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F74634" w14:textId="77777777" w:rsidR="00730E47" w:rsidRDefault="008C1ED3" w:rsidP="007949E3">
      <w:pPr>
        <w:spacing w:line="480" w:lineRule="auto"/>
        <w:rPr>
          <w:b/>
        </w:rPr>
      </w:pPr>
      <w:r w:rsidRPr="00743643">
        <w:rPr>
          <w:b/>
        </w:rPr>
        <w:t>Chapter 10</w:t>
      </w:r>
    </w:p>
    <w:p w14:paraId="29B980E2" w14:textId="5DA89E46" w:rsidR="003F2763" w:rsidRPr="007949E3" w:rsidRDefault="00805A6A" w:rsidP="007949E3">
      <w:pPr>
        <w:spacing w:line="480" w:lineRule="auto"/>
        <w:rPr>
          <w:b/>
        </w:rPr>
      </w:pPr>
      <w:r w:rsidRPr="00743643">
        <w:rPr>
          <w:b/>
        </w:rPr>
        <w:t>C</w:t>
      </w:r>
      <w:r w:rsidR="00290A50" w:rsidRPr="00743643">
        <w:rPr>
          <w:b/>
        </w:rPr>
        <w:t xml:space="preserve">ausal </w:t>
      </w:r>
      <w:r w:rsidRPr="00743643">
        <w:rPr>
          <w:b/>
        </w:rPr>
        <w:t>Control Charts</w:t>
      </w:r>
    </w:p>
    <w:p w14:paraId="6E38AC04" w14:textId="07BE3B25" w:rsidR="00E44F7F" w:rsidRDefault="00654779" w:rsidP="00743643">
      <w:pPr>
        <w:pStyle w:val="Heading1"/>
        <w:spacing w:line="480" w:lineRule="auto"/>
        <w:rPr>
          <w:ins w:id="0" w:author="Theresa L. Rothschadl" w:date="2019-06-12T13:14:00Z"/>
          <w:rFonts w:ascii="Times New Roman" w:hAnsi="Times New Roman" w:cs="Times New Roman"/>
          <w:color w:val="auto"/>
          <w:sz w:val="24"/>
          <w:szCs w:val="24"/>
        </w:rPr>
      </w:pPr>
      <w:bookmarkStart w:id="1" w:name="_Toc519865200"/>
      <w:bookmarkStart w:id="2" w:name="_Toc519862457"/>
      <w:bookmarkStart w:id="3" w:name="_Toc519863312"/>
      <w:bookmarkStart w:id="4" w:name="_Toc520965476"/>
      <w:r>
        <w:rPr>
          <w:rFonts w:ascii="Times New Roman" w:hAnsi="Times New Roman" w:cs="Times New Roman"/>
          <w:color w:val="auto"/>
          <w:sz w:val="24"/>
          <w:szCs w:val="24"/>
        </w:rPr>
        <w:t xml:space="preserve">[H1] </w:t>
      </w:r>
      <w:r w:rsidR="00E44F7F" w:rsidRPr="00743643">
        <w:rPr>
          <w:rFonts w:ascii="Times New Roman" w:hAnsi="Times New Roman" w:cs="Times New Roman"/>
          <w:color w:val="auto"/>
          <w:sz w:val="24"/>
          <w:szCs w:val="24"/>
        </w:rPr>
        <w:t>Learning Objectives</w:t>
      </w:r>
      <w:bookmarkEnd w:id="1"/>
      <w:bookmarkEnd w:id="2"/>
      <w:bookmarkEnd w:id="3"/>
      <w:bookmarkEnd w:id="4"/>
    </w:p>
    <w:p w14:paraId="27EF9CC3" w14:textId="1D05315F" w:rsidR="00741906" w:rsidRPr="00741906" w:rsidRDefault="00741906">
      <w:pPr>
        <w:pPrChange w:id="5" w:author="Theresa L. Rothschadl" w:date="2019-06-12T13:14:00Z">
          <w:pPr>
            <w:pStyle w:val="Heading1"/>
            <w:spacing w:line="480" w:lineRule="auto"/>
          </w:pPr>
        </w:pPrChange>
      </w:pPr>
      <w:r>
        <w:rPr>
          <w:b/>
        </w:rPr>
        <w:t>[INSERT NL]</w:t>
      </w:r>
    </w:p>
    <w:p w14:paraId="0F2C0626" w14:textId="4EECFD63" w:rsidR="00E44F7F" w:rsidRPr="00743643" w:rsidRDefault="00E44F7F" w:rsidP="00743643">
      <w:pPr>
        <w:pStyle w:val="ListParagraph"/>
        <w:numPr>
          <w:ilvl w:val="0"/>
          <w:numId w:val="7"/>
        </w:numPr>
        <w:spacing w:after="160" w:line="480" w:lineRule="auto"/>
        <w:rPr>
          <w:rFonts w:ascii="Times New Roman" w:hAnsi="Times New Roman" w:cs="Times New Roman"/>
          <w:szCs w:val="24"/>
        </w:rPr>
      </w:pPr>
      <w:r w:rsidRPr="00743643">
        <w:rPr>
          <w:rFonts w:ascii="Times New Roman" w:hAnsi="Times New Roman" w:cs="Times New Roman"/>
          <w:szCs w:val="24"/>
        </w:rPr>
        <w:t xml:space="preserve">Define </w:t>
      </w:r>
      <w:r w:rsidR="00DD078E">
        <w:rPr>
          <w:rFonts w:ascii="Times New Roman" w:hAnsi="Times New Roman" w:cs="Times New Roman"/>
          <w:szCs w:val="24"/>
        </w:rPr>
        <w:t xml:space="preserve">the </w:t>
      </w:r>
      <w:r w:rsidRPr="00743643">
        <w:rPr>
          <w:rFonts w:ascii="Times New Roman" w:hAnsi="Times New Roman" w:cs="Times New Roman"/>
          <w:szCs w:val="24"/>
        </w:rPr>
        <w:t>difference between association and causation</w:t>
      </w:r>
    </w:p>
    <w:p w14:paraId="26F49A7A" w14:textId="77777777" w:rsidR="00E44F7F" w:rsidRPr="00743643" w:rsidRDefault="00E44F7F" w:rsidP="00743643">
      <w:pPr>
        <w:pStyle w:val="ListParagraph"/>
        <w:numPr>
          <w:ilvl w:val="0"/>
          <w:numId w:val="7"/>
        </w:numPr>
        <w:spacing w:after="160" w:line="480" w:lineRule="auto"/>
        <w:rPr>
          <w:rFonts w:ascii="Times New Roman" w:hAnsi="Times New Roman" w:cs="Times New Roman"/>
          <w:szCs w:val="24"/>
        </w:rPr>
      </w:pPr>
      <w:r w:rsidRPr="00743643">
        <w:rPr>
          <w:rFonts w:ascii="Times New Roman" w:hAnsi="Times New Roman" w:cs="Times New Roman"/>
          <w:szCs w:val="24"/>
        </w:rPr>
        <w:t>List causal assumptions</w:t>
      </w:r>
    </w:p>
    <w:p w14:paraId="10D6F66A" w14:textId="77777777" w:rsidR="00E44F7F" w:rsidRPr="00743643" w:rsidRDefault="00E44F7F" w:rsidP="00743643">
      <w:pPr>
        <w:pStyle w:val="ListParagraph"/>
        <w:numPr>
          <w:ilvl w:val="0"/>
          <w:numId w:val="7"/>
        </w:numPr>
        <w:spacing w:after="160" w:line="480" w:lineRule="auto"/>
        <w:rPr>
          <w:rFonts w:ascii="Times New Roman" w:hAnsi="Times New Roman" w:cs="Times New Roman"/>
          <w:szCs w:val="24"/>
        </w:rPr>
      </w:pPr>
      <w:r w:rsidRPr="00743643">
        <w:rPr>
          <w:rFonts w:ascii="Times New Roman" w:hAnsi="Times New Roman" w:cs="Times New Roman"/>
          <w:szCs w:val="24"/>
        </w:rPr>
        <w:t>Simulate data so alternative explanations are ruled out</w:t>
      </w:r>
    </w:p>
    <w:p w14:paraId="21B80DE9" w14:textId="30CB72F7" w:rsidR="00E44F7F" w:rsidRPr="00743643" w:rsidRDefault="00E44F7F" w:rsidP="00743643">
      <w:pPr>
        <w:pStyle w:val="ListParagraph"/>
        <w:numPr>
          <w:ilvl w:val="0"/>
          <w:numId w:val="7"/>
        </w:numPr>
        <w:spacing w:after="160" w:line="480" w:lineRule="auto"/>
        <w:rPr>
          <w:rFonts w:ascii="Times New Roman" w:hAnsi="Times New Roman" w:cs="Times New Roman"/>
          <w:szCs w:val="24"/>
        </w:rPr>
      </w:pPr>
      <w:r w:rsidRPr="00743643">
        <w:rPr>
          <w:rFonts w:ascii="Times New Roman" w:hAnsi="Times New Roman" w:cs="Times New Roman"/>
          <w:szCs w:val="24"/>
        </w:rPr>
        <w:t>Create causal control chart</w:t>
      </w:r>
      <w:r w:rsidR="00741906">
        <w:rPr>
          <w:rFonts w:ascii="Times New Roman" w:hAnsi="Times New Roman" w:cs="Times New Roman"/>
          <w:szCs w:val="24"/>
        </w:rPr>
        <w:br/>
      </w:r>
      <w:r w:rsidR="00741906">
        <w:rPr>
          <w:rFonts w:ascii="Times New Roman" w:hAnsi="Times New Roman" w:cs="Times New Roman"/>
          <w:b/>
          <w:szCs w:val="24"/>
        </w:rPr>
        <w:t>[END NL]</w:t>
      </w:r>
    </w:p>
    <w:p w14:paraId="2CFA6F79" w14:textId="04019787" w:rsidR="00E44F7F" w:rsidRDefault="00654779" w:rsidP="00743643">
      <w:pPr>
        <w:pStyle w:val="Heading1"/>
        <w:spacing w:line="480" w:lineRule="auto"/>
        <w:rPr>
          <w:rFonts w:ascii="Times New Roman" w:hAnsi="Times New Roman" w:cs="Times New Roman"/>
          <w:color w:val="auto"/>
          <w:sz w:val="24"/>
          <w:szCs w:val="24"/>
        </w:rPr>
      </w:pPr>
      <w:bookmarkStart w:id="6" w:name="_Toc519865201"/>
      <w:bookmarkStart w:id="7" w:name="_Toc519862458"/>
      <w:bookmarkStart w:id="8" w:name="_Toc519863313"/>
      <w:bookmarkStart w:id="9" w:name="_Toc520965477"/>
      <w:r>
        <w:rPr>
          <w:rFonts w:ascii="Times New Roman" w:hAnsi="Times New Roman" w:cs="Times New Roman"/>
          <w:color w:val="auto"/>
          <w:sz w:val="24"/>
          <w:szCs w:val="24"/>
        </w:rPr>
        <w:t xml:space="preserve">[H1] </w:t>
      </w:r>
      <w:r w:rsidR="00E44F7F" w:rsidRPr="00743643">
        <w:rPr>
          <w:rFonts w:ascii="Times New Roman" w:hAnsi="Times New Roman" w:cs="Times New Roman"/>
          <w:color w:val="auto"/>
          <w:sz w:val="24"/>
          <w:szCs w:val="24"/>
        </w:rPr>
        <w:t>Key Concepts</w:t>
      </w:r>
      <w:bookmarkEnd w:id="6"/>
      <w:bookmarkEnd w:id="7"/>
      <w:bookmarkEnd w:id="8"/>
      <w:bookmarkEnd w:id="9"/>
    </w:p>
    <w:p w14:paraId="4C1ED0B6" w14:textId="77617E6F" w:rsidR="00741906" w:rsidRPr="00741906" w:rsidRDefault="00741906" w:rsidP="00741906">
      <w:pPr>
        <w:rPr>
          <w:b/>
        </w:rPr>
      </w:pPr>
      <w:r>
        <w:rPr>
          <w:b/>
        </w:rPr>
        <w:t>[INSERT BL]</w:t>
      </w:r>
    </w:p>
    <w:p w14:paraId="1E9347E8" w14:textId="77777777" w:rsidR="00E44F7F" w:rsidRPr="00743643" w:rsidRDefault="00E44F7F" w:rsidP="00743643">
      <w:pPr>
        <w:pStyle w:val="ListParagraph"/>
        <w:numPr>
          <w:ilvl w:val="0"/>
          <w:numId w:val="8"/>
        </w:numPr>
        <w:spacing w:after="120" w:line="480" w:lineRule="auto"/>
        <w:rPr>
          <w:rFonts w:ascii="Times New Roman" w:hAnsi="Times New Roman" w:cs="Times New Roman"/>
          <w:szCs w:val="24"/>
        </w:rPr>
      </w:pPr>
      <w:r w:rsidRPr="00743643">
        <w:rPr>
          <w:rFonts w:ascii="Times New Roman" w:hAnsi="Times New Roman" w:cs="Times New Roman"/>
          <w:szCs w:val="24"/>
        </w:rPr>
        <w:t>Causal reasoning</w:t>
      </w:r>
    </w:p>
    <w:p w14:paraId="133A45AF" w14:textId="77777777" w:rsidR="00E44F7F" w:rsidRPr="00743643" w:rsidRDefault="00E44F7F" w:rsidP="00743643">
      <w:pPr>
        <w:pStyle w:val="ListParagraph"/>
        <w:numPr>
          <w:ilvl w:val="0"/>
          <w:numId w:val="8"/>
        </w:numPr>
        <w:spacing w:after="120" w:line="480" w:lineRule="auto"/>
        <w:rPr>
          <w:rFonts w:ascii="Times New Roman" w:hAnsi="Times New Roman" w:cs="Times New Roman"/>
          <w:szCs w:val="24"/>
        </w:rPr>
      </w:pPr>
      <w:r w:rsidRPr="00743643">
        <w:rPr>
          <w:rFonts w:ascii="Times New Roman" w:hAnsi="Times New Roman" w:cs="Times New Roman"/>
          <w:szCs w:val="24"/>
        </w:rPr>
        <w:t>Comprehensive list of explanations for data</w:t>
      </w:r>
    </w:p>
    <w:p w14:paraId="3D8FF91B" w14:textId="77777777" w:rsidR="00E44F7F" w:rsidRPr="00743643" w:rsidRDefault="00E44F7F" w:rsidP="00743643">
      <w:pPr>
        <w:pStyle w:val="ListParagraph"/>
        <w:numPr>
          <w:ilvl w:val="0"/>
          <w:numId w:val="8"/>
        </w:numPr>
        <w:spacing w:after="120" w:line="480" w:lineRule="auto"/>
        <w:rPr>
          <w:rFonts w:ascii="Times New Roman" w:hAnsi="Times New Roman" w:cs="Times New Roman"/>
          <w:szCs w:val="24"/>
        </w:rPr>
      </w:pPr>
      <w:r w:rsidRPr="00743643">
        <w:rPr>
          <w:rFonts w:ascii="Times New Roman" w:hAnsi="Times New Roman" w:cs="Times New Roman"/>
          <w:szCs w:val="24"/>
        </w:rPr>
        <w:t>Association among data</w:t>
      </w:r>
    </w:p>
    <w:p w14:paraId="575452EE" w14:textId="77777777" w:rsidR="00E44F7F" w:rsidRPr="00743643" w:rsidRDefault="00E44F7F" w:rsidP="00743643">
      <w:pPr>
        <w:pStyle w:val="ListParagraph"/>
        <w:numPr>
          <w:ilvl w:val="0"/>
          <w:numId w:val="8"/>
        </w:numPr>
        <w:spacing w:after="120" w:line="480" w:lineRule="auto"/>
        <w:rPr>
          <w:rFonts w:ascii="Times New Roman" w:hAnsi="Times New Roman" w:cs="Times New Roman"/>
          <w:szCs w:val="24"/>
        </w:rPr>
      </w:pPr>
      <w:r w:rsidRPr="00743643">
        <w:rPr>
          <w:rFonts w:ascii="Times New Roman" w:hAnsi="Times New Roman" w:cs="Times New Roman"/>
          <w:szCs w:val="24"/>
        </w:rPr>
        <w:t>Sequence between events</w:t>
      </w:r>
    </w:p>
    <w:p w14:paraId="58FE514C" w14:textId="77777777" w:rsidR="00E44F7F" w:rsidRPr="00743643" w:rsidRDefault="00E44F7F" w:rsidP="00743643">
      <w:pPr>
        <w:pStyle w:val="ListParagraph"/>
        <w:numPr>
          <w:ilvl w:val="0"/>
          <w:numId w:val="8"/>
        </w:numPr>
        <w:spacing w:after="120" w:line="480" w:lineRule="auto"/>
        <w:rPr>
          <w:rFonts w:ascii="Times New Roman" w:hAnsi="Times New Roman" w:cs="Times New Roman"/>
          <w:szCs w:val="24"/>
        </w:rPr>
      </w:pPr>
      <w:r w:rsidRPr="00743643">
        <w:rPr>
          <w:rFonts w:ascii="Times New Roman" w:hAnsi="Times New Roman" w:cs="Times New Roman"/>
          <w:szCs w:val="24"/>
        </w:rPr>
        <w:t>Counterfactual</w:t>
      </w:r>
    </w:p>
    <w:p w14:paraId="2F81AC79" w14:textId="77777777" w:rsidR="00E44F7F" w:rsidRPr="00743643" w:rsidRDefault="00E44F7F" w:rsidP="00743643">
      <w:pPr>
        <w:pStyle w:val="ListParagraph"/>
        <w:numPr>
          <w:ilvl w:val="0"/>
          <w:numId w:val="8"/>
        </w:numPr>
        <w:spacing w:after="120" w:line="480" w:lineRule="auto"/>
        <w:rPr>
          <w:rFonts w:ascii="Times New Roman" w:hAnsi="Times New Roman" w:cs="Times New Roman"/>
          <w:szCs w:val="24"/>
        </w:rPr>
      </w:pPr>
      <w:r w:rsidRPr="00743643">
        <w:rPr>
          <w:rFonts w:ascii="Times New Roman" w:hAnsi="Times New Roman" w:cs="Times New Roman"/>
          <w:szCs w:val="24"/>
        </w:rPr>
        <w:t>Mediation</w:t>
      </w:r>
    </w:p>
    <w:p w14:paraId="1CC26BF6" w14:textId="77777777" w:rsidR="00E44F7F" w:rsidRPr="00743643" w:rsidRDefault="00E44F7F" w:rsidP="00743643">
      <w:pPr>
        <w:pStyle w:val="ListParagraph"/>
        <w:numPr>
          <w:ilvl w:val="0"/>
          <w:numId w:val="8"/>
        </w:numPr>
        <w:spacing w:after="120" w:line="480" w:lineRule="auto"/>
        <w:rPr>
          <w:rFonts w:ascii="Times New Roman" w:hAnsi="Times New Roman" w:cs="Times New Roman"/>
          <w:szCs w:val="24"/>
        </w:rPr>
      </w:pPr>
      <w:r w:rsidRPr="00743643">
        <w:rPr>
          <w:rFonts w:ascii="Times New Roman" w:hAnsi="Times New Roman" w:cs="Times New Roman"/>
          <w:szCs w:val="24"/>
        </w:rPr>
        <w:t>Simulated data</w:t>
      </w:r>
    </w:p>
    <w:p w14:paraId="69B47336" w14:textId="77777777" w:rsidR="00E44F7F" w:rsidRPr="00743643" w:rsidRDefault="00E44F7F" w:rsidP="00743643">
      <w:pPr>
        <w:pStyle w:val="ListParagraph"/>
        <w:numPr>
          <w:ilvl w:val="0"/>
          <w:numId w:val="8"/>
        </w:numPr>
        <w:spacing w:after="120" w:line="480" w:lineRule="auto"/>
        <w:rPr>
          <w:rFonts w:ascii="Times New Roman" w:hAnsi="Times New Roman" w:cs="Times New Roman"/>
          <w:szCs w:val="24"/>
        </w:rPr>
      </w:pPr>
      <w:r w:rsidRPr="00743643">
        <w:rPr>
          <w:rFonts w:ascii="Times New Roman" w:hAnsi="Times New Roman" w:cs="Times New Roman"/>
          <w:szCs w:val="24"/>
        </w:rPr>
        <w:t>Switch method</w:t>
      </w:r>
    </w:p>
    <w:p w14:paraId="4AB4DD52" w14:textId="77777777" w:rsidR="00E44F7F" w:rsidRPr="00743643" w:rsidRDefault="00E44F7F" w:rsidP="00743643">
      <w:pPr>
        <w:pStyle w:val="ListParagraph"/>
        <w:numPr>
          <w:ilvl w:val="0"/>
          <w:numId w:val="8"/>
        </w:numPr>
        <w:spacing w:after="120" w:line="480" w:lineRule="auto"/>
        <w:rPr>
          <w:rFonts w:ascii="Times New Roman" w:hAnsi="Times New Roman" w:cs="Times New Roman"/>
          <w:szCs w:val="24"/>
        </w:rPr>
      </w:pPr>
      <w:r w:rsidRPr="00743643">
        <w:rPr>
          <w:rFonts w:ascii="Times New Roman" w:hAnsi="Times New Roman" w:cs="Times New Roman"/>
          <w:szCs w:val="24"/>
        </w:rPr>
        <w:t>Balancing data</w:t>
      </w:r>
    </w:p>
    <w:p w14:paraId="179B728D" w14:textId="4140AC80" w:rsidR="00741906" w:rsidRDefault="00E44F7F" w:rsidP="00743643">
      <w:pPr>
        <w:pStyle w:val="ListParagraph"/>
        <w:numPr>
          <w:ilvl w:val="0"/>
          <w:numId w:val="8"/>
        </w:numPr>
        <w:spacing w:after="120" w:line="480" w:lineRule="auto"/>
        <w:rPr>
          <w:rFonts w:ascii="Times New Roman" w:hAnsi="Times New Roman" w:cs="Times New Roman"/>
          <w:szCs w:val="24"/>
        </w:rPr>
      </w:pPr>
      <w:r w:rsidRPr="00743643">
        <w:rPr>
          <w:rFonts w:ascii="Times New Roman" w:hAnsi="Times New Roman" w:cs="Times New Roman"/>
          <w:szCs w:val="24"/>
        </w:rPr>
        <w:t>Strata</w:t>
      </w:r>
    </w:p>
    <w:p w14:paraId="69268C47" w14:textId="77777777" w:rsidR="00741906" w:rsidRDefault="00741906">
      <w:pPr>
        <w:spacing w:after="200" w:line="276" w:lineRule="auto"/>
      </w:pPr>
      <w:r>
        <w:br w:type="page"/>
      </w:r>
    </w:p>
    <w:p w14:paraId="4636D971" w14:textId="21E91B8F" w:rsidR="00E44F7F" w:rsidRPr="00741906" w:rsidRDefault="00741906" w:rsidP="00741906">
      <w:pPr>
        <w:pStyle w:val="ListParagraph"/>
        <w:spacing w:after="120" w:line="480" w:lineRule="auto"/>
        <w:rPr>
          <w:rFonts w:ascii="Times New Roman" w:hAnsi="Times New Roman" w:cs="Times New Roman"/>
          <w:b/>
          <w:szCs w:val="24"/>
        </w:rPr>
      </w:pPr>
      <w:r w:rsidRPr="00741906">
        <w:rPr>
          <w:rFonts w:ascii="Times New Roman" w:hAnsi="Times New Roman" w:cs="Times New Roman"/>
          <w:b/>
          <w:szCs w:val="24"/>
        </w:rPr>
        <w:lastRenderedPageBreak/>
        <w:t>[END BL]</w:t>
      </w:r>
    </w:p>
    <w:p w14:paraId="418643F2" w14:textId="7DC09890" w:rsidR="00E44F7F" w:rsidRPr="00743643" w:rsidRDefault="00654779" w:rsidP="00743643">
      <w:pPr>
        <w:pStyle w:val="Heading1"/>
        <w:spacing w:line="480" w:lineRule="auto"/>
        <w:rPr>
          <w:rFonts w:ascii="Times New Roman" w:hAnsi="Times New Roman" w:cs="Times New Roman"/>
          <w:color w:val="auto"/>
          <w:sz w:val="24"/>
          <w:szCs w:val="24"/>
        </w:rPr>
      </w:pPr>
      <w:bookmarkStart w:id="10" w:name="_Toc519865202"/>
      <w:bookmarkStart w:id="11" w:name="_Toc519862459"/>
      <w:bookmarkStart w:id="12" w:name="_Toc519863314"/>
      <w:bookmarkStart w:id="13" w:name="_Toc520965478"/>
      <w:r>
        <w:rPr>
          <w:rFonts w:ascii="Times New Roman" w:hAnsi="Times New Roman" w:cs="Times New Roman"/>
          <w:color w:val="auto"/>
          <w:sz w:val="24"/>
          <w:szCs w:val="24"/>
        </w:rPr>
        <w:t xml:space="preserve">[H1] </w:t>
      </w:r>
      <w:r w:rsidR="00E44F7F" w:rsidRPr="00743643">
        <w:rPr>
          <w:rFonts w:ascii="Times New Roman" w:hAnsi="Times New Roman" w:cs="Times New Roman"/>
          <w:color w:val="auto"/>
          <w:sz w:val="24"/>
          <w:szCs w:val="24"/>
        </w:rPr>
        <w:t xml:space="preserve">Chapter </w:t>
      </w:r>
      <w:r w:rsidR="00DD078E">
        <w:rPr>
          <w:rFonts w:ascii="Times New Roman" w:hAnsi="Times New Roman" w:cs="Times New Roman"/>
          <w:color w:val="auto"/>
          <w:sz w:val="24"/>
          <w:szCs w:val="24"/>
        </w:rPr>
        <w:t>at</w:t>
      </w:r>
      <w:r w:rsidR="00DD078E" w:rsidRPr="00743643">
        <w:rPr>
          <w:rFonts w:ascii="Times New Roman" w:hAnsi="Times New Roman" w:cs="Times New Roman"/>
          <w:color w:val="auto"/>
          <w:sz w:val="24"/>
          <w:szCs w:val="24"/>
        </w:rPr>
        <w:t xml:space="preserve"> </w:t>
      </w:r>
      <w:r w:rsidR="00E44F7F" w:rsidRPr="00743643">
        <w:rPr>
          <w:rFonts w:ascii="Times New Roman" w:hAnsi="Times New Roman" w:cs="Times New Roman"/>
          <w:color w:val="auto"/>
          <w:sz w:val="24"/>
          <w:szCs w:val="24"/>
        </w:rPr>
        <w:t>a Glance</w:t>
      </w:r>
      <w:bookmarkEnd w:id="10"/>
      <w:bookmarkEnd w:id="11"/>
      <w:bookmarkEnd w:id="12"/>
      <w:bookmarkEnd w:id="13"/>
    </w:p>
    <w:p w14:paraId="56E961A5" w14:textId="463081F0" w:rsidR="00331E55" w:rsidRPr="00743643" w:rsidRDefault="005D39CF" w:rsidP="00654779">
      <w:pPr>
        <w:spacing w:line="480" w:lineRule="auto"/>
      </w:pPr>
      <w:r w:rsidRPr="00743643">
        <w:t xml:space="preserve">At its core, </w:t>
      </w:r>
      <w:r w:rsidR="001E6F5A" w:rsidRPr="00743643">
        <w:t xml:space="preserve">performance improvement requires </w:t>
      </w:r>
      <w:r w:rsidRPr="00743643">
        <w:t>causal inference.</w:t>
      </w:r>
      <w:r w:rsidR="003F46B9" w:rsidRPr="00743643">
        <w:t xml:space="preserve"> </w:t>
      </w:r>
      <w:r w:rsidR="001E6F5A" w:rsidRPr="00743643">
        <w:t xml:space="preserve">The cause of poor performance needs to be identified and remedied. </w:t>
      </w:r>
      <w:r w:rsidR="00331E55" w:rsidRPr="00743643">
        <w:t>Remedying variables that are only associated with</w:t>
      </w:r>
      <w:r w:rsidR="000B35B7">
        <w:t>—</w:t>
      </w:r>
      <w:r w:rsidR="00331E55" w:rsidRPr="00743643">
        <w:t xml:space="preserve">not </w:t>
      </w:r>
      <w:r w:rsidR="000B35B7">
        <w:t>the cause of—</w:t>
      </w:r>
      <w:r w:rsidR="00331E55" w:rsidRPr="00743643">
        <w:t xml:space="preserve">better outcomes would create change but not improvement. Control charts were designed to help improvement teams focus on </w:t>
      </w:r>
      <w:r w:rsidR="000B35B7">
        <w:t xml:space="preserve">the </w:t>
      </w:r>
      <w:r w:rsidR="00331E55" w:rsidRPr="00743643">
        <w:t>causes of adverse outcomes</w:t>
      </w:r>
      <w:r w:rsidR="001E6F5A" w:rsidRPr="00743643">
        <w:t xml:space="preserve">. </w:t>
      </w:r>
      <w:r w:rsidR="00425E14">
        <w:t>Analysts will deem a</w:t>
      </w:r>
      <w:r w:rsidR="00AA433C" w:rsidRPr="00743643">
        <w:t xml:space="preserve"> special cause </w:t>
      </w:r>
      <w:r w:rsidR="00425E14">
        <w:t xml:space="preserve">to </w:t>
      </w:r>
      <w:r w:rsidR="00AA433C" w:rsidRPr="00743643">
        <w:t xml:space="preserve">exist if the observed event is </w:t>
      </w:r>
      <w:r w:rsidR="009153BB" w:rsidRPr="00743643">
        <w:t>outside of thre</w:t>
      </w:r>
      <w:r w:rsidR="00881330" w:rsidRPr="00743643">
        <w:t>e</w:t>
      </w:r>
      <w:r w:rsidR="009153BB" w:rsidRPr="00743643">
        <w:t xml:space="preserve"> standard deviations of </w:t>
      </w:r>
      <w:r w:rsidR="00AA433C" w:rsidRPr="00743643">
        <w:t xml:space="preserve">historical </w:t>
      </w:r>
      <w:r w:rsidR="009153BB" w:rsidRPr="00743643">
        <w:t>or risk</w:t>
      </w:r>
      <w:r w:rsidR="00425E14">
        <w:t>-</w:t>
      </w:r>
      <w:r w:rsidR="009153BB" w:rsidRPr="00743643">
        <w:t xml:space="preserve">adjusted </w:t>
      </w:r>
      <w:r w:rsidR="00AA433C" w:rsidRPr="00743643">
        <w:t>patterns</w:t>
      </w:r>
      <w:r w:rsidR="00921738" w:rsidRPr="00743643">
        <w:t xml:space="preserve"> </w:t>
      </w:r>
      <w:r w:rsidR="00160876" w:rsidRPr="00743643">
        <w:t>(Amin 2001)</w:t>
      </w:r>
      <w:r w:rsidR="00D511CB" w:rsidRPr="00743643">
        <w:t>.</w:t>
      </w:r>
      <w:r w:rsidR="004B54FC" w:rsidRPr="00743643">
        <w:t xml:space="preserve"> </w:t>
      </w:r>
      <w:r w:rsidRPr="00743643">
        <w:t xml:space="preserve">All other events </w:t>
      </w:r>
      <w:r w:rsidR="009153BB" w:rsidRPr="00743643">
        <w:t>are</w:t>
      </w:r>
      <w:r w:rsidRPr="00743643">
        <w:t xml:space="preserve"> attributed to random variation in the underlying processes. </w:t>
      </w:r>
      <w:r w:rsidR="009153BB" w:rsidRPr="00743643">
        <w:t>Despite clear causal interpretation</w:t>
      </w:r>
      <w:r w:rsidR="00D511CB" w:rsidRPr="00743643">
        <w:t xml:space="preserve"> of </w:t>
      </w:r>
      <w:r w:rsidR="00425E14">
        <w:t xml:space="preserve">the </w:t>
      </w:r>
      <w:r w:rsidR="00D511CB" w:rsidRPr="00743643">
        <w:t>control chart</w:t>
      </w:r>
      <w:r w:rsidR="009153BB" w:rsidRPr="00743643">
        <w:t xml:space="preserve">, </w:t>
      </w:r>
      <w:r w:rsidR="00D511CB" w:rsidRPr="00743643">
        <w:t xml:space="preserve">these methods </w:t>
      </w:r>
      <w:r w:rsidR="009153BB" w:rsidRPr="00743643">
        <w:t xml:space="preserve">do not </w:t>
      </w:r>
      <w:r w:rsidR="000B05F7" w:rsidRPr="00743643">
        <w:t xml:space="preserve">use </w:t>
      </w:r>
      <w:r w:rsidR="009153BB" w:rsidRPr="00743643">
        <w:t xml:space="preserve">causal </w:t>
      </w:r>
      <w:r w:rsidR="000B05F7" w:rsidRPr="00743643">
        <w:t>analysis and therefore could be mis</w:t>
      </w:r>
      <w:r w:rsidR="004B54FC" w:rsidRPr="00743643">
        <w:t>l</w:t>
      </w:r>
      <w:r w:rsidR="000B05F7" w:rsidRPr="00743643">
        <w:t>eading</w:t>
      </w:r>
      <w:r w:rsidR="009153BB" w:rsidRPr="00743643">
        <w:t xml:space="preserve">. </w:t>
      </w:r>
      <w:r w:rsidR="00425E14">
        <w:t>This chapter demonstrates how to construct control charts</w:t>
      </w:r>
      <w:r w:rsidR="00331E55" w:rsidRPr="00743643">
        <w:t>.</w:t>
      </w:r>
    </w:p>
    <w:p w14:paraId="5253E2C3" w14:textId="7A09CB21" w:rsidR="0016578B" w:rsidRPr="00743643" w:rsidRDefault="00D46878" w:rsidP="00743643">
      <w:pPr>
        <w:pStyle w:val="Heading1"/>
        <w:spacing w:line="480" w:lineRule="auto"/>
        <w:rPr>
          <w:rFonts w:ascii="Times New Roman" w:hAnsi="Times New Roman" w:cs="Times New Roman"/>
          <w:color w:val="auto"/>
          <w:sz w:val="24"/>
          <w:szCs w:val="24"/>
        </w:rPr>
      </w:pPr>
      <w:bookmarkStart w:id="14" w:name="_Toc520965479"/>
      <w:r>
        <w:rPr>
          <w:rFonts w:ascii="Times New Roman" w:hAnsi="Times New Roman" w:cs="Times New Roman"/>
          <w:color w:val="auto"/>
          <w:sz w:val="24"/>
          <w:szCs w:val="24"/>
        </w:rPr>
        <w:t xml:space="preserve">[H1] </w:t>
      </w:r>
      <w:r w:rsidR="0016578B" w:rsidRPr="00743643">
        <w:rPr>
          <w:rFonts w:ascii="Times New Roman" w:hAnsi="Times New Roman" w:cs="Times New Roman"/>
          <w:color w:val="auto"/>
          <w:sz w:val="24"/>
          <w:szCs w:val="24"/>
        </w:rPr>
        <w:t>Assumptions of Causal Claims</w:t>
      </w:r>
      <w:bookmarkEnd w:id="14"/>
    </w:p>
    <w:tbl>
      <w:tblPr>
        <w:tblStyle w:val="TableGrid"/>
        <w:tblpPr w:leftFromText="180" w:rightFromText="180" w:vertAnchor="text" w:tblpXSpec="right" w:tblpY="1"/>
        <w:tblOverlap w:val="never"/>
        <w:tblW w:w="0" w:type="auto"/>
        <w:jc w:val="right"/>
        <w:tblLook w:val="04A0" w:firstRow="1" w:lastRow="0" w:firstColumn="1" w:lastColumn="0" w:noHBand="0" w:noVBand="1"/>
      </w:tblPr>
      <w:tblGrid>
        <w:gridCol w:w="4068"/>
      </w:tblGrid>
      <w:tr w:rsidR="00743643" w:rsidRPr="00743643" w14:paraId="4990FABA" w14:textId="77777777" w:rsidTr="004A5EAF">
        <w:trPr>
          <w:jc w:val="right"/>
        </w:trPr>
        <w:tc>
          <w:tcPr>
            <w:tcW w:w="4068" w:type="dxa"/>
          </w:tcPr>
          <w:p w14:paraId="41706C23" w14:textId="49FA9393" w:rsidR="00741906" w:rsidRPr="00741906" w:rsidRDefault="00741906" w:rsidP="00743643">
            <w:pPr>
              <w:spacing w:line="480" w:lineRule="auto"/>
              <w:rPr>
                <w:b/>
              </w:rPr>
            </w:pPr>
            <w:r>
              <w:rPr>
                <w:b/>
              </w:rPr>
              <w:t>[INSERT BOX]</w:t>
            </w:r>
          </w:p>
          <w:p w14:paraId="772F3B49" w14:textId="13E1330E" w:rsidR="004A5EAF" w:rsidRPr="00743643" w:rsidRDefault="004A5EAF" w:rsidP="00743643">
            <w:pPr>
              <w:spacing w:line="480" w:lineRule="auto"/>
            </w:pPr>
            <w:r w:rsidRPr="00743643">
              <w:t xml:space="preserve">Five </w:t>
            </w:r>
            <w:r w:rsidR="006D03E9">
              <w:t>Assumptions</w:t>
            </w:r>
            <w:r w:rsidRPr="00743643">
              <w:t xml:space="preserve"> of Causality</w:t>
            </w:r>
          </w:p>
          <w:p w14:paraId="6A0267A9" w14:textId="4D142AB3" w:rsidR="004A5EAF" w:rsidRPr="009907FA" w:rsidRDefault="004A5EAF" w:rsidP="00743643">
            <w:pPr>
              <w:pStyle w:val="ListParagraph"/>
              <w:numPr>
                <w:ilvl w:val="0"/>
                <w:numId w:val="6"/>
              </w:numPr>
              <w:spacing w:line="480" w:lineRule="auto"/>
              <w:ind w:left="360"/>
              <w:rPr>
                <w:rFonts w:ascii="Times New Roman" w:hAnsi="Times New Roman" w:cs="Times New Roman"/>
              </w:rPr>
            </w:pPr>
            <w:r w:rsidRPr="009907FA">
              <w:rPr>
                <w:rFonts w:ascii="Times New Roman" w:hAnsi="Times New Roman" w:cs="Times New Roman"/>
                <w:i/>
              </w:rPr>
              <w:t>Association</w:t>
            </w:r>
            <w:r w:rsidR="00172AC9" w:rsidRPr="009907FA">
              <w:rPr>
                <w:rFonts w:ascii="Times New Roman" w:hAnsi="Times New Roman" w:cs="Times New Roman"/>
                <w:i/>
              </w:rPr>
              <w:t>.</w:t>
            </w:r>
            <w:r w:rsidR="00172AC9" w:rsidRPr="009907FA">
              <w:rPr>
                <w:rFonts w:ascii="Times New Roman" w:hAnsi="Times New Roman" w:cs="Times New Roman"/>
              </w:rPr>
              <w:t xml:space="preserve"> </w:t>
            </w:r>
            <w:r w:rsidRPr="009907FA">
              <w:rPr>
                <w:rFonts w:ascii="Times New Roman" w:hAnsi="Times New Roman" w:cs="Times New Roman"/>
              </w:rPr>
              <w:t>Causes are associated with effects</w:t>
            </w:r>
            <w:r w:rsidR="00FB6A91" w:rsidRPr="009907FA">
              <w:rPr>
                <w:rFonts w:ascii="Times New Roman" w:hAnsi="Times New Roman" w:cs="Times New Roman"/>
              </w:rPr>
              <w:t>.</w:t>
            </w:r>
          </w:p>
          <w:p w14:paraId="794FC03E" w14:textId="4604BF1C" w:rsidR="004A5EAF" w:rsidRPr="009907FA" w:rsidRDefault="004A5EAF" w:rsidP="00743643">
            <w:pPr>
              <w:pStyle w:val="ListParagraph"/>
              <w:numPr>
                <w:ilvl w:val="0"/>
                <w:numId w:val="6"/>
              </w:numPr>
              <w:spacing w:line="480" w:lineRule="auto"/>
              <w:ind w:left="360"/>
              <w:rPr>
                <w:rFonts w:ascii="Times New Roman" w:hAnsi="Times New Roman" w:cs="Times New Roman"/>
              </w:rPr>
            </w:pPr>
            <w:r w:rsidRPr="009907FA">
              <w:rPr>
                <w:rFonts w:ascii="Times New Roman" w:hAnsi="Times New Roman" w:cs="Times New Roman"/>
                <w:i/>
              </w:rPr>
              <w:t>Sequence</w:t>
            </w:r>
            <w:r w:rsidR="00172AC9" w:rsidRPr="009907FA">
              <w:rPr>
                <w:rFonts w:ascii="Times New Roman" w:hAnsi="Times New Roman" w:cs="Times New Roman"/>
              </w:rPr>
              <w:t>.</w:t>
            </w:r>
            <w:r w:rsidRPr="009907FA">
              <w:rPr>
                <w:rFonts w:ascii="Times New Roman" w:hAnsi="Times New Roman" w:cs="Times New Roman"/>
              </w:rPr>
              <w:t xml:space="preserve"> Causes must precede effects</w:t>
            </w:r>
            <w:r w:rsidR="00FB6A91" w:rsidRPr="009907FA">
              <w:rPr>
                <w:rFonts w:ascii="Times New Roman" w:hAnsi="Times New Roman" w:cs="Times New Roman"/>
              </w:rPr>
              <w:t>.</w:t>
            </w:r>
          </w:p>
          <w:p w14:paraId="038F026A" w14:textId="50DFF39A" w:rsidR="004A5EAF" w:rsidRPr="009907FA" w:rsidRDefault="004A5EAF" w:rsidP="00743643">
            <w:pPr>
              <w:pStyle w:val="ListParagraph"/>
              <w:numPr>
                <w:ilvl w:val="0"/>
                <w:numId w:val="6"/>
              </w:numPr>
              <w:spacing w:line="480" w:lineRule="auto"/>
              <w:ind w:left="360"/>
              <w:rPr>
                <w:rFonts w:ascii="Times New Roman" w:hAnsi="Times New Roman" w:cs="Times New Roman"/>
              </w:rPr>
            </w:pPr>
            <w:r w:rsidRPr="009907FA">
              <w:rPr>
                <w:rFonts w:ascii="Times New Roman" w:hAnsi="Times New Roman" w:cs="Times New Roman"/>
                <w:i/>
              </w:rPr>
              <w:t>Mechanism</w:t>
            </w:r>
            <w:r w:rsidR="00172AC9" w:rsidRPr="009907FA">
              <w:rPr>
                <w:rFonts w:ascii="Times New Roman" w:hAnsi="Times New Roman" w:cs="Times New Roman"/>
              </w:rPr>
              <w:t xml:space="preserve">. </w:t>
            </w:r>
            <w:r w:rsidRPr="009907FA">
              <w:rPr>
                <w:rFonts w:ascii="Times New Roman" w:hAnsi="Times New Roman" w:cs="Times New Roman"/>
              </w:rPr>
              <w:t>Causes must have a mechanism that leads to the effect</w:t>
            </w:r>
            <w:r w:rsidR="00FB6A91" w:rsidRPr="009907FA">
              <w:rPr>
                <w:rFonts w:ascii="Times New Roman" w:hAnsi="Times New Roman" w:cs="Times New Roman"/>
              </w:rPr>
              <w:t>.</w:t>
            </w:r>
          </w:p>
          <w:p w14:paraId="205C4199" w14:textId="7F4C93D3" w:rsidR="004A5EAF" w:rsidRPr="009907FA" w:rsidRDefault="004A5EAF" w:rsidP="00743643">
            <w:pPr>
              <w:pStyle w:val="ListParagraph"/>
              <w:numPr>
                <w:ilvl w:val="0"/>
                <w:numId w:val="6"/>
              </w:numPr>
              <w:spacing w:line="480" w:lineRule="auto"/>
              <w:ind w:left="360"/>
              <w:rPr>
                <w:rFonts w:ascii="Times New Roman" w:hAnsi="Times New Roman" w:cs="Times New Roman"/>
              </w:rPr>
            </w:pPr>
            <w:r w:rsidRPr="009907FA">
              <w:rPr>
                <w:rFonts w:ascii="Times New Roman" w:hAnsi="Times New Roman" w:cs="Times New Roman"/>
                <w:i/>
              </w:rPr>
              <w:lastRenderedPageBreak/>
              <w:t>Counterfactual</w:t>
            </w:r>
            <w:r w:rsidR="00172AC9" w:rsidRPr="009907FA">
              <w:rPr>
                <w:rFonts w:ascii="Times New Roman" w:hAnsi="Times New Roman" w:cs="Times New Roman"/>
              </w:rPr>
              <w:t xml:space="preserve">. </w:t>
            </w:r>
            <w:r w:rsidRPr="009907FA">
              <w:rPr>
                <w:rFonts w:ascii="Times New Roman" w:hAnsi="Times New Roman" w:cs="Times New Roman"/>
              </w:rPr>
              <w:t>Effects should not happen if causes are not present</w:t>
            </w:r>
            <w:r w:rsidR="00FB6A91" w:rsidRPr="009907FA">
              <w:rPr>
                <w:rFonts w:ascii="Times New Roman" w:hAnsi="Times New Roman" w:cs="Times New Roman"/>
              </w:rPr>
              <w:t>.</w:t>
            </w:r>
          </w:p>
          <w:p w14:paraId="182E6751" w14:textId="77777777" w:rsidR="004A5EAF" w:rsidRPr="00741906" w:rsidRDefault="004A7497" w:rsidP="00172AC9">
            <w:pPr>
              <w:pStyle w:val="ListParagraph"/>
              <w:numPr>
                <w:ilvl w:val="0"/>
                <w:numId w:val="6"/>
              </w:numPr>
              <w:spacing w:line="480" w:lineRule="auto"/>
              <w:ind w:left="360"/>
            </w:pPr>
            <w:r w:rsidRPr="009907FA">
              <w:rPr>
                <w:rFonts w:ascii="Times New Roman" w:hAnsi="Times New Roman" w:cs="Times New Roman"/>
                <w:i/>
              </w:rPr>
              <w:t>Comprehensiveness</w:t>
            </w:r>
            <w:r w:rsidR="00172AC9" w:rsidRPr="009907FA">
              <w:rPr>
                <w:rFonts w:ascii="Times New Roman" w:hAnsi="Times New Roman" w:cs="Times New Roman"/>
              </w:rPr>
              <w:t xml:space="preserve">. </w:t>
            </w:r>
            <w:r w:rsidR="004A5EAF" w:rsidRPr="009907FA">
              <w:rPr>
                <w:rFonts w:ascii="Times New Roman" w:hAnsi="Times New Roman" w:cs="Times New Roman"/>
              </w:rPr>
              <w:t>All relevant causes must be examined</w:t>
            </w:r>
            <w:r w:rsidR="00FB6A91" w:rsidRPr="009907FA">
              <w:rPr>
                <w:rFonts w:ascii="Times New Roman" w:hAnsi="Times New Roman" w:cs="Times New Roman"/>
              </w:rPr>
              <w:t>.</w:t>
            </w:r>
          </w:p>
          <w:p w14:paraId="0E4D610D" w14:textId="2B8CF0C9" w:rsidR="00741906" w:rsidRPr="00743643" w:rsidRDefault="00741906" w:rsidP="00741906">
            <w:pPr>
              <w:pStyle w:val="ListParagraph"/>
              <w:spacing w:line="480" w:lineRule="auto"/>
              <w:ind w:left="360"/>
            </w:pPr>
            <w:r>
              <w:rPr>
                <w:rFonts w:ascii="Times New Roman" w:hAnsi="Times New Roman" w:cs="Times New Roman"/>
                <w:b/>
              </w:rPr>
              <w:t>[END BOX]</w:t>
            </w:r>
          </w:p>
        </w:tc>
      </w:tr>
    </w:tbl>
    <w:p w14:paraId="6BD8BF02" w14:textId="3D7645FC" w:rsidR="00172AC9" w:rsidRDefault="0016578B" w:rsidP="00654779">
      <w:pPr>
        <w:spacing w:line="480" w:lineRule="auto"/>
      </w:pPr>
      <w:r w:rsidRPr="00743643">
        <w:lastRenderedPageBreak/>
        <w:t>Several assumptions are necessary for making a causal claim</w:t>
      </w:r>
      <w:r w:rsidR="00160876" w:rsidRPr="00743643">
        <w:t xml:space="preserve"> (Pearl 2009</w:t>
      </w:r>
      <w:r w:rsidR="00677880">
        <w:t xml:space="preserve">; see “Five </w:t>
      </w:r>
      <w:r w:rsidR="007F6C55">
        <w:t xml:space="preserve">Assumptions </w:t>
      </w:r>
      <w:r w:rsidR="00677880">
        <w:t>of Causality” for a summary</w:t>
      </w:r>
      <w:r w:rsidR="00160876" w:rsidRPr="00743643">
        <w:t>)</w:t>
      </w:r>
      <w:r w:rsidRPr="00743643">
        <w:t>.</w:t>
      </w:r>
      <w:r w:rsidR="003F46B9" w:rsidRPr="00743643">
        <w:t xml:space="preserve"> </w:t>
      </w:r>
      <w:r w:rsidRPr="00743643">
        <w:t>The first and obvious assumption is that the cause should lead to the effect</w:t>
      </w:r>
      <w:r w:rsidR="00172AC9">
        <w:t xml:space="preserve">—alternately stated, there is an </w:t>
      </w:r>
      <w:r w:rsidRPr="00AA5D0A">
        <w:rPr>
          <w:i/>
        </w:rPr>
        <w:t>association</w:t>
      </w:r>
      <w:r w:rsidRPr="00743643">
        <w:t xml:space="preserve"> between cause and effect. The expectation is that one would see a change in the process after </w:t>
      </w:r>
      <w:r w:rsidR="00AA6F2E" w:rsidRPr="00743643">
        <w:t>an</w:t>
      </w:r>
      <w:r w:rsidRPr="00743643">
        <w:t xml:space="preserve"> intervention. </w:t>
      </w:r>
    </w:p>
    <w:p w14:paraId="2ED1D847" w14:textId="77777777" w:rsidR="00720B36" w:rsidRDefault="0016578B" w:rsidP="00AA5D0A">
      <w:pPr>
        <w:spacing w:line="480" w:lineRule="auto"/>
        <w:ind w:firstLine="720"/>
        <w:rPr>
          <w:ins w:id="15" w:author="Theresa L. Rothschadl" w:date="2019-04-10T10:38:00Z"/>
        </w:rPr>
      </w:pPr>
      <w:r w:rsidRPr="00743643">
        <w:t xml:space="preserve">The second assumption is that </w:t>
      </w:r>
      <w:r w:rsidR="004A5EAF" w:rsidRPr="00743643">
        <w:t xml:space="preserve">causes must occur before effects. </w:t>
      </w:r>
      <w:r w:rsidR="00172AC9">
        <w:t>Because</w:t>
      </w:r>
      <w:r w:rsidR="00172AC9" w:rsidRPr="00743643">
        <w:t xml:space="preserve"> </w:t>
      </w:r>
      <w:r w:rsidRPr="00743643">
        <w:t xml:space="preserve">a control chart is based on change </w:t>
      </w:r>
      <w:r w:rsidR="00172AC9">
        <w:t>over</w:t>
      </w:r>
      <w:r w:rsidR="00172AC9" w:rsidRPr="00743643">
        <w:t xml:space="preserve"> </w:t>
      </w:r>
      <w:r w:rsidRPr="00743643">
        <w:t>time, it is relatively easy to see that the effect of intervention follows the intervention</w:t>
      </w:r>
      <w:r w:rsidR="00172AC9">
        <w:t>, instead of preceding it</w:t>
      </w:r>
      <w:r w:rsidRPr="00743643">
        <w:t xml:space="preserve">. </w:t>
      </w:r>
    </w:p>
    <w:p w14:paraId="537D4ACB" w14:textId="7549E48C" w:rsidR="00172AC9" w:rsidRDefault="0016578B" w:rsidP="00AA5D0A">
      <w:pPr>
        <w:spacing w:line="480" w:lineRule="auto"/>
        <w:ind w:firstLine="720"/>
      </w:pPr>
      <w:r w:rsidRPr="00743643">
        <w:t>The third assumption is that there should be a clear mechanism that connects causes to effects. In most control charts, the mechanism is not shown</w:t>
      </w:r>
      <w:r w:rsidR="00AA6F2E" w:rsidRPr="00743643">
        <w:t>,</w:t>
      </w:r>
      <w:r w:rsidRPr="00743643">
        <w:t xml:space="preserve"> but implied. </w:t>
      </w:r>
    </w:p>
    <w:p w14:paraId="52D76F7E" w14:textId="312A07C4" w:rsidR="00172AC9" w:rsidRDefault="0016578B" w:rsidP="00AA5D0A">
      <w:pPr>
        <w:spacing w:line="480" w:lineRule="auto"/>
        <w:ind w:firstLine="720"/>
      </w:pPr>
      <w:r w:rsidRPr="00743643">
        <w:t xml:space="preserve">The fourth assumption </w:t>
      </w:r>
      <w:r w:rsidR="00172AC9">
        <w:t>is</w:t>
      </w:r>
      <w:r w:rsidR="00172AC9" w:rsidRPr="00743643">
        <w:t xml:space="preserve"> </w:t>
      </w:r>
      <w:r w:rsidRPr="00743643">
        <w:t>that the causal impact of an intervention is calculated by comparing the effect when the cause is present to</w:t>
      </w:r>
      <w:r w:rsidR="00AA6F2E" w:rsidRPr="00743643">
        <w:t xml:space="preserve"> the effect</w:t>
      </w:r>
      <w:r w:rsidRPr="00743643">
        <w:t xml:space="preserve"> when the cause is absent. In observation data used typically for constructing control charts, one can never be sure what would have happened if a particular intervention was not made. The post-intervention effects </w:t>
      </w:r>
      <w:r w:rsidR="00AA6F2E" w:rsidRPr="00743643">
        <w:t xml:space="preserve">most </w:t>
      </w:r>
      <w:r w:rsidRPr="00743643">
        <w:t>always reflect the effect of the cause</w:t>
      </w:r>
      <w:r w:rsidR="00AA6F2E" w:rsidRPr="00743643">
        <w:t>,</w:t>
      </w:r>
      <w:r w:rsidRPr="00743643">
        <w:t xml:space="preserve"> and it is difficult to assess what would have happened if the intervention had not been made. Because these situations cannot be observed directly</w:t>
      </w:r>
      <w:r w:rsidR="006C4D9A">
        <w:t>,</w:t>
      </w:r>
      <w:r w:rsidRPr="00743643">
        <w:t xml:space="preserve"> they are referred to as </w:t>
      </w:r>
      <w:r w:rsidRPr="00AA5D0A">
        <w:rPr>
          <w:i/>
        </w:rPr>
        <w:t>counterfactual</w:t>
      </w:r>
      <w:r w:rsidR="006C4D9A">
        <w:t>;</w:t>
      </w:r>
      <w:r w:rsidRPr="00743643">
        <w:t xml:space="preserve"> </w:t>
      </w:r>
      <w:r w:rsidR="006C4D9A">
        <w:t>t</w:t>
      </w:r>
      <w:r w:rsidR="006C4D9A" w:rsidRPr="00743643">
        <w:t xml:space="preserve">his </w:t>
      </w:r>
      <w:r w:rsidRPr="00743643">
        <w:t xml:space="preserve">fourth assumption is known as the </w:t>
      </w:r>
      <w:r w:rsidR="00325576" w:rsidRPr="00743643">
        <w:rPr>
          <w:i/>
        </w:rPr>
        <w:t>counterfactual assumption</w:t>
      </w:r>
      <w:r w:rsidR="00433DE2" w:rsidRPr="00743643">
        <w:t>.</w:t>
      </w:r>
      <w:r w:rsidRPr="00743643">
        <w:t xml:space="preserve"> </w:t>
      </w:r>
    </w:p>
    <w:p w14:paraId="59EF8497" w14:textId="6538A153" w:rsidR="0016578B" w:rsidRPr="00743643" w:rsidRDefault="0016578B" w:rsidP="00AA5D0A">
      <w:pPr>
        <w:spacing w:line="480" w:lineRule="auto"/>
        <w:ind w:firstLine="720"/>
      </w:pPr>
      <w:r w:rsidRPr="00743643">
        <w:t xml:space="preserve">Finally, </w:t>
      </w:r>
      <w:r w:rsidR="001D0791">
        <w:t xml:space="preserve">a </w:t>
      </w:r>
      <w:r w:rsidRPr="00743643">
        <w:t>fifth assumption has to be made that all relevant causes are measured and available. Existing approaches to control charts verify the association, sequence</w:t>
      </w:r>
      <w:r w:rsidR="001D0791">
        <w:t>,</w:t>
      </w:r>
      <w:r w:rsidRPr="00743643">
        <w:t xml:space="preserve"> and perhaps mechanism assumptions</w:t>
      </w:r>
      <w:r w:rsidR="001D0791">
        <w:t>,</w:t>
      </w:r>
      <w:r w:rsidRPr="00743643">
        <w:t xml:space="preserve"> but not the counterfactual assumption. The causal control chart directly tests the appropriateness of three of the assumptions:</w:t>
      </w:r>
      <w:r w:rsidR="003F46B9" w:rsidRPr="00743643">
        <w:t xml:space="preserve"> </w:t>
      </w:r>
      <w:r w:rsidRPr="00743643">
        <w:t>association, sequence</w:t>
      </w:r>
      <w:r w:rsidR="001D0791">
        <w:t>,</w:t>
      </w:r>
      <w:r w:rsidRPr="00743643">
        <w:t xml:space="preserve"> and counterfactual.</w:t>
      </w:r>
      <w:r w:rsidR="003F46B9" w:rsidRPr="00743643">
        <w:t xml:space="preserve"> </w:t>
      </w:r>
      <w:r w:rsidRPr="00743643">
        <w:lastRenderedPageBreak/>
        <w:t>The mechanism assumption is left to the imagination of the reader</w:t>
      </w:r>
      <w:r w:rsidR="001D0791">
        <w:t>,</w:t>
      </w:r>
      <w:r w:rsidRPr="00743643">
        <w:t xml:space="preserve"> and the assumption that all relevant causes are measured and available is not tested</w:t>
      </w:r>
      <w:r w:rsidR="001D0791">
        <w:t>—</w:t>
      </w:r>
      <w:r w:rsidRPr="00743643">
        <w:t>it is assumed that over time</w:t>
      </w:r>
      <w:r w:rsidR="001D0791">
        <w:t>,</w:t>
      </w:r>
      <w:r w:rsidRPr="00743643">
        <w:t xml:space="preserve"> as more information about the factors that affect the process become available, causal control charts become increasingly accurate. </w:t>
      </w:r>
    </w:p>
    <w:p w14:paraId="654BBC53" w14:textId="48B2341A" w:rsidR="00DA238C" w:rsidRDefault="0016578B" w:rsidP="00743643">
      <w:pPr>
        <w:spacing w:line="480" w:lineRule="auto"/>
        <w:ind w:firstLine="720"/>
      </w:pPr>
      <w:r w:rsidRPr="00743643">
        <w:t xml:space="preserve">In any causal analysis, an assumption is made that </w:t>
      </w:r>
      <w:r w:rsidR="006D03E9">
        <w:t xml:space="preserve">all </w:t>
      </w:r>
      <w:r w:rsidRPr="00743643">
        <w:t>relevant variables are measured.</w:t>
      </w:r>
      <w:r w:rsidR="003F46B9" w:rsidRPr="00743643">
        <w:t xml:space="preserve"> </w:t>
      </w:r>
      <w:r w:rsidR="00DA238C">
        <w:t>In this chapter, w</w:t>
      </w:r>
      <w:r w:rsidRPr="00743643">
        <w:t xml:space="preserve">e assume that all relevant differences </w:t>
      </w:r>
      <w:r w:rsidR="000A1569" w:rsidRPr="00743643">
        <w:t xml:space="preserve">among cases and controls </w:t>
      </w:r>
      <w:r w:rsidRPr="00743643">
        <w:t xml:space="preserve">are measured as covariates. This is an important assumption </w:t>
      </w:r>
      <w:r w:rsidR="00DA238C">
        <w:t>that</w:t>
      </w:r>
      <w:r w:rsidR="00DA238C" w:rsidRPr="00743643">
        <w:t xml:space="preserve"> </w:t>
      </w:r>
      <w:r w:rsidRPr="00743643">
        <w:t xml:space="preserve">is not testable in the data. We can never be sure that all relevant variables have been measured and are available. </w:t>
      </w:r>
      <w:r w:rsidR="006D03E9">
        <w:t xml:space="preserve">One way is to include all known </w:t>
      </w:r>
      <w:r w:rsidR="00583FDE">
        <w:t>causes. This means that the improvement team should examine the published literature and talk to experts to make sure that all known causes are included.</w:t>
      </w:r>
      <w:r w:rsidR="00AC6E66">
        <w:t xml:space="preserve"> </w:t>
      </w:r>
    </w:p>
    <w:p w14:paraId="54BE7896" w14:textId="62B9E44F" w:rsidR="0016578B" w:rsidRPr="00743643" w:rsidRDefault="00583FDE" w:rsidP="00743643">
      <w:pPr>
        <w:spacing w:line="480" w:lineRule="auto"/>
        <w:ind w:firstLine="720"/>
      </w:pPr>
      <w:r>
        <w:t>Like all scientific inquiries, e</w:t>
      </w:r>
      <w:r w:rsidR="0016578B" w:rsidRPr="00743643">
        <w:t>very analysis is suspect. No analysis is complete</w:t>
      </w:r>
      <w:r w:rsidR="00287C82" w:rsidRPr="00743643">
        <w:t>,</w:t>
      </w:r>
      <w:r w:rsidR="0016578B" w:rsidRPr="00743643">
        <w:t xml:space="preserve"> and some future investigator could do a better job of including all relevant variables.</w:t>
      </w:r>
      <w:r w:rsidR="003F46B9" w:rsidRPr="00743643">
        <w:t xml:space="preserve"> </w:t>
      </w:r>
      <w:r w:rsidR="0016578B" w:rsidRPr="00743643">
        <w:t xml:space="preserve">Similarly, causal </w:t>
      </w:r>
      <w:r w:rsidR="00DA238C" w:rsidRPr="00743643">
        <w:t>analys</w:t>
      </w:r>
      <w:r w:rsidR="00DA238C">
        <w:t>e</w:t>
      </w:r>
      <w:r w:rsidR="00DA238C" w:rsidRPr="00743643">
        <w:t xml:space="preserve">s </w:t>
      </w:r>
      <w:r w:rsidR="0016578B" w:rsidRPr="00743643">
        <w:t xml:space="preserve">are suspect until additional variables that could change the findings are </w:t>
      </w:r>
      <w:r w:rsidR="000A1569" w:rsidRPr="00743643">
        <w:t>s</w:t>
      </w:r>
      <w:r w:rsidR="0016578B" w:rsidRPr="00743643">
        <w:t>pecified. T</w:t>
      </w:r>
      <w:r>
        <w:t xml:space="preserve">his lack of completeness does </w:t>
      </w:r>
      <w:r w:rsidR="0016578B" w:rsidRPr="00743643">
        <w:t xml:space="preserve">not </w:t>
      </w:r>
      <w:r>
        <w:t>mean that we should avoid</w:t>
      </w:r>
      <w:r w:rsidR="0016578B" w:rsidRPr="00743643">
        <w:t xml:space="preserve"> causal analysis.</w:t>
      </w:r>
      <w:r w:rsidR="003F46B9" w:rsidRPr="00743643">
        <w:t xml:space="preserve"> </w:t>
      </w:r>
      <w:r w:rsidR="0016578B" w:rsidRPr="00743643">
        <w:t>Improvement</w:t>
      </w:r>
      <w:r>
        <w:t>, like science,</w:t>
      </w:r>
      <w:r w:rsidR="0016578B" w:rsidRPr="00743643">
        <w:t xml:space="preserve"> is a cumulative </w:t>
      </w:r>
      <w:r w:rsidR="00B446B8" w:rsidRPr="00743643">
        <w:t xml:space="preserve">and iterative </w:t>
      </w:r>
      <w:r w:rsidR="0016578B" w:rsidRPr="00743643">
        <w:t>effort</w:t>
      </w:r>
      <w:r w:rsidR="00DA238C">
        <w:t>,</w:t>
      </w:r>
      <w:r w:rsidR="0016578B" w:rsidRPr="00743643">
        <w:t xml:space="preserve"> and over time</w:t>
      </w:r>
      <w:r w:rsidR="00B446B8" w:rsidRPr="00743643">
        <w:t xml:space="preserve">, </w:t>
      </w:r>
      <w:r w:rsidR="00DA238C">
        <w:t>the analyst</w:t>
      </w:r>
      <w:r w:rsidR="00DA238C" w:rsidRPr="00743643">
        <w:t xml:space="preserve"> </w:t>
      </w:r>
      <w:r w:rsidR="0016578B" w:rsidRPr="00743643">
        <w:t>will get better at including all relevant variables.</w:t>
      </w:r>
      <w:r w:rsidR="003F46B9" w:rsidRPr="00743643">
        <w:t xml:space="preserve"> </w:t>
      </w:r>
      <w:r w:rsidRPr="00743643">
        <w:t xml:space="preserve">Each investigator adds a new set of variables and </w:t>
      </w:r>
      <w:r>
        <w:t xml:space="preserve">continues to build on </w:t>
      </w:r>
      <w:ins w:id="16" w:author="PEH" w:date="2019-04-03T11:12:00Z">
        <w:r w:rsidR="001A2ACE">
          <w:t xml:space="preserve">the </w:t>
        </w:r>
      </w:ins>
      <w:r>
        <w:t xml:space="preserve">work of others. </w:t>
      </w:r>
      <w:r w:rsidR="0093286D">
        <w:t>A</w:t>
      </w:r>
      <w:r>
        <w:t xml:space="preserve">fter each investigation, a more </w:t>
      </w:r>
      <w:r w:rsidR="0093286D">
        <w:t>complete set of causes is</w:t>
      </w:r>
      <w:r>
        <w:t xml:space="preserve"> investigated</w:t>
      </w:r>
      <w:r w:rsidR="0093286D">
        <w:t>.</w:t>
      </w:r>
    </w:p>
    <w:p w14:paraId="2A24E344" w14:textId="77777777" w:rsidR="0016578B" w:rsidRPr="00743643" w:rsidRDefault="00654779" w:rsidP="00743643">
      <w:pPr>
        <w:pStyle w:val="Heading1"/>
        <w:spacing w:line="480" w:lineRule="auto"/>
        <w:rPr>
          <w:rFonts w:ascii="Times New Roman" w:hAnsi="Times New Roman" w:cs="Times New Roman"/>
          <w:color w:val="auto"/>
          <w:sz w:val="24"/>
          <w:szCs w:val="24"/>
        </w:rPr>
      </w:pPr>
      <w:bookmarkStart w:id="17" w:name="_Toc520965480"/>
      <w:r>
        <w:rPr>
          <w:rFonts w:ascii="Times New Roman" w:hAnsi="Times New Roman" w:cs="Times New Roman"/>
          <w:color w:val="auto"/>
          <w:sz w:val="24"/>
          <w:szCs w:val="24"/>
        </w:rPr>
        <w:t xml:space="preserve">[H1] </w:t>
      </w:r>
      <w:r w:rsidR="0016578B" w:rsidRPr="00743643">
        <w:rPr>
          <w:rFonts w:ascii="Times New Roman" w:hAnsi="Times New Roman" w:cs="Times New Roman"/>
          <w:color w:val="auto"/>
          <w:sz w:val="24"/>
          <w:szCs w:val="24"/>
        </w:rPr>
        <w:t>Attributable Risk</w:t>
      </w:r>
      <w:bookmarkEnd w:id="17"/>
    </w:p>
    <w:p w14:paraId="642F7A33" w14:textId="06AA6897" w:rsidR="0016578B" w:rsidRPr="00743643" w:rsidRDefault="0016578B" w:rsidP="00743643">
      <w:pPr>
        <w:spacing w:line="480" w:lineRule="auto"/>
      </w:pPr>
      <w:r w:rsidRPr="00743643">
        <w:t>Managers often compare the risk of different events occurring.</w:t>
      </w:r>
      <w:r w:rsidR="003F46B9" w:rsidRPr="00743643">
        <w:t xml:space="preserve"> </w:t>
      </w:r>
      <w:r w:rsidRPr="00743643">
        <w:t xml:space="preserve">To do so, they need to calculate </w:t>
      </w:r>
      <w:r w:rsidR="008A4EF2">
        <w:t>the</w:t>
      </w:r>
      <w:r w:rsidR="008A4EF2" w:rsidRPr="00743643">
        <w:t xml:space="preserve"> </w:t>
      </w:r>
      <w:r w:rsidRPr="00AA5D0A">
        <w:t>hazard rate</w:t>
      </w:r>
      <w:r w:rsidR="008A4EF2">
        <w:t>s</w:t>
      </w:r>
      <w:r w:rsidRPr="00743643">
        <w:t xml:space="preserve"> associated with different events. A </w:t>
      </w:r>
      <w:r w:rsidR="00325576" w:rsidRPr="00743643">
        <w:rPr>
          <w:i/>
        </w:rPr>
        <w:t xml:space="preserve">hazard </w:t>
      </w:r>
      <w:r w:rsidR="004A7497" w:rsidRPr="00743643">
        <w:rPr>
          <w:i/>
        </w:rPr>
        <w:t>rate</w:t>
      </w:r>
      <w:r w:rsidR="006336E2" w:rsidRPr="00743643">
        <w:t xml:space="preserve"> </w:t>
      </w:r>
      <w:r w:rsidRPr="00743643">
        <w:t>provides the conditional probability of an adverse event occurring</w:t>
      </w:r>
      <w:r w:rsidR="008A4EF2">
        <w:t>,</w:t>
      </w:r>
      <w:r w:rsidRPr="00743643">
        <w:t xml:space="preserve"> if it has not occurred to date. It can be calculated from probability density and cumulative distribution functions. Recall the definition of </w:t>
      </w:r>
      <w:r w:rsidR="008A4EF2">
        <w:t xml:space="preserve">a </w:t>
      </w:r>
      <w:r w:rsidRPr="00AA5D0A">
        <w:rPr>
          <w:i/>
        </w:rPr>
        <w:t xml:space="preserve">probability </w:t>
      </w:r>
      <w:r w:rsidRPr="00AA5D0A">
        <w:rPr>
          <w:i/>
        </w:rPr>
        <w:lastRenderedPageBreak/>
        <w:t>density function</w:t>
      </w:r>
      <w:r w:rsidR="008A4EF2">
        <w:rPr>
          <w:i/>
        </w:rPr>
        <w:t xml:space="preserve"> </w:t>
      </w:r>
      <w:r w:rsidR="008A4EF2">
        <w:t>(introduced in chapter 8):</w:t>
      </w:r>
      <w:r w:rsidRPr="00743643">
        <w:t xml:space="preserve"> the probability that the event of interest will occur at period </w:t>
      </w:r>
      <w:r w:rsidRPr="00AA5D0A">
        <w:rPr>
          <w:i/>
        </w:rPr>
        <w:t>t</w:t>
      </w:r>
      <w:r w:rsidR="008A4EF2">
        <w:t>, calculated as</w:t>
      </w:r>
      <w:r w:rsidRPr="00743643">
        <w:t xml:space="preserve"> </w:t>
      </w:r>
    </w:p>
    <w:p w14:paraId="1A882194" w14:textId="77777777" w:rsidR="00741906" w:rsidRDefault="00741906" w:rsidP="00741906">
      <w:pPr>
        <w:spacing w:line="480" w:lineRule="auto"/>
        <w:rPr>
          <w:b/>
        </w:rPr>
      </w:pPr>
      <w:r>
        <w:rPr>
          <w:b/>
        </w:rPr>
        <w:t>[INSERT EQUATION]</w:t>
      </w:r>
    </w:p>
    <w:p w14:paraId="0C6FCFD8" w14:textId="0807D140" w:rsidR="0016578B" w:rsidRPr="00743643" w:rsidRDefault="00720B36" w:rsidP="00743643">
      <w:pPr>
        <w:spacing w:line="480" w:lineRule="auto"/>
      </w:pPr>
      <m:oMath>
        <m:r>
          <m:rPr>
            <m:sty m:val="p"/>
          </m:rPr>
          <w:rPr>
            <w:rFonts w:ascii="Cambria Math" w:hAnsi="Cambria Math"/>
          </w:rPr>
          <m:t>Probability density function</m:t>
        </m:r>
        <m:r>
          <w:rPr>
            <w:rFonts w:ascii="Cambria Math"/>
          </w:rPr>
          <m:t xml:space="preserve">= </m:t>
        </m:r>
        <m:r>
          <w:rPr>
            <w:rFonts w:ascii="Cambria Math" w:hAnsi="Cambria Math"/>
          </w:rPr>
          <m:t>PDF</m:t>
        </m:r>
        <m:r>
          <m:rPr>
            <m:sty m:val="p"/>
          </m:rPr>
          <w:rPr>
            <w:rFonts w:ascii="Cambria Math" w:hAnsi="Cambria Math"/>
          </w:rPr>
          <m:t>=</m:t>
        </m:r>
        <m:r>
          <w:rPr>
            <w:rFonts w:ascii="Cambria Math" w:hAnsi="Cambria Math"/>
          </w:rPr>
          <m:t>p</m:t>
        </m:r>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t</m:t>
        </m:r>
        <m:r>
          <m:rPr>
            <m:sty m:val="p"/>
          </m:rPr>
          <w:rPr>
            <w:rFonts w:ascii="Cambria Math" w:hAnsi="Cambria Math"/>
          </w:rPr>
          <m:t>)</m:t>
        </m:r>
      </m:oMath>
      <w:r w:rsidR="008A4EF2">
        <w:rPr>
          <w:rFonts w:eastAsiaTheme="minorEastAsia"/>
        </w:rPr>
        <w:t>.</w:t>
      </w:r>
    </w:p>
    <w:p w14:paraId="2B7A6D4E" w14:textId="77777777" w:rsidR="00741906" w:rsidRPr="00511828" w:rsidRDefault="00741906" w:rsidP="00741906">
      <w:pPr>
        <w:spacing w:line="480" w:lineRule="auto"/>
        <w:rPr>
          <w:b/>
        </w:rPr>
      </w:pPr>
      <w:r>
        <w:rPr>
          <w:b/>
        </w:rPr>
        <w:t>[END EQUATION]</w:t>
      </w:r>
    </w:p>
    <w:p w14:paraId="388558BA" w14:textId="0C43BEDE" w:rsidR="0016578B" w:rsidRPr="00743643" w:rsidRDefault="0016578B" w:rsidP="00743643">
      <w:pPr>
        <w:spacing w:line="480" w:lineRule="auto"/>
      </w:pPr>
      <w:r w:rsidRPr="00743643">
        <w:t xml:space="preserve">The </w:t>
      </w:r>
      <w:r w:rsidR="00325576" w:rsidRPr="00743643">
        <w:rPr>
          <w:i/>
        </w:rPr>
        <w:t>cumulative distribution function</w:t>
      </w:r>
      <w:r w:rsidRPr="00743643">
        <w:t xml:space="preserve"> is the probability that the event would occur prior to or at time </w:t>
      </w:r>
      <w:r w:rsidR="00325576" w:rsidRPr="00743643">
        <w:rPr>
          <w:i/>
        </w:rPr>
        <w:t>t</w:t>
      </w:r>
      <w:ins w:id="18" w:author="Theresa L. Rothschadl" w:date="2019-04-10T10:39:00Z">
        <w:r w:rsidR="00720B36">
          <w:t>:</w:t>
        </w:r>
      </w:ins>
      <w:del w:id="19" w:author="Theresa L. Rothschadl" w:date="2019-04-10T10:39:00Z">
        <w:r w:rsidR="00325576" w:rsidRPr="00743643" w:rsidDel="00720B36">
          <w:rPr>
            <w:i/>
          </w:rPr>
          <w:delText>.</w:delText>
        </w:r>
      </w:del>
      <w:r w:rsidRPr="00743643">
        <w:t xml:space="preserve"> </w:t>
      </w:r>
    </w:p>
    <w:p w14:paraId="711610F9" w14:textId="77777777" w:rsidR="00741906" w:rsidRDefault="00741906" w:rsidP="00741906">
      <w:pPr>
        <w:spacing w:line="480" w:lineRule="auto"/>
        <w:rPr>
          <w:b/>
        </w:rPr>
      </w:pPr>
      <w:r>
        <w:rPr>
          <w:b/>
        </w:rPr>
        <w:t>[INSERT EQUATION]</w:t>
      </w:r>
    </w:p>
    <w:p w14:paraId="6EA9A771" w14:textId="09A16A4A" w:rsidR="0016578B" w:rsidRPr="00743643" w:rsidRDefault="008A4EF2" w:rsidP="00743643">
      <w:pPr>
        <w:spacing w:line="480" w:lineRule="auto"/>
      </w:pPr>
      <m:oMath>
        <m:r>
          <m:rPr>
            <m:sty m:val="p"/>
          </m:rPr>
          <w:rPr>
            <w:rFonts w:ascii="Cambria Math" w:hAnsi="Cambria Math"/>
          </w:rPr>
          <m:t>Cumulative distribution function</m:t>
        </m:r>
        <m:r>
          <w:rPr>
            <w:rFonts w:ascii="Cambria Math" w:hAnsi="Cambria Math"/>
          </w:rPr>
          <m:t xml:space="preserve">=CDF= </m:t>
        </m:r>
        <m:nary>
          <m:naryPr>
            <m:chr m:val="∑"/>
            <m:limLoc m:val="undOvr"/>
            <m:supHide m:val="1"/>
            <m:ctrlPr>
              <w:rPr>
                <w:rFonts w:ascii="Cambria Math" w:hAnsi="Cambria Math"/>
                <w:i/>
              </w:rPr>
            </m:ctrlPr>
          </m:naryPr>
          <m:sub>
            <m:r>
              <w:rPr>
                <w:rFonts w:ascii="Cambria Math" w:hAnsi="Cambria Math"/>
              </w:rPr>
              <m:t>≤t</m:t>
            </m:r>
          </m:sub>
          <m:sup/>
          <m:e>
            <m:r>
              <w:rPr>
                <w:rFonts w:ascii="Cambria Math" w:hAnsi="Cambria Math"/>
              </w:rPr>
              <m:t>PDF</m:t>
            </m:r>
          </m:e>
        </m:nary>
      </m:oMath>
      <w:ins w:id="20" w:author="Theresa L. Rothschadl" w:date="2019-04-10T10:39:00Z">
        <w:r w:rsidR="00720B36">
          <w:rPr>
            <w:rFonts w:eastAsiaTheme="minorEastAsia"/>
          </w:rPr>
          <w:t>.</w:t>
        </w:r>
      </w:ins>
    </w:p>
    <w:p w14:paraId="2FA7BD73" w14:textId="77777777" w:rsidR="00741906" w:rsidRPr="00511828" w:rsidRDefault="00741906" w:rsidP="00741906">
      <w:pPr>
        <w:spacing w:line="480" w:lineRule="auto"/>
        <w:rPr>
          <w:b/>
        </w:rPr>
      </w:pPr>
      <w:r>
        <w:rPr>
          <w:b/>
        </w:rPr>
        <w:t>[END EQUATION]</w:t>
      </w:r>
    </w:p>
    <w:p w14:paraId="7D898C03" w14:textId="0CDF060C" w:rsidR="0016578B" w:rsidRPr="00743643" w:rsidRDefault="0016578B" w:rsidP="00743643">
      <w:pPr>
        <w:spacing w:line="480" w:lineRule="auto"/>
      </w:pPr>
      <w:r w:rsidRPr="00743643">
        <w:t>To calculate the hazard rate</w:t>
      </w:r>
      <w:r w:rsidR="008A4EF2">
        <w:t>,</w:t>
      </w:r>
      <w:r w:rsidRPr="00743643">
        <w:t xml:space="preserve"> </w:t>
      </w:r>
      <w:r w:rsidR="008A4EF2">
        <w:t>analysts</w:t>
      </w:r>
      <w:r w:rsidRPr="00743643">
        <w:t xml:space="preserve"> introduce the survival function.</w:t>
      </w:r>
      <w:r w:rsidR="003F46B9" w:rsidRPr="00743643">
        <w:t xml:space="preserve"> </w:t>
      </w:r>
      <w:r w:rsidRPr="00743643">
        <w:t xml:space="preserve">This is the probability of surviving </w:t>
      </w:r>
      <w:r w:rsidR="00A22354">
        <w:t>beyond</w:t>
      </w:r>
      <w:r w:rsidRPr="00743643">
        <w:t xml:space="preserve"> period </w:t>
      </w:r>
      <w:r w:rsidRPr="00AA5D0A">
        <w:rPr>
          <w:i/>
        </w:rPr>
        <w:t>t</w:t>
      </w:r>
      <w:r w:rsidRPr="00743643">
        <w:t xml:space="preserve">. </w:t>
      </w:r>
      <w:r w:rsidR="00A22354">
        <w:t>T</w:t>
      </w:r>
      <w:r w:rsidRPr="00743643">
        <w:t xml:space="preserve">he survival function is the complement of </w:t>
      </w:r>
      <w:r w:rsidR="00DF79FC">
        <w:t xml:space="preserve">the </w:t>
      </w:r>
      <w:r w:rsidRPr="00743643">
        <w:t>cumulative distribution function and can be calculated</w:t>
      </w:r>
      <w:r w:rsidR="00A22354">
        <w:t xml:space="preserve"> </w:t>
      </w:r>
      <w:r w:rsidR="00DF79FC">
        <w:t>as</w:t>
      </w:r>
    </w:p>
    <w:p w14:paraId="5C41EA5D" w14:textId="77777777" w:rsidR="00741906" w:rsidRDefault="00741906" w:rsidP="00741906">
      <w:pPr>
        <w:spacing w:line="480" w:lineRule="auto"/>
        <w:rPr>
          <w:b/>
        </w:rPr>
      </w:pPr>
      <w:r>
        <w:rPr>
          <w:b/>
        </w:rPr>
        <w:t>[INSERT EQUATION]</w:t>
      </w:r>
    </w:p>
    <w:p w14:paraId="20CD59EF" w14:textId="6E4D21D5" w:rsidR="0016578B" w:rsidRPr="00743643" w:rsidRDefault="00A22354" w:rsidP="00743643">
      <w:pPr>
        <w:spacing w:line="480" w:lineRule="auto"/>
      </w:pPr>
      <m:oMath>
        <m:r>
          <m:rPr>
            <m:sty m:val="p"/>
          </m:rPr>
          <w:rPr>
            <w:rFonts w:ascii="Cambria Math" w:hAnsi="Cambria Math"/>
          </w:rPr>
          <m:t>Survival function</m:t>
        </m:r>
        <m:r>
          <w:rPr>
            <w:rFonts w:ascii="Cambria Math" w:hAnsi="Cambria Math"/>
          </w:rPr>
          <m:t>= S= 1 – CDF</m:t>
        </m:r>
      </m:oMath>
      <w:r w:rsidR="00780020">
        <w:rPr>
          <w:rFonts w:eastAsiaTheme="minorEastAsia"/>
        </w:rPr>
        <w:t>.</w:t>
      </w:r>
    </w:p>
    <w:p w14:paraId="232E3D28" w14:textId="77777777" w:rsidR="00741906" w:rsidRPr="00511828" w:rsidRDefault="00741906" w:rsidP="00741906">
      <w:pPr>
        <w:spacing w:line="480" w:lineRule="auto"/>
        <w:rPr>
          <w:b/>
        </w:rPr>
      </w:pPr>
      <w:r>
        <w:rPr>
          <w:b/>
        </w:rPr>
        <w:t>[END EQUATION]</w:t>
      </w:r>
    </w:p>
    <w:p w14:paraId="00FFEFA2" w14:textId="2FD01114" w:rsidR="0016578B" w:rsidRPr="00743643" w:rsidRDefault="0016578B" w:rsidP="00743643">
      <w:pPr>
        <w:spacing w:line="480" w:lineRule="auto"/>
      </w:pPr>
      <w:r w:rsidRPr="00743643">
        <w:t xml:space="preserve">Now, we are ready to calculate the </w:t>
      </w:r>
      <w:r w:rsidR="0026684F" w:rsidRPr="00743643">
        <w:t>h</w:t>
      </w:r>
      <w:r w:rsidRPr="00743643">
        <w:t xml:space="preserve">azard </w:t>
      </w:r>
      <w:r w:rsidR="004A7497" w:rsidRPr="00743643">
        <w:t>rate</w:t>
      </w:r>
      <w:r w:rsidRPr="00743643">
        <w:t xml:space="preserve">. The hazard </w:t>
      </w:r>
      <w:r w:rsidR="004A7497" w:rsidRPr="00743643">
        <w:t>rate</w:t>
      </w:r>
      <w:r w:rsidRPr="00743643">
        <w:t xml:space="preserve">, </w:t>
      </w:r>
      <w:r w:rsidR="00A22354">
        <w:rPr>
          <w:i/>
        </w:rPr>
        <w:t>h</w:t>
      </w:r>
      <w:r w:rsidRPr="00743643">
        <w:t>, is calculated as the ratio of the probability density function divided by the survival function</w:t>
      </w:r>
      <w:r w:rsidR="00A22354">
        <w:t>, so</w:t>
      </w:r>
    </w:p>
    <w:p w14:paraId="6228099A" w14:textId="77777777" w:rsidR="00741906" w:rsidRDefault="00741906" w:rsidP="00741906">
      <w:pPr>
        <w:spacing w:line="480" w:lineRule="auto"/>
        <w:rPr>
          <w:b/>
        </w:rPr>
      </w:pPr>
      <w:r>
        <w:rPr>
          <w:b/>
        </w:rPr>
        <w:t>[INSERT EQUATION]</w:t>
      </w:r>
    </w:p>
    <w:p w14:paraId="7598CA1A" w14:textId="5C2BF612" w:rsidR="0016578B" w:rsidRPr="00743643" w:rsidRDefault="0016578B" w:rsidP="00743643">
      <w:pPr>
        <w:spacing w:line="480" w:lineRule="auto"/>
      </w:pPr>
      <m:oMath>
        <m:r>
          <w:rPr>
            <w:rFonts w:ascii="Cambria Math" w:hAnsi="Cambria Math"/>
          </w:rPr>
          <m:t>h=</m:t>
        </m:r>
        <m:f>
          <m:fPr>
            <m:ctrlPr>
              <w:rPr>
                <w:rFonts w:ascii="Cambria Math" w:hAnsi="Cambria Math"/>
                <w:i/>
              </w:rPr>
            </m:ctrlPr>
          </m:fPr>
          <m:num>
            <m:r>
              <w:rPr>
                <w:rFonts w:ascii="Cambria Math" w:hAnsi="Cambria Math"/>
              </w:rPr>
              <m:t>PDF</m:t>
            </m:r>
          </m:num>
          <m:den>
            <m:r>
              <w:rPr>
                <w:rFonts w:ascii="Cambria Math" w:hAnsi="Cambria Math"/>
              </w:rPr>
              <m:t>S</m:t>
            </m:r>
          </m:den>
        </m:f>
      </m:oMath>
      <w:r w:rsidR="00A22354">
        <w:rPr>
          <w:rFonts w:eastAsiaTheme="minorEastAsia"/>
        </w:rPr>
        <w:t>.</w:t>
      </w:r>
    </w:p>
    <w:p w14:paraId="69E6BA81" w14:textId="77777777" w:rsidR="00741906" w:rsidRPr="00511828" w:rsidRDefault="00741906" w:rsidP="00741906">
      <w:pPr>
        <w:spacing w:line="480" w:lineRule="auto"/>
        <w:rPr>
          <w:b/>
        </w:rPr>
      </w:pPr>
      <w:r>
        <w:rPr>
          <w:b/>
        </w:rPr>
        <w:t>[END EQUATION]</w:t>
      </w:r>
    </w:p>
    <w:p w14:paraId="018E46C1" w14:textId="20D47515" w:rsidR="0016578B" w:rsidRPr="00743643" w:rsidRDefault="00A22354" w:rsidP="00743643">
      <w:pPr>
        <w:spacing w:line="480" w:lineRule="auto"/>
      </w:pPr>
      <w:r>
        <w:t>W</w:t>
      </w:r>
      <w:r w:rsidR="0016578B" w:rsidRPr="00743643">
        <w:t xml:space="preserve">hen </w:t>
      </w:r>
      <w:r>
        <w:t>the sentinel event</w:t>
      </w:r>
      <w:r w:rsidR="0016578B" w:rsidRPr="00743643">
        <w:t xml:space="preserve"> is rare, the survival function is near 1</w:t>
      </w:r>
      <w:r w:rsidR="00B06D1A" w:rsidRPr="00743643">
        <w:t>,</w:t>
      </w:r>
      <w:r w:rsidR="0016578B" w:rsidRPr="00743643">
        <w:t xml:space="preserve"> and the hazard rate and probability distribution function are nearly equal. </w:t>
      </w:r>
    </w:p>
    <w:p w14:paraId="4A3D0A24" w14:textId="19E44EC4" w:rsidR="00EC6510" w:rsidRPr="00743643" w:rsidRDefault="00D46878" w:rsidP="00743643">
      <w:pPr>
        <w:pStyle w:val="Heading3"/>
        <w:spacing w:line="480" w:lineRule="auto"/>
        <w:rPr>
          <w:rFonts w:ascii="Times New Roman" w:hAnsi="Times New Roman" w:cs="Times New Roman"/>
          <w:color w:val="auto"/>
          <w:szCs w:val="24"/>
        </w:rPr>
      </w:pPr>
      <w:bookmarkStart w:id="21" w:name="_Toc520965481"/>
      <w:r>
        <w:rPr>
          <w:rFonts w:ascii="Times New Roman" w:hAnsi="Times New Roman" w:cs="Times New Roman"/>
          <w:color w:val="auto"/>
          <w:szCs w:val="24"/>
        </w:rPr>
        <w:lastRenderedPageBreak/>
        <w:t xml:space="preserve">[H1] </w:t>
      </w:r>
      <w:r w:rsidR="00EC6510" w:rsidRPr="00743643">
        <w:rPr>
          <w:rFonts w:ascii="Times New Roman" w:hAnsi="Times New Roman" w:cs="Times New Roman"/>
          <w:color w:val="auto"/>
          <w:szCs w:val="24"/>
        </w:rPr>
        <w:t xml:space="preserve">Example: Fires in </w:t>
      </w:r>
      <w:r w:rsidR="00DF79FC">
        <w:rPr>
          <w:rFonts w:ascii="Times New Roman" w:hAnsi="Times New Roman" w:cs="Times New Roman"/>
          <w:color w:val="auto"/>
          <w:szCs w:val="24"/>
        </w:rPr>
        <w:t xml:space="preserve">the </w:t>
      </w:r>
      <w:r w:rsidR="00EC6510" w:rsidRPr="00743643">
        <w:rPr>
          <w:rFonts w:ascii="Times New Roman" w:hAnsi="Times New Roman" w:cs="Times New Roman"/>
          <w:color w:val="auto"/>
          <w:szCs w:val="24"/>
        </w:rPr>
        <w:t>Operating Room</w:t>
      </w:r>
      <w:bookmarkEnd w:id="21"/>
    </w:p>
    <w:p w14:paraId="22BAF17B" w14:textId="14D33A5A" w:rsidR="0016578B" w:rsidRDefault="0016578B" w:rsidP="00743643">
      <w:pPr>
        <w:spacing w:line="480" w:lineRule="auto"/>
      </w:pPr>
      <w:r w:rsidRPr="00743643">
        <w:t>An example will demonstrate the calculation of</w:t>
      </w:r>
      <w:r w:rsidR="00BA48E4">
        <w:t xml:space="preserve"> a</w:t>
      </w:r>
      <w:r w:rsidRPr="00743643">
        <w:t xml:space="preserve"> hazard rate from probability density functions (see </w:t>
      </w:r>
      <w:r w:rsidR="00BA48E4">
        <w:t>e</w:t>
      </w:r>
      <w:r w:rsidR="00BA48E4" w:rsidRPr="00743643">
        <w:t xml:space="preserve">xhibit </w:t>
      </w:r>
      <w:r w:rsidR="00F92271" w:rsidRPr="00743643">
        <w:t>10.1</w:t>
      </w:r>
      <w:r w:rsidRPr="00743643">
        <w:t xml:space="preserve"> for the calculations). Suppose fires will occur in </w:t>
      </w:r>
      <w:r w:rsidR="00DF79FC">
        <w:t>a hospital’s</w:t>
      </w:r>
      <w:r w:rsidR="00DF79FC" w:rsidRPr="00743643">
        <w:t xml:space="preserve"> </w:t>
      </w:r>
      <w:r w:rsidRPr="00743643">
        <w:t>surgical units at the rate of 0.10</w:t>
      </w:r>
      <w:r w:rsidR="00B06D1A" w:rsidRPr="00743643">
        <w:t xml:space="preserve"> (</w:t>
      </w:r>
      <w:r w:rsidR="0093286D">
        <w:t>i.e.</w:t>
      </w:r>
      <w:r w:rsidR="00DF79FC">
        <w:t>,</w:t>
      </w:r>
      <w:r w:rsidR="0093286D">
        <w:t xml:space="preserve"> there is a fire in </w:t>
      </w:r>
      <w:r w:rsidR="00B06D1A" w:rsidRPr="00743643">
        <w:t xml:space="preserve">10 </w:t>
      </w:r>
      <w:r w:rsidR="00BA48E4">
        <w:t>percent</w:t>
      </w:r>
      <w:r w:rsidR="00780020">
        <w:t xml:space="preserve"> of surgeries</w:t>
      </w:r>
      <w:r w:rsidR="00B06D1A" w:rsidRPr="00743643">
        <w:t>)</w:t>
      </w:r>
      <w:r w:rsidRPr="00743643">
        <w:t xml:space="preserve"> for the first </w:t>
      </w:r>
      <w:r w:rsidR="00BA48E4">
        <w:t>two</w:t>
      </w:r>
      <w:r w:rsidR="00BA48E4" w:rsidRPr="00743643">
        <w:t xml:space="preserve"> </w:t>
      </w:r>
      <w:r w:rsidRPr="00743643">
        <w:t>years</w:t>
      </w:r>
      <w:r w:rsidR="00A72DBA">
        <w:t>, but</w:t>
      </w:r>
      <w:r w:rsidR="00A72DBA" w:rsidRPr="00743643">
        <w:t xml:space="preserve"> because of planned changes in oxygen equipment supplied to surgical suites,</w:t>
      </w:r>
      <w:r w:rsidR="00D75EFC">
        <w:t xml:space="preserve"> </w:t>
      </w:r>
      <w:r w:rsidR="0093286D">
        <w:t xml:space="preserve">the rate </w:t>
      </w:r>
      <w:r w:rsidR="00A72DBA">
        <w:t>will drop to</w:t>
      </w:r>
      <w:r w:rsidR="00A72DBA" w:rsidRPr="00743643">
        <w:t xml:space="preserve"> </w:t>
      </w:r>
      <w:r w:rsidRPr="00743643">
        <w:t>0.01</w:t>
      </w:r>
      <w:r w:rsidR="0093286D">
        <w:t xml:space="preserve"> </w:t>
      </w:r>
      <w:r w:rsidRPr="00743643">
        <w:t>thereafter. Note that in this example</w:t>
      </w:r>
      <w:r w:rsidR="00BA48E4">
        <w:t>,</w:t>
      </w:r>
      <w:r w:rsidRPr="00743643">
        <w:t xml:space="preserve"> </w:t>
      </w:r>
      <w:r w:rsidR="0093286D">
        <w:t>failure is defined as a fire and survival is not having a fire.</w:t>
      </w:r>
      <w:r w:rsidR="00AC6E66">
        <w:t xml:space="preserve"> </w:t>
      </w:r>
      <w:r w:rsidR="0093286D">
        <w:t>T</w:t>
      </w:r>
      <w:r w:rsidRPr="00743643">
        <w:t>he probability of failure any</w:t>
      </w:r>
      <w:r w:rsidR="00BA48E4">
        <w:t xml:space="preserve"> </w:t>
      </w:r>
      <w:r w:rsidRPr="00743643">
        <w:t xml:space="preserve">time during the </w:t>
      </w:r>
      <w:r w:rsidR="00BA48E4">
        <w:t xml:space="preserve">five </w:t>
      </w:r>
      <w:r w:rsidRPr="00743643">
        <w:t xml:space="preserve">years does add up to 1.0, meaning that at least one fire will occur in the next </w:t>
      </w:r>
      <w:r w:rsidR="00BA48E4">
        <w:t>five</w:t>
      </w:r>
      <w:r w:rsidR="00BA48E4" w:rsidRPr="00743643">
        <w:t xml:space="preserve"> </w:t>
      </w:r>
      <w:r w:rsidRPr="00743643">
        <w:t xml:space="preserve">years. Given this distribution, we want to understand the probability that if fire </w:t>
      </w:r>
      <w:r w:rsidR="00BA48E4" w:rsidRPr="00743643">
        <w:t>ha</w:t>
      </w:r>
      <w:r w:rsidR="00BA48E4">
        <w:t>d</w:t>
      </w:r>
      <w:r w:rsidR="00BA48E4" w:rsidRPr="00743643">
        <w:t xml:space="preserve"> </w:t>
      </w:r>
      <w:r w:rsidRPr="00743643">
        <w:t xml:space="preserve">not broken out for last </w:t>
      </w:r>
      <w:r w:rsidR="00BA48E4">
        <w:t>two</w:t>
      </w:r>
      <w:r w:rsidR="00BA48E4" w:rsidRPr="00743643">
        <w:t xml:space="preserve"> </w:t>
      </w:r>
      <w:r w:rsidRPr="00743643">
        <w:t xml:space="preserve">years, it </w:t>
      </w:r>
      <w:r w:rsidR="00BA48E4">
        <w:t>would</w:t>
      </w:r>
      <w:r w:rsidR="00BA48E4" w:rsidRPr="00743643">
        <w:t xml:space="preserve"> </w:t>
      </w:r>
      <w:r w:rsidRPr="00743643">
        <w:t xml:space="preserve">occur in the </w:t>
      </w:r>
      <w:r w:rsidR="00BA48E4">
        <w:t>third</w:t>
      </w:r>
      <w:r w:rsidRPr="00743643">
        <w:t xml:space="preserve"> year.</w:t>
      </w:r>
      <w:r w:rsidR="003F46B9" w:rsidRPr="00743643">
        <w:t xml:space="preserve"> </w:t>
      </w:r>
      <w:r w:rsidR="00BA48E4">
        <w:t>M</w:t>
      </w:r>
      <w:r w:rsidRPr="00743643">
        <w:t>ore briefly, if we are in year 2</w:t>
      </w:r>
      <w:r w:rsidR="0093286D">
        <w:t xml:space="preserve"> with no history of fire</w:t>
      </w:r>
      <w:r w:rsidRPr="00743643">
        <w:t>, what is the hazard associated with fire next year</w:t>
      </w:r>
      <w:r w:rsidR="00BA48E4">
        <w:t>?</w:t>
      </w:r>
    </w:p>
    <w:p w14:paraId="06723AFB" w14:textId="206CD851" w:rsidR="00741906" w:rsidRPr="00741906" w:rsidRDefault="00741906" w:rsidP="00743643">
      <w:pPr>
        <w:spacing w:line="480" w:lineRule="auto"/>
        <w:rPr>
          <w:b/>
        </w:rPr>
      </w:pPr>
      <w:r>
        <w:rPr>
          <w:b/>
        </w:rPr>
        <w:t>[INSERT EXHIBIT]</w:t>
      </w:r>
    </w:p>
    <w:p w14:paraId="6D362EE6" w14:textId="77777777" w:rsidR="000910D2" w:rsidRPr="00743643" w:rsidRDefault="000910D2" w:rsidP="000910D2">
      <w:pPr>
        <w:spacing w:line="480" w:lineRule="auto"/>
        <w:jc w:val="center"/>
        <w:rPr>
          <w:b/>
        </w:rPr>
      </w:pPr>
      <w:r w:rsidRPr="00654779">
        <w:rPr>
          <w:b/>
          <w:caps/>
        </w:rPr>
        <w:t>Exhibit 10.1</w:t>
      </w:r>
      <w:r w:rsidRPr="00743643">
        <w:rPr>
          <w:b/>
        </w:rPr>
        <w:t xml:space="preserve"> </w:t>
      </w:r>
      <w:r w:rsidRPr="00654779">
        <w:t>Calculating Hazard Associated with Fire in Surgical Rooms</w:t>
      </w:r>
    </w:p>
    <w:tbl>
      <w:tblPr>
        <w:tblStyle w:val="TableGrid"/>
        <w:tblW w:w="0" w:type="auto"/>
        <w:jc w:val="center"/>
        <w:tblLook w:val="04A0" w:firstRow="1" w:lastRow="0" w:firstColumn="1" w:lastColumn="0" w:noHBand="0" w:noVBand="1"/>
      </w:tblPr>
      <w:tblGrid>
        <w:gridCol w:w="683"/>
        <w:gridCol w:w="1320"/>
        <w:gridCol w:w="1437"/>
        <w:gridCol w:w="1030"/>
        <w:gridCol w:w="960"/>
      </w:tblGrid>
      <w:tr w:rsidR="000910D2" w:rsidRPr="00743643" w14:paraId="3A2780C5" w14:textId="77777777" w:rsidTr="000C3E3F">
        <w:trPr>
          <w:trHeight w:val="900"/>
          <w:jc w:val="center"/>
        </w:trPr>
        <w:tc>
          <w:tcPr>
            <w:tcW w:w="683" w:type="dxa"/>
            <w:tcBorders>
              <w:top w:val="single" w:sz="4" w:space="0" w:color="auto"/>
              <w:left w:val="single" w:sz="4" w:space="0" w:color="auto"/>
              <w:bottom w:val="single" w:sz="4" w:space="0" w:color="auto"/>
              <w:right w:val="single" w:sz="4" w:space="0" w:color="auto"/>
            </w:tcBorders>
            <w:vAlign w:val="bottom"/>
            <w:hideMark/>
          </w:tcPr>
          <w:p w14:paraId="52B230D4" w14:textId="77777777" w:rsidR="000910D2" w:rsidRPr="00C5654D" w:rsidRDefault="000910D2" w:rsidP="00C5654D">
            <w:pPr>
              <w:rPr>
                <w:i/>
              </w:rPr>
            </w:pPr>
            <w:r w:rsidRPr="00C5654D">
              <w:rPr>
                <w:i/>
              </w:rPr>
              <w:t>Year</w:t>
            </w:r>
          </w:p>
        </w:tc>
        <w:tc>
          <w:tcPr>
            <w:tcW w:w="1320" w:type="dxa"/>
            <w:tcBorders>
              <w:top w:val="single" w:sz="4" w:space="0" w:color="auto"/>
              <w:left w:val="single" w:sz="4" w:space="0" w:color="auto"/>
              <w:bottom w:val="single" w:sz="4" w:space="0" w:color="auto"/>
              <w:right w:val="single" w:sz="4" w:space="0" w:color="auto"/>
            </w:tcBorders>
            <w:vAlign w:val="bottom"/>
            <w:hideMark/>
          </w:tcPr>
          <w:p w14:paraId="190817D9" w14:textId="682D636E" w:rsidR="000910D2" w:rsidRPr="00C5654D" w:rsidRDefault="000910D2" w:rsidP="000C3E3F">
            <w:pPr>
              <w:jc w:val="center"/>
              <w:rPr>
                <w:i/>
              </w:rPr>
            </w:pPr>
            <w:r w:rsidRPr="00C5654D">
              <w:rPr>
                <w:i/>
              </w:rPr>
              <w:t>Probability Density</w:t>
            </w:r>
          </w:p>
        </w:tc>
        <w:tc>
          <w:tcPr>
            <w:tcW w:w="1437" w:type="dxa"/>
            <w:tcBorders>
              <w:top w:val="single" w:sz="4" w:space="0" w:color="auto"/>
              <w:left w:val="single" w:sz="4" w:space="0" w:color="auto"/>
              <w:bottom w:val="single" w:sz="4" w:space="0" w:color="auto"/>
              <w:right w:val="single" w:sz="4" w:space="0" w:color="auto"/>
            </w:tcBorders>
            <w:vAlign w:val="bottom"/>
            <w:hideMark/>
          </w:tcPr>
          <w:p w14:paraId="6687A9B6" w14:textId="304C5FFC" w:rsidR="000910D2" w:rsidRPr="00C5654D" w:rsidRDefault="000910D2" w:rsidP="000C3E3F">
            <w:pPr>
              <w:jc w:val="center"/>
              <w:rPr>
                <w:i/>
              </w:rPr>
            </w:pPr>
            <w:r w:rsidRPr="00C5654D">
              <w:rPr>
                <w:i/>
              </w:rPr>
              <w:t>Cumulative Distribution</w:t>
            </w:r>
          </w:p>
        </w:tc>
        <w:tc>
          <w:tcPr>
            <w:tcW w:w="1030" w:type="dxa"/>
            <w:tcBorders>
              <w:top w:val="single" w:sz="4" w:space="0" w:color="auto"/>
              <w:left w:val="single" w:sz="4" w:space="0" w:color="auto"/>
              <w:bottom w:val="single" w:sz="4" w:space="0" w:color="auto"/>
              <w:right w:val="single" w:sz="4" w:space="0" w:color="auto"/>
            </w:tcBorders>
            <w:vAlign w:val="bottom"/>
            <w:hideMark/>
          </w:tcPr>
          <w:p w14:paraId="7D8688B3" w14:textId="77777777" w:rsidR="000910D2" w:rsidRPr="00C5654D" w:rsidRDefault="000910D2" w:rsidP="000C3E3F">
            <w:pPr>
              <w:jc w:val="center"/>
              <w:rPr>
                <w:i/>
              </w:rPr>
            </w:pPr>
            <w:r w:rsidRPr="00C5654D">
              <w:rPr>
                <w:i/>
              </w:rPr>
              <w:t>Survival</w:t>
            </w:r>
          </w:p>
        </w:tc>
        <w:tc>
          <w:tcPr>
            <w:tcW w:w="960" w:type="dxa"/>
            <w:tcBorders>
              <w:top w:val="single" w:sz="4" w:space="0" w:color="auto"/>
              <w:left w:val="single" w:sz="4" w:space="0" w:color="auto"/>
              <w:bottom w:val="single" w:sz="4" w:space="0" w:color="auto"/>
              <w:right w:val="single" w:sz="4" w:space="0" w:color="auto"/>
            </w:tcBorders>
            <w:vAlign w:val="bottom"/>
            <w:hideMark/>
          </w:tcPr>
          <w:p w14:paraId="2D373636" w14:textId="77777777" w:rsidR="000910D2" w:rsidRPr="00C5654D" w:rsidRDefault="000910D2" w:rsidP="000C3E3F">
            <w:pPr>
              <w:jc w:val="center"/>
              <w:rPr>
                <w:i/>
              </w:rPr>
            </w:pPr>
            <w:r w:rsidRPr="00C5654D">
              <w:rPr>
                <w:i/>
              </w:rPr>
              <w:t>Hazard</w:t>
            </w:r>
          </w:p>
        </w:tc>
      </w:tr>
      <w:tr w:rsidR="000910D2" w:rsidRPr="00743643" w14:paraId="0624FC67" w14:textId="77777777" w:rsidTr="000C3E3F">
        <w:trPr>
          <w:trHeight w:val="300"/>
          <w:jc w:val="center"/>
        </w:trPr>
        <w:tc>
          <w:tcPr>
            <w:tcW w:w="683" w:type="dxa"/>
            <w:tcBorders>
              <w:top w:val="single" w:sz="4" w:space="0" w:color="auto"/>
              <w:left w:val="single" w:sz="4" w:space="0" w:color="auto"/>
              <w:bottom w:val="single" w:sz="4" w:space="0" w:color="auto"/>
              <w:right w:val="single" w:sz="4" w:space="0" w:color="auto"/>
            </w:tcBorders>
            <w:noWrap/>
            <w:hideMark/>
          </w:tcPr>
          <w:p w14:paraId="1883E687" w14:textId="77777777" w:rsidR="000910D2" w:rsidRPr="00743643" w:rsidRDefault="000910D2" w:rsidP="00C5654D">
            <w:r w:rsidRPr="00743643">
              <w:t>1</w:t>
            </w:r>
          </w:p>
        </w:tc>
        <w:tc>
          <w:tcPr>
            <w:tcW w:w="1320" w:type="dxa"/>
            <w:tcBorders>
              <w:top w:val="single" w:sz="4" w:space="0" w:color="auto"/>
              <w:left w:val="single" w:sz="4" w:space="0" w:color="auto"/>
              <w:bottom w:val="single" w:sz="4" w:space="0" w:color="auto"/>
              <w:right w:val="single" w:sz="4" w:space="0" w:color="auto"/>
            </w:tcBorders>
            <w:noWrap/>
            <w:hideMark/>
          </w:tcPr>
          <w:p w14:paraId="172F7E2C" w14:textId="77777777" w:rsidR="000910D2" w:rsidRPr="00743643" w:rsidRDefault="000910D2" w:rsidP="000C3E3F">
            <w:pPr>
              <w:jc w:val="center"/>
            </w:pPr>
            <w:r w:rsidRPr="00743643">
              <w:t>0.10</w:t>
            </w:r>
          </w:p>
        </w:tc>
        <w:tc>
          <w:tcPr>
            <w:tcW w:w="1437" w:type="dxa"/>
            <w:tcBorders>
              <w:top w:val="single" w:sz="4" w:space="0" w:color="auto"/>
              <w:left w:val="single" w:sz="4" w:space="0" w:color="auto"/>
              <w:bottom w:val="single" w:sz="4" w:space="0" w:color="auto"/>
              <w:right w:val="single" w:sz="4" w:space="0" w:color="auto"/>
            </w:tcBorders>
            <w:noWrap/>
            <w:hideMark/>
          </w:tcPr>
          <w:p w14:paraId="14080925" w14:textId="77777777" w:rsidR="000910D2" w:rsidRPr="00743643" w:rsidRDefault="000910D2" w:rsidP="000C3E3F">
            <w:pPr>
              <w:jc w:val="center"/>
            </w:pPr>
            <w:r w:rsidRPr="00743643">
              <w:t>0.10</w:t>
            </w:r>
          </w:p>
        </w:tc>
        <w:tc>
          <w:tcPr>
            <w:tcW w:w="1030" w:type="dxa"/>
            <w:tcBorders>
              <w:top w:val="single" w:sz="4" w:space="0" w:color="auto"/>
              <w:left w:val="single" w:sz="4" w:space="0" w:color="auto"/>
              <w:bottom w:val="single" w:sz="4" w:space="0" w:color="auto"/>
              <w:right w:val="single" w:sz="4" w:space="0" w:color="auto"/>
            </w:tcBorders>
            <w:noWrap/>
            <w:hideMark/>
          </w:tcPr>
          <w:p w14:paraId="13539BE6" w14:textId="77777777" w:rsidR="000910D2" w:rsidRPr="00743643" w:rsidRDefault="000910D2" w:rsidP="000C3E3F">
            <w:pPr>
              <w:jc w:val="center"/>
            </w:pPr>
            <w:r w:rsidRPr="00743643">
              <w:t>1.00</w:t>
            </w:r>
          </w:p>
        </w:tc>
        <w:tc>
          <w:tcPr>
            <w:tcW w:w="960" w:type="dxa"/>
            <w:tcBorders>
              <w:top w:val="single" w:sz="4" w:space="0" w:color="auto"/>
              <w:left w:val="single" w:sz="4" w:space="0" w:color="auto"/>
              <w:bottom w:val="single" w:sz="4" w:space="0" w:color="auto"/>
              <w:right w:val="single" w:sz="4" w:space="0" w:color="auto"/>
            </w:tcBorders>
            <w:noWrap/>
            <w:hideMark/>
          </w:tcPr>
          <w:p w14:paraId="099076AA" w14:textId="77777777" w:rsidR="000910D2" w:rsidRPr="00743643" w:rsidRDefault="000910D2" w:rsidP="000C3E3F">
            <w:pPr>
              <w:jc w:val="center"/>
            </w:pPr>
            <w:r w:rsidRPr="00743643">
              <w:t>0.10</w:t>
            </w:r>
          </w:p>
        </w:tc>
      </w:tr>
      <w:tr w:rsidR="000910D2" w:rsidRPr="00743643" w14:paraId="52B42264" w14:textId="77777777" w:rsidTr="000C3E3F">
        <w:trPr>
          <w:trHeight w:val="300"/>
          <w:jc w:val="center"/>
        </w:trPr>
        <w:tc>
          <w:tcPr>
            <w:tcW w:w="683" w:type="dxa"/>
            <w:tcBorders>
              <w:top w:val="single" w:sz="4" w:space="0" w:color="auto"/>
              <w:left w:val="single" w:sz="4" w:space="0" w:color="auto"/>
              <w:bottom w:val="single" w:sz="4" w:space="0" w:color="auto"/>
              <w:right w:val="single" w:sz="4" w:space="0" w:color="auto"/>
            </w:tcBorders>
            <w:noWrap/>
            <w:hideMark/>
          </w:tcPr>
          <w:p w14:paraId="53F3A813" w14:textId="77777777" w:rsidR="000910D2" w:rsidRPr="00743643" w:rsidRDefault="000910D2" w:rsidP="00C5654D">
            <w:r w:rsidRPr="00743643">
              <w:t>2</w:t>
            </w:r>
          </w:p>
        </w:tc>
        <w:tc>
          <w:tcPr>
            <w:tcW w:w="1320" w:type="dxa"/>
            <w:tcBorders>
              <w:top w:val="single" w:sz="4" w:space="0" w:color="auto"/>
              <w:left w:val="single" w:sz="4" w:space="0" w:color="auto"/>
              <w:bottom w:val="single" w:sz="4" w:space="0" w:color="auto"/>
              <w:right w:val="single" w:sz="4" w:space="0" w:color="auto"/>
            </w:tcBorders>
            <w:noWrap/>
            <w:hideMark/>
          </w:tcPr>
          <w:p w14:paraId="4583C4A2" w14:textId="77777777" w:rsidR="000910D2" w:rsidRPr="00743643" w:rsidRDefault="000910D2" w:rsidP="000C3E3F">
            <w:pPr>
              <w:jc w:val="center"/>
            </w:pPr>
            <w:r w:rsidRPr="00743643">
              <w:t>0.10</w:t>
            </w:r>
          </w:p>
        </w:tc>
        <w:tc>
          <w:tcPr>
            <w:tcW w:w="1437" w:type="dxa"/>
            <w:tcBorders>
              <w:top w:val="single" w:sz="4" w:space="0" w:color="auto"/>
              <w:left w:val="single" w:sz="4" w:space="0" w:color="auto"/>
              <w:bottom w:val="single" w:sz="4" w:space="0" w:color="auto"/>
              <w:right w:val="single" w:sz="4" w:space="0" w:color="auto"/>
            </w:tcBorders>
            <w:noWrap/>
            <w:hideMark/>
          </w:tcPr>
          <w:p w14:paraId="6B1B4B9F" w14:textId="77777777" w:rsidR="000910D2" w:rsidRPr="00743643" w:rsidRDefault="000910D2" w:rsidP="000C3E3F">
            <w:pPr>
              <w:jc w:val="center"/>
            </w:pPr>
            <w:r w:rsidRPr="00743643">
              <w:t>0.20</w:t>
            </w:r>
          </w:p>
        </w:tc>
        <w:tc>
          <w:tcPr>
            <w:tcW w:w="1030" w:type="dxa"/>
            <w:tcBorders>
              <w:top w:val="single" w:sz="4" w:space="0" w:color="auto"/>
              <w:left w:val="single" w:sz="4" w:space="0" w:color="auto"/>
              <w:bottom w:val="single" w:sz="4" w:space="0" w:color="auto"/>
              <w:right w:val="single" w:sz="4" w:space="0" w:color="auto"/>
            </w:tcBorders>
            <w:noWrap/>
            <w:hideMark/>
          </w:tcPr>
          <w:p w14:paraId="11310BA0" w14:textId="77777777" w:rsidR="000910D2" w:rsidRPr="00743643" w:rsidRDefault="000910D2" w:rsidP="000C3E3F">
            <w:pPr>
              <w:jc w:val="center"/>
            </w:pPr>
            <w:r w:rsidRPr="00743643">
              <w:t>0.90</w:t>
            </w:r>
          </w:p>
        </w:tc>
        <w:tc>
          <w:tcPr>
            <w:tcW w:w="960" w:type="dxa"/>
            <w:tcBorders>
              <w:top w:val="single" w:sz="4" w:space="0" w:color="auto"/>
              <w:left w:val="single" w:sz="4" w:space="0" w:color="auto"/>
              <w:bottom w:val="single" w:sz="4" w:space="0" w:color="auto"/>
              <w:right w:val="single" w:sz="4" w:space="0" w:color="auto"/>
            </w:tcBorders>
            <w:noWrap/>
            <w:hideMark/>
          </w:tcPr>
          <w:p w14:paraId="2197AC27" w14:textId="77777777" w:rsidR="000910D2" w:rsidRPr="00743643" w:rsidRDefault="000910D2" w:rsidP="000C3E3F">
            <w:pPr>
              <w:jc w:val="center"/>
            </w:pPr>
            <w:r w:rsidRPr="00743643">
              <w:t>0.11</w:t>
            </w:r>
          </w:p>
        </w:tc>
      </w:tr>
      <w:tr w:rsidR="000910D2" w:rsidRPr="00743643" w14:paraId="1E46CE81" w14:textId="77777777" w:rsidTr="000C3E3F">
        <w:trPr>
          <w:trHeight w:val="300"/>
          <w:jc w:val="center"/>
        </w:trPr>
        <w:tc>
          <w:tcPr>
            <w:tcW w:w="683" w:type="dxa"/>
            <w:tcBorders>
              <w:top w:val="single" w:sz="4" w:space="0" w:color="auto"/>
              <w:left w:val="single" w:sz="4" w:space="0" w:color="auto"/>
              <w:bottom w:val="single" w:sz="4" w:space="0" w:color="auto"/>
              <w:right w:val="single" w:sz="4" w:space="0" w:color="auto"/>
            </w:tcBorders>
            <w:noWrap/>
            <w:hideMark/>
          </w:tcPr>
          <w:p w14:paraId="63984871" w14:textId="77777777" w:rsidR="000910D2" w:rsidRPr="00743643" w:rsidRDefault="000910D2" w:rsidP="00C5654D">
            <w:r w:rsidRPr="00743643">
              <w:t>3</w:t>
            </w:r>
          </w:p>
        </w:tc>
        <w:tc>
          <w:tcPr>
            <w:tcW w:w="1320" w:type="dxa"/>
            <w:tcBorders>
              <w:top w:val="single" w:sz="4" w:space="0" w:color="auto"/>
              <w:left w:val="single" w:sz="4" w:space="0" w:color="auto"/>
              <w:bottom w:val="single" w:sz="4" w:space="0" w:color="auto"/>
              <w:right w:val="single" w:sz="4" w:space="0" w:color="auto"/>
            </w:tcBorders>
            <w:noWrap/>
            <w:hideMark/>
          </w:tcPr>
          <w:p w14:paraId="64200964" w14:textId="77777777" w:rsidR="000910D2" w:rsidRPr="00743643" w:rsidRDefault="000910D2" w:rsidP="000C3E3F">
            <w:pPr>
              <w:jc w:val="center"/>
            </w:pPr>
            <w:r w:rsidRPr="00743643">
              <w:t>0.01</w:t>
            </w:r>
          </w:p>
        </w:tc>
        <w:tc>
          <w:tcPr>
            <w:tcW w:w="1437" w:type="dxa"/>
            <w:tcBorders>
              <w:top w:val="single" w:sz="4" w:space="0" w:color="auto"/>
              <w:left w:val="single" w:sz="4" w:space="0" w:color="auto"/>
              <w:bottom w:val="single" w:sz="4" w:space="0" w:color="auto"/>
              <w:right w:val="single" w:sz="4" w:space="0" w:color="auto"/>
            </w:tcBorders>
            <w:noWrap/>
            <w:hideMark/>
          </w:tcPr>
          <w:p w14:paraId="3C152236" w14:textId="77777777" w:rsidR="000910D2" w:rsidRPr="00743643" w:rsidRDefault="000910D2" w:rsidP="000C3E3F">
            <w:pPr>
              <w:jc w:val="center"/>
            </w:pPr>
            <w:r w:rsidRPr="00743643">
              <w:t>0.21</w:t>
            </w:r>
          </w:p>
        </w:tc>
        <w:tc>
          <w:tcPr>
            <w:tcW w:w="1030" w:type="dxa"/>
            <w:tcBorders>
              <w:top w:val="single" w:sz="4" w:space="0" w:color="auto"/>
              <w:left w:val="single" w:sz="4" w:space="0" w:color="auto"/>
              <w:bottom w:val="single" w:sz="4" w:space="0" w:color="auto"/>
              <w:right w:val="single" w:sz="4" w:space="0" w:color="auto"/>
            </w:tcBorders>
            <w:noWrap/>
            <w:hideMark/>
          </w:tcPr>
          <w:p w14:paraId="11CE4624" w14:textId="77777777" w:rsidR="000910D2" w:rsidRPr="00743643" w:rsidRDefault="000910D2" w:rsidP="000C3E3F">
            <w:pPr>
              <w:jc w:val="center"/>
            </w:pPr>
            <w:r w:rsidRPr="00743643">
              <w:t>0.80</w:t>
            </w:r>
          </w:p>
        </w:tc>
        <w:tc>
          <w:tcPr>
            <w:tcW w:w="960" w:type="dxa"/>
            <w:tcBorders>
              <w:top w:val="single" w:sz="4" w:space="0" w:color="auto"/>
              <w:left w:val="single" w:sz="4" w:space="0" w:color="auto"/>
              <w:bottom w:val="single" w:sz="4" w:space="0" w:color="auto"/>
              <w:right w:val="single" w:sz="4" w:space="0" w:color="auto"/>
            </w:tcBorders>
            <w:noWrap/>
            <w:hideMark/>
          </w:tcPr>
          <w:p w14:paraId="3165825C" w14:textId="77777777" w:rsidR="000910D2" w:rsidRPr="00743643" w:rsidRDefault="000910D2" w:rsidP="000C3E3F">
            <w:pPr>
              <w:jc w:val="center"/>
            </w:pPr>
            <w:r w:rsidRPr="00743643">
              <w:t>0.01</w:t>
            </w:r>
          </w:p>
        </w:tc>
      </w:tr>
      <w:tr w:rsidR="000910D2" w:rsidRPr="00743643" w14:paraId="43A29F40" w14:textId="77777777" w:rsidTr="000C3E3F">
        <w:trPr>
          <w:trHeight w:val="300"/>
          <w:jc w:val="center"/>
        </w:trPr>
        <w:tc>
          <w:tcPr>
            <w:tcW w:w="683" w:type="dxa"/>
            <w:tcBorders>
              <w:top w:val="single" w:sz="4" w:space="0" w:color="auto"/>
              <w:left w:val="single" w:sz="4" w:space="0" w:color="auto"/>
              <w:bottom w:val="single" w:sz="4" w:space="0" w:color="auto"/>
              <w:right w:val="single" w:sz="4" w:space="0" w:color="auto"/>
            </w:tcBorders>
            <w:noWrap/>
            <w:hideMark/>
          </w:tcPr>
          <w:p w14:paraId="1D6CDE7E" w14:textId="77777777" w:rsidR="000910D2" w:rsidRPr="00743643" w:rsidRDefault="000910D2" w:rsidP="00C5654D">
            <w:r w:rsidRPr="00743643">
              <w:t>4</w:t>
            </w:r>
          </w:p>
        </w:tc>
        <w:tc>
          <w:tcPr>
            <w:tcW w:w="1320" w:type="dxa"/>
            <w:tcBorders>
              <w:top w:val="single" w:sz="4" w:space="0" w:color="auto"/>
              <w:left w:val="single" w:sz="4" w:space="0" w:color="auto"/>
              <w:bottom w:val="single" w:sz="4" w:space="0" w:color="auto"/>
              <w:right w:val="single" w:sz="4" w:space="0" w:color="auto"/>
            </w:tcBorders>
            <w:noWrap/>
            <w:hideMark/>
          </w:tcPr>
          <w:p w14:paraId="74A04104" w14:textId="77777777" w:rsidR="000910D2" w:rsidRPr="00743643" w:rsidRDefault="000910D2" w:rsidP="000C3E3F">
            <w:pPr>
              <w:jc w:val="center"/>
            </w:pPr>
            <w:r w:rsidRPr="00743643">
              <w:t>0.01</w:t>
            </w:r>
          </w:p>
        </w:tc>
        <w:tc>
          <w:tcPr>
            <w:tcW w:w="1437" w:type="dxa"/>
            <w:tcBorders>
              <w:top w:val="single" w:sz="4" w:space="0" w:color="auto"/>
              <w:left w:val="single" w:sz="4" w:space="0" w:color="auto"/>
              <w:bottom w:val="single" w:sz="4" w:space="0" w:color="auto"/>
              <w:right w:val="single" w:sz="4" w:space="0" w:color="auto"/>
            </w:tcBorders>
            <w:noWrap/>
            <w:hideMark/>
          </w:tcPr>
          <w:p w14:paraId="42EB2DF7" w14:textId="77777777" w:rsidR="000910D2" w:rsidRPr="00743643" w:rsidRDefault="000910D2" w:rsidP="000C3E3F">
            <w:pPr>
              <w:jc w:val="center"/>
            </w:pPr>
            <w:r w:rsidRPr="00743643">
              <w:t>0.22</w:t>
            </w:r>
          </w:p>
        </w:tc>
        <w:tc>
          <w:tcPr>
            <w:tcW w:w="1030" w:type="dxa"/>
            <w:tcBorders>
              <w:top w:val="single" w:sz="4" w:space="0" w:color="auto"/>
              <w:left w:val="single" w:sz="4" w:space="0" w:color="auto"/>
              <w:bottom w:val="single" w:sz="4" w:space="0" w:color="auto"/>
              <w:right w:val="single" w:sz="4" w:space="0" w:color="auto"/>
            </w:tcBorders>
            <w:noWrap/>
            <w:hideMark/>
          </w:tcPr>
          <w:p w14:paraId="534F2BC7" w14:textId="77777777" w:rsidR="000910D2" w:rsidRPr="00743643" w:rsidRDefault="000910D2" w:rsidP="000C3E3F">
            <w:pPr>
              <w:jc w:val="center"/>
            </w:pPr>
            <w:r w:rsidRPr="00743643">
              <w:t>0.79</w:t>
            </w:r>
          </w:p>
        </w:tc>
        <w:tc>
          <w:tcPr>
            <w:tcW w:w="960" w:type="dxa"/>
            <w:tcBorders>
              <w:top w:val="single" w:sz="4" w:space="0" w:color="auto"/>
              <w:left w:val="single" w:sz="4" w:space="0" w:color="auto"/>
              <w:bottom w:val="single" w:sz="4" w:space="0" w:color="auto"/>
              <w:right w:val="single" w:sz="4" w:space="0" w:color="auto"/>
            </w:tcBorders>
            <w:noWrap/>
            <w:hideMark/>
          </w:tcPr>
          <w:p w14:paraId="1F4F6356" w14:textId="77777777" w:rsidR="000910D2" w:rsidRPr="00743643" w:rsidRDefault="000910D2" w:rsidP="000C3E3F">
            <w:pPr>
              <w:jc w:val="center"/>
            </w:pPr>
            <w:r w:rsidRPr="00743643">
              <w:t>0.01</w:t>
            </w:r>
          </w:p>
        </w:tc>
      </w:tr>
      <w:tr w:rsidR="000910D2" w:rsidRPr="00743643" w14:paraId="1B68035C" w14:textId="77777777" w:rsidTr="000C3E3F">
        <w:trPr>
          <w:trHeight w:val="300"/>
          <w:jc w:val="center"/>
        </w:trPr>
        <w:tc>
          <w:tcPr>
            <w:tcW w:w="683" w:type="dxa"/>
            <w:tcBorders>
              <w:top w:val="single" w:sz="4" w:space="0" w:color="auto"/>
              <w:left w:val="single" w:sz="4" w:space="0" w:color="auto"/>
              <w:bottom w:val="single" w:sz="4" w:space="0" w:color="auto"/>
              <w:right w:val="single" w:sz="4" w:space="0" w:color="auto"/>
            </w:tcBorders>
            <w:noWrap/>
            <w:hideMark/>
          </w:tcPr>
          <w:p w14:paraId="50C43F41" w14:textId="77777777" w:rsidR="000910D2" w:rsidRPr="00743643" w:rsidRDefault="000910D2" w:rsidP="00C5654D">
            <w:r w:rsidRPr="00743643">
              <w:t>5</w:t>
            </w:r>
          </w:p>
        </w:tc>
        <w:tc>
          <w:tcPr>
            <w:tcW w:w="1320" w:type="dxa"/>
            <w:tcBorders>
              <w:top w:val="single" w:sz="4" w:space="0" w:color="auto"/>
              <w:left w:val="single" w:sz="4" w:space="0" w:color="auto"/>
              <w:bottom w:val="single" w:sz="4" w:space="0" w:color="auto"/>
              <w:right w:val="single" w:sz="4" w:space="0" w:color="auto"/>
            </w:tcBorders>
            <w:noWrap/>
            <w:hideMark/>
          </w:tcPr>
          <w:p w14:paraId="13BB74C3" w14:textId="77777777" w:rsidR="000910D2" w:rsidRPr="00743643" w:rsidRDefault="000910D2" w:rsidP="000C3E3F">
            <w:pPr>
              <w:jc w:val="center"/>
            </w:pPr>
            <w:r w:rsidRPr="00743643">
              <w:t>0.01</w:t>
            </w:r>
          </w:p>
        </w:tc>
        <w:tc>
          <w:tcPr>
            <w:tcW w:w="1437" w:type="dxa"/>
            <w:tcBorders>
              <w:top w:val="single" w:sz="4" w:space="0" w:color="auto"/>
              <w:left w:val="single" w:sz="4" w:space="0" w:color="auto"/>
              <w:bottom w:val="single" w:sz="4" w:space="0" w:color="auto"/>
              <w:right w:val="single" w:sz="4" w:space="0" w:color="auto"/>
            </w:tcBorders>
            <w:noWrap/>
            <w:hideMark/>
          </w:tcPr>
          <w:p w14:paraId="197B0FA5" w14:textId="77777777" w:rsidR="000910D2" w:rsidRPr="00743643" w:rsidRDefault="000910D2" w:rsidP="000C3E3F">
            <w:pPr>
              <w:jc w:val="center"/>
            </w:pPr>
            <w:r w:rsidRPr="00743643">
              <w:t>0.23</w:t>
            </w:r>
          </w:p>
        </w:tc>
        <w:tc>
          <w:tcPr>
            <w:tcW w:w="1030" w:type="dxa"/>
            <w:tcBorders>
              <w:top w:val="single" w:sz="4" w:space="0" w:color="auto"/>
              <w:left w:val="single" w:sz="4" w:space="0" w:color="auto"/>
              <w:bottom w:val="single" w:sz="4" w:space="0" w:color="auto"/>
              <w:right w:val="single" w:sz="4" w:space="0" w:color="auto"/>
            </w:tcBorders>
            <w:noWrap/>
            <w:hideMark/>
          </w:tcPr>
          <w:p w14:paraId="2113E644" w14:textId="77777777" w:rsidR="000910D2" w:rsidRPr="00743643" w:rsidRDefault="000910D2" w:rsidP="000C3E3F">
            <w:pPr>
              <w:jc w:val="center"/>
            </w:pPr>
            <w:r w:rsidRPr="00743643">
              <w:t>0.78</w:t>
            </w:r>
          </w:p>
        </w:tc>
        <w:tc>
          <w:tcPr>
            <w:tcW w:w="960" w:type="dxa"/>
            <w:tcBorders>
              <w:top w:val="single" w:sz="4" w:space="0" w:color="auto"/>
              <w:left w:val="single" w:sz="4" w:space="0" w:color="auto"/>
              <w:bottom w:val="single" w:sz="4" w:space="0" w:color="auto"/>
              <w:right w:val="single" w:sz="4" w:space="0" w:color="auto"/>
            </w:tcBorders>
            <w:noWrap/>
            <w:hideMark/>
          </w:tcPr>
          <w:p w14:paraId="13757075" w14:textId="77777777" w:rsidR="000910D2" w:rsidRPr="00743643" w:rsidRDefault="000910D2" w:rsidP="000C3E3F">
            <w:pPr>
              <w:jc w:val="center"/>
            </w:pPr>
            <w:r w:rsidRPr="00743643">
              <w:t>0.01</w:t>
            </w:r>
          </w:p>
        </w:tc>
      </w:tr>
      <w:tr w:rsidR="000910D2" w:rsidRPr="00743643" w14:paraId="1C359EF5" w14:textId="77777777" w:rsidTr="000C3E3F">
        <w:trPr>
          <w:trHeight w:val="300"/>
          <w:jc w:val="center"/>
        </w:trPr>
        <w:tc>
          <w:tcPr>
            <w:tcW w:w="683" w:type="dxa"/>
            <w:tcBorders>
              <w:top w:val="single" w:sz="4" w:space="0" w:color="auto"/>
              <w:left w:val="single" w:sz="4" w:space="0" w:color="auto"/>
              <w:bottom w:val="single" w:sz="4" w:space="0" w:color="auto"/>
              <w:right w:val="single" w:sz="4" w:space="0" w:color="auto"/>
            </w:tcBorders>
            <w:noWrap/>
            <w:hideMark/>
          </w:tcPr>
          <w:p w14:paraId="0055A583" w14:textId="77777777" w:rsidR="000910D2" w:rsidRPr="00743643" w:rsidRDefault="000910D2" w:rsidP="00C5654D">
            <w:r w:rsidRPr="00743643">
              <w:t>5+</w:t>
            </w:r>
          </w:p>
        </w:tc>
        <w:tc>
          <w:tcPr>
            <w:tcW w:w="1320" w:type="dxa"/>
            <w:tcBorders>
              <w:top w:val="single" w:sz="4" w:space="0" w:color="auto"/>
              <w:left w:val="single" w:sz="4" w:space="0" w:color="auto"/>
              <w:bottom w:val="single" w:sz="4" w:space="0" w:color="auto"/>
              <w:right w:val="single" w:sz="4" w:space="0" w:color="auto"/>
            </w:tcBorders>
            <w:noWrap/>
            <w:hideMark/>
          </w:tcPr>
          <w:p w14:paraId="70BB31D5" w14:textId="77777777" w:rsidR="000910D2" w:rsidRPr="00743643" w:rsidRDefault="000910D2" w:rsidP="000C3E3F">
            <w:pPr>
              <w:jc w:val="center"/>
            </w:pPr>
            <w:r w:rsidRPr="00743643">
              <w:t>0.77</w:t>
            </w:r>
          </w:p>
        </w:tc>
        <w:tc>
          <w:tcPr>
            <w:tcW w:w="1437" w:type="dxa"/>
            <w:tcBorders>
              <w:top w:val="single" w:sz="4" w:space="0" w:color="auto"/>
              <w:left w:val="single" w:sz="4" w:space="0" w:color="auto"/>
              <w:bottom w:val="single" w:sz="4" w:space="0" w:color="auto"/>
              <w:right w:val="single" w:sz="4" w:space="0" w:color="auto"/>
            </w:tcBorders>
            <w:noWrap/>
            <w:hideMark/>
          </w:tcPr>
          <w:p w14:paraId="5873AEC4" w14:textId="77777777" w:rsidR="000910D2" w:rsidRPr="00743643" w:rsidRDefault="000910D2" w:rsidP="000C3E3F">
            <w:pPr>
              <w:jc w:val="center"/>
            </w:pPr>
            <w:r w:rsidRPr="00743643">
              <w:t>1.00</w:t>
            </w:r>
          </w:p>
        </w:tc>
        <w:tc>
          <w:tcPr>
            <w:tcW w:w="1030" w:type="dxa"/>
            <w:tcBorders>
              <w:top w:val="single" w:sz="4" w:space="0" w:color="auto"/>
              <w:left w:val="single" w:sz="4" w:space="0" w:color="auto"/>
              <w:bottom w:val="single" w:sz="4" w:space="0" w:color="auto"/>
              <w:right w:val="single" w:sz="4" w:space="0" w:color="auto"/>
            </w:tcBorders>
            <w:noWrap/>
            <w:hideMark/>
          </w:tcPr>
          <w:p w14:paraId="69047D20" w14:textId="77777777" w:rsidR="000910D2" w:rsidRPr="00743643" w:rsidRDefault="000910D2" w:rsidP="000C3E3F">
            <w:pPr>
              <w:jc w:val="center"/>
            </w:pPr>
            <w:r w:rsidRPr="00743643">
              <w:t>0.77</w:t>
            </w:r>
          </w:p>
        </w:tc>
        <w:tc>
          <w:tcPr>
            <w:tcW w:w="960" w:type="dxa"/>
            <w:tcBorders>
              <w:top w:val="single" w:sz="4" w:space="0" w:color="auto"/>
              <w:left w:val="single" w:sz="4" w:space="0" w:color="auto"/>
              <w:bottom w:val="single" w:sz="4" w:space="0" w:color="auto"/>
              <w:right w:val="single" w:sz="4" w:space="0" w:color="auto"/>
            </w:tcBorders>
            <w:noWrap/>
            <w:hideMark/>
          </w:tcPr>
          <w:p w14:paraId="6C41325A" w14:textId="77777777" w:rsidR="000910D2" w:rsidRPr="00743643" w:rsidRDefault="000910D2" w:rsidP="000C3E3F">
            <w:pPr>
              <w:jc w:val="center"/>
            </w:pPr>
            <w:r w:rsidRPr="00743643">
              <w:t>1.00</w:t>
            </w:r>
          </w:p>
        </w:tc>
      </w:tr>
    </w:tbl>
    <w:p w14:paraId="24758965" w14:textId="189AE4D1" w:rsidR="00741906" w:rsidRPr="00741906" w:rsidRDefault="00741906" w:rsidP="00743643">
      <w:pPr>
        <w:spacing w:line="480" w:lineRule="auto"/>
        <w:ind w:firstLine="720"/>
        <w:rPr>
          <w:b/>
        </w:rPr>
      </w:pPr>
      <w:r>
        <w:rPr>
          <w:b/>
        </w:rPr>
        <w:t>[END EXHIBIT]</w:t>
      </w:r>
    </w:p>
    <w:p w14:paraId="30B1DC13" w14:textId="21646B4F" w:rsidR="00A72DBA" w:rsidRDefault="0016578B" w:rsidP="00743643">
      <w:pPr>
        <w:spacing w:line="480" w:lineRule="auto"/>
        <w:ind w:firstLine="720"/>
      </w:pPr>
      <w:r w:rsidRPr="00743643">
        <w:t xml:space="preserve">The survival function is </w:t>
      </w:r>
      <w:r w:rsidR="00A72DBA">
        <w:t>1</w:t>
      </w:r>
      <w:r w:rsidR="00A72DBA" w:rsidRPr="00743643">
        <w:t xml:space="preserve"> </w:t>
      </w:r>
      <w:r w:rsidRPr="00743643">
        <w:t xml:space="preserve">minus </w:t>
      </w:r>
      <w:r w:rsidR="00A72DBA">
        <w:t xml:space="preserve">the </w:t>
      </w:r>
      <w:r w:rsidRPr="00743643">
        <w:t>prior year’s cumulative distribution</w:t>
      </w:r>
      <w:r w:rsidR="0093286D">
        <w:t>.</w:t>
      </w:r>
      <w:r w:rsidRPr="00743643">
        <w:t xml:space="preserve"> </w:t>
      </w:r>
      <w:r w:rsidR="00A72DBA">
        <w:t>The p</w:t>
      </w:r>
      <w:r w:rsidRPr="00743643">
        <w:t>robability of surviving at the start of year 1 is 1. The probability of surviving until the start of year 2, in this example, is .90</w:t>
      </w:r>
      <w:r w:rsidR="00B06D1A" w:rsidRPr="00743643">
        <w:t xml:space="preserve"> (or 90 </w:t>
      </w:r>
      <w:r w:rsidR="00A72DBA">
        <w:t>percent</w:t>
      </w:r>
      <w:r w:rsidR="00A72DBA" w:rsidRPr="00743643">
        <w:t xml:space="preserve">), </w:t>
      </w:r>
      <w:r w:rsidRPr="00743643">
        <w:t>as 10</w:t>
      </w:r>
      <w:r w:rsidR="00A72DBA">
        <w:t xml:space="preserve"> percent</w:t>
      </w:r>
      <w:r w:rsidRPr="00743643">
        <w:t xml:space="preserve"> of surgeries will have </w:t>
      </w:r>
      <w:r w:rsidR="00B06D1A" w:rsidRPr="00743643">
        <w:t xml:space="preserve">had </w:t>
      </w:r>
      <w:r w:rsidRPr="00743643">
        <w:t>fire in the prior ye</w:t>
      </w:r>
      <w:r w:rsidR="0093286D">
        <w:t>ar. The probability of no fire</w:t>
      </w:r>
      <w:r w:rsidRPr="00743643">
        <w:t xml:space="preserve"> </w:t>
      </w:r>
      <w:r w:rsidR="00A72DBA">
        <w:t>until</w:t>
      </w:r>
      <w:r w:rsidR="00A72DBA" w:rsidRPr="00743643">
        <w:t xml:space="preserve"> </w:t>
      </w:r>
      <w:r w:rsidRPr="00743643">
        <w:t>the start of year 3 is 80</w:t>
      </w:r>
      <w:r w:rsidR="00A72DBA">
        <w:t xml:space="preserve"> percent</w:t>
      </w:r>
      <w:r w:rsidRPr="00743643">
        <w:t>, as 20</w:t>
      </w:r>
      <w:r w:rsidR="00A72DBA">
        <w:t xml:space="preserve"> percent</w:t>
      </w:r>
      <w:r w:rsidRPr="00743643">
        <w:t xml:space="preserve"> will have</w:t>
      </w:r>
      <w:r w:rsidR="00B06D1A" w:rsidRPr="00743643">
        <w:t xml:space="preserve"> had</w:t>
      </w:r>
      <w:r w:rsidRPr="00743643">
        <w:t xml:space="preserve"> fire in the </w:t>
      </w:r>
      <w:r w:rsidRPr="00743643">
        <w:lastRenderedPageBreak/>
        <w:t xml:space="preserve">first </w:t>
      </w:r>
      <w:r w:rsidR="00A72DBA">
        <w:t>two</w:t>
      </w:r>
      <w:r w:rsidR="00A72DBA" w:rsidRPr="00743643">
        <w:t xml:space="preserve"> </w:t>
      </w:r>
      <w:r w:rsidRPr="00743643">
        <w:t xml:space="preserve">years while </w:t>
      </w:r>
      <w:r w:rsidR="00A72DBA">
        <w:t xml:space="preserve">the organization was </w:t>
      </w:r>
      <w:r w:rsidRPr="00743643">
        <w:t>waiting for better equipment. Note that the survival probability</w:t>
      </w:r>
      <w:r w:rsidR="00D75EFC">
        <w:t xml:space="preserve"> </w:t>
      </w:r>
      <w:r w:rsidRPr="00743643">
        <w:t xml:space="preserve">decreases with time. </w:t>
      </w:r>
    </w:p>
    <w:p w14:paraId="78CEB7EC" w14:textId="79D30D4A" w:rsidR="004A5EAF" w:rsidRPr="00743643" w:rsidRDefault="0016578B" w:rsidP="00743643">
      <w:pPr>
        <w:spacing w:line="480" w:lineRule="auto"/>
        <w:ind w:firstLine="720"/>
      </w:pPr>
      <w:r w:rsidRPr="00743643">
        <w:t xml:space="preserve">Now we can calculate the </w:t>
      </w:r>
      <w:r w:rsidR="00B06D1A" w:rsidRPr="00743643">
        <w:t>h</w:t>
      </w:r>
      <w:r w:rsidRPr="00743643">
        <w:t xml:space="preserve">azard </w:t>
      </w:r>
      <w:r w:rsidR="004A7497" w:rsidRPr="00743643">
        <w:t>rate</w:t>
      </w:r>
      <w:r w:rsidRPr="00743643">
        <w:t>. This is the probability of the event occurring this year if it has not occurred in the prior years. This is calculated as the ratio of the probability density function and the survival function</w:t>
      </w:r>
      <w:r w:rsidR="009E65FE" w:rsidRPr="00743643">
        <w:t xml:space="preserve">: </w:t>
      </w:r>
    </w:p>
    <w:p w14:paraId="4D1C2EA9" w14:textId="77777777" w:rsidR="00741906" w:rsidRDefault="00741906" w:rsidP="00741906">
      <w:pPr>
        <w:spacing w:line="480" w:lineRule="auto"/>
        <w:rPr>
          <w:b/>
        </w:rPr>
      </w:pPr>
      <w:r>
        <w:rPr>
          <w:b/>
        </w:rPr>
        <w:t>[INSERT EQUATION]</w:t>
      </w:r>
    </w:p>
    <w:p w14:paraId="2D72DA70" w14:textId="11D094B9" w:rsidR="004A5EAF" w:rsidRPr="00743643" w:rsidRDefault="00C5654D" w:rsidP="00743643">
      <w:pPr>
        <w:spacing w:line="480" w:lineRule="auto"/>
      </w:pPr>
      <m:oMathPara>
        <m:oMath>
          <m:f>
            <m:fPr>
              <m:ctrlPr>
                <w:rPr>
                  <w:rFonts w:ascii="Cambria Math" w:hAnsi="Cambria Math"/>
                  <w:i/>
                </w:rPr>
              </m:ctrlPr>
            </m:fPr>
            <m:num>
              <m:r>
                <w:rPr>
                  <w:rFonts w:ascii="Cambria Math" w:hAnsi="Cambria Math"/>
                </w:rPr>
                <m:t>PDF</m:t>
              </m:r>
            </m:num>
            <m:den>
              <m:r>
                <w:rPr>
                  <w:rFonts w:ascii="Cambria Math" w:hAnsi="Cambria Math"/>
                </w:rPr>
                <m:t>CDF</m:t>
              </m:r>
            </m:den>
          </m:f>
          <m:r>
            <w:rPr>
              <w:rFonts w:ascii="Cambria Math" w:hAnsi="Cambria Math"/>
            </w:rPr>
            <m:t>=</m:t>
          </m:r>
          <m:r>
            <m:rPr>
              <m:sty m:val="p"/>
            </m:rPr>
            <w:rPr>
              <w:rFonts w:ascii="Cambria Math" w:hAnsi="Cambria Math"/>
            </w:rPr>
            <m:t>Hazard rate.</m:t>
          </m:r>
        </m:oMath>
      </m:oMathPara>
    </w:p>
    <w:p w14:paraId="5DCA5E0C" w14:textId="77777777" w:rsidR="00741906" w:rsidRPr="00511828" w:rsidRDefault="00741906" w:rsidP="00741906">
      <w:pPr>
        <w:spacing w:line="480" w:lineRule="auto"/>
        <w:rPr>
          <w:b/>
        </w:rPr>
      </w:pPr>
      <w:r>
        <w:rPr>
          <w:b/>
        </w:rPr>
        <w:t>[END EQUATION]</w:t>
      </w:r>
    </w:p>
    <w:p w14:paraId="2A32BE59" w14:textId="16E64655" w:rsidR="0016578B" w:rsidRPr="00743643" w:rsidRDefault="0016578B" w:rsidP="00743643">
      <w:pPr>
        <w:spacing w:line="480" w:lineRule="auto"/>
      </w:pPr>
      <w:r w:rsidRPr="00743643">
        <w:t xml:space="preserve">Note that the hazard </w:t>
      </w:r>
      <w:r w:rsidR="004A7497" w:rsidRPr="00743643">
        <w:t>rate</w:t>
      </w:r>
      <w:r w:rsidRPr="00743643">
        <w:t xml:space="preserve"> drops in year 3, the year we expect to have better equipment. If we have survived up to this point without a fire, we now face the lower probability of fire associated with better equipment. The hazard rate </w:t>
      </w:r>
      <w:r w:rsidR="0093286D">
        <w:t>for the first two years is more than 10</w:t>
      </w:r>
      <w:r w:rsidR="00CA2476">
        <w:t xml:space="preserve"> percent</w:t>
      </w:r>
      <w:r w:rsidR="0093286D">
        <w:t xml:space="preserve"> but afterward drops </w:t>
      </w:r>
      <w:ins w:id="22" w:author="PEH" w:date="2019-04-03T12:25:00Z">
        <w:r w:rsidR="00A95342">
          <w:t xml:space="preserve">to </w:t>
        </w:r>
      </w:ins>
      <w:r w:rsidRPr="00743643">
        <w:t>1</w:t>
      </w:r>
      <w:r w:rsidR="00CA2476">
        <w:t xml:space="preserve"> percent</w:t>
      </w:r>
      <w:r w:rsidRPr="00743643">
        <w:t xml:space="preserve">. </w:t>
      </w:r>
    </w:p>
    <w:p w14:paraId="54CD9394" w14:textId="3144ECBB" w:rsidR="0016578B" w:rsidRPr="00743643" w:rsidRDefault="0016578B" w:rsidP="00654779">
      <w:pPr>
        <w:spacing w:line="480" w:lineRule="auto"/>
        <w:ind w:firstLine="720"/>
      </w:pPr>
      <w:r w:rsidRPr="00743643">
        <w:t xml:space="preserve">If we assume that various causes are independent of each other, the hazard </w:t>
      </w:r>
      <w:r w:rsidR="004A7497" w:rsidRPr="00743643">
        <w:t>rate</w:t>
      </w:r>
      <w:r w:rsidRPr="00743643">
        <w:t xml:space="preserve"> from all sources can be calculated as the sum of </w:t>
      </w:r>
      <w:r w:rsidR="00A72DBA">
        <w:t xml:space="preserve">the </w:t>
      </w:r>
      <w:r w:rsidRPr="00743643">
        <w:t xml:space="preserve">hazard </w:t>
      </w:r>
      <w:r w:rsidR="004A7497" w:rsidRPr="00743643">
        <w:t>rate</w:t>
      </w:r>
      <w:r w:rsidRPr="00743643">
        <w:t xml:space="preserve"> from each source. This is a very helpful concept because it allows us to calculate the total impact of multiple causes. If </w:t>
      </w:r>
      <w:r w:rsidRPr="007949E3">
        <w:rPr>
          <w:i/>
        </w:rPr>
        <w:t>H</w:t>
      </w:r>
      <w:r w:rsidR="00D575F4" w:rsidRPr="00743643">
        <w:t xml:space="preserve"> symbolizes</w:t>
      </w:r>
      <w:r w:rsidR="003F46B9" w:rsidRPr="00743643">
        <w:t xml:space="preserve"> </w:t>
      </w:r>
      <w:r w:rsidRPr="00743643">
        <w:t xml:space="preserve">the combined hazard </w:t>
      </w:r>
      <w:r w:rsidR="004A7497" w:rsidRPr="00743643">
        <w:t>rate</w:t>
      </w:r>
      <w:r w:rsidRPr="00743643">
        <w:t xml:space="preserve"> and </w:t>
      </w:r>
      <w:r w:rsidRPr="007949E3">
        <w:rPr>
          <w:i/>
        </w:rPr>
        <w:t>h</w:t>
      </w:r>
      <w:r w:rsidR="00325576" w:rsidRPr="00743643">
        <w:rPr>
          <w:vertAlign w:val="subscript"/>
        </w:rPr>
        <w:t>i</w:t>
      </w:r>
      <w:r w:rsidRPr="00743643">
        <w:t xml:space="preserve"> shows the hazard associated with cause </w:t>
      </w:r>
      <w:r w:rsidRPr="007949E3">
        <w:rPr>
          <w:i/>
        </w:rPr>
        <w:t>i</w:t>
      </w:r>
      <w:r w:rsidRPr="00743643">
        <w:t xml:space="preserve">, then the hazard </w:t>
      </w:r>
      <w:r w:rsidR="004A7497" w:rsidRPr="00743643">
        <w:t>rate</w:t>
      </w:r>
      <w:r w:rsidRPr="00743643">
        <w:t xml:space="preserve"> of the combination can be calculated as </w:t>
      </w:r>
    </w:p>
    <w:p w14:paraId="5BA31323" w14:textId="77777777" w:rsidR="00741906" w:rsidRDefault="00741906" w:rsidP="00741906">
      <w:pPr>
        <w:spacing w:line="480" w:lineRule="auto"/>
        <w:rPr>
          <w:b/>
        </w:rPr>
      </w:pPr>
      <w:r>
        <w:rPr>
          <w:b/>
        </w:rPr>
        <w:t>[INSERT EQUATION]</w:t>
      </w:r>
    </w:p>
    <w:p w14:paraId="6DA36A08" w14:textId="3C3A9002" w:rsidR="0016578B" w:rsidRPr="007949E3" w:rsidRDefault="00CA2476" w:rsidP="00743643">
      <w:pPr>
        <w:spacing w:line="480" w:lineRule="auto"/>
        <w:rPr>
          <w:iCs/>
        </w:rPr>
      </w:pPr>
      <m:oMath>
        <m:r>
          <w:rPr>
            <w:rFonts w:ascii="Cambria Math" w:hAnsi="Cambria Math"/>
          </w:rPr>
          <m:t xml:space="preserve">H = </m:t>
        </m:r>
        <m:sSub>
          <m:sSubPr>
            <m:ctrlPr>
              <w:rPr>
                <w:rFonts w:ascii="Cambria Math" w:hAnsi="Cambria Math"/>
                <w:i/>
                <w:iCs/>
              </w:rPr>
            </m:ctrlPr>
          </m:sSubPr>
          <m:e>
            <m:r>
              <w:rPr>
                <w:rFonts w:ascii="Cambria Math" w:hAnsi="Cambria Math"/>
              </w:rPr>
              <m:t>h</m:t>
            </m:r>
          </m:e>
          <m:sub>
            <m:r>
              <w:rPr>
                <w:rFonts w:ascii="Cambria Math" w:hAnsi="Cambria Math"/>
              </w:rPr>
              <m:t>1</m:t>
            </m:r>
          </m:sub>
        </m:sSub>
        <m:r>
          <w:rPr>
            <w:rFonts w:ascii="Cambria Math" w:hAnsi="Cambria Math"/>
          </w:rPr>
          <m:t xml:space="preserve"> + </m:t>
        </m:r>
        <m:sSub>
          <m:sSubPr>
            <m:ctrlPr>
              <w:rPr>
                <w:rFonts w:ascii="Cambria Math" w:hAnsi="Cambria Math"/>
                <w:i/>
                <w:iCs/>
              </w:rPr>
            </m:ctrlPr>
          </m:sSubPr>
          <m:e>
            <m:r>
              <w:rPr>
                <w:rFonts w:ascii="Cambria Math" w:hAnsi="Cambria Math"/>
              </w:rPr>
              <m:t>h</m:t>
            </m:r>
          </m:e>
          <m:sub>
            <m:r>
              <w:rPr>
                <w:rFonts w:ascii="Cambria Math" w:hAnsi="Cambria Math"/>
              </w:rPr>
              <m:t>2</m:t>
            </m:r>
          </m:sub>
        </m:sSub>
        <m:r>
          <w:rPr>
            <w:rFonts w:ascii="Cambria Math" w:hAnsi="Cambria Math"/>
          </w:rPr>
          <m:t xml:space="preserve"> + </m:t>
        </m:r>
        <m:r>
          <w:rPr>
            <w:rFonts w:ascii="Cambria Math" w:eastAsia="MS Mincho" w:hAnsi="Cambria Math"/>
          </w:rPr>
          <m:t>・・</m:t>
        </m:r>
        <m:r>
          <w:rPr>
            <w:rFonts w:ascii="Cambria Math" w:hAnsi="Cambria Math"/>
          </w:rPr>
          <m:t xml:space="preserve"> </m:t>
        </m:r>
        <m:r>
          <w:rPr>
            <w:rFonts w:ascii="Cambria Math" w:eastAsia="MS Mincho" w:hAnsi="Cambria Math"/>
          </w:rPr>
          <m:t>・</m:t>
        </m:r>
        <m:r>
          <w:rPr>
            <w:rFonts w:ascii="Cambria Math" w:hAnsi="Cambria Math"/>
          </w:rPr>
          <m:t>+</m:t>
        </m:r>
        <m:sSub>
          <m:sSubPr>
            <m:ctrlPr>
              <w:rPr>
                <w:rFonts w:ascii="Cambria Math" w:hAnsi="Cambria Math"/>
                <w:i/>
                <w:iCs/>
              </w:rPr>
            </m:ctrlPr>
          </m:sSubPr>
          <m:e>
            <m:r>
              <w:rPr>
                <w:rFonts w:ascii="Cambria Math" w:hAnsi="Cambria Math"/>
              </w:rPr>
              <m:t>h</m:t>
            </m:r>
          </m:e>
          <m:sub>
            <m:r>
              <w:rPr>
                <w:rFonts w:ascii="Cambria Math" w:hAnsi="Cambria Math"/>
              </w:rPr>
              <m:t>n</m:t>
            </m:r>
          </m:sub>
        </m:sSub>
      </m:oMath>
      <w:r w:rsidR="00A72DBA">
        <w:rPr>
          <w:rFonts w:eastAsiaTheme="minorEastAsia"/>
          <w:iCs/>
        </w:rPr>
        <w:t>.</w:t>
      </w:r>
    </w:p>
    <w:p w14:paraId="0E85B96B" w14:textId="77777777" w:rsidR="00741906" w:rsidRPr="00511828" w:rsidRDefault="00741906" w:rsidP="00741906">
      <w:pPr>
        <w:spacing w:line="480" w:lineRule="auto"/>
        <w:rPr>
          <w:b/>
        </w:rPr>
      </w:pPr>
      <w:r>
        <w:rPr>
          <w:b/>
        </w:rPr>
        <w:t>[END EQUATION]</w:t>
      </w:r>
    </w:p>
    <w:p w14:paraId="3127A9DF" w14:textId="7DC8CE0A" w:rsidR="0016578B" w:rsidRPr="00743643" w:rsidRDefault="0016578B" w:rsidP="00743643">
      <w:pPr>
        <w:spacing w:line="480" w:lineRule="auto"/>
      </w:pPr>
      <w:r w:rsidRPr="00743643">
        <w:t xml:space="preserve">For example, under </w:t>
      </w:r>
      <w:r w:rsidR="00A72DBA">
        <w:t xml:space="preserve">the </w:t>
      </w:r>
      <w:r w:rsidRPr="00743643">
        <w:t xml:space="preserve">assumption of independence, the hazard </w:t>
      </w:r>
      <w:r w:rsidR="004A7497" w:rsidRPr="00743643">
        <w:t>rate</w:t>
      </w:r>
      <w:r w:rsidRPr="00743643">
        <w:t xml:space="preserve"> for </w:t>
      </w:r>
      <w:ins w:id="23" w:author="PEH" w:date="2019-04-03T11:17:00Z">
        <w:r w:rsidR="001A2ACE">
          <w:t xml:space="preserve">a </w:t>
        </w:r>
      </w:ins>
      <w:r w:rsidRPr="00743643">
        <w:t xml:space="preserve">medication error could be the sum of hazards </w:t>
      </w:r>
      <w:r w:rsidR="00A72DBA">
        <w:t>resulting from</w:t>
      </w:r>
      <w:r w:rsidR="00D75EFC">
        <w:t xml:space="preserve"> </w:t>
      </w:r>
      <w:r w:rsidR="00D575F4" w:rsidRPr="00743643">
        <w:t>a</w:t>
      </w:r>
      <w:r w:rsidRPr="00743643">
        <w:t xml:space="preserve"> fatigued nurse and </w:t>
      </w:r>
      <w:r w:rsidR="00D575F4" w:rsidRPr="00743643">
        <w:t xml:space="preserve">the </w:t>
      </w:r>
      <w:r w:rsidRPr="00743643">
        <w:t xml:space="preserve">hazard associated with </w:t>
      </w:r>
      <w:ins w:id="24" w:author="PEH" w:date="2019-04-03T11:17:00Z">
        <w:r w:rsidR="001A2ACE">
          <w:t xml:space="preserve">a </w:t>
        </w:r>
      </w:ins>
      <w:r w:rsidRPr="00743643">
        <w:t>physician’s poor</w:t>
      </w:r>
      <w:r w:rsidR="00D575F4" w:rsidRPr="00743643">
        <w:t>ly written</w:t>
      </w:r>
      <w:r w:rsidRPr="00743643">
        <w:t xml:space="preserve"> prescription note</w:t>
      </w:r>
      <w:r w:rsidR="00A72DBA">
        <w:t>, written as</w:t>
      </w:r>
    </w:p>
    <w:p w14:paraId="1522C2C4" w14:textId="77777777" w:rsidR="00741906" w:rsidRDefault="00741906" w:rsidP="00741906">
      <w:pPr>
        <w:spacing w:line="480" w:lineRule="auto"/>
        <w:rPr>
          <w:b/>
        </w:rPr>
      </w:pPr>
      <w:r>
        <w:rPr>
          <w:b/>
        </w:rPr>
        <w:lastRenderedPageBreak/>
        <w:t>[INSERT EQUATION]</w:t>
      </w:r>
    </w:p>
    <w:p w14:paraId="59AC9851" w14:textId="2DB380E8" w:rsidR="0016578B" w:rsidRPr="004577E0" w:rsidRDefault="00CA2476" w:rsidP="00743643">
      <w:pPr>
        <w:spacing w:line="480" w:lineRule="auto"/>
      </w:pPr>
      <m:oMathPara>
        <m:oMathParaPr>
          <m:jc m:val="left"/>
        </m:oMathParaPr>
        <m:oMath>
          <m:r>
            <w:rPr>
              <w:rFonts w:ascii="Cambria Math" w:hAnsi="Cambria Math"/>
            </w:rPr>
            <m:t xml:space="preserve">H = </m:t>
          </m:r>
          <m:sSub>
            <m:sSubPr>
              <m:ctrlPr>
                <w:rPr>
                  <w:rFonts w:ascii="Cambria Math" w:hAnsi="Cambria Math"/>
                  <w:i/>
                  <w:iCs/>
                </w:rPr>
              </m:ctrlPr>
            </m:sSubPr>
            <m:e>
              <m:r>
                <w:rPr>
                  <w:rFonts w:ascii="Cambria Math" w:hAnsi="Cambria Math"/>
                </w:rPr>
                <m:t>h</m:t>
              </m:r>
            </m:e>
            <m:sub>
              <m:r>
                <m:rPr>
                  <m:sty m:val="p"/>
                </m:rPr>
                <w:rPr>
                  <w:rFonts w:ascii="Cambria Math" w:hAnsi="Cambria Math"/>
                </w:rPr>
                <m:t>fatigued</m:t>
              </m:r>
            </m:sub>
          </m:sSub>
          <m:r>
            <w:rPr>
              <w:rFonts w:ascii="Cambria Math" w:hAnsi="Cambria Math"/>
            </w:rPr>
            <m:t xml:space="preserve"> + </m:t>
          </m:r>
          <m:sSub>
            <m:sSubPr>
              <m:ctrlPr>
                <w:rPr>
                  <w:rFonts w:ascii="Cambria Math" w:hAnsi="Cambria Math"/>
                  <w:i/>
                  <w:iCs/>
                </w:rPr>
              </m:ctrlPr>
            </m:sSubPr>
            <m:e>
              <m:r>
                <w:rPr>
                  <w:rFonts w:ascii="Cambria Math" w:hAnsi="Cambria Math"/>
                </w:rPr>
                <m:t>h</m:t>
              </m:r>
            </m:e>
            <m:sub>
              <m:r>
                <m:rPr>
                  <m:sty m:val="p"/>
                </m:rPr>
                <w:rPr>
                  <w:rFonts w:ascii="Cambria Math" w:hAnsi="Cambria Math"/>
                </w:rPr>
                <m:t>illegible prescription</m:t>
              </m:r>
            </m:sub>
          </m:sSub>
          <m:r>
            <w:rPr>
              <w:rFonts w:ascii="Cambria Math" w:hAnsi="Cambria Math"/>
            </w:rPr>
            <m:t xml:space="preserve">. </m:t>
          </m:r>
        </m:oMath>
      </m:oMathPara>
    </w:p>
    <w:p w14:paraId="32FC6CE2" w14:textId="77777777" w:rsidR="00741906" w:rsidRPr="00511828" w:rsidRDefault="00741906" w:rsidP="00741906">
      <w:pPr>
        <w:spacing w:line="480" w:lineRule="auto"/>
        <w:rPr>
          <w:b/>
        </w:rPr>
      </w:pPr>
      <w:r>
        <w:rPr>
          <w:b/>
        </w:rPr>
        <w:t>[END EQUATION]</w:t>
      </w:r>
    </w:p>
    <w:p w14:paraId="4D5C4021" w14:textId="74167C5B" w:rsidR="0016578B" w:rsidRPr="00743643" w:rsidRDefault="0016578B" w:rsidP="007949E3">
      <w:pPr>
        <w:spacing w:line="480" w:lineRule="auto"/>
        <w:ind w:firstLine="720"/>
      </w:pPr>
      <w:r w:rsidRPr="00743643">
        <w:t xml:space="preserve">The combined hazard risk can also be used to calculate the attributable risk </w:t>
      </w:r>
      <w:r w:rsidR="00D575F4" w:rsidRPr="00743643">
        <w:t xml:space="preserve">related </w:t>
      </w:r>
      <w:r w:rsidRPr="00743643">
        <w:t xml:space="preserve">to a specific cause. The attributable risk </w:t>
      </w:r>
      <w:r w:rsidR="00D575F4" w:rsidRPr="00743643">
        <w:t xml:space="preserve">(AR) related to </w:t>
      </w:r>
      <w:r w:rsidRPr="00743643">
        <w:t>a cause is calculated as the ratio of its source</w:t>
      </w:r>
      <w:r w:rsidR="00A72DBA">
        <w:t>-</w:t>
      </w:r>
      <w:r w:rsidRPr="00743643">
        <w:t xml:space="preserve"> specific hazard rate and the hazard </w:t>
      </w:r>
      <w:r w:rsidR="004A7497" w:rsidRPr="00743643">
        <w:t>rate</w:t>
      </w:r>
      <w:r w:rsidRPr="00743643">
        <w:t xml:space="preserve"> from all sources</w:t>
      </w:r>
      <w:r w:rsidR="00CA2476">
        <w:t xml:space="preserve"> in this way</w:t>
      </w:r>
      <w:r w:rsidR="00780020">
        <w:t>:</w:t>
      </w:r>
    </w:p>
    <w:p w14:paraId="09FB1474" w14:textId="77777777" w:rsidR="00741906" w:rsidRDefault="00741906" w:rsidP="00741906">
      <w:pPr>
        <w:spacing w:line="480" w:lineRule="auto"/>
        <w:rPr>
          <w:b/>
        </w:rPr>
      </w:pPr>
      <w:r>
        <w:rPr>
          <w:b/>
        </w:rPr>
        <w:t>[INSERT EQUATION]</w:t>
      </w:r>
    </w:p>
    <w:p w14:paraId="6715109F" w14:textId="52B4B102" w:rsidR="0016578B" w:rsidRPr="00743643" w:rsidRDefault="00C5654D" w:rsidP="00743643">
      <w:pPr>
        <w:spacing w:line="480" w:lineRule="auto"/>
      </w:pPr>
      <m:oMath>
        <m:sSub>
          <m:sSubPr>
            <m:ctrlPr>
              <w:rPr>
                <w:rFonts w:ascii="Cambria Math" w:hAnsi="Cambria Math"/>
                <w:i/>
                <w:iCs/>
              </w:rPr>
            </m:ctrlPr>
          </m:sSubPr>
          <m:e>
            <m:r>
              <w:rPr>
                <w:rFonts w:ascii="Cambria Math" w:hAnsi="Cambria Math"/>
              </w:rPr>
              <m:t>AR</m:t>
            </m:r>
          </m:e>
          <m:sub>
            <m:r>
              <w:rPr>
                <w:rFonts w:ascii="Cambria Math" w:hAnsi="Cambria Math"/>
              </w:rPr>
              <m:t>i</m:t>
            </m:r>
          </m:sub>
        </m:sSub>
        <m:r>
          <w:rPr>
            <w:rFonts w:ascii="Cambria Math" w:hAnsi="Cambria Math"/>
          </w:rPr>
          <m:t xml:space="preserve"> =</m:t>
        </m:r>
        <m:f>
          <m:fPr>
            <m:ctrlPr>
              <w:rPr>
                <w:rFonts w:ascii="Cambria Math" w:hAnsi="Cambria Math"/>
                <w:i/>
              </w:rPr>
            </m:ctrlPr>
          </m:fPr>
          <m:num>
            <m:sSub>
              <m:sSubPr>
                <m:ctrlPr>
                  <w:rPr>
                    <w:rFonts w:ascii="Cambria Math" w:hAnsi="Cambria Math"/>
                    <w:i/>
                    <w:iCs/>
                  </w:rPr>
                </m:ctrlPr>
              </m:sSubPr>
              <m:e>
                <m:r>
                  <w:rPr>
                    <w:rFonts w:ascii="Cambria Math" w:hAnsi="Cambria Math"/>
                  </w:rPr>
                  <m:t>h</m:t>
                </m:r>
              </m:e>
              <m:sub>
                <m:r>
                  <w:rPr>
                    <w:rFonts w:ascii="Cambria Math" w:hAnsi="Cambria Math"/>
                  </w:rPr>
                  <m:t>i</m:t>
                </m:r>
              </m:sub>
            </m:sSub>
          </m:num>
          <m:den>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iCs/>
                      </w:rPr>
                    </m:ctrlPr>
                  </m:sSubPr>
                  <m:e>
                    <m:r>
                      <w:rPr>
                        <w:rFonts w:ascii="Cambria Math" w:hAnsi="Cambria Math"/>
                      </w:rPr>
                      <m:t>h</m:t>
                    </m:r>
                  </m:e>
                  <m:sub>
                    <m:r>
                      <w:rPr>
                        <w:rFonts w:ascii="Cambria Math" w:hAnsi="Cambria Math"/>
                      </w:rPr>
                      <m:t>i</m:t>
                    </m:r>
                  </m:sub>
                </m:sSub>
              </m:e>
            </m:nary>
          </m:den>
        </m:f>
        <m:r>
          <w:rPr>
            <w:rFonts w:ascii="Cambria Math" w:hAnsi="Cambria Math"/>
          </w:rPr>
          <m:t xml:space="preserve"> 100</m:t>
        </m:r>
      </m:oMath>
      <w:r w:rsidR="00780020">
        <w:rPr>
          <w:rFonts w:eastAsiaTheme="minorEastAsia"/>
        </w:rPr>
        <w:t>.</w:t>
      </w:r>
    </w:p>
    <w:p w14:paraId="6D90DDDF" w14:textId="77777777" w:rsidR="00741906" w:rsidRPr="00511828" w:rsidRDefault="00741906" w:rsidP="00741906">
      <w:pPr>
        <w:spacing w:line="480" w:lineRule="auto"/>
        <w:rPr>
          <w:b/>
        </w:rPr>
      </w:pPr>
      <w:r>
        <w:rPr>
          <w:b/>
        </w:rPr>
        <w:t>[END EQUATION]</w:t>
      </w:r>
    </w:p>
    <w:p w14:paraId="2E2B8D69" w14:textId="790AEECD" w:rsidR="0016578B" w:rsidRPr="00743643" w:rsidRDefault="0016578B" w:rsidP="00743643">
      <w:pPr>
        <w:spacing w:line="480" w:lineRule="auto"/>
      </w:pPr>
      <w:r w:rsidRPr="00743643">
        <w:t xml:space="preserve">An example can help demonstrate the concept of attributable risk. If the hazard </w:t>
      </w:r>
      <w:r w:rsidR="004A7497" w:rsidRPr="00743643">
        <w:t>rate</w:t>
      </w:r>
      <w:r w:rsidRPr="00743643">
        <w:t xml:space="preserve"> for </w:t>
      </w:r>
      <w:ins w:id="25" w:author="PEH" w:date="2019-04-03T11:18:00Z">
        <w:r w:rsidR="00917A03">
          <w:t xml:space="preserve">a </w:t>
        </w:r>
      </w:ins>
      <w:r w:rsidRPr="00743643">
        <w:t>medication error caused by a fatigued nurse is 1 in 1</w:t>
      </w:r>
      <w:r w:rsidR="00A72DBA">
        <w:t>,</w:t>
      </w:r>
      <w:r w:rsidR="00405027">
        <w:t xml:space="preserve">000, </w:t>
      </w:r>
      <w:r w:rsidRPr="00743643">
        <w:t xml:space="preserve">the hazard </w:t>
      </w:r>
      <w:r w:rsidR="004A7497" w:rsidRPr="00743643">
        <w:t>rate</w:t>
      </w:r>
      <w:r w:rsidRPr="00743643">
        <w:t xml:space="preserve"> for </w:t>
      </w:r>
      <w:ins w:id="26" w:author="PEH" w:date="2019-04-03T11:18:00Z">
        <w:r w:rsidR="00917A03">
          <w:t xml:space="preserve">a </w:t>
        </w:r>
      </w:ins>
      <w:r w:rsidRPr="00743643">
        <w:t xml:space="preserve">medication error caused by </w:t>
      </w:r>
      <w:ins w:id="27" w:author="PEH" w:date="2019-04-03T11:18:00Z">
        <w:r w:rsidR="00917A03">
          <w:t xml:space="preserve">an </w:t>
        </w:r>
      </w:ins>
      <w:r w:rsidRPr="00743643">
        <w:t>illegible prescription order is 2 in 1</w:t>
      </w:r>
      <w:r w:rsidR="00A72DBA">
        <w:t>,</w:t>
      </w:r>
      <w:r w:rsidRPr="00743643">
        <w:t xml:space="preserve">000, </w:t>
      </w:r>
      <w:r w:rsidR="00405027">
        <w:t xml:space="preserve">and these two are all the causes of </w:t>
      </w:r>
      <w:ins w:id="28" w:author="PEH" w:date="2019-04-03T11:18:00Z">
        <w:r w:rsidR="00917A03">
          <w:t xml:space="preserve">a </w:t>
        </w:r>
      </w:ins>
      <w:r w:rsidR="00405027">
        <w:t xml:space="preserve">medication error, </w:t>
      </w:r>
      <w:r w:rsidRPr="00743643">
        <w:t xml:space="preserve">then the risk </w:t>
      </w:r>
      <w:r w:rsidR="00CA2476" w:rsidRPr="00743643">
        <w:t xml:space="preserve">attributable </w:t>
      </w:r>
      <w:r w:rsidRPr="00743643">
        <w:t xml:space="preserve">to the nurse </w:t>
      </w:r>
      <w:r w:rsidR="0093286D">
        <w:t>is</w:t>
      </w:r>
    </w:p>
    <w:p w14:paraId="4544DDF6" w14:textId="77777777" w:rsidR="00741906" w:rsidRDefault="00741906" w:rsidP="00741906">
      <w:pPr>
        <w:spacing w:line="480" w:lineRule="auto"/>
        <w:rPr>
          <w:b/>
        </w:rPr>
      </w:pPr>
      <w:r>
        <w:rPr>
          <w:b/>
        </w:rPr>
        <w:t>[INSERT EQUATION]</w:t>
      </w:r>
    </w:p>
    <w:p w14:paraId="57DCD354" w14:textId="5718E021" w:rsidR="0016578B" w:rsidRPr="00743643" w:rsidRDefault="00C5654D" w:rsidP="00743643">
      <w:pPr>
        <w:spacing w:line="480" w:lineRule="auto"/>
      </w:pPr>
      <m:oMath>
        <m:sSub>
          <m:sSubPr>
            <m:ctrlPr>
              <w:rPr>
                <w:rFonts w:ascii="Cambria Math" w:hAnsi="Cambria Math"/>
                <w:i/>
                <w:iCs/>
              </w:rPr>
            </m:ctrlPr>
          </m:sSubPr>
          <m:e>
            <m:r>
              <w:rPr>
                <w:rFonts w:ascii="Cambria Math" w:hAnsi="Cambria Math"/>
              </w:rPr>
              <m:t>AR</m:t>
            </m:r>
          </m:e>
          <m:sub>
            <m:r>
              <m:rPr>
                <m:sty m:val="p"/>
              </m:rPr>
              <w:rPr>
                <w:rFonts w:ascii="Cambria Math" w:hAnsi="Cambria Math"/>
              </w:rPr>
              <m:t>nurse</m:t>
            </m:r>
          </m:sub>
        </m:sSub>
        <m:r>
          <w:rPr>
            <w:rFonts w:ascii="Cambria Math" w:hAnsi="Cambria Math"/>
          </w:rPr>
          <m:t xml:space="preserve"> =</m:t>
        </m:r>
        <m:f>
          <m:fPr>
            <m:ctrlPr>
              <w:rPr>
                <w:rFonts w:ascii="Cambria Math" w:hAnsi="Cambria Math"/>
                <w:i/>
              </w:rPr>
            </m:ctrlPr>
          </m:fPr>
          <m:num>
            <m:r>
              <w:ins w:id="29" w:author="Theresa L. Rothschadl" w:date="2019-04-10T10:40:00Z">
                <w:rPr>
                  <w:rFonts w:ascii="Cambria Math" w:hAnsi="Cambria Math"/>
                </w:rPr>
                <m:t>1 ÷ 1000</m:t>
              </w:ins>
            </m:r>
            <m:f>
              <m:fPr>
                <m:ctrlPr>
                  <w:del w:id="30" w:author="Theresa L. Rothschadl" w:date="2019-04-10T10:40:00Z">
                    <w:rPr>
                      <w:rFonts w:ascii="Cambria Math" w:hAnsi="Cambria Math"/>
                      <w:i/>
                    </w:rPr>
                  </w:del>
                </m:ctrlPr>
              </m:fPr>
              <m:num>
                <m:r>
                  <w:del w:id="31" w:author="Theresa L. Rothschadl" w:date="2019-04-10T10:40:00Z">
                    <w:rPr>
                      <w:rFonts w:ascii="Cambria Math" w:hAnsi="Cambria Math"/>
                    </w:rPr>
                    <m:t>1</m:t>
                  </w:del>
                </m:r>
              </m:num>
              <m:den>
                <m:r>
                  <w:del w:id="32" w:author="Theresa L. Rothschadl" w:date="2019-04-10T10:40:00Z">
                    <w:rPr>
                      <w:rFonts w:ascii="Cambria Math" w:hAnsi="Cambria Math"/>
                    </w:rPr>
                    <m:t>1000</m:t>
                  </w:del>
                </m:r>
              </m:den>
            </m:f>
            <m:r>
              <w:del w:id="33" w:author="Theresa L. Rothschadl" w:date="2019-04-10T10:40:00Z">
                <w:rPr>
                  <w:rFonts w:ascii="Cambria Math" w:hAnsi="Cambria Math"/>
                </w:rPr>
                <m:t xml:space="preserve"> </m:t>
              </w:del>
            </m:r>
          </m:num>
          <m:den>
            <m:d>
              <m:dPr>
                <m:ctrlPr>
                  <w:ins w:id="34" w:author="Theresa L. Rothschadl" w:date="2019-04-10T10:41:00Z">
                    <w:rPr>
                      <w:rFonts w:ascii="Cambria Math" w:hAnsi="Cambria Math"/>
                      <w:i/>
                    </w:rPr>
                  </w:ins>
                </m:ctrlPr>
              </m:dPr>
              <m:e>
                <m:r>
                  <w:ins w:id="35" w:author="Theresa L. Rothschadl" w:date="2019-04-10T10:40:00Z">
                    <w:rPr>
                      <w:rFonts w:ascii="Cambria Math" w:hAnsi="Cambria Math"/>
                    </w:rPr>
                    <m:t>1 ÷ 1000</m:t>
                  </w:ins>
                </m:r>
              </m:e>
            </m:d>
            <m:f>
              <m:fPr>
                <m:ctrlPr>
                  <w:del w:id="36" w:author="Theresa L. Rothschadl" w:date="2019-04-10T10:40:00Z">
                    <w:rPr>
                      <w:rFonts w:ascii="Cambria Math" w:hAnsi="Cambria Math"/>
                      <w:i/>
                    </w:rPr>
                  </w:del>
                </m:ctrlPr>
              </m:fPr>
              <m:num>
                <m:r>
                  <w:del w:id="37" w:author="Theresa L. Rothschadl" w:date="2019-04-10T10:40:00Z">
                    <w:rPr>
                      <w:rFonts w:ascii="Cambria Math" w:hAnsi="Cambria Math"/>
                    </w:rPr>
                    <m:t>1</m:t>
                  </w:del>
                </m:r>
              </m:num>
              <m:den>
                <m:r>
                  <w:del w:id="38" w:author="Theresa L. Rothschadl" w:date="2019-04-10T10:40:00Z">
                    <w:rPr>
                      <w:rFonts w:ascii="Cambria Math" w:hAnsi="Cambria Math"/>
                    </w:rPr>
                    <m:t>1000</m:t>
                  </w:del>
                </m:r>
                <m:r>
                  <w:ins w:id="39" w:author="Theresa L. Rothschadl" w:date="2019-04-10T10:40:00Z">
                    <w:rPr>
                      <w:rFonts w:ascii="Cambria Math" w:hAnsi="Cambria Math"/>
                    </w:rPr>
                    <m:t xml:space="preserve"> </m:t>
                  </w:ins>
                </m:r>
              </m:den>
            </m:f>
            <m:r>
              <w:rPr>
                <w:rFonts w:ascii="Cambria Math" w:hAnsi="Cambria Math"/>
              </w:rPr>
              <m:t>+</m:t>
            </m:r>
            <m:r>
              <w:ins w:id="40" w:author="Theresa L. Rothschadl" w:date="2019-04-10T10:41:00Z">
                <w:rPr>
                  <w:rFonts w:ascii="Cambria Math" w:hAnsi="Cambria Math"/>
                </w:rPr>
                <m:t xml:space="preserve"> </m:t>
              </w:ins>
            </m:r>
            <m:r>
              <w:ins w:id="41" w:author="Theresa L. Rothschadl" w:date="2019-04-10T10:40:00Z">
                <w:rPr>
                  <w:rFonts w:ascii="Cambria Math" w:hAnsi="Cambria Math"/>
                </w:rPr>
                <m:t>(1 ÷ 1000)</m:t>
              </w:ins>
            </m:r>
            <m:f>
              <m:fPr>
                <m:ctrlPr>
                  <w:del w:id="42" w:author="Theresa L. Rothschadl" w:date="2019-04-10T10:40:00Z">
                    <w:rPr>
                      <w:rFonts w:ascii="Cambria Math" w:hAnsi="Cambria Math"/>
                      <w:i/>
                    </w:rPr>
                  </w:del>
                </m:ctrlPr>
              </m:fPr>
              <m:num>
                <m:r>
                  <w:del w:id="43" w:author="Theresa L. Rothschadl" w:date="2019-04-10T10:40:00Z">
                    <w:rPr>
                      <w:rFonts w:ascii="Cambria Math" w:hAnsi="Cambria Math"/>
                    </w:rPr>
                    <m:t>2</m:t>
                  </w:del>
                </m:r>
              </m:num>
              <m:den>
                <m:r>
                  <w:del w:id="44" w:author="Theresa L. Rothschadl" w:date="2019-04-10T10:40:00Z">
                    <w:rPr>
                      <w:rFonts w:ascii="Cambria Math" w:hAnsi="Cambria Math"/>
                    </w:rPr>
                    <m:t>1000</m:t>
                  </w:del>
                </m:r>
              </m:den>
            </m:f>
          </m:den>
        </m:f>
        <m:r>
          <w:rPr>
            <w:rFonts w:ascii="Cambria Math" w:hAnsi="Cambria Math"/>
          </w:rPr>
          <m:t>100=33</m:t>
        </m:r>
      </m:oMath>
      <w:r w:rsidR="00A72DBA">
        <w:rPr>
          <w:rFonts w:eastAsiaTheme="minorEastAsia"/>
        </w:rPr>
        <w:t>.</w:t>
      </w:r>
    </w:p>
    <w:p w14:paraId="7F97CDB5" w14:textId="77777777" w:rsidR="00741906" w:rsidRPr="00511828" w:rsidRDefault="00741906" w:rsidP="00741906">
      <w:pPr>
        <w:spacing w:line="480" w:lineRule="auto"/>
        <w:rPr>
          <w:b/>
        </w:rPr>
      </w:pPr>
      <w:r>
        <w:rPr>
          <w:b/>
        </w:rPr>
        <w:t>[END EQUATION]</w:t>
      </w:r>
    </w:p>
    <w:p w14:paraId="5DF5775F" w14:textId="6851E14F" w:rsidR="00A72DBA" w:rsidRDefault="0016578B" w:rsidP="00743643">
      <w:pPr>
        <w:spacing w:line="480" w:lineRule="auto"/>
      </w:pPr>
      <w:r w:rsidRPr="00743643">
        <w:t xml:space="preserve">In this case, </w:t>
      </w:r>
      <w:r w:rsidR="00A72DBA" w:rsidRPr="00743643">
        <w:t xml:space="preserve">the ratio of </w:t>
      </w:r>
      <w:r w:rsidR="00A72DBA">
        <w:t xml:space="preserve">the </w:t>
      </w:r>
      <w:r w:rsidR="00A72DBA" w:rsidRPr="00743643">
        <w:t>nurse’s hazard rate and the total hazard rate</w:t>
      </w:r>
      <w:r w:rsidRPr="00743643">
        <w:t xml:space="preserve"> </w:t>
      </w:r>
      <w:del w:id="45" w:author="PEH" w:date="2019-04-03T11:19:00Z">
        <w:r w:rsidR="00CA2476" w:rsidDel="00917A03">
          <w:delText>are</w:delText>
        </w:r>
        <w:r w:rsidR="00CA2476" w:rsidRPr="00743643" w:rsidDel="00917A03">
          <w:delText xml:space="preserve"> </w:delText>
        </w:r>
      </w:del>
      <w:ins w:id="46" w:author="PEH" w:date="2019-04-03T11:19:00Z">
        <w:r w:rsidR="00917A03">
          <w:t>is</w:t>
        </w:r>
        <w:r w:rsidR="00917A03" w:rsidRPr="00743643">
          <w:t xml:space="preserve"> </w:t>
        </w:r>
      </w:ins>
      <w:r w:rsidRPr="00743643">
        <w:t>33</w:t>
      </w:r>
      <w:r w:rsidR="00A72DBA">
        <w:t xml:space="preserve"> percent</w:t>
      </w:r>
      <w:r w:rsidRPr="00743643">
        <w:t>. In contrast, 66</w:t>
      </w:r>
      <w:r w:rsidR="00A72DBA">
        <w:t xml:space="preserve"> percent</w:t>
      </w:r>
      <w:r w:rsidRPr="00743643">
        <w:t xml:space="preserve"> of the medication error risk is attributable to the physician’s poor prescription</w:t>
      </w:r>
      <w:r w:rsidR="00A72DBA">
        <w:t>-</w:t>
      </w:r>
      <w:r w:rsidRPr="00743643">
        <w:t xml:space="preserve">writing skills. The </w:t>
      </w:r>
      <w:r w:rsidR="00405027">
        <w:t>most probable cause of the medication error</w:t>
      </w:r>
      <w:r w:rsidRPr="00743643">
        <w:t xml:space="preserve"> is the physician’s </w:t>
      </w:r>
      <w:r w:rsidR="00A72DBA">
        <w:t>illegible</w:t>
      </w:r>
      <w:r w:rsidR="00A72DBA" w:rsidRPr="00743643">
        <w:t xml:space="preserve"> </w:t>
      </w:r>
      <w:r w:rsidRPr="00743643">
        <w:t>writing. In this fashion, relative attribution can be made to separate risks.</w:t>
      </w:r>
      <w:r w:rsidR="003F46B9" w:rsidRPr="00743643">
        <w:t xml:space="preserve"> </w:t>
      </w:r>
    </w:p>
    <w:p w14:paraId="4DA423B8" w14:textId="66470612" w:rsidR="0016578B" w:rsidRPr="00743643" w:rsidRDefault="0016578B" w:rsidP="007949E3">
      <w:pPr>
        <w:spacing w:line="480" w:lineRule="auto"/>
        <w:ind w:firstLine="720"/>
      </w:pPr>
      <w:r w:rsidRPr="00743643">
        <w:t>Correct attribution, of course, is important to finding the right solutions.</w:t>
      </w:r>
      <w:r w:rsidR="003F46B9" w:rsidRPr="00743643">
        <w:t xml:space="preserve"> </w:t>
      </w:r>
      <w:r w:rsidRPr="00743643">
        <w:t xml:space="preserve">If </w:t>
      </w:r>
      <w:r w:rsidR="00A72DBA">
        <w:t>a hospital</w:t>
      </w:r>
      <w:r w:rsidR="00A72DBA" w:rsidRPr="00743643">
        <w:t xml:space="preserve"> </w:t>
      </w:r>
      <w:r w:rsidRPr="00743643">
        <w:t>tr</w:t>
      </w:r>
      <w:r w:rsidR="00A72DBA">
        <w:t>ies</w:t>
      </w:r>
      <w:r w:rsidRPr="00743643">
        <w:t xml:space="preserve"> to solve medication errors caused by fatigue, but not by poor writing, </w:t>
      </w:r>
      <w:r w:rsidR="00405027">
        <w:t>it</w:t>
      </w:r>
      <w:r w:rsidR="00A72DBA" w:rsidRPr="00743643">
        <w:t xml:space="preserve"> </w:t>
      </w:r>
      <w:r w:rsidRPr="00743643">
        <w:t xml:space="preserve">will not be solving </w:t>
      </w:r>
      <w:r w:rsidR="00A72DBA">
        <w:t>its</w:t>
      </w:r>
      <w:r w:rsidR="00A72DBA" w:rsidRPr="00743643">
        <w:t xml:space="preserve"> </w:t>
      </w:r>
      <w:r w:rsidRPr="00743643">
        <w:lastRenderedPageBreak/>
        <w:t>most important problem. Of course, th</w:t>
      </w:r>
      <w:r w:rsidR="00405027">
        <w:t>e best action is to address all</w:t>
      </w:r>
      <w:r w:rsidRPr="00743643">
        <w:t xml:space="preserve"> causes</w:t>
      </w:r>
      <w:r w:rsidR="00307F99" w:rsidRPr="00743643">
        <w:t>,</w:t>
      </w:r>
      <w:r w:rsidRPr="00743643">
        <w:t xml:space="preserve"> but if </w:t>
      </w:r>
      <w:r w:rsidR="00B255D8">
        <w:t>leaders</w:t>
      </w:r>
      <w:r w:rsidR="00B255D8" w:rsidRPr="00743643">
        <w:t xml:space="preserve"> </w:t>
      </w:r>
      <w:r w:rsidRPr="00743643">
        <w:t xml:space="preserve">cannot and </w:t>
      </w:r>
      <w:r w:rsidR="00B255D8">
        <w:t>must</w:t>
      </w:r>
      <w:r w:rsidRPr="00743643">
        <w:t xml:space="preserve"> set a priority, the analysis shows how to focus on key causes that are more responsible for the observed sentinel events.</w:t>
      </w:r>
    </w:p>
    <w:p w14:paraId="2CFB1A65" w14:textId="46FC35B2" w:rsidR="0016578B" w:rsidRPr="00743643" w:rsidRDefault="00654779" w:rsidP="00743643">
      <w:pPr>
        <w:pStyle w:val="Heading1"/>
        <w:spacing w:line="480" w:lineRule="auto"/>
        <w:rPr>
          <w:rFonts w:ascii="Times New Roman" w:hAnsi="Times New Roman" w:cs="Times New Roman"/>
          <w:color w:val="auto"/>
          <w:sz w:val="24"/>
          <w:szCs w:val="24"/>
        </w:rPr>
      </w:pPr>
      <w:bookmarkStart w:id="47" w:name="_Toc520965482"/>
      <w:r>
        <w:rPr>
          <w:rFonts w:ascii="Times New Roman" w:hAnsi="Times New Roman" w:cs="Times New Roman"/>
          <w:color w:val="auto"/>
          <w:sz w:val="24"/>
          <w:szCs w:val="24"/>
        </w:rPr>
        <w:t xml:space="preserve">[H1] </w:t>
      </w:r>
      <w:r w:rsidR="0016578B" w:rsidRPr="00743643">
        <w:rPr>
          <w:rFonts w:ascii="Times New Roman" w:hAnsi="Times New Roman" w:cs="Times New Roman"/>
          <w:color w:val="auto"/>
          <w:sz w:val="24"/>
          <w:szCs w:val="24"/>
        </w:rPr>
        <w:t xml:space="preserve">Causal </w:t>
      </w:r>
      <w:r w:rsidR="005E7242" w:rsidRPr="00743643">
        <w:rPr>
          <w:rFonts w:ascii="Times New Roman" w:hAnsi="Times New Roman" w:cs="Times New Roman"/>
          <w:color w:val="auto"/>
          <w:sz w:val="24"/>
          <w:szCs w:val="24"/>
        </w:rPr>
        <w:t xml:space="preserve">Analysis in </w:t>
      </w:r>
      <w:r w:rsidR="00D46878">
        <w:rPr>
          <w:rFonts w:ascii="Times New Roman" w:hAnsi="Times New Roman" w:cs="Times New Roman"/>
          <w:color w:val="auto"/>
          <w:sz w:val="24"/>
          <w:szCs w:val="24"/>
        </w:rPr>
        <w:t xml:space="preserve">the </w:t>
      </w:r>
      <w:r w:rsidR="005E7242" w:rsidRPr="00743643">
        <w:rPr>
          <w:rFonts w:ascii="Times New Roman" w:hAnsi="Times New Roman" w:cs="Times New Roman"/>
          <w:color w:val="auto"/>
          <w:sz w:val="24"/>
          <w:szCs w:val="24"/>
        </w:rPr>
        <w:t xml:space="preserve">Context of </w:t>
      </w:r>
      <w:r w:rsidR="0016578B" w:rsidRPr="00743643">
        <w:rPr>
          <w:rFonts w:ascii="Times New Roman" w:hAnsi="Times New Roman" w:cs="Times New Roman"/>
          <w:color w:val="auto"/>
          <w:sz w:val="24"/>
          <w:szCs w:val="24"/>
        </w:rPr>
        <w:t>Control Charts</w:t>
      </w:r>
      <w:bookmarkEnd w:id="47"/>
    </w:p>
    <w:p w14:paraId="38305249" w14:textId="7C8BAC48" w:rsidR="00803538" w:rsidRPr="00743643" w:rsidRDefault="00F343A4" w:rsidP="00654779">
      <w:pPr>
        <w:spacing w:line="480" w:lineRule="auto"/>
      </w:pPr>
      <w:r w:rsidRPr="00743643">
        <w:t>T</w:t>
      </w:r>
      <w:r w:rsidR="00803538" w:rsidRPr="00743643">
        <w:t xml:space="preserve">wo types of variation are detected </w:t>
      </w:r>
      <w:r w:rsidR="00D46878">
        <w:t>by</w:t>
      </w:r>
      <w:r w:rsidR="00D46878" w:rsidRPr="00743643">
        <w:t xml:space="preserve"> </w:t>
      </w:r>
      <w:r w:rsidR="00803538" w:rsidRPr="00743643">
        <w:t>traditional control charts.</w:t>
      </w:r>
      <w:r w:rsidR="003F46B9" w:rsidRPr="00743643">
        <w:t xml:space="preserve"> </w:t>
      </w:r>
      <w:r w:rsidR="00803538" w:rsidRPr="00743643">
        <w:t xml:space="preserve">The first type of variation </w:t>
      </w:r>
      <w:r w:rsidR="00DE3F54" w:rsidRPr="00743643">
        <w:t xml:space="preserve">is </w:t>
      </w:r>
      <w:r w:rsidR="00D46878">
        <w:t>the result of</w:t>
      </w:r>
      <w:r w:rsidR="00DE3F54" w:rsidRPr="00743643">
        <w:t xml:space="preserve"> </w:t>
      </w:r>
      <w:r w:rsidR="00803538" w:rsidRPr="00743643">
        <w:t>random variation.</w:t>
      </w:r>
      <w:r w:rsidR="003F46B9" w:rsidRPr="00743643">
        <w:t xml:space="preserve"> </w:t>
      </w:r>
      <w:r w:rsidR="00803538" w:rsidRPr="007949E3">
        <w:rPr>
          <w:i/>
        </w:rPr>
        <w:t>Random variation</w:t>
      </w:r>
      <w:r w:rsidR="00803538" w:rsidRPr="00743643">
        <w:t xml:space="preserve"> is natural vari</w:t>
      </w:r>
      <w:r w:rsidR="00E26BDD" w:rsidRPr="00743643">
        <w:t>atio</w:t>
      </w:r>
      <w:r w:rsidR="00405027">
        <w:t>n that is internal to the process</w:t>
      </w:r>
      <w:r w:rsidRPr="00743643">
        <w:t xml:space="preserve">. The second type of variation </w:t>
      </w:r>
      <w:r w:rsidR="00DE3F54" w:rsidRPr="00743643">
        <w:t xml:space="preserve">has a </w:t>
      </w:r>
      <w:r w:rsidRPr="00743643">
        <w:t xml:space="preserve">special or assignable </w:t>
      </w:r>
      <w:r w:rsidR="00DE3F54" w:rsidRPr="00743643">
        <w:t>cause</w:t>
      </w:r>
      <w:r w:rsidRPr="00743643">
        <w:t xml:space="preserve">. </w:t>
      </w:r>
      <w:r w:rsidRPr="007949E3">
        <w:rPr>
          <w:i/>
        </w:rPr>
        <w:t>Special</w:t>
      </w:r>
      <w:r w:rsidRPr="00743643">
        <w:t xml:space="preserve"> or </w:t>
      </w:r>
      <w:r w:rsidRPr="007949E3">
        <w:rPr>
          <w:i/>
        </w:rPr>
        <w:t>assignable</w:t>
      </w:r>
      <w:r w:rsidRPr="00743643">
        <w:t xml:space="preserve"> causes are variances </w:t>
      </w:r>
      <w:r w:rsidR="00DE3F54" w:rsidRPr="00743643">
        <w:t xml:space="preserve">in outcomes of the process </w:t>
      </w:r>
      <w:r w:rsidRPr="00743643">
        <w:t>that can be traced to a source</w:t>
      </w:r>
      <w:r w:rsidR="00DE3F54" w:rsidRPr="00743643">
        <w:t xml:space="preserve"> </w:t>
      </w:r>
      <w:r w:rsidR="00307F99" w:rsidRPr="00743643">
        <w:t xml:space="preserve">but are </w:t>
      </w:r>
      <w:r w:rsidRPr="00743643">
        <w:t>not part of the process</w:t>
      </w:r>
      <w:r w:rsidR="00E26BDD" w:rsidRPr="00743643">
        <w:t xml:space="preserve"> </w:t>
      </w:r>
      <w:r w:rsidR="008E7FE4" w:rsidRPr="00743643">
        <w:t>(Bass 2007</w:t>
      </w:r>
      <w:r w:rsidR="0091322A">
        <w:t>). F</w:t>
      </w:r>
      <w:r w:rsidR="00D46878">
        <w:t>or example,</w:t>
      </w:r>
      <w:r w:rsidRPr="00743643">
        <w:t xml:space="preserve"> </w:t>
      </w:r>
      <w:r w:rsidR="0091322A">
        <w:t xml:space="preserve">one can examine </w:t>
      </w:r>
      <w:r w:rsidR="00CA2476">
        <w:t xml:space="preserve">whether </w:t>
      </w:r>
      <w:r w:rsidR="0091322A">
        <w:t xml:space="preserve">hospital losses </w:t>
      </w:r>
      <w:r w:rsidR="00CA2476">
        <w:t>result from</w:t>
      </w:r>
      <w:r w:rsidR="0091322A">
        <w:t xml:space="preserve"> Congressional changes in</w:t>
      </w:r>
      <w:r w:rsidR="00857BB3" w:rsidRPr="00743643">
        <w:t xml:space="preserve"> hospital </w:t>
      </w:r>
      <w:r w:rsidR="00E26BDD" w:rsidRPr="00743643">
        <w:t>reimbursement</w:t>
      </w:r>
      <w:r w:rsidR="0091322A">
        <w:t>.</w:t>
      </w:r>
      <w:r w:rsidR="00AC6E66">
        <w:t xml:space="preserve"> </w:t>
      </w:r>
      <w:r w:rsidR="0091322A">
        <w:t xml:space="preserve">For another example, one can examine </w:t>
      </w:r>
      <w:r w:rsidR="00E329E2">
        <w:t xml:space="preserve">whether </w:t>
      </w:r>
      <w:r w:rsidR="0091322A">
        <w:t xml:space="preserve">increased waiting times in emergency rooms </w:t>
      </w:r>
      <w:r w:rsidR="00CA2476">
        <w:t>result from</w:t>
      </w:r>
      <w:r w:rsidR="0091322A">
        <w:t xml:space="preserve"> </w:t>
      </w:r>
      <w:del w:id="48" w:author="PEH" w:date="2019-04-03T11:20:00Z">
        <w:r w:rsidR="0091322A" w:rsidDel="00917A03">
          <w:delText xml:space="preserve">to </w:delText>
        </w:r>
      </w:del>
      <w:r w:rsidR="00B275F0" w:rsidRPr="00743643">
        <w:t>n</w:t>
      </w:r>
      <w:r w:rsidR="00E26BDD" w:rsidRPr="00743643">
        <w:t xml:space="preserve">atural </w:t>
      </w:r>
      <w:r w:rsidR="0091322A">
        <w:t xml:space="preserve">or </w:t>
      </w:r>
      <w:del w:id="49" w:author="Theresa L. Rothschadl" w:date="2019-04-10T10:41:00Z">
        <w:r w:rsidR="0091322A" w:rsidDel="00720B36">
          <w:delText>man</w:delText>
        </w:r>
      </w:del>
      <w:ins w:id="50" w:author="Theresa L. Rothschadl" w:date="2019-04-10T10:41:00Z">
        <w:r w:rsidR="00720B36">
          <w:t>human</w:t>
        </w:r>
      </w:ins>
      <w:r w:rsidR="0091322A">
        <w:t xml:space="preserve">-made </w:t>
      </w:r>
      <w:r w:rsidR="00E26BDD" w:rsidRPr="00743643">
        <w:t>disaster</w:t>
      </w:r>
      <w:r w:rsidR="0091322A">
        <w:t>s</w:t>
      </w:r>
      <w:r w:rsidRPr="00743643">
        <w:t xml:space="preserve">. </w:t>
      </w:r>
      <w:r w:rsidR="0091322A">
        <w:t xml:space="preserve">Assignable causes </w:t>
      </w:r>
      <w:r w:rsidR="00D46878">
        <w:t>arise from</w:t>
      </w:r>
      <w:r w:rsidR="00857BB3" w:rsidRPr="00743643">
        <w:t xml:space="preserve"> factors external to the system </w:t>
      </w:r>
      <w:r w:rsidR="00D46878">
        <w:t>that</w:t>
      </w:r>
      <w:r w:rsidR="00D46878" w:rsidRPr="00743643">
        <w:t xml:space="preserve"> </w:t>
      </w:r>
      <w:r w:rsidR="00A36E4C" w:rsidRPr="00743643">
        <w:t>are</w:t>
      </w:r>
      <w:r w:rsidR="00857BB3" w:rsidRPr="00743643">
        <w:t xml:space="preserve"> not </w:t>
      </w:r>
      <w:r w:rsidR="0091322A">
        <w:t>part of the normal process flow</w:t>
      </w:r>
      <w:r w:rsidR="00857BB3" w:rsidRPr="00743643">
        <w:t xml:space="preserve">. </w:t>
      </w:r>
    </w:p>
    <w:p w14:paraId="68DC08D7" w14:textId="7F76C2D3" w:rsidR="003F1FB6" w:rsidRDefault="00DF2C7F" w:rsidP="00743643">
      <w:pPr>
        <w:spacing w:line="480" w:lineRule="auto"/>
        <w:ind w:firstLine="720"/>
      </w:pPr>
      <w:r w:rsidRPr="00743643">
        <w:t>The key difference between</w:t>
      </w:r>
      <w:r w:rsidR="005E1479" w:rsidRPr="00743643">
        <w:t xml:space="preserve"> a</w:t>
      </w:r>
      <w:r w:rsidRPr="00743643">
        <w:t xml:space="preserve"> causal </w:t>
      </w:r>
      <w:r w:rsidR="00781304">
        <w:t xml:space="preserve">control chart </w:t>
      </w:r>
      <w:r w:rsidRPr="00743643">
        <w:t xml:space="preserve">and </w:t>
      </w:r>
      <w:r w:rsidR="00781304">
        <w:t xml:space="preserve">a </w:t>
      </w:r>
      <w:r w:rsidRPr="00743643">
        <w:t>traditional control chart is the construction of the counterfactual group.</w:t>
      </w:r>
      <w:r w:rsidR="003F46B9" w:rsidRPr="00743643">
        <w:t xml:space="preserve"> </w:t>
      </w:r>
      <w:r w:rsidR="00CE2355" w:rsidRPr="00743643">
        <w:t xml:space="preserve">A counterfactual group is an artificially constructed group of patients who have the same features as the observed cases except for the presence of the </w:t>
      </w:r>
      <w:r w:rsidR="0091322A">
        <w:t xml:space="preserve">known </w:t>
      </w:r>
      <w:r w:rsidR="00CE2355" w:rsidRPr="00743643">
        <w:t>special</w:t>
      </w:r>
      <w:r w:rsidR="00E329E2">
        <w:t xml:space="preserve"> or </w:t>
      </w:r>
      <w:r w:rsidR="0091322A">
        <w:t>assignable</w:t>
      </w:r>
      <w:r w:rsidR="00CE2355" w:rsidRPr="00743643">
        <w:t xml:space="preserve"> cause</w:t>
      </w:r>
      <w:r w:rsidR="0091322A">
        <w:t>s</w:t>
      </w:r>
      <w:r w:rsidR="00CE2355" w:rsidRPr="00743643">
        <w:t xml:space="preserve">. </w:t>
      </w:r>
      <w:r w:rsidR="003F1FB6">
        <w:t>In the counterfactual group</w:t>
      </w:r>
      <w:r w:rsidR="00781304">
        <w:t>,</w:t>
      </w:r>
      <w:r w:rsidR="003F1FB6">
        <w:t xml:space="preserve"> </w:t>
      </w:r>
      <w:r w:rsidR="00781304">
        <w:t>the analyst considers what might be</w:t>
      </w:r>
      <w:r w:rsidR="003F1FB6">
        <w:t xml:space="preserve"> observed if known</w:t>
      </w:r>
      <w:r w:rsidR="004A7497" w:rsidRPr="00743643">
        <w:t xml:space="preserve"> causes were not present. This </w:t>
      </w:r>
      <w:r w:rsidR="00781304">
        <w:t xml:space="preserve">process </w:t>
      </w:r>
      <w:r w:rsidR="004A7497" w:rsidRPr="00743643">
        <w:t>is speculative</w:t>
      </w:r>
      <w:r w:rsidR="00781304">
        <w:t>,</w:t>
      </w:r>
      <w:r w:rsidR="004A7497" w:rsidRPr="00743643">
        <w:t xml:space="preserve"> but it is an organized speculation wherein the effect</w:t>
      </w:r>
      <w:r w:rsidR="00781304">
        <w:t>s</w:t>
      </w:r>
      <w:r w:rsidR="003F1FB6">
        <w:t xml:space="preserve"> of known</w:t>
      </w:r>
      <w:r w:rsidR="004A7497" w:rsidRPr="00743643">
        <w:t xml:space="preserve"> causes are removed. </w:t>
      </w:r>
    </w:p>
    <w:p w14:paraId="12FF4646" w14:textId="2D2432D2" w:rsidR="003F1FB6" w:rsidRDefault="008E3B1F" w:rsidP="00743643">
      <w:pPr>
        <w:spacing w:line="480" w:lineRule="auto"/>
        <w:ind w:firstLine="720"/>
      </w:pPr>
      <w:r w:rsidRPr="00743643">
        <w:t>In recent years,</w:t>
      </w:r>
      <w:r w:rsidR="003F1FB6">
        <w:t xml:space="preserve"> a number of authors </w:t>
      </w:r>
      <w:r w:rsidR="00CE2355" w:rsidRPr="00743643">
        <w:t>have proposed</w:t>
      </w:r>
      <w:r w:rsidRPr="00743643">
        <w:t xml:space="preserve"> new ways </w:t>
      </w:r>
      <w:r w:rsidR="00BE7DD5" w:rsidRPr="00743643">
        <w:t>to</w:t>
      </w:r>
      <w:r w:rsidRPr="00743643">
        <w:t xml:space="preserve"> risk</w:t>
      </w:r>
      <w:r w:rsidR="00781304">
        <w:t>-</w:t>
      </w:r>
      <w:r w:rsidRPr="00743643">
        <w:t>adjust control charts</w:t>
      </w:r>
      <w:r w:rsidR="00781304">
        <w:t>—</w:t>
      </w:r>
      <w:r w:rsidR="00BE7DD5" w:rsidRPr="00743643">
        <w:t>in principle</w:t>
      </w:r>
      <w:r w:rsidR="00E329E2">
        <w:t>,</w:t>
      </w:r>
      <w:r w:rsidR="00BE7DD5" w:rsidRPr="00743643">
        <w:t xml:space="preserve"> </w:t>
      </w:r>
      <w:r w:rsidR="00781304" w:rsidRPr="00743643">
        <w:t>creat</w:t>
      </w:r>
      <w:r w:rsidR="00781304">
        <w:t>ing</w:t>
      </w:r>
      <w:r w:rsidR="00781304" w:rsidRPr="00743643">
        <w:t xml:space="preserve"> </w:t>
      </w:r>
      <w:r w:rsidR="00BE7DD5" w:rsidRPr="00743643">
        <w:t>counterfactual group</w:t>
      </w:r>
      <w:r w:rsidR="00DF2C7F" w:rsidRPr="00743643">
        <w:t>s</w:t>
      </w:r>
      <w:r w:rsidR="00110C7C" w:rsidRPr="00743643">
        <w:t xml:space="preserve"> </w:t>
      </w:r>
      <w:r w:rsidR="005E1479" w:rsidRPr="00743643">
        <w:t>(</w:t>
      </w:r>
      <w:r w:rsidR="00F8332A" w:rsidRPr="00743643">
        <w:t>Alemi and Oliver 2001;</w:t>
      </w:r>
      <w:r w:rsidR="00F8332A" w:rsidRPr="00F8332A">
        <w:t xml:space="preserve"> </w:t>
      </w:r>
      <w:r w:rsidR="00F8332A" w:rsidRPr="00743643">
        <w:t>Alemi and Sullivan 2001; Cockings, Cook</w:t>
      </w:r>
      <w:r w:rsidR="00F8332A">
        <w:t>,</w:t>
      </w:r>
      <w:r w:rsidR="00F8332A" w:rsidRPr="00743643">
        <w:t xml:space="preserve"> and Iqbal 2006</w:t>
      </w:r>
      <w:r w:rsidR="00F8332A">
        <w:t xml:space="preserve">; </w:t>
      </w:r>
      <w:r w:rsidR="00F8332A" w:rsidRPr="00743643">
        <w:t>Cook</w:t>
      </w:r>
      <w:r w:rsidR="00F8332A">
        <w:t>,</w:t>
      </w:r>
      <w:r w:rsidR="00F8332A" w:rsidRPr="00743643">
        <w:t xml:space="preserve"> </w:t>
      </w:r>
      <w:proofErr w:type="spellStart"/>
      <w:r w:rsidR="00F8332A" w:rsidRPr="00743643">
        <w:t>Coory</w:t>
      </w:r>
      <w:proofErr w:type="spellEnd"/>
      <w:r w:rsidR="00F8332A" w:rsidRPr="00743643">
        <w:t xml:space="preserve">, </w:t>
      </w:r>
      <w:r w:rsidR="00F8332A">
        <w:t xml:space="preserve">and </w:t>
      </w:r>
      <w:r w:rsidR="00F8332A" w:rsidRPr="00743643">
        <w:t>Webster</w:t>
      </w:r>
      <w:r w:rsidR="00F8332A" w:rsidRPr="00743643" w:rsidDel="00F8332A">
        <w:t xml:space="preserve"> </w:t>
      </w:r>
      <w:r w:rsidR="00F8332A" w:rsidRPr="00743643">
        <w:t>20</w:t>
      </w:r>
      <w:r w:rsidR="00F8332A">
        <w:t>1</w:t>
      </w:r>
      <w:r w:rsidR="00F8332A" w:rsidRPr="00743643">
        <w:t xml:space="preserve">1; </w:t>
      </w:r>
      <w:r w:rsidR="00BC2719" w:rsidRPr="00743643">
        <w:t xml:space="preserve">Cook et al. 2008; </w:t>
      </w:r>
      <w:r w:rsidR="003F1FB6">
        <w:t>Hart et al. 2004</w:t>
      </w:r>
      <w:r w:rsidR="004414A7" w:rsidRPr="00743643">
        <w:t>)</w:t>
      </w:r>
      <w:r w:rsidR="00110C7C" w:rsidRPr="00743643">
        <w:t>.</w:t>
      </w:r>
      <w:r w:rsidRPr="00743643">
        <w:t xml:space="preserve"> </w:t>
      </w:r>
      <w:r w:rsidR="003F1FB6">
        <w:t>The method used to create a counterfactual group relies on data balancing.</w:t>
      </w:r>
      <w:r w:rsidR="00AC6E66">
        <w:t xml:space="preserve"> </w:t>
      </w:r>
      <w:r w:rsidR="003F1FB6">
        <w:t xml:space="preserve">In data </w:t>
      </w:r>
      <w:r w:rsidR="003F1FB6">
        <w:lastRenderedPageBreak/>
        <w:t xml:space="preserve">balancing, the </w:t>
      </w:r>
      <w:r w:rsidR="00887BC4" w:rsidRPr="00743643">
        <w:t xml:space="preserve">intervention </w:t>
      </w:r>
      <w:r w:rsidR="00F357C9" w:rsidRPr="00743643">
        <w:t xml:space="preserve">(cases) </w:t>
      </w:r>
      <w:r w:rsidR="00887BC4" w:rsidRPr="00743643">
        <w:t xml:space="preserve">and nonintervention group </w:t>
      </w:r>
      <w:r w:rsidR="00F357C9" w:rsidRPr="00743643">
        <w:t xml:space="preserve">(controls) </w:t>
      </w:r>
      <w:r w:rsidR="003F1FB6">
        <w:t xml:space="preserve">are weighted so that they </w:t>
      </w:r>
      <w:r w:rsidR="00887BC4" w:rsidRPr="00743643">
        <w:t>do not differ in</w:t>
      </w:r>
      <w:r w:rsidR="00F266D7" w:rsidRPr="00743643">
        <w:t xml:space="preserve"> </w:t>
      </w:r>
      <w:r w:rsidR="00781304">
        <w:t>their</w:t>
      </w:r>
      <w:r w:rsidR="00781304" w:rsidRPr="00743643">
        <w:t xml:space="preserve"> </w:t>
      </w:r>
      <w:r w:rsidR="003F1FB6">
        <w:t>risks</w:t>
      </w:r>
      <w:r w:rsidR="00F357C9" w:rsidRPr="00743643">
        <w:t xml:space="preserve"> (also referred to as </w:t>
      </w:r>
      <w:r w:rsidR="00887BC4" w:rsidRPr="007949E3">
        <w:rPr>
          <w:i/>
        </w:rPr>
        <w:t>covariates</w:t>
      </w:r>
      <w:r w:rsidR="00F357C9" w:rsidRPr="00743643">
        <w:t>)</w:t>
      </w:r>
      <w:r w:rsidR="00887BC4" w:rsidRPr="00743643">
        <w:t xml:space="preserve">. </w:t>
      </w:r>
      <w:r w:rsidR="003F1FB6">
        <w:t xml:space="preserve">One way to </w:t>
      </w:r>
      <w:r w:rsidR="00887BC4" w:rsidRPr="00743643">
        <w:t>balanc</w:t>
      </w:r>
      <w:r w:rsidR="003F1FB6">
        <w:t>e the data is</w:t>
      </w:r>
      <w:r w:rsidR="00887BC4" w:rsidRPr="00743643">
        <w:t xml:space="preserve"> through propensity scoring (where the intervention is predicted from various covariates)</w:t>
      </w:r>
      <w:r w:rsidR="003F1FB6">
        <w:t>.</w:t>
      </w:r>
      <w:r w:rsidR="00AC6E66">
        <w:t xml:space="preserve"> </w:t>
      </w:r>
      <w:r w:rsidR="003F1FB6">
        <w:t xml:space="preserve">Another way is through </w:t>
      </w:r>
      <w:r w:rsidR="00887BC4" w:rsidRPr="00743643">
        <w:t xml:space="preserve">stratification (where the impact of intervention is examined within </w:t>
      </w:r>
      <w:r w:rsidR="003F1FB6">
        <w:t>combination</w:t>
      </w:r>
      <w:r w:rsidR="00E329E2">
        <w:t>s</w:t>
      </w:r>
      <w:r w:rsidR="003F1FB6">
        <w:t xml:space="preserve">, or </w:t>
      </w:r>
      <w:r w:rsidR="00887BC4" w:rsidRPr="00743643">
        <w:t>strata</w:t>
      </w:r>
      <w:r w:rsidR="003F1FB6">
        <w:t>,</w:t>
      </w:r>
      <w:r w:rsidR="00887BC4" w:rsidRPr="00743643">
        <w:t xml:space="preserve"> of covariates). </w:t>
      </w:r>
    </w:p>
    <w:p w14:paraId="30D179D6" w14:textId="37FE0926" w:rsidR="00CE2355" w:rsidRPr="00743643" w:rsidRDefault="00887BC4" w:rsidP="00743643">
      <w:pPr>
        <w:spacing w:line="480" w:lineRule="auto"/>
        <w:ind w:firstLine="720"/>
      </w:pPr>
      <w:r w:rsidRPr="00743643">
        <w:t>If patients are stratified based on the</w:t>
      </w:r>
      <w:r w:rsidR="00D37CD5" w:rsidRPr="00743643">
        <w:t xml:space="preserve"> covariates</w:t>
      </w:r>
      <w:r w:rsidRPr="00743643">
        <w:t xml:space="preserve">, then stratification controls the </w:t>
      </w:r>
      <w:r w:rsidR="005E7242" w:rsidRPr="00743643">
        <w:t xml:space="preserve">influence of </w:t>
      </w:r>
      <w:r w:rsidR="003F1FB6">
        <w:t>known causes</w:t>
      </w:r>
      <w:r w:rsidR="00781304">
        <w:t>,</w:t>
      </w:r>
      <w:r w:rsidR="00D37CD5" w:rsidRPr="00743643">
        <w:t xml:space="preserve"> and </w:t>
      </w:r>
      <w:r w:rsidRPr="00743643">
        <w:t xml:space="preserve">data in stratified groups provide estimates for the </w:t>
      </w:r>
      <w:r w:rsidR="00D37CD5" w:rsidRPr="00743643">
        <w:t>impact of the intervention</w:t>
      </w:r>
      <w:r w:rsidR="003F1FB6">
        <w:t xml:space="preserve"> independent of the covariates</w:t>
      </w:r>
      <w:r w:rsidRPr="00743643">
        <w:t xml:space="preserve">. </w:t>
      </w:r>
      <w:r w:rsidR="00C141E7" w:rsidRPr="00743643">
        <w:t>In short, stratification can be used to r</w:t>
      </w:r>
      <w:r w:rsidR="003F1FB6">
        <w:t>emove the effects of known</w:t>
      </w:r>
      <w:r w:rsidR="00C141E7" w:rsidRPr="00743643">
        <w:t xml:space="preserve"> causes and speculate </w:t>
      </w:r>
      <w:r w:rsidR="00781304">
        <w:t xml:space="preserve">about </w:t>
      </w:r>
      <w:r w:rsidR="00C141E7" w:rsidRPr="00743643">
        <w:t>what would have occurred if i</w:t>
      </w:r>
      <w:r w:rsidR="003F1FB6">
        <w:t>t were not for these known</w:t>
      </w:r>
      <w:r w:rsidR="00C141E7" w:rsidRPr="00743643">
        <w:t xml:space="preserve"> causes. </w:t>
      </w:r>
      <w:r w:rsidR="00E329E2">
        <w:t>This chapter focuses</w:t>
      </w:r>
      <w:r w:rsidRPr="00743643">
        <w:t xml:space="preserve"> on stratification methods for balancing data</w:t>
      </w:r>
      <w:r w:rsidR="005E7242" w:rsidRPr="00743643">
        <w:t xml:space="preserve"> when constructing control charts</w:t>
      </w:r>
      <w:r w:rsidRPr="00743643">
        <w:t>.</w:t>
      </w:r>
      <w:r w:rsidR="00D75EFC">
        <w:t xml:space="preserve"> </w:t>
      </w:r>
    </w:p>
    <w:p w14:paraId="6F3BCCDF" w14:textId="77777777" w:rsidR="00EF032D" w:rsidRPr="00743643" w:rsidRDefault="00654779" w:rsidP="00743643">
      <w:pPr>
        <w:pStyle w:val="Heading1"/>
        <w:spacing w:line="480" w:lineRule="auto"/>
        <w:rPr>
          <w:rFonts w:ascii="Times New Roman" w:hAnsi="Times New Roman" w:cs="Times New Roman"/>
          <w:color w:val="auto"/>
          <w:sz w:val="24"/>
          <w:szCs w:val="24"/>
        </w:rPr>
      </w:pPr>
      <w:bookmarkStart w:id="51" w:name="_Toc520965483"/>
      <w:r>
        <w:rPr>
          <w:rFonts w:ascii="Times New Roman" w:hAnsi="Times New Roman" w:cs="Times New Roman"/>
          <w:color w:val="auto"/>
          <w:sz w:val="24"/>
          <w:szCs w:val="24"/>
        </w:rPr>
        <w:t xml:space="preserve">[H1] </w:t>
      </w:r>
      <w:r w:rsidR="00F357C9" w:rsidRPr="00743643">
        <w:rPr>
          <w:rFonts w:ascii="Times New Roman" w:hAnsi="Times New Roman" w:cs="Times New Roman"/>
          <w:color w:val="auto"/>
          <w:sz w:val="24"/>
          <w:szCs w:val="24"/>
        </w:rPr>
        <w:t>Methods</w:t>
      </w:r>
      <w:bookmarkEnd w:id="51"/>
    </w:p>
    <w:p w14:paraId="38719228" w14:textId="41B6D447" w:rsidR="00462C15" w:rsidRDefault="00114651" w:rsidP="003F1FB6">
      <w:pPr>
        <w:spacing w:line="480" w:lineRule="auto"/>
      </w:pPr>
      <w:r w:rsidRPr="00743643">
        <w:t xml:space="preserve">The counterfactual model for causal analysis of observational data can be traced to a series of articles by </w:t>
      </w:r>
      <w:r w:rsidR="00446BD1">
        <w:t xml:space="preserve">statistician Donald B. </w:t>
      </w:r>
      <w:r w:rsidRPr="00743643">
        <w:t>Rubin</w:t>
      </w:r>
      <w:r w:rsidR="00A26006" w:rsidRPr="00743643">
        <w:t xml:space="preserve"> </w:t>
      </w:r>
      <w:r w:rsidR="00742A0C" w:rsidRPr="00743643">
        <w:t xml:space="preserve">(1974, </w:t>
      </w:r>
      <w:r w:rsidR="00F8332A" w:rsidRPr="00743643">
        <w:t xml:space="preserve">1977, </w:t>
      </w:r>
      <w:proofErr w:type="gramStart"/>
      <w:r w:rsidR="00742A0C" w:rsidRPr="00743643">
        <w:t>1978</w:t>
      </w:r>
      <w:proofErr w:type="gramEnd"/>
      <w:r w:rsidR="00043710" w:rsidRPr="00743643">
        <w:t>)</w:t>
      </w:r>
      <w:r w:rsidR="00A26006" w:rsidRPr="00743643">
        <w:t>.</w:t>
      </w:r>
      <w:r w:rsidRPr="00743643">
        <w:t xml:space="preserve"> </w:t>
      </w:r>
      <w:r w:rsidR="00175B91" w:rsidRPr="00743643">
        <w:t>It</w:t>
      </w:r>
      <w:r w:rsidR="00C843C4" w:rsidRPr="00743643">
        <w:t xml:space="preserve"> </w:t>
      </w:r>
      <w:ins w:id="52" w:author="PEH" w:date="2019-04-03T11:23:00Z">
        <w:r w:rsidR="005C197E" w:rsidRPr="00743643">
          <w:t xml:space="preserve">also </w:t>
        </w:r>
      </w:ins>
      <w:r w:rsidR="00C843C4" w:rsidRPr="00743643">
        <w:t xml:space="preserve">has </w:t>
      </w:r>
      <w:del w:id="53" w:author="PEH" w:date="2019-04-03T11:23:00Z">
        <w:r w:rsidR="00C843C4" w:rsidRPr="00743643" w:rsidDel="005C197E">
          <w:delText xml:space="preserve">also </w:delText>
        </w:r>
      </w:del>
      <w:r w:rsidR="00C843C4" w:rsidRPr="00743643">
        <w:t>roots in econometric models</w:t>
      </w:r>
      <w:r w:rsidR="00A26006" w:rsidRPr="00743643">
        <w:t xml:space="preserve"> </w:t>
      </w:r>
      <w:r w:rsidR="002A38CD" w:rsidRPr="00743643">
        <w:t>(Heckman 1979, 2008)</w:t>
      </w:r>
      <w:r w:rsidR="00A26006" w:rsidRPr="00743643">
        <w:t xml:space="preserve">, </w:t>
      </w:r>
      <w:r w:rsidR="008B2F83" w:rsidRPr="00743643">
        <w:t>probability models</w:t>
      </w:r>
      <w:r w:rsidR="00E5017A" w:rsidRPr="00743643">
        <w:t xml:space="preserve"> (Pearl 2009)</w:t>
      </w:r>
      <w:r w:rsidR="00A26006" w:rsidRPr="00743643">
        <w:t>,</w:t>
      </w:r>
      <w:r w:rsidR="008B2F83" w:rsidRPr="00743643">
        <w:t xml:space="preserve"> and philosophy</w:t>
      </w:r>
      <w:r w:rsidR="00E5017A" w:rsidRPr="00743643">
        <w:t xml:space="preserve"> (</w:t>
      </w:r>
      <w:r w:rsidR="00F8332A">
        <w:t>Paul, Hall, and Collins</w:t>
      </w:r>
      <w:r w:rsidR="00E5017A" w:rsidRPr="00743643">
        <w:t xml:space="preserve"> 2004)</w:t>
      </w:r>
      <w:r w:rsidR="00A26006" w:rsidRPr="00743643">
        <w:t>.</w:t>
      </w:r>
      <w:r w:rsidRPr="00743643">
        <w:t xml:space="preserve"> </w:t>
      </w:r>
      <w:r w:rsidR="00175B91" w:rsidRPr="00743643">
        <w:t xml:space="preserve">The core concept behind </w:t>
      </w:r>
      <w:r w:rsidR="003F1FB6">
        <w:t xml:space="preserve">this method is to construct </w:t>
      </w:r>
      <w:r w:rsidR="00E329E2" w:rsidRPr="00743643">
        <w:t xml:space="preserve">artificially </w:t>
      </w:r>
      <w:r w:rsidR="00027109" w:rsidRPr="00743643">
        <w:t xml:space="preserve">a </w:t>
      </w:r>
      <w:r w:rsidR="00175B91" w:rsidRPr="00743643">
        <w:t xml:space="preserve">control group that would resemble the </w:t>
      </w:r>
      <w:r w:rsidR="00462C15">
        <w:t xml:space="preserve">pattern of known causes in the </w:t>
      </w:r>
      <w:r w:rsidR="00175B91" w:rsidRPr="00743643">
        <w:t xml:space="preserve">intervention cases. </w:t>
      </w:r>
      <w:r w:rsidR="003630D1" w:rsidRPr="00743643">
        <w:t>Then</w:t>
      </w:r>
      <w:r w:rsidR="00027109" w:rsidRPr="00743643">
        <w:t>,</w:t>
      </w:r>
      <w:r w:rsidR="003630D1" w:rsidRPr="00743643">
        <w:t xml:space="preserve"> t</w:t>
      </w:r>
      <w:r w:rsidR="00175B91" w:rsidRPr="00743643">
        <w:t xml:space="preserve">he comparison of the cases and the counterfactual </w:t>
      </w:r>
      <w:r w:rsidR="00027109" w:rsidRPr="00743643">
        <w:t xml:space="preserve">control </w:t>
      </w:r>
      <w:r w:rsidR="00175B91" w:rsidRPr="00743643">
        <w:t>group can provide an estimate of the causal effect</w:t>
      </w:r>
      <w:r w:rsidR="00027109" w:rsidRPr="00743643">
        <w:t xml:space="preserve"> of the intervention</w:t>
      </w:r>
      <w:r w:rsidR="00462C15">
        <w:t xml:space="preserve"> independent of known causes</w:t>
      </w:r>
      <w:r w:rsidR="00175B91" w:rsidRPr="00743643">
        <w:t>.</w:t>
      </w:r>
      <w:r w:rsidR="003630D1" w:rsidRPr="00743643">
        <w:t xml:space="preserve"> </w:t>
      </w:r>
    </w:p>
    <w:p w14:paraId="642F87D0" w14:textId="1DFA7D37" w:rsidR="003630D1" w:rsidRPr="00743643" w:rsidRDefault="00027109" w:rsidP="009907FA">
      <w:pPr>
        <w:spacing w:line="480" w:lineRule="auto"/>
        <w:ind w:firstLine="720"/>
      </w:pPr>
      <w:r w:rsidRPr="00743643">
        <w:t>In causal control charts</w:t>
      </w:r>
      <w:r w:rsidR="00446BD1">
        <w:t>,</w:t>
      </w:r>
      <w:r w:rsidRPr="00743643">
        <w:t xml:space="preserve"> the same principals are followed. </w:t>
      </w:r>
      <w:r w:rsidR="00D37CD5" w:rsidRPr="00743643">
        <w:t>In these charts, c</w:t>
      </w:r>
      <w:r w:rsidRPr="00743643">
        <w:t>ases are the observati</w:t>
      </w:r>
      <w:r w:rsidR="00462C15">
        <w:t>ons that have the intervention</w:t>
      </w:r>
      <w:r w:rsidRPr="00743643">
        <w:t>. Controls</w:t>
      </w:r>
      <w:r w:rsidR="00462C15">
        <w:t xml:space="preserve"> are </w:t>
      </w:r>
      <w:r w:rsidRPr="00743643">
        <w:t>observations</w:t>
      </w:r>
      <w:r w:rsidR="00462C15">
        <w:t xml:space="preserve"> made before the intervention.</w:t>
      </w:r>
      <w:r w:rsidR="00AC6E66">
        <w:t xml:space="preserve"> </w:t>
      </w:r>
      <w:r w:rsidR="00462C15">
        <w:t xml:space="preserve">Counterfactual controls are adjusted controls if they had the same rate of known causes as in the cases. </w:t>
      </w:r>
      <w:r w:rsidRPr="00743643">
        <w:t>Control limits are derived by identifying the 95</w:t>
      </w:r>
      <w:r w:rsidR="00446BD1">
        <w:t xml:space="preserve"> percent</w:t>
      </w:r>
      <w:r w:rsidRPr="00743643">
        <w:t xml:space="preserve"> or 99</w:t>
      </w:r>
      <w:r w:rsidR="00446BD1">
        <w:t xml:space="preserve"> percent</w:t>
      </w:r>
      <w:r w:rsidRPr="00743643">
        <w:t xml:space="preserve"> values in the </w:t>
      </w:r>
      <w:r w:rsidRPr="00743643">
        <w:lastRenderedPageBreak/>
        <w:t>counterfactual group.</w:t>
      </w:r>
      <w:r w:rsidR="00DF2C7F" w:rsidRPr="00743643">
        <w:t xml:space="preserve"> </w:t>
      </w:r>
      <w:r w:rsidRPr="00743643">
        <w:t xml:space="preserve">In this fashion, a causal control chart </w:t>
      </w:r>
      <w:r w:rsidR="00446BD1">
        <w:t>compares</w:t>
      </w:r>
      <w:r w:rsidRPr="00743643">
        <w:t xml:space="preserve"> cases with</w:t>
      </w:r>
      <w:r w:rsidR="00190BD3" w:rsidRPr="00743643">
        <w:t xml:space="preserve"> the</w:t>
      </w:r>
      <w:r w:rsidRPr="00743643">
        <w:t xml:space="preserve"> intervention to </w:t>
      </w:r>
      <w:r w:rsidR="00462C15">
        <w:t xml:space="preserve">simulated </w:t>
      </w:r>
      <w:r w:rsidRPr="00743643">
        <w:t xml:space="preserve">controls without </w:t>
      </w:r>
      <w:r w:rsidR="00190BD3" w:rsidRPr="00743643">
        <w:t xml:space="preserve">the </w:t>
      </w:r>
      <w:r w:rsidRPr="00743643">
        <w:t>intervention</w:t>
      </w:r>
      <w:r w:rsidR="00462C15">
        <w:t xml:space="preserve"> but with </w:t>
      </w:r>
      <w:ins w:id="54" w:author="PEH" w:date="2019-04-03T11:24:00Z">
        <w:r w:rsidR="005C197E">
          <w:t xml:space="preserve">the </w:t>
        </w:r>
      </w:ins>
      <w:r w:rsidR="00462C15">
        <w:t>same set of known causes</w:t>
      </w:r>
      <w:r w:rsidR="00190BD3" w:rsidRPr="00743643">
        <w:t>.</w:t>
      </w:r>
      <w:r w:rsidR="003F46B9" w:rsidRPr="00743643">
        <w:t xml:space="preserve"> </w:t>
      </w:r>
      <w:r w:rsidR="00190BD3" w:rsidRPr="00743643">
        <w:t xml:space="preserve">Except for the intervention, the controls are </w:t>
      </w:r>
      <w:r w:rsidRPr="00743643">
        <w:t xml:space="preserve">similar </w:t>
      </w:r>
      <w:r w:rsidR="00190BD3" w:rsidRPr="00743643">
        <w:t xml:space="preserve">to cases </w:t>
      </w:r>
      <w:r w:rsidRPr="00743643">
        <w:t xml:space="preserve">in other </w:t>
      </w:r>
      <w:r w:rsidR="00190BD3" w:rsidRPr="00743643">
        <w:t xml:space="preserve">measured </w:t>
      </w:r>
      <w:r w:rsidRPr="00743643">
        <w:t>aspect</w:t>
      </w:r>
      <w:r w:rsidR="00904FF1" w:rsidRPr="00743643">
        <w:t>s</w:t>
      </w:r>
      <w:r w:rsidRPr="00743643">
        <w:t>.</w:t>
      </w:r>
      <w:r w:rsidR="00D75EFC">
        <w:t xml:space="preserve"> </w:t>
      </w:r>
    </w:p>
    <w:p w14:paraId="0E7A19B2" w14:textId="7B1811E5" w:rsidR="00EE63FE" w:rsidRDefault="00EE63FE" w:rsidP="00743643">
      <w:pPr>
        <w:spacing w:line="480" w:lineRule="auto"/>
        <w:ind w:firstLine="720"/>
      </w:pPr>
      <w:r w:rsidRPr="00743643">
        <w:t xml:space="preserve">Suppose that we are interested in </w:t>
      </w:r>
      <w:ins w:id="55" w:author="PEH" w:date="2019-04-03T11:25:00Z">
        <w:r w:rsidR="005C197E">
          <w:t xml:space="preserve">the </w:t>
        </w:r>
      </w:ins>
      <w:r w:rsidRPr="00743643">
        <w:t xml:space="preserve">impact of intervention </w:t>
      </w:r>
      <w:r w:rsidR="00244245" w:rsidRPr="007949E3">
        <w:rPr>
          <w:i/>
        </w:rPr>
        <w:t>x</w:t>
      </w:r>
      <w:r w:rsidR="00244245" w:rsidRPr="00743643">
        <w:t xml:space="preserve"> </w:t>
      </w:r>
      <w:r w:rsidRPr="00743643">
        <w:t xml:space="preserve">on outcome </w:t>
      </w:r>
      <w:r w:rsidR="00244245" w:rsidRPr="007949E3">
        <w:rPr>
          <w:i/>
        </w:rPr>
        <w:t>y</w:t>
      </w:r>
      <w:r w:rsidR="00462C15">
        <w:t>.</w:t>
      </w:r>
      <w:r w:rsidR="00AC6E66">
        <w:t xml:space="preserve"> </w:t>
      </w:r>
      <w:r w:rsidR="00462C15">
        <w:t>Follow this topic by examining the data in exhibit 10.2</w:t>
      </w:r>
      <w:r w:rsidRPr="00743643">
        <w:t xml:space="preserve">. </w:t>
      </w:r>
      <w:r w:rsidR="00F22080" w:rsidRPr="00743643">
        <w:t>For simplicity</w:t>
      </w:r>
      <w:r w:rsidR="00244245">
        <w:t>,</w:t>
      </w:r>
      <w:r w:rsidR="00F22080" w:rsidRPr="00743643">
        <w:t xml:space="preserve"> ass</w:t>
      </w:r>
      <w:r w:rsidR="0063378B" w:rsidRPr="00743643">
        <w:t xml:space="preserve">ume that we have two outcomes: </w:t>
      </w:r>
      <w:r w:rsidR="00244245" w:rsidRPr="007949E3">
        <w:rPr>
          <w:i/>
        </w:rPr>
        <w:t>y</w:t>
      </w:r>
      <w:del w:id="56" w:author="PEH" w:date="2019-04-03T11:25:00Z">
        <w:r w:rsidR="00244245" w:rsidDel="005C197E">
          <w:delText xml:space="preserve"> </w:delText>
        </w:r>
      </w:del>
      <w:ins w:id="57" w:author="PEH" w:date="2019-04-03T11:25:00Z">
        <w:r w:rsidR="005C197E">
          <w:t> </w:t>
        </w:r>
      </w:ins>
      <w:r w:rsidR="00F22080" w:rsidRPr="00743643">
        <w:t>=</w:t>
      </w:r>
      <w:r w:rsidR="00244245">
        <w:t xml:space="preserve"> </w:t>
      </w:r>
      <w:r w:rsidR="00F22080" w:rsidRPr="00743643">
        <w:t xml:space="preserve">1 or </w:t>
      </w:r>
      <w:r w:rsidR="00244245" w:rsidRPr="009907FA">
        <w:rPr>
          <w:i/>
        </w:rPr>
        <w:t>y</w:t>
      </w:r>
      <w:r w:rsidR="00244245">
        <w:t xml:space="preserve"> </w:t>
      </w:r>
      <w:r w:rsidR="00F22080" w:rsidRPr="00743643">
        <w:t>=</w:t>
      </w:r>
      <w:r w:rsidR="00244245">
        <w:t xml:space="preserve"> </w:t>
      </w:r>
      <w:r w:rsidR="00F22080" w:rsidRPr="009907FA">
        <w:t>0</w:t>
      </w:r>
      <w:r w:rsidR="00F22080" w:rsidRPr="00743643">
        <w:t>. Any time the intervention is present</w:t>
      </w:r>
      <w:r w:rsidR="00244245">
        <w:t>,</w:t>
      </w:r>
      <w:r w:rsidR="00F22080" w:rsidRPr="00743643">
        <w:t xml:space="preserve"> we call it a case (</w:t>
      </w:r>
      <w:r w:rsidR="00244245" w:rsidRPr="007949E3">
        <w:rPr>
          <w:i/>
        </w:rPr>
        <w:t>x</w:t>
      </w:r>
      <w:r w:rsidR="00244245">
        <w:t xml:space="preserve"> </w:t>
      </w:r>
      <w:r w:rsidR="00F22080" w:rsidRPr="00743643">
        <w:t>=</w:t>
      </w:r>
      <w:r w:rsidR="00244245">
        <w:t xml:space="preserve"> </w:t>
      </w:r>
      <w:r w:rsidR="00F22080" w:rsidRPr="00743643">
        <w:t>1); any time the intervention is absent</w:t>
      </w:r>
      <w:r w:rsidR="00244245">
        <w:t>,</w:t>
      </w:r>
      <w:r w:rsidR="00F22080" w:rsidRPr="00743643">
        <w:t xml:space="preserve"> we call it a control (</w:t>
      </w:r>
      <w:r w:rsidR="00244245" w:rsidRPr="007949E3">
        <w:rPr>
          <w:i/>
        </w:rPr>
        <w:t>x</w:t>
      </w:r>
      <w:r w:rsidR="00244245">
        <w:t xml:space="preserve"> </w:t>
      </w:r>
      <w:r w:rsidR="00F22080" w:rsidRPr="00743643">
        <w:t>=</w:t>
      </w:r>
      <w:r w:rsidR="00244245">
        <w:t xml:space="preserve"> </w:t>
      </w:r>
      <w:r w:rsidR="00F22080" w:rsidRPr="00743643">
        <w:t>0).</w:t>
      </w:r>
      <w:r w:rsidRPr="00743643">
        <w:t xml:space="preserve"> </w:t>
      </w:r>
      <w:r w:rsidR="004577E0">
        <w:t xml:space="preserve">In some </w:t>
      </w:r>
      <w:r w:rsidR="005E7242" w:rsidRPr="00743643">
        <w:t xml:space="preserve">charts, controls </w:t>
      </w:r>
      <w:r w:rsidR="00F22080" w:rsidRPr="00743643">
        <w:t>precede cases</w:t>
      </w:r>
      <w:r w:rsidR="005E7242" w:rsidRPr="00743643">
        <w:t xml:space="preserve"> </w:t>
      </w:r>
      <w:r w:rsidR="00244245">
        <w:t>(</w:t>
      </w:r>
      <w:r w:rsidR="005E7242" w:rsidRPr="00743643">
        <w:t>i.e.</w:t>
      </w:r>
      <w:r w:rsidR="00244245">
        <w:t>,</w:t>
      </w:r>
      <w:del w:id="58" w:author="PEH" w:date="2019-04-03T11:25:00Z">
        <w:r w:rsidR="005E7242" w:rsidRPr="00743643" w:rsidDel="005C197E">
          <w:delText xml:space="preserve"> </w:delText>
        </w:r>
      </w:del>
      <w:ins w:id="59" w:author="PEH" w:date="2019-04-03T11:25:00Z">
        <w:r w:rsidR="005C197E">
          <w:t> </w:t>
        </w:r>
      </w:ins>
      <w:r w:rsidR="005E7242" w:rsidRPr="00743643">
        <w:t>controls occur prior to the intervention and cases follow the change</w:t>
      </w:r>
      <w:r w:rsidR="00244245">
        <w:t>)</w:t>
      </w:r>
      <w:r w:rsidR="00F22080" w:rsidRPr="00743643">
        <w:t xml:space="preserve">. </w:t>
      </w:r>
      <w:r w:rsidRPr="00743643">
        <w:t xml:space="preserve">The data </w:t>
      </w:r>
      <w:r w:rsidR="00462C15">
        <w:t xml:space="preserve">for both cases and controls </w:t>
      </w:r>
      <w:r w:rsidRPr="00743643">
        <w:t xml:space="preserve">are divided into </w:t>
      </w:r>
      <w:r w:rsidRPr="007949E3">
        <w:rPr>
          <w:i/>
        </w:rPr>
        <w:t>k</w:t>
      </w:r>
      <w:r w:rsidRPr="00743643">
        <w:t xml:space="preserve"> strata</w:t>
      </w:r>
      <w:r w:rsidR="00244245">
        <w:t>,</w:t>
      </w:r>
      <w:r w:rsidR="00BD55F9" w:rsidRPr="00743643">
        <w:t xml:space="preserve"> and</w:t>
      </w:r>
      <w:r w:rsidR="00C141E7" w:rsidRPr="00743643">
        <w:t xml:space="preserve"> </w:t>
      </w:r>
      <w:r w:rsidRPr="00743643">
        <w:t xml:space="preserve">each stratum represents </w:t>
      </w:r>
      <w:r w:rsidR="008C322D">
        <w:t xml:space="preserve">a </w:t>
      </w:r>
      <w:r w:rsidRPr="00743643">
        <w:t xml:space="preserve">combination of </w:t>
      </w:r>
      <w:r w:rsidR="00462C15">
        <w:t>known</w:t>
      </w:r>
      <w:r w:rsidRPr="00743643">
        <w:t xml:space="preserve"> causes of the outcome, which we will refer to as covariates. </w:t>
      </w:r>
      <w:r w:rsidR="00F22080" w:rsidRPr="00743643">
        <w:t>These causes co-occur with the intervention (</w:t>
      </w:r>
      <w:r w:rsidR="00244245" w:rsidRPr="007949E3">
        <w:rPr>
          <w:i/>
        </w:rPr>
        <w:t>x</w:t>
      </w:r>
      <w:r w:rsidR="00F22080" w:rsidRPr="00743643">
        <w:t>)</w:t>
      </w:r>
      <w:r w:rsidR="008C322D">
        <w:t>,</w:t>
      </w:r>
      <w:r w:rsidR="00F22080" w:rsidRPr="00743643">
        <w:t xml:space="preserve"> and thus their impact on outcome is confounded.</w:t>
      </w:r>
      <w:r w:rsidRPr="00743643">
        <w:t xml:space="preserve"> </w:t>
      </w:r>
      <w:r w:rsidR="00F22080" w:rsidRPr="00743643">
        <w:t>The purpose of the analysis is to remove the confoun</w:t>
      </w:r>
      <w:r w:rsidR="00462C15">
        <w:t xml:space="preserve">ding through balancing the data, </w:t>
      </w:r>
      <w:r w:rsidR="00244245">
        <w:t xml:space="preserve">to </w:t>
      </w:r>
      <w:r w:rsidR="00F22080" w:rsidRPr="00743643">
        <w:t xml:space="preserve">display the relationship between </w:t>
      </w:r>
      <w:r w:rsidR="00244245" w:rsidRPr="007949E3">
        <w:rPr>
          <w:i/>
        </w:rPr>
        <w:t>x</w:t>
      </w:r>
      <w:r w:rsidR="00244245" w:rsidRPr="00743643">
        <w:t xml:space="preserve"> </w:t>
      </w:r>
      <w:r w:rsidR="00F22080" w:rsidRPr="00743643">
        <w:t xml:space="preserve">and </w:t>
      </w:r>
      <w:r w:rsidR="00244245" w:rsidRPr="007949E3">
        <w:rPr>
          <w:i/>
        </w:rPr>
        <w:t>y</w:t>
      </w:r>
      <w:r w:rsidR="00244245" w:rsidRPr="00743643">
        <w:t xml:space="preserve"> </w:t>
      </w:r>
      <w:r w:rsidR="00F22080" w:rsidRPr="00743643">
        <w:t>visually</w:t>
      </w:r>
      <w:r w:rsidR="00244245">
        <w:t>,</w:t>
      </w:r>
      <w:r w:rsidR="00244245" w:rsidRPr="00743643">
        <w:t xml:space="preserve"> </w:t>
      </w:r>
      <w:r w:rsidR="00F22080" w:rsidRPr="00743643">
        <w:t xml:space="preserve">and </w:t>
      </w:r>
      <w:r w:rsidR="00244245">
        <w:t xml:space="preserve">to </w:t>
      </w:r>
      <w:r w:rsidR="00F22080" w:rsidRPr="00743643">
        <w:t xml:space="preserve">calculate the unconfounded impact of </w:t>
      </w:r>
      <w:r w:rsidR="00244245" w:rsidRPr="007949E3">
        <w:rPr>
          <w:i/>
        </w:rPr>
        <w:t>x</w:t>
      </w:r>
      <w:r w:rsidR="00244245" w:rsidRPr="00743643">
        <w:t xml:space="preserve"> </w:t>
      </w:r>
      <w:r w:rsidR="00F22080" w:rsidRPr="00743643">
        <w:t xml:space="preserve">on </w:t>
      </w:r>
      <w:r w:rsidR="00244245" w:rsidRPr="007949E3">
        <w:rPr>
          <w:i/>
        </w:rPr>
        <w:t>y</w:t>
      </w:r>
      <w:r w:rsidR="00F22080" w:rsidRPr="00743643">
        <w:t>.</w:t>
      </w:r>
      <w:r w:rsidR="003F46B9" w:rsidRPr="00743643">
        <w:t xml:space="preserve"> </w:t>
      </w:r>
    </w:p>
    <w:p w14:paraId="6573739A" w14:textId="29CD05CA" w:rsidR="00741906" w:rsidRPr="00741906" w:rsidRDefault="00741906" w:rsidP="00743643">
      <w:pPr>
        <w:spacing w:line="480" w:lineRule="auto"/>
        <w:ind w:firstLine="720"/>
        <w:rPr>
          <w:b/>
        </w:rPr>
      </w:pPr>
      <w:r>
        <w:rPr>
          <w:b/>
        </w:rPr>
        <w:t>[INSET EXHIBIT]</w:t>
      </w:r>
    </w:p>
    <w:p w14:paraId="7BBBC32F" w14:textId="46E94A63" w:rsidR="00D251F7" w:rsidRPr="00743643" w:rsidRDefault="00F92271" w:rsidP="00462C15">
      <w:pPr>
        <w:keepNext/>
        <w:spacing w:line="480" w:lineRule="auto"/>
        <w:rPr>
          <w:b/>
        </w:rPr>
      </w:pPr>
      <w:r w:rsidRPr="00654779">
        <w:rPr>
          <w:b/>
          <w:caps/>
        </w:rPr>
        <w:t>Exhibit 10.2</w:t>
      </w:r>
      <w:r w:rsidR="00656A9D" w:rsidRPr="00743643">
        <w:rPr>
          <w:b/>
        </w:rPr>
        <w:t xml:space="preserve"> </w:t>
      </w:r>
      <w:r w:rsidR="00656A9D" w:rsidRPr="00654779">
        <w:t>Observations of Cases and Controls over Time</w:t>
      </w:r>
    </w:p>
    <w:tbl>
      <w:tblPr>
        <w:tblStyle w:val="TableGrid"/>
        <w:tblW w:w="0" w:type="auto"/>
        <w:tblLook w:val="04A0" w:firstRow="1" w:lastRow="0" w:firstColumn="1" w:lastColumn="0" w:noHBand="0" w:noVBand="1"/>
      </w:tblPr>
      <w:tblGrid>
        <w:gridCol w:w="1870"/>
        <w:gridCol w:w="1870"/>
        <w:gridCol w:w="1870"/>
        <w:gridCol w:w="1870"/>
        <w:gridCol w:w="1870"/>
      </w:tblGrid>
      <w:tr w:rsidR="00743643" w:rsidRPr="00743643" w14:paraId="6C37FF6B" w14:textId="77777777" w:rsidTr="00EE63FE">
        <w:tc>
          <w:tcPr>
            <w:tcW w:w="1870" w:type="dxa"/>
            <w:vMerge w:val="restart"/>
            <w:vAlign w:val="bottom"/>
          </w:tcPr>
          <w:p w14:paraId="6D3BDED4" w14:textId="2A890E64" w:rsidR="00EE63FE" w:rsidRPr="00C5654D" w:rsidRDefault="00EE63FE" w:rsidP="00C5654D">
            <w:pPr>
              <w:keepNext/>
              <w:rPr>
                <w:i/>
              </w:rPr>
            </w:pPr>
            <w:r w:rsidRPr="00C5654D">
              <w:rPr>
                <w:i/>
              </w:rPr>
              <w:t>Strata</w:t>
            </w:r>
            <w:r w:rsidR="00584B1C" w:rsidRPr="00C5654D">
              <w:rPr>
                <w:i/>
              </w:rPr>
              <w:t xml:space="preserve"> of Known Causes</w:t>
            </w:r>
          </w:p>
        </w:tc>
        <w:tc>
          <w:tcPr>
            <w:tcW w:w="3740" w:type="dxa"/>
            <w:gridSpan w:val="2"/>
            <w:vAlign w:val="center"/>
          </w:tcPr>
          <w:p w14:paraId="2CE0557D" w14:textId="42F6D39A" w:rsidR="00EE63FE" w:rsidRPr="00C5654D" w:rsidRDefault="00EE63FE" w:rsidP="00244245">
            <w:pPr>
              <w:keepNext/>
              <w:jc w:val="center"/>
              <w:rPr>
                <w:i/>
              </w:rPr>
            </w:pPr>
            <w:r w:rsidRPr="00C5654D">
              <w:rPr>
                <w:i/>
              </w:rPr>
              <w:t xml:space="preserve">Outcome </w:t>
            </w:r>
            <w:r w:rsidR="00244245" w:rsidRPr="00C5654D">
              <w:rPr>
                <w:i/>
              </w:rPr>
              <w:t xml:space="preserve">y </w:t>
            </w:r>
            <w:r w:rsidRPr="00C5654D">
              <w:rPr>
                <w:i/>
              </w:rPr>
              <w:t>=</w:t>
            </w:r>
            <w:r w:rsidR="00244245" w:rsidRPr="00C5654D">
              <w:rPr>
                <w:i/>
              </w:rPr>
              <w:t xml:space="preserve"> </w:t>
            </w:r>
            <w:r w:rsidRPr="00C5654D">
              <w:rPr>
                <w:i/>
              </w:rPr>
              <w:t>1</w:t>
            </w:r>
          </w:p>
        </w:tc>
        <w:tc>
          <w:tcPr>
            <w:tcW w:w="3740" w:type="dxa"/>
            <w:gridSpan w:val="2"/>
            <w:vAlign w:val="center"/>
          </w:tcPr>
          <w:p w14:paraId="353C7A99" w14:textId="12209F47" w:rsidR="00EE63FE" w:rsidRPr="00C5654D" w:rsidRDefault="00EE63FE" w:rsidP="00244245">
            <w:pPr>
              <w:keepNext/>
              <w:jc w:val="center"/>
              <w:rPr>
                <w:i/>
              </w:rPr>
            </w:pPr>
            <w:r w:rsidRPr="00C5654D">
              <w:rPr>
                <w:i/>
              </w:rPr>
              <w:t xml:space="preserve">Outcome </w:t>
            </w:r>
            <w:r w:rsidR="00244245" w:rsidRPr="00C5654D">
              <w:rPr>
                <w:i/>
              </w:rPr>
              <w:t xml:space="preserve">y </w:t>
            </w:r>
            <w:r w:rsidRPr="00C5654D">
              <w:rPr>
                <w:i/>
              </w:rPr>
              <w:t>=</w:t>
            </w:r>
            <w:r w:rsidR="00244245" w:rsidRPr="00C5654D">
              <w:rPr>
                <w:i/>
              </w:rPr>
              <w:t xml:space="preserve"> </w:t>
            </w:r>
            <w:r w:rsidRPr="00C5654D">
              <w:rPr>
                <w:i/>
              </w:rPr>
              <w:t>0</w:t>
            </w:r>
          </w:p>
        </w:tc>
      </w:tr>
      <w:tr w:rsidR="00743643" w:rsidRPr="00743643" w14:paraId="4891A591" w14:textId="77777777" w:rsidTr="00EE63FE">
        <w:tc>
          <w:tcPr>
            <w:tcW w:w="1870" w:type="dxa"/>
            <w:vMerge/>
          </w:tcPr>
          <w:p w14:paraId="3B4EA2C8" w14:textId="77777777" w:rsidR="00EE63FE" w:rsidRPr="00C5654D" w:rsidRDefault="00EE63FE" w:rsidP="00654779">
            <w:pPr>
              <w:keepNext/>
              <w:rPr>
                <w:i/>
              </w:rPr>
            </w:pPr>
          </w:p>
        </w:tc>
        <w:tc>
          <w:tcPr>
            <w:tcW w:w="1870" w:type="dxa"/>
          </w:tcPr>
          <w:p w14:paraId="52C7B6AF" w14:textId="088B2297" w:rsidR="00EE63FE" w:rsidRPr="00C5654D" w:rsidRDefault="00EE63FE" w:rsidP="00892573">
            <w:pPr>
              <w:keepNext/>
              <w:jc w:val="center"/>
              <w:rPr>
                <w:i/>
              </w:rPr>
            </w:pPr>
            <w:r w:rsidRPr="00C5654D">
              <w:rPr>
                <w:i/>
              </w:rPr>
              <w:t>Cases</w:t>
            </w:r>
            <w:r w:rsidR="00656A9D" w:rsidRPr="00C5654D">
              <w:rPr>
                <w:i/>
              </w:rPr>
              <w:t xml:space="preserve"> </w:t>
            </w:r>
            <w:r w:rsidR="00892573" w:rsidRPr="00C5654D">
              <w:rPr>
                <w:i/>
              </w:rPr>
              <w:t xml:space="preserve">x </w:t>
            </w:r>
            <w:r w:rsidR="00656A9D" w:rsidRPr="00C5654D">
              <w:rPr>
                <w:i/>
              </w:rPr>
              <w:t>=</w:t>
            </w:r>
            <w:r w:rsidR="00892573" w:rsidRPr="00C5654D">
              <w:rPr>
                <w:i/>
              </w:rPr>
              <w:t xml:space="preserve"> </w:t>
            </w:r>
            <w:r w:rsidR="00656A9D" w:rsidRPr="00C5654D">
              <w:rPr>
                <w:i/>
              </w:rPr>
              <w:t>1</w:t>
            </w:r>
          </w:p>
        </w:tc>
        <w:tc>
          <w:tcPr>
            <w:tcW w:w="1870" w:type="dxa"/>
          </w:tcPr>
          <w:p w14:paraId="52B84438" w14:textId="5CBAAC62" w:rsidR="00EE63FE" w:rsidRPr="00C5654D" w:rsidRDefault="00EE63FE" w:rsidP="00892573">
            <w:pPr>
              <w:keepNext/>
              <w:jc w:val="center"/>
              <w:rPr>
                <w:i/>
              </w:rPr>
            </w:pPr>
            <w:r w:rsidRPr="00C5654D">
              <w:rPr>
                <w:i/>
              </w:rPr>
              <w:t>Controls</w:t>
            </w:r>
            <w:r w:rsidR="00656A9D" w:rsidRPr="00C5654D">
              <w:rPr>
                <w:i/>
              </w:rPr>
              <w:t xml:space="preserve"> </w:t>
            </w:r>
            <w:r w:rsidR="00892573" w:rsidRPr="00C5654D">
              <w:rPr>
                <w:i/>
              </w:rPr>
              <w:t xml:space="preserve">x </w:t>
            </w:r>
            <w:r w:rsidR="00656A9D" w:rsidRPr="00C5654D">
              <w:rPr>
                <w:i/>
              </w:rPr>
              <w:t>=</w:t>
            </w:r>
            <w:r w:rsidR="00892573" w:rsidRPr="00C5654D">
              <w:rPr>
                <w:i/>
              </w:rPr>
              <w:t xml:space="preserve"> </w:t>
            </w:r>
            <w:r w:rsidR="00656A9D" w:rsidRPr="00C5654D">
              <w:rPr>
                <w:i/>
              </w:rPr>
              <w:t>0</w:t>
            </w:r>
          </w:p>
        </w:tc>
        <w:tc>
          <w:tcPr>
            <w:tcW w:w="1870" w:type="dxa"/>
          </w:tcPr>
          <w:p w14:paraId="021E00B9" w14:textId="007407EB" w:rsidR="00EE63FE" w:rsidRPr="00C5654D" w:rsidRDefault="00EE63FE" w:rsidP="00892573">
            <w:pPr>
              <w:keepNext/>
              <w:jc w:val="center"/>
              <w:rPr>
                <w:i/>
              </w:rPr>
            </w:pPr>
            <w:r w:rsidRPr="00C5654D">
              <w:rPr>
                <w:i/>
              </w:rPr>
              <w:t>Cases</w:t>
            </w:r>
            <w:r w:rsidR="00656A9D" w:rsidRPr="00C5654D">
              <w:rPr>
                <w:i/>
              </w:rPr>
              <w:t xml:space="preserve"> </w:t>
            </w:r>
            <w:r w:rsidR="00892573" w:rsidRPr="00C5654D">
              <w:rPr>
                <w:i/>
              </w:rPr>
              <w:t xml:space="preserve">x </w:t>
            </w:r>
            <w:r w:rsidR="00656A9D" w:rsidRPr="00C5654D">
              <w:rPr>
                <w:i/>
              </w:rPr>
              <w:t>=</w:t>
            </w:r>
            <w:r w:rsidR="00892573" w:rsidRPr="00C5654D">
              <w:rPr>
                <w:i/>
              </w:rPr>
              <w:t xml:space="preserve"> </w:t>
            </w:r>
            <w:r w:rsidR="00656A9D" w:rsidRPr="00C5654D">
              <w:rPr>
                <w:i/>
              </w:rPr>
              <w:t>1</w:t>
            </w:r>
          </w:p>
        </w:tc>
        <w:tc>
          <w:tcPr>
            <w:tcW w:w="1870" w:type="dxa"/>
          </w:tcPr>
          <w:p w14:paraId="540E6DA8" w14:textId="7E606D74" w:rsidR="00EE63FE" w:rsidRPr="00C5654D" w:rsidRDefault="00EE63FE" w:rsidP="00892573">
            <w:pPr>
              <w:keepNext/>
              <w:jc w:val="center"/>
              <w:rPr>
                <w:i/>
              </w:rPr>
            </w:pPr>
            <w:r w:rsidRPr="00C5654D">
              <w:rPr>
                <w:i/>
              </w:rPr>
              <w:t>Controls</w:t>
            </w:r>
            <w:r w:rsidR="00656A9D" w:rsidRPr="00C5654D">
              <w:rPr>
                <w:i/>
              </w:rPr>
              <w:t xml:space="preserve"> </w:t>
            </w:r>
            <w:r w:rsidR="00892573" w:rsidRPr="00C5654D">
              <w:rPr>
                <w:i/>
              </w:rPr>
              <w:t xml:space="preserve">x </w:t>
            </w:r>
            <w:r w:rsidR="00656A9D" w:rsidRPr="00C5654D">
              <w:rPr>
                <w:i/>
              </w:rPr>
              <w:t>=</w:t>
            </w:r>
            <w:r w:rsidR="00892573" w:rsidRPr="00C5654D">
              <w:rPr>
                <w:i/>
              </w:rPr>
              <w:t xml:space="preserve"> </w:t>
            </w:r>
            <w:r w:rsidR="00656A9D" w:rsidRPr="00C5654D">
              <w:rPr>
                <w:i/>
              </w:rPr>
              <w:t>0</w:t>
            </w:r>
          </w:p>
        </w:tc>
      </w:tr>
      <w:tr w:rsidR="00743643" w:rsidRPr="00743643" w14:paraId="339CDCC8" w14:textId="77777777" w:rsidTr="00EE63FE">
        <w:tc>
          <w:tcPr>
            <w:tcW w:w="1870" w:type="dxa"/>
            <w:vAlign w:val="center"/>
          </w:tcPr>
          <w:p w14:paraId="16898CDC" w14:textId="77777777" w:rsidR="00EE63FE" w:rsidRPr="00743643" w:rsidRDefault="00EE63FE" w:rsidP="00654779">
            <w:pPr>
              <w:keepNext/>
              <w:jc w:val="center"/>
            </w:pPr>
            <w:r w:rsidRPr="00743643">
              <w:t>1</w:t>
            </w:r>
          </w:p>
        </w:tc>
        <w:tc>
          <w:tcPr>
            <w:tcW w:w="1870" w:type="dxa"/>
            <w:vAlign w:val="center"/>
          </w:tcPr>
          <w:p w14:paraId="35ED9DF4" w14:textId="2FF2202D" w:rsidR="00EE63FE" w:rsidRPr="00743643" w:rsidRDefault="00EE63FE" w:rsidP="00654779">
            <w:pPr>
              <w:keepNext/>
              <w:jc w:val="center"/>
            </w:pPr>
            <w:r w:rsidRPr="00677333">
              <w:rPr>
                <w:i/>
              </w:rPr>
              <w:t>a</w:t>
            </w:r>
            <w:r w:rsidR="00656A9D" w:rsidRPr="00743643">
              <w:rPr>
                <w:vertAlign w:val="subscript"/>
              </w:rPr>
              <w:t>1</w:t>
            </w:r>
            <w:r w:rsidR="00CD0034" w:rsidRPr="006E3C39">
              <w:rPr>
                <w:i/>
                <w:vertAlign w:val="subscript"/>
              </w:rPr>
              <w:t>t</w:t>
            </w:r>
          </w:p>
        </w:tc>
        <w:tc>
          <w:tcPr>
            <w:tcW w:w="1870" w:type="dxa"/>
            <w:vAlign w:val="center"/>
          </w:tcPr>
          <w:p w14:paraId="77D15ECC" w14:textId="77777777" w:rsidR="00EE63FE" w:rsidRPr="00743643" w:rsidRDefault="00EE63FE" w:rsidP="00654779">
            <w:pPr>
              <w:keepNext/>
              <w:jc w:val="center"/>
            </w:pPr>
            <w:r w:rsidRPr="00677333">
              <w:rPr>
                <w:i/>
              </w:rPr>
              <w:t>c</w:t>
            </w:r>
            <w:r w:rsidR="00656A9D" w:rsidRPr="00743643">
              <w:rPr>
                <w:vertAlign w:val="subscript"/>
              </w:rPr>
              <w:t>1</w:t>
            </w:r>
            <w:r w:rsidR="00656A9D" w:rsidRPr="006E3C39">
              <w:rPr>
                <w:i/>
                <w:vertAlign w:val="subscript"/>
              </w:rPr>
              <w:t>t</w:t>
            </w:r>
          </w:p>
        </w:tc>
        <w:tc>
          <w:tcPr>
            <w:tcW w:w="1870" w:type="dxa"/>
            <w:vAlign w:val="center"/>
          </w:tcPr>
          <w:p w14:paraId="362EAB0D" w14:textId="078A374E" w:rsidR="00EE63FE" w:rsidRPr="00743643" w:rsidRDefault="00EE63FE" w:rsidP="00654779">
            <w:pPr>
              <w:keepNext/>
              <w:jc w:val="center"/>
            </w:pPr>
            <w:r w:rsidRPr="00677333">
              <w:rPr>
                <w:i/>
              </w:rPr>
              <w:t>b</w:t>
            </w:r>
            <w:r w:rsidR="00656A9D" w:rsidRPr="00743643">
              <w:rPr>
                <w:vertAlign w:val="subscript"/>
              </w:rPr>
              <w:t>1</w:t>
            </w:r>
            <w:r w:rsidR="00CD0034" w:rsidRPr="006E3C39">
              <w:rPr>
                <w:i/>
                <w:vertAlign w:val="subscript"/>
              </w:rPr>
              <w:t>t</w:t>
            </w:r>
          </w:p>
        </w:tc>
        <w:tc>
          <w:tcPr>
            <w:tcW w:w="1870" w:type="dxa"/>
          </w:tcPr>
          <w:p w14:paraId="3764DDC7" w14:textId="77777777" w:rsidR="00EE63FE" w:rsidRPr="00743643" w:rsidRDefault="00EE63FE" w:rsidP="00654779">
            <w:pPr>
              <w:keepNext/>
              <w:jc w:val="center"/>
              <w:rPr>
                <w:vertAlign w:val="subscript"/>
              </w:rPr>
            </w:pPr>
            <w:r w:rsidRPr="00677333">
              <w:rPr>
                <w:i/>
              </w:rPr>
              <w:t>d</w:t>
            </w:r>
            <w:r w:rsidR="00656A9D" w:rsidRPr="00743643">
              <w:rPr>
                <w:vertAlign w:val="subscript"/>
              </w:rPr>
              <w:t>1</w:t>
            </w:r>
            <w:r w:rsidR="00656A9D" w:rsidRPr="00720B36">
              <w:rPr>
                <w:i/>
                <w:vertAlign w:val="subscript"/>
                <w:rPrChange w:id="60" w:author="Theresa L. Rothschadl" w:date="2019-04-10T10:42:00Z">
                  <w:rPr>
                    <w:vertAlign w:val="subscript"/>
                  </w:rPr>
                </w:rPrChange>
              </w:rPr>
              <w:t>t</w:t>
            </w:r>
          </w:p>
        </w:tc>
      </w:tr>
      <w:tr w:rsidR="00743643" w:rsidRPr="00743643" w14:paraId="6EAA661B" w14:textId="77777777" w:rsidTr="00EE63FE">
        <w:tc>
          <w:tcPr>
            <w:tcW w:w="1870" w:type="dxa"/>
            <w:vAlign w:val="center"/>
          </w:tcPr>
          <w:p w14:paraId="23CEB50E" w14:textId="77777777" w:rsidR="00656A9D" w:rsidRPr="00743643" w:rsidRDefault="00656A9D" w:rsidP="00654779">
            <w:pPr>
              <w:jc w:val="center"/>
            </w:pPr>
            <w:r w:rsidRPr="00743643">
              <w:t>2</w:t>
            </w:r>
          </w:p>
        </w:tc>
        <w:tc>
          <w:tcPr>
            <w:tcW w:w="1870" w:type="dxa"/>
            <w:vAlign w:val="center"/>
          </w:tcPr>
          <w:p w14:paraId="4C04B01A" w14:textId="76C9218E" w:rsidR="00656A9D" w:rsidRPr="00743643" w:rsidRDefault="00656A9D" w:rsidP="00654779">
            <w:pPr>
              <w:jc w:val="center"/>
            </w:pPr>
            <w:r w:rsidRPr="00677333">
              <w:rPr>
                <w:i/>
              </w:rPr>
              <w:t>a</w:t>
            </w:r>
            <w:r w:rsidRPr="00743643">
              <w:rPr>
                <w:vertAlign w:val="subscript"/>
              </w:rPr>
              <w:t>2</w:t>
            </w:r>
            <w:r w:rsidR="00CD0034" w:rsidRPr="006E3C39">
              <w:rPr>
                <w:i/>
                <w:vertAlign w:val="subscript"/>
              </w:rPr>
              <w:t>t</w:t>
            </w:r>
          </w:p>
        </w:tc>
        <w:tc>
          <w:tcPr>
            <w:tcW w:w="1870" w:type="dxa"/>
            <w:vAlign w:val="center"/>
          </w:tcPr>
          <w:p w14:paraId="6AE4C35D" w14:textId="77777777" w:rsidR="00656A9D" w:rsidRPr="00743643" w:rsidRDefault="00656A9D" w:rsidP="00654779">
            <w:pPr>
              <w:jc w:val="center"/>
            </w:pPr>
            <w:r w:rsidRPr="00677333">
              <w:rPr>
                <w:i/>
              </w:rPr>
              <w:t>c</w:t>
            </w:r>
            <w:r w:rsidRPr="00743643">
              <w:rPr>
                <w:vertAlign w:val="subscript"/>
              </w:rPr>
              <w:t>2</w:t>
            </w:r>
            <w:r w:rsidRPr="00720B36">
              <w:rPr>
                <w:i/>
                <w:vertAlign w:val="subscript"/>
                <w:rPrChange w:id="61" w:author="Theresa L. Rothschadl" w:date="2019-04-10T10:42:00Z">
                  <w:rPr>
                    <w:vertAlign w:val="subscript"/>
                  </w:rPr>
                </w:rPrChange>
              </w:rPr>
              <w:t>t</w:t>
            </w:r>
          </w:p>
        </w:tc>
        <w:tc>
          <w:tcPr>
            <w:tcW w:w="1870" w:type="dxa"/>
            <w:vAlign w:val="center"/>
          </w:tcPr>
          <w:p w14:paraId="6527B288" w14:textId="5C786C99" w:rsidR="00656A9D" w:rsidRPr="00743643" w:rsidRDefault="00656A9D" w:rsidP="00654779">
            <w:pPr>
              <w:jc w:val="center"/>
            </w:pPr>
            <w:r w:rsidRPr="00677333">
              <w:rPr>
                <w:i/>
              </w:rPr>
              <w:t>b</w:t>
            </w:r>
            <w:r w:rsidRPr="00743643">
              <w:rPr>
                <w:vertAlign w:val="subscript"/>
              </w:rPr>
              <w:t>2</w:t>
            </w:r>
            <w:r w:rsidR="00CD0034" w:rsidRPr="006E3C39">
              <w:rPr>
                <w:i/>
                <w:vertAlign w:val="subscript"/>
              </w:rPr>
              <w:t>t</w:t>
            </w:r>
          </w:p>
        </w:tc>
        <w:tc>
          <w:tcPr>
            <w:tcW w:w="1870" w:type="dxa"/>
          </w:tcPr>
          <w:p w14:paraId="3EF8ED0A" w14:textId="77777777" w:rsidR="00656A9D" w:rsidRPr="00743643" w:rsidRDefault="00656A9D" w:rsidP="00654779">
            <w:pPr>
              <w:keepNext/>
              <w:jc w:val="center"/>
              <w:rPr>
                <w:vertAlign w:val="subscript"/>
              </w:rPr>
            </w:pPr>
            <w:r w:rsidRPr="00677333">
              <w:rPr>
                <w:i/>
              </w:rPr>
              <w:t>d</w:t>
            </w:r>
            <w:r w:rsidRPr="00743643">
              <w:rPr>
                <w:vertAlign w:val="subscript"/>
              </w:rPr>
              <w:t>2</w:t>
            </w:r>
            <w:r w:rsidRPr="00720B36">
              <w:rPr>
                <w:i/>
                <w:vertAlign w:val="subscript"/>
                <w:rPrChange w:id="62" w:author="Theresa L. Rothschadl" w:date="2019-04-10T10:42:00Z">
                  <w:rPr>
                    <w:vertAlign w:val="subscript"/>
                  </w:rPr>
                </w:rPrChange>
              </w:rPr>
              <w:t>t</w:t>
            </w:r>
          </w:p>
        </w:tc>
      </w:tr>
      <w:tr w:rsidR="00743643" w:rsidRPr="00743643" w14:paraId="0E9883F3" w14:textId="77777777" w:rsidTr="00EE63FE">
        <w:tc>
          <w:tcPr>
            <w:tcW w:w="1870" w:type="dxa"/>
            <w:vAlign w:val="center"/>
          </w:tcPr>
          <w:p w14:paraId="1A1C12F8" w14:textId="77777777" w:rsidR="00656A9D" w:rsidRPr="00743643" w:rsidRDefault="00656A9D" w:rsidP="00654779">
            <w:pPr>
              <w:jc w:val="center"/>
            </w:pPr>
            <w:r w:rsidRPr="00743643">
              <w:t>…</w:t>
            </w:r>
          </w:p>
        </w:tc>
        <w:tc>
          <w:tcPr>
            <w:tcW w:w="1870" w:type="dxa"/>
            <w:vAlign w:val="center"/>
          </w:tcPr>
          <w:p w14:paraId="421082FE" w14:textId="77777777" w:rsidR="00656A9D" w:rsidRPr="00743643" w:rsidRDefault="00656A9D" w:rsidP="00654779">
            <w:pPr>
              <w:jc w:val="center"/>
            </w:pPr>
            <w:r w:rsidRPr="00743643">
              <w:t>…</w:t>
            </w:r>
          </w:p>
        </w:tc>
        <w:tc>
          <w:tcPr>
            <w:tcW w:w="1870" w:type="dxa"/>
            <w:vAlign w:val="center"/>
          </w:tcPr>
          <w:p w14:paraId="0E7E2E62" w14:textId="77777777" w:rsidR="00656A9D" w:rsidRPr="00743643" w:rsidRDefault="00656A9D" w:rsidP="00654779">
            <w:pPr>
              <w:jc w:val="center"/>
            </w:pPr>
            <w:r w:rsidRPr="00743643">
              <w:t>…</w:t>
            </w:r>
          </w:p>
        </w:tc>
        <w:tc>
          <w:tcPr>
            <w:tcW w:w="1870" w:type="dxa"/>
            <w:vAlign w:val="center"/>
          </w:tcPr>
          <w:p w14:paraId="19C60C7E" w14:textId="77777777" w:rsidR="00656A9D" w:rsidRPr="00743643" w:rsidRDefault="00656A9D" w:rsidP="00654779">
            <w:pPr>
              <w:jc w:val="center"/>
            </w:pPr>
            <w:r w:rsidRPr="00743643">
              <w:t>…</w:t>
            </w:r>
          </w:p>
        </w:tc>
        <w:tc>
          <w:tcPr>
            <w:tcW w:w="1870" w:type="dxa"/>
          </w:tcPr>
          <w:p w14:paraId="5DD9FBAA" w14:textId="77777777" w:rsidR="00656A9D" w:rsidRPr="00743643" w:rsidRDefault="00656A9D" w:rsidP="00654779">
            <w:pPr>
              <w:keepNext/>
              <w:jc w:val="center"/>
            </w:pPr>
            <w:r w:rsidRPr="00743643">
              <w:t>…</w:t>
            </w:r>
          </w:p>
        </w:tc>
      </w:tr>
      <w:tr w:rsidR="00743643" w:rsidRPr="00743643" w14:paraId="6FC69BF7" w14:textId="77777777" w:rsidTr="00EE63FE">
        <w:tc>
          <w:tcPr>
            <w:tcW w:w="1870" w:type="dxa"/>
            <w:vAlign w:val="center"/>
          </w:tcPr>
          <w:p w14:paraId="0C0AB6EE" w14:textId="703917F9" w:rsidR="00656A9D" w:rsidRPr="00720B36" w:rsidRDefault="00462C15" w:rsidP="00654779">
            <w:pPr>
              <w:jc w:val="center"/>
              <w:rPr>
                <w:i/>
                <w:rPrChange w:id="63" w:author="Theresa L. Rothschadl" w:date="2019-04-10T10:43:00Z">
                  <w:rPr/>
                </w:rPrChange>
              </w:rPr>
            </w:pPr>
            <w:r w:rsidRPr="00720B36">
              <w:rPr>
                <w:i/>
                <w:rPrChange w:id="64" w:author="Theresa L. Rothschadl" w:date="2019-04-10T10:43:00Z">
                  <w:rPr/>
                </w:rPrChange>
              </w:rPr>
              <w:t>i</w:t>
            </w:r>
          </w:p>
        </w:tc>
        <w:tc>
          <w:tcPr>
            <w:tcW w:w="1870" w:type="dxa"/>
            <w:vAlign w:val="center"/>
          </w:tcPr>
          <w:p w14:paraId="12187E0A" w14:textId="1D19422B" w:rsidR="00656A9D" w:rsidRPr="00743643" w:rsidRDefault="00656A9D" w:rsidP="00654779">
            <w:pPr>
              <w:jc w:val="center"/>
            </w:pPr>
            <w:proofErr w:type="spellStart"/>
            <w:r w:rsidRPr="00677333">
              <w:rPr>
                <w:i/>
              </w:rPr>
              <w:t>a</w:t>
            </w:r>
            <w:r w:rsidRPr="006E3C39">
              <w:rPr>
                <w:i/>
                <w:vertAlign w:val="subscript"/>
              </w:rPr>
              <w:t>i</w:t>
            </w:r>
            <w:r w:rsidR="00CD0034" w:rsidRPr="006E3C39">
              <w:rPr>
                <w:i/>
                <w:vertAlign w:val="subscript"/>
              </w:rPr>
              <w:t>t</w:t>
            </w:r>
            <w:proofErr w:type="spellEnd"/>
          </w:p>
        </w:tc>
        <w:tc>
          <w:tcPr>
            <w:tcW w:w="1870" w:type="dxa"/>
            <w:vAlign w:val="center"/>
          </w:tcPr>
          <w:p w14:paraId="50A7F43D" w14:textId="77777777" w:rsidR="00656A9D" w:rsidRPr="00743643" w:rsidRDefault="00656A9D" w:rsidP="00654779">
            <w:pPr>
              <w:jc w:val="center"/>
            </w:pPr>
            <w:proofErr w:type="spellStart"/>
            <w:r w:rsidRPr="00677333">
              <w:rPr>
                <w:i/>
              </w:rPr>
              <w:t>c</w:t>
            </w:r>
            <w:r w:rsidRPr="006E3C39">
              <w:rPr>
                <w:i/>
                <w:vertAlign w:val="subscript"/>
              </w:rPr>
              <w:t>it</w:t>
            </w:r>
            <w:proofErr w:type="spellEnd"/>
          </w:p>
        </w:tc>
        <w:tc>
          <w:tcPr>
            <w:tcW w:w="1870" w:type="dxa"/>
            <w:vAlign w:val="center"/>
          </w:tcPr>
          <w:p w14:paraId="5651A140" w14:textId="12EB0B71" w:rsidR="00656A9D" w:rsidRPr="00743643" w:rsidRDefault="00656A9D" w:rsidP="00654779">
            <w:pPr>
              <w:jc w:val="center"/>
            </w:pPr>
            <w:r w:rsidRPr="00677333">
              <w:rPr>
                <w:i/>
              </w:rPr>
              <w:t>b</w:t>
            </w:r>
            <w:r w:rsidRPr="006E3C39">
              <w:rPr>
                <w:i/>
                <w:vertAlign w:val="subscript"/>
              </w:rPr>
              <w:t>i</w:t>
            </w:r>
            <w:r w:rsidR="00CD0034" w:rsidRPr="006E3C39">
              <w:rPr>
                <w:i/>
                <w:vertAlign w:val="subscript"/>
              </w:rPr>
              <w:t>t</w:t>
            </w:r>
          </w:p>
        </w:tc>
        <w:tc>
          <w:tcPr>
            <w:tcW w:w="1870" w:type="dxa"/>
          </w:tcPr>
          <w:p w14:paraId="14A3ECF8" w14:textId="77777777" w:rsidR="00656A9D" w:rsidRPr="00743643" w:rsidRDefault="00656A9D" w:rsidP="00654779">
            <w:pPr>
              <w:keepNext/>
              <w:jc w:val="center"/>
              <w:rPr>
                <w:vertAlign w:val="subscript"/>
              </w:rPr>
            </w:pPr>
            <w:proofErr w:type="spellStart"/>
            <w:r w:rsidRPr="00677333">
              <w:rPr>
                <w:i/>
              </w:rPr>
              <w:t>d</w:t>
            </w:r>
            <w:r w:rsidRPr="00720B36">
              <w:rPr>
                <w:i/>
                <w:vertAlign w:val="subscript"/>
                <w:rPrChange w:id="65" w:author="Theresa L. Rothschadl" w:date="2019-04-10T10:42:00Z">
                  <w:rPr>
                    <w:vertAlign w:val="subscript"/>
                  </w:rPr>
                </w:rPrChange>
              </w:rPr>
              <w:t>it</w:t>
            </w:r>
            <w:proofErr w:type="spellEnd"/>
          </w:p>
        </w:tc>
      </w:tr>
      <w:tr w:rsidR="00743643" w:rsidRPr="00743643" w14:paraId="603F45F7" w14:textId="77777777" w:rsidTr="00EE63FE">
        <w:tc>
          <w:tcPr>
            <w:tcW w:w="1870" w:type="dxa"/>
            <w:vAlign w:val="center"/>
          </w:tcPr>
          <w:p w14:paraId="315A4393" w14:textId="77777777" w:rsidR="00656A9D" w:rsidRPr="00743643" w:rsidRDefault="00656A9D" w:rsidP="00654779">
            <w:pPr>
              <w:jc w:val="center"/>
            </w:pPr>
            <w:r w:rsidRPr="00743643">
              <w:t>…</w:t>
            </w:r>
          </w:p>
        </w:tc>
        <w:tc>
          <w:tcPr>
            <w:tcW w:w="1870" w:type="dxa"/>
            <w:vAlign w:val="center"/>
          </w:tcPr>
          <w:p w14:paraId="6EDF2728" w14:textId="77777777" w:rsidR="00656A9D" w:rsidRPr="00743643" w:rsidRDefault="00656A9D" w:rsidP="00654779">
            <w:pPr>
              <w:jc w:val="center"/>
            </w:pPr>
            <w:r w:rsidRPr="00743643">
              <w:t>…</w:t>
            </w:r>
          </w:p>
        </w:tc>
        <w:tc>
          <w:tcPr>
            <w:tcW w:w="1870" w:type="dxa"/>
            <w:vAlign w:val="center"/>
          </w:tcPr>
          <w:p w14:paraId="01EE11B0" w14:textId="77777777" w:rsidR="00656A9D" w:rsidRPr="00743643" w:rsidRDefault="00656A9D" w:rsidP="00654779">
            <w:pPr>
              <w:jc w:val="center"/>
            </w:pPr>
            <w:r w:rsidRPr="00743643">
              <w:t>…</w:t>
            </w:r>
          </w:p>
        </w:tc>
        <w:tc>
          <w:tcPr>
            <w:tcW w:w="1870" w:type="dxa"/>
            <w:vAlign w:val="center"/>
          </w:tcPr>
          <w:p w14:paraId="25292CA2" w14:textId="77777777" w:rsidR="00656A9D" w:rsidRPr="00743643" w:rsidRDefault="00656A9D" w:rsidP="00654779">
            <w:pPr>
              <w:jc w:val="center"/>
            </w:pPr>
            <w:r w:rsidRPr="00743643">
              <w:t>…</w:t>
            </w:r>
          </w:p>
        </w:tc>
        <w:tc>
          <w:tcPr>
            <w:tcW w:w="1870" w:type="dxa"/>
          </w:tcPr>
          <w:p w14:paraId="37A21653" w14:textId="77777777" w:rsidR="00656A9D" w:rsidRPr="00743643" w:rsidRDefault="00656A9D" w:rsidP="00654779">
            <w:pPr>
              <w:keepNext/>
              <w:jc w:val="center"/>
            </w:pPr>
            <w:r w:rsidRPr="00743643">
              <w:t>…</w:t>
            </w:r>
          </w:p>
        </w:tc>
      </w:tr>
      <w:tr w:rsidR="00656A9D" w:rsidRPr="00743643" w14:paraId="56DDCC49" w14:textId="77777777" w:rsidTr="00782D93">
        <w:tc>
          <w:tcPr>
            <w:tcW w:w="1870" w:type="dxa"/>
            <w:vAlign w:val="center"/>
          </w:tcPr>
          <w:p w14:paraId="766C106F" w14:textId="5453E5FD" w:rsidR="00656A9D" w:rsidRPr="00743643" w:rsidRDefault="00892573" w:rsidP="00654779">
            <w:pPr>
              <w:jc w:val="center"/>
            </w:pPr>
            <w:r w:rsidRPr="00677333">
              <w:rPr>
                <w:i/>
              </w:rPr>
              <w:t>k</w:t>
            </w:r>
          </w:p>
        </w:tc>
        <w:tc>
          <w:tcPr>
            <w:tcW w:w="1870" w:type="dxa"/>
            <w:vAlign w:val="center"/>
          </w:tcPr>
          <w:p w14:paraId="2ABF6E42" w14:textId="6D0C2F94" w:rsidR="00656A9D" w:rsidRPr="00743643" w:rsidRDefault="00656A9D" w:rsidP="00654779">
            <w:pPr>
              <w:jc w:val="center"/>
            </w:pPr>
            <w:proofErr w:type="spellStart"/>
            <w:r w:rsidRPr="00677333">
              <w:rPr>
                <w:i/>
              </w:rPr>
              <w:t>a</w:t>
            </w:r>
            <w:r w:rsidRPr="00720B36">
              <w:rPr>
                <w:i/>
                <w:vertAlign w:val="subscript"/>
                <w:rPrChange w:id="66" w:author="Theresa L. Rothschadl" w:date="2019-04-10T10:42:00Z">
                  <w:rPr>
                    <w:vertAlign w:val="subscript"/>
                  </w:rPr>
                </w:rPrChange>
              </w:rPr>
              <w:t>k</w:t>
            </w:r>
            <w:r w:rsidR="00CD0034" w:rsidRPr="00720B36">
              <w:rPr>
                <w:i/>
                <w:vertAlign w:val="subscript"/>
                <w:rPrChange w:id="67" w:author="Theresa L. Rothschadl" w:date="2019-04-10T10:42:00Z">
                  <w:rPr>
                    <w:vertAlign w:val="subscript"/>
                  </w:rPr>
                </w:rPrChange>
              </w:rPr>
              <w:t>t</w:t>
            </w:r>
            <w:proofErr w:type="spellEnd"/>
          </w:p>
        </w:tc>
        <w:tc>
          <w:tcPr>
            <w:tcW w:w="1870" w:type="dxa"/>
            <w:vAlign w:val="center"/>
          </w:tcPr>
          <w:p w14:paraId="0CF59E3D" w14:textId="77777777" w:rsidR="00656A9D" w:rsidRPr="00743643" w:rsidRDefault="00656A9D" w:rsidP="00654779">
            <w:pPr>
              <w:jc w:val="center"/>
            </w:pPr>
            <w:proofErr w:type="spellStart"/>
            <w:r w:rsidRPr="00677333">
              <w:rPr>
                <w:i/>
              </w:rPr>
              <w:t>c</w:t>
            </w:r>
            <w:r w:rsidRPr="00720B36">
              <w:rPr>
                <w:i/>
                <w:vertAlign w:val="subscript"/>
                <w:rPrChange w:id="68" w:author="Theresa L. Rothschadl" w:date="2019-04-10T10:42:00Z">
                  <w:rPr>
                    <w:vertAlign w:val="subscript"/>
                  </w:rPr>
                </w:rPrChange>
              </w:rPr>
              <w:t>kt</w:t>
            </w:r>
            <w:proofErr w:type="spellEnd"/>
          </w:p>
        </w:tc>
        <w:tc>
          <w:tcPr>
            <w:tcW w:w="1870" w:type="dxa"/>
            <w:vAlign w:val="center"/>
          </w:tcPr>
          <w:p w14:paraId="45C44FD8" w14:textId="5E22AA11" w:rsidR="00656A9D" w:rsidRPr="00743643" w:rsidRDefault="00656A9D" w:rsidP="00654779">
            <w:pPr>
              <w:jc w:val="center"/>
            </w:pPr>
            <w:proofErr w:type="spellStart"/>
            <w:r w:rsidRPr="00677333">
              <w:rPr>
                <w:i/>
              </w:rPr>
              <w:t>b</w:t>
            </w:r>
            <w:r w:rsidRPr="00720B36">
              <w:rPr>
                <w:i/>
                <w:vertAlign w:val="subscript"/>
                <w:rPrChange w:id="69" w:author="Theresa L. Rothschadl" w:date="2019-04-10T10:42:00Z">
                  <w:rPr>
                    <w:vertAlign w:val="subscript"/>
                  </w:rPr>
                </w:rPrChange>
              </w:rPr>
              <w:t>k</w:t>
            </w:r>
            <w:r w:rsidR="00CD0034" w:rsidRPr="00720B36">
              <w:rPr>
                <w:i/>
                <w:vertAlign w:val="subscript"/>
                <w:rPrChange w:id="70" w:author="Theresa L. Rothschadl" w:date="2019-04-10T10:42:00Z">
                  <w:rPr>
                    <w:vertAlign w:val="subscript"/>
                  </w:rPr>
                </w:rPrChange>
              </w:rPr>
              <w:t>t</w:t>
            </w:r>
            <w:proofErr w:type="spellEnd"/>
          </w:p>
        </w:tc>
        <w:tc>
          <w:tcPr>
            <w:tcW w:w="1870" w:type="dxa"/>
          </w:tcPr>
          <w:p w14:paraId="1737E877" w14:textId="77777777" w:rsidR="00656A9D" w:rsidRPr="00743643" w:rsidRDefault="00656A9D" w:rsidP="00654779">
            <w:pPr>
              <w:keepNext/>
              <w:jc w:val="center"/>
              <w:rPr>
                <w:vertAlign w:val="subscript"/>
              </w:rPr>
            </w:pPr>
            <w:proofErr w:type="spellStart"/>
            <w:r w:rsidRPr="00677333">
              <w:rPr>
                <w:i/>
              </w:rPr>
              <w:t>d</w:t>
            </w:r>
            <w:r w:rsidRPr="00720B36">
              <w:rPr>
                <w:i/>
                <w:vertAlign w:val="subscript"/>
                <w:rPrChange w:id="71" w:author="Theresa L. Rothschadl" w:date="2019-04-10T10:42:00Z">
                  <w:rPr>
                    <w:vertAlign w:val="subscript"/>
                  </w:rPr>
                </w:rPrChange>
              </w:rPr>
              <w:t>kt</w:t>
            </w:r>
            <w:proofErr w:type="spellEnd"/>
          </w:p>
        </w:tc>
      </w:tr>
    </w:tbl>
    <w:p w14:paraId="3BE80B62" w14:textId="1DCD44DB" w:rsidR="00244245" w:rsidRDefault="00892573" w:rsidP="00CA5CD9">
      <w:pPr>
        <w:spacing w:line="480" w:lineRule="auto"/>
        <w:rPr>
          <w:rFonts w:eastAsiaTheme="minorEastAsia"/>
        </w:rPr>
      </w:pPr>
      <w:r>
        <w:rPr>
          <w:i/>
        </w:rPr>
        <w:t>N</w:t>
      </w:r>
      <w:r w:rsidR="00244245" w:rsidRPr="00677333">
        <w:rPr>
          <w:i/>
        </w:rPr>
        <w:t>ote</w:t>
      </w:r>
      <w:r w:rsidR="00244245">
        <w:t xml:space="preserve">: </w:t>
      </w:r>
      <m:oMath>
        <m:r>
          <w:rPr>
            <w:rFonts w:ascii="Cambria Math" w:eastAsiaTheme="minorEastAsia" w:hAnsi="Cambria Math"/>
          </w:rPr>
          <m:t>t</m:t>
        </m:r>
        <m:r>
          <m:rPr>
            <m:sty m:val="p"/>
          </m:rPr>
          <w:rPr>
            <w:rFonts w:ascii="Cambria Math" w:eastAsiaTheme="minorEastAsia" w:hAnsi="Cambria Math"/>
          </w:rPr>
          <m:t xml:space="preserve">=1, …, </m:t>
        </m:r>
        <m:r>
          <w:rPr>
            <w:rFonts w:ascii="Cambria Math" w:eastAsiaTheme="minorEastAsia" w:hAnsi="Cambria Math"/>
          </w:rPr>
          <m:t>n</m:t>
        </m:r>
        <m:r>
          <m:rPr>
            <m:sty m:val="p"/>
          </m:rPr>
          <w:rPr>
            <w:rFonts w:ascii="Cambria Math" w:eastAsiaTheme="minorEastAsia" w:hAnsi="Cambria Math"/>
          </w:rPr>
          <m:t xml:space="preserve">, </m:t>
        </m:r>
      </m:oMath>
      <w:r w:rsidR="00CA5CD9" w:rsidRPr="00CA5CD9">
        <w:rPr>
          <w:rFonts w:eastAsiaTheme="minorEastAsia"/>
        </w:rPr>
        <w:t>and cases and controls do not occur at same time</w:t>
      </w:r>
      <w:r w:rsidR="00CA5CD9">
        <w:rPr>
          <w:rFonts w:eastAsiaTheme="minorEastAsia"/>
        </w:rPr>
        <w:t xml:space="preserve"> </w:t>
      </w:r>
      <w:r w:rsidR="008C322D">
        <w:rPr>
          <w:rFonts w:eastAsiaTheme="minorEastAsia"/>
        </w:rPr>
        <w:t>(</w:t>
      </w:r>
      <w:r w:rsidR="00CA5CD9" w:rsidRPr="00CA5CD9">
        <w:rPr>
          <w:rFonts w:eastAsiaTheme="minorEastAsia"/>
        </w:rPr>
        <w:t>i.e.</w:t>
      </w:r>
      <w:ins w:id="72" w:author="PEH" w:date="2019-04-03T11:26:00Z">
        <w:r w:rsidR="005C197E">
          <w:rPr>
            <w:rFonts w:eastAsiaTheme="minorEastAsia"/>
          </w:rPr>
          <w:t>,</w:t>
        </w:r>
      </w:ins>
      <w:r w:rsidR="00CA5CD9">
        <w:rPr>
          <w:rFonts w:eastAsiaTheme="minorEastAsia"/>
        </w:rPr>
        <w:t xml:space="preserve"> </w:t>
      </w:r>
      <w:r w:rsidR="00CA5CD9" w:rsidRPr="00CA5CD9">
        <w:rPr>
          <w:rFonts w:eastAsiaTheme="minorEastAsia"/>
        </w:rPr>
        <w:t xml:space="preserve">at time </w:t>
      </w:r>
      <w:r w:rsidR="00CA5CD9" w:rsidRPr="009907FA">
        <w:rPr>
          <w:rFonts w:eastAsiaTheme="minorEastAsia"/>
          <w:i/>
        </w:rPr>
        <w:t>t</w:t>
      </w:r>
      <w:r w:rsidR="008C322D">
        <w:rPr>
          <w:rFonts w:eastAsiaTheme="minorEastAsia"/>
        </w:rPr>
        <w:t>).</w:t>
      </w:r>
      <w:r w:rsidR="00CA5CD9">
        <w:rPr>
          <w:rFonts w:eastAsiaTheme="minorEastAsia"/>
        </w:rPr>
        <w:t xml:space="preserve"> </w:t>
      </w:r>
      <w:r w:rsidR="008C322D">
        <w:rPr>
          <w:rFonts w:eastAsiaTheme="minorEastAsia"/>
        </w:rPr>
        <w:t>E</w:t>
      </w:r>
      <w:r w:rsidR="00CA5CD9" w:rsidRPr="00CA5CD9">
        <w:rPr>
          <w:rFonts w:eastAsiaTheme="minorEastAsia"/>
        </w:rPr>
        <w:t>ither</w:t>
      </w:r>
      <w:r w:rsidR="00CA5CD9">
        <w:rPr>
          <w:rFonts w:eastAsiaTheme="minorEastAsia"/>
        </w:rPr>
        <w:t xml:space="preserve"> </w:t>
      </w:r>
      <m:oMath>
        <m:sSub>
          <m:sSubPr>
            <m:ctrlPr>
              <w:rPr>
                <w:rFonts w:ascii="Cambria Math" w:hAnsi="Cambria Math"/>
                <w:i/>
              </w:rPr>
            </m:ctrlPr>
          </m:sSubPr>
          <m:e>
            <m:r>
              <w:rPr>
                <w:rFonts w:ascii="Cambria Math" w:hAnsi="Cambria Math"/>
              </w:rPr>
              <m:t>c</m:t>
            </m:r>
          </m:e>
          <m:sub>
            <m:r>
              <w:rPr>
                <w:rFonts w:ascii="Cambria Math" w:hAnsi="Cambria Math"/>
              </w:rPr>
              <m:t>it</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it</m:t>
            </m:r>
          </m:sub>
        </m:sSub>
        <m:r>
          <w:rPr>
            <w:rFonts w:ascii="Cambria Math" w:hAnsi="Cambria Math"/>
          </w:rPr>
          <m:t xml:space="preserve">=0, </m:t>
        </m:r>
      </m:oMath>
      <w:proofErr w:type="gramStart"/>
      <w:r w:rsidR="00CA5CD9">
        <w:rPr>
          <w:rFonts w:eastAsiaTheme="minorEastAsia"/>
        </w:rPr>
        <w:t xml:space="preserve">or </w:t>
      </w:r>
      <w:proofErr w:type="gramEnd"/>
      <m:oMath>
        <m:sSub>
          <m:sSubPr>
            <m:ctrlPr>
              <w:rPr>
                <w:rFonts w:ascii="Cambria Math" w:hAnsi="Cambria Math"/>
                <w:i/>
              </w:rPr>
            </m:ctrlPr>
          </m:sSubPr>
          <m:e>
            <m:r>
              <w:rPr>
                <w:rFonts w:ascii="Cambria Math" w:hAnsi="Cambria Math"/>
              </w:rPr>
              <m:t>a</m:t>
            </m:r>
          </m:e>
          <m:sub>
            <m:r>
              <w:rPr>
                <w:rFonts w:ascii="Cambria Math" w:hAnsi="Cambria Math"/>
              </w:rPr>
              <m:t>it</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it</m:t>
            </m:r>
          </m:sub>
        </m:sSub>
        <m:r>
          <w:rPr>
            <w:rFonts w:ascii="Cambria Math" w:hAnsi="Cambria Math"/>
          </w:rPr>
          <m:t>=0</m:t>
        </m:r>
      </m:oMath>
      <w:r w:rsidR="00CA5CD9">
        <w:rPr>
          <w:rFonts w:eastAsiaTheme="minorEastAsia"/>
        </w:rPr>
        <w:t>.</w:t>
      </w:r>
    </w:p>
    <w:p w14:paraId="66D73549" w14:textId="7500D3BD" w:rsidR="00741906" w:rsidRPr="00741906" w:rsidRDefault="00741906" w:rsidP="00CA5CD9">
      <w:pPr>
        <w:spacing w:line="480" w:lineRule="auto"/>
        <w:rPr>
          <w:b/>
        </w:rPr>
      </w:pPr>
      <w:r>
        <w:rPr>
          <w:rFonts w:eastAsiaTheme="minorEastAsia"/>
          <w:b/>
        </w:rPr>
        <w:t>[END EXHIBIT]</w:t>
      </w:r>
    </w:p>
    <w:p w14:paraId="12283B2D" w14:textId="471ED577" w:rsidR="000A56C0" w:rsidRPr="004577E0" w:rsidRDefault="000A56C0" w:rsidP="004577E0">
      <w:pPr>
        <w:spacing w:line="480" w:lineRule="auto"/>
        <w:ind w:firstLine="720"/>
        <w:rPr>
          <w:rFonts w:eastAsiaTheme="minorEastAsia"/>
        </w:rPr>
      </w:pPr>
      <w:r w:rsidRPr="00743643">
        <w:lastRenderedPageBreak/>
        <w:t xml:space="preserve">To balance the data, </w:t>
      </w:r>
      <w:r w:rsidR="001A69C6" w:rsidRPr="00743643">
        <w:t xml:space="preserve">Alemi, </w:t>
      </w:r>
      <w:proofErr w:type="spellStart"/>
      <w:r w:rsidR="001A69C6" w:rsidRPr="00743643">
        <w:t>ElRafey</w:t>
      </w:r>
      <w:proofErr w:type="spellEnd"/>
      <w:r w:rsidR="00892573">
        <w:t>,</w:t>
      </w:r>
      <w:r w:rsidR="001A69C6" w:rsidRPr="00743643">
        <w:t xml:space="preserve"> and </w:t>
      </w:r>
      <w:proofErr w:type="spellStart"/>
      <w:r w:rsidR="001A69C6" w:rsidRPr="00743643">
        <w:t>Avramovic</w:t>
      </w:r>
      <w:proofErr w:type="spellEnd"/>
      <w:r w:rsidR="000B4499" w:rsidRPr="00743643">
        <w:t xml:space="preserve"> (2016)</w:t>
      </w:r>
      <w:r w:rsidR="001A69C6" w:rsidRPr="00743643">
        <w:t xml:space="preserve"> </w:t>
      </w:r>
      <w:r w:rsidR="00D11D51" w:rsidRPr="00743643">
        <w:t>recommend</w:t>
      </w:r>
      <w:r w:rsidR="00C141E7" w:rsidRPr="00743643">
        <w:t xml:space="preserve"> </w:t>
      </w:r>
      <w:r w:rsidRPr="00743643">
        <w:t>weigh</w:t>
      </w:r>
      <w:r w:rsidR="00D11D51" w:rsidRPr="00743643">
        <w:t xml:space="preserve">ing </w:t>
      </w:r>
      <w:r w:rsidRPr="00743643">
        <w:t>controls</w:t>
      </w:r>
      <w:r w:rsidR="00462C15">
        <w:t xml:space="preserve"> so that the rate of known</w:t>
      </w:r>
      <w:r w:rsidRPr="00743643">
        <w:t xml:space="preserve"> causes among the intervention and nonintervention group </w:t>
      </w:r>
      <w:del w:id="73" w:author="PEH" w:date="2019-04-03T11:29:00Z">
        <w:r w:rsidRPr="00743643" w:rsidDel="005C197E">
          <w:delText xml:space="preserve">are </w:delText>
        </w:r>
      </w:del>
      <w:ins w:id="74" w:author="PEH" w:date="2019-04-03T11:29:00Z">
        <w:r w:rsidR="005C197E">
          <w:t>is</w:t>
        </w:r>
        <w:r w:rsidR="005C197E" w:rsidRPr="00743643">
          <w:t xml:space="preserve"> </w:t>
        </w:r>
      </w:ins>
      <w:r w:rsidRPr="00743643">
        <w:t xml:space="preserve">the same at any </w:t>
      </w:r>
      <w:r w:rsidR="00584B1C">
        <w:t>point in time</w:t>
      </w:r>
      <w:r w:rsidRPr="00743643">
        <w:t xml:space="preserve">. </w:t>
      </w:r>
      <w:r w:rsidR="004577E0">
        <w:rPr>
          <w:rFonts w:eastAsiaTheme="minorEastAsia"/>
        </w:rPr>
        <w:t>A set of</w:t>
      </w:r>
      <w:r w:rsidR="004577E0" w:rsidRPr="00743643">
        <w:rPr>
          <w:rFonts w:eastAsiaTheme="minorEastAsia"/>
        </w:rPr>
        <w:t xml:space="preserve"> weights that </w:t>
      </w:r>
      <w:r w:rsidR="004577E0">
        <w:rPr>
          <w:rFonts w:eastAsiaTheme="minorEastAsia"/>
        </w:rPr>
        <w:t>ensure</w:t>
      </w:r>
      <w:ins w:id="75" w:author="PEH" w:date="2019-04-03T11:29:00Z">
        <w:r w:rsidR="005C197E">
          <w:rPr>
            <w:rFonts w:eastAsiaTheme="minorEastAsia"/>
          </w:rPr>
          <w:t>s</w:t>
        </w:r>
      </w:ins>
      <w:r w:rsidR="004577E0">
        <w:rPr>
          <w:rFonts w:eastAsiaTheme="minorEastAsia"/>
        </w:rPr>
        <w:t xml:space="preserve"> </w:t>
      </w:r>
      <w:r w:rsidR="00CD0034">
        <w:rPr>
          <w:rFonts w:eastAsiaTheme="minorEastAsia"/>
        </w:rPr>
        <w:t xml:space="preserve">known causes occur in controls at </w:t>
      </w:r>
      <w:ins w:id="76" w:author="PEH" w:date="2019-04-03T11:30:00Z">
        <w:r w:rsidR="005C197E">
          <w:rPr>
            <w:rFonts w:eastAsiaTheme="minorEastAsia"/>
          </w:rPr>
          <w:t xml:space="preserve">the </w:t>
        </w:r>
      </w:ins>
      <w:r w:rsidR="00CD0034">
        <w:rPr>
          <w:rFonts w:eastAsiaTheme="minorEastAsia"/>
        </w:rPr>
        <w:t xml:space="preserve">same rate as in </w:t>
      </w:r>
      <w:r w:rsidR="004577E0">
        <w:rPr>
          <w:rFonts w:eastAsiaTheme="minorEastAsia"/>
        </w:rPr>
        <w:t>cases</w:t>
      </w:r>
      <w:r w:rsidR="004577E0" w:rsidRPr="00743643">
        <w:rPr>
          <w:rFonts w:eastAsiaTheme="minorEastAsia"/>
        </w:rPr>
        <w:t xml:space="preserve"> </w:t>
      </w:r>
      <w:r w:rsidR="00CD0034">
        <w:rPr>
          <w:rFonts w:eastAsiaTheme="minorEastAsia"/>
        </w:rPr>
        <w:t xml:space="preserve">at time </w:t>
      </w:r>
      <w:r w:rsidR="00CD0034" w:rsidRPr="005C197E">
        <w:rPr>
          <w:rFonts w:eastAsiaTheme="minorEastAsia"/>
          <w:i/>
          <w:rPrChange w:id="77" w:author="PEH" w:date="2019-04-03T11:30:00Z">
            <w:rPr>
              <w:rFonts w:eastAsiaTheme="minorEastAsia"/>
            </w:rPr>
          </w:rPrChange>
        </w:rPr>
        <w:t>t</w:t>
      </w:r>
      <w:r w:rsidR="00CD0034">
        <w:rPr>
          <w:rFonts w:eastAsiaTheme="minorEastAsia"/>
        </w:rPr>
        <w:t xml:space="preserve"> </w:t>
      </w:r>
      <w:r w:rsidR="00F112ED" w:rsidRPr="004577E0">
        <w:t>is given</w:t>
      </w:r>
      <w:r w:rsidR="00F112ED" w:rsidRPr="00743643">
        <w:t xml:space="preserve"> as</w:t>
      </w:r>
      <w:r w:rsidRPr="00743643">
        <w:t xml:space="preserve"> </w:t>
      </w:r>
    </w:p>
    <w:p w14:paraId="59D26A0C" w14:textId="77777777" w:rsidR="00741906" w:rsidRDefault="00741906" w:rsidP="00741906">
      <w:pPr>
        <w:spacing w:line="480" w:lineRule="auto"/>
        <w:rPr>
          <w:b/>
        </w:rPr>
      </w:pPr>
      <w:r>
        <w:rPr>
          <w:b/>
        </w:rPr>
        <w:t>[INSERT EQUATION]</w:t>
      </w:r>
    </w:p>
    <w:p w14:paraId="2C72E2B3" w14:textId="638814F4" w:rsidR="000A56C0" w:rsidRPr="00743643" w:rsidRDefault="00C5654D" w:rsidP="00743643">
      <w:pPr>
        <w:spacing w:line="480" w:lineRule="auto"/>
        <w:jc w:val="cente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i, cases</m:t>
              </m:r>
            </m:sub>
          </m:sSub>
          <m:r>
            <w:rPr>
              <w:rFonts w:ascii="Cambria Math" w:eastAsiaTheme="minorEastAsia" w:hAnsi="Cambria Math"/>
            </w:rPr>
            <m:t>=</m:t>
          </m:r>
          <m:d>
            <m:dPr>
              <m:begChr m:val="{"/>
              <m:endChr m:val=""/>
              <m:ctrlPr>
                <w:rPr>
                  <w:rFonts w:ascii="Cambria Math" w:eastAsiaTheme="minorEastAsia" w:hAnsi="Cambria Math"/>
                  <w:i/>
                </w:rPr>
              </m:ctrlPr>
            </m:dPr>
            <m:e>
              <m:m>
                <m:mPr>
                  <m:mcs>
                    <m:mc>
                      <m:mcPr>
                        <m:count m:val="2"/>
                        <m:mcJc m:val="center"/>
                      </m:mcPr>
                    </m:mc>
                  </m:mcs>
                  <m:ctrlPr>
                    <w:rPr>
                      <w:rFonts w:ascii="Cambria Math" w:eastAsiaTheme="minorEastAsia" w:hAnsi="Cambria Math"/>
                      <w:i/>
                    </w:rPr>
                  </m:ctrlPr>
                </m:mPr>
                <m:mr>
                  <m:e>
                    <m:r>
                      <w:rPr>
                        <w:rFonts w:ascii="Cambria Math" w:hAnsi="Cambria Math"/>
                      </w:rPr>
                      <m:t>0</m:t>
                    </m:r>
                  </m:e>
                  <m:e>
                    <m:r>
                      <w:rPr>
                        <w:rFonts w:ascii="Cambria Math" w:eastAsiaTheme="minorEastAsia"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it</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it</m:t>
                        </m:r>
                      </m:sub>
                    </m:sSub>
                    <m:r>
                      <w:rPr>
                        <w:rFonts w:ascii="Cambria Math" w:hAnsi="Cambria Math"/>
                      </w:rPr>
                      <m:t>=0</m:t>
                    </m:r>
                  </m:e>
                </m:mr>
                <m:mr>
                  <m:e>
                    <m:r>
                      <w:rPr>
                        <w:rFonts w:ascii="Cambria Math" w:eastAsiaTheme="minorEastAsia" w:hAnsi="Cambria Math"/>
                      </w:rPr>
                      <m:t>1</m:t>
                    </m:r>
                  </m:e>
                  <m:e>
                    <m:r>
                      <w:rPr>
                        <w:rFonts w:ascii="Cambria Math" w:hAnsi="Cambria Math"/>
                      </w:rPr>
                      <m:t>Otherwise</m:t>
                    </m:r>
                    <m:r>
                      <m:rPr>
                        <m:sty m:val="p"/>
                      </m:rPr>
                      <w:rPr>
                        <w:rFonts w:ascii="Cambria Math" w:hAnsi="Cambria Math"/>
                      </w:rPr>
                      <m:t>, and</m:t>
                    </m:r>
                  </m:e>
                </m:mr>
              </m:m>
            </m:e>
          </m:d>
          <m:r>
            <w:rPr>
              <w:rFonts w:ascii="Cambria Math" w:eastAsiaTheme="minorEastAsia" w:hAnsi="Cambria Math"/>
            </w:rPr>
            <m:t xml:space="preserve"> </m:t>
          </m:r>
        </m:oMath>
      </m:oMathPara>
    </w:p>
    <w:p w14:paraId="62EAC32E" w14:textId="77777777" w:rsidR="00741906" w:rsidRPr="00511828" w:rsidRDefault="00C5654D" w:rsidP="00741906">
      <w:pPr>
        <w:spacing w:line="480" w:lineRule="auto"/>
        <w:rPr>
          <w:b/>
        </w:rPr>
      </w:pPr>
      <m:oMathPara>
        <m:oMath>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i,t, controls</m:t>
              </m:r>
            </m:sub>
          </m:sSub>
          <m:r>
            <w:rPr>
              <w:rFonts w:ascii="Cambria Math" w:eastAsiaTheme="minorEastAsia"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a</m:t>
                  </m:r>
                </m:e>
                <m:sub>
                  <m:r>
                    <w:rPr>
                      <w:rFonts w:ascii="Cambria Math" w:hAnsi="Cambria Math"/>
                    </w:rPr>
                    <m:t>it</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it</m:t>
                  </m:r>
                </m:sub>
              </m:sSub>
            </m:num>
            <m:den>
              <m:nary>
                <m:naryPr>
                  <m:chr m:val="∑"/>
                  <m:limLoc m:val="undOvr"/>
                  <m:supHide m:val="1"/>
                  <m:ctrlPr>
                    <w:rPr>
                      <w:rFonts w:ascii="Cambria Math" w:hAnsi="Cambria Math"/>
                      <w:i/>
                    </w:rPr>
                  </m:ctrlPr>
                </m:naryPr>
                <m:sub>
                  <m:r>
                    <w:rPr>
                      <w:rFonts w:ascii="Cambria Math" w:hAnsi="Cambria Math"/>
                    </w:rPr>
                    <m:t>t</m:t>
                  </m:r>
                </m:sub>
                <m:sup/>
                <m:e>
                  <m:sSub>
                    <m:sSubPr>
                      <m:ctrlPr>
                        <w:rPr>
                          <w:rFonts w:ascii="Cambria Math" w:hAnsi="Cambria Math"/>
                          <w:i/>
                        </w:rPr>
                      </m:ctrlPr>
                    </m:sSubPr>
                    <m:e>
                      <m:r>
                        <w:rPr>
                          <w:rFonts w:ascii="Cambria Math" w:hAnsi="Cambria Math"/>
                        </w:rPr>
                        <m:t>c</m:t>
                      </m:r>
                    </m:e>
                    <m:sub>
                      <m:r>
                        <w:rPr>
                          <w:rFonts w:ascii="Cambria Math" w:hAnsi="Cambria Math"/>
                        </w:rPr>
                        <m:t>it</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it</m:t>
                      </m:r>
                    </m:sub>
                  </m:sSub>
                </m:e>
              </m:nary>
            </m:den>
          </m:f>
          <m:r>
            <w:rPr>
              <w:rFonts w:ascii="Cambria Math" w:eastAsiaTheme="minorEastAsia" w:hAnsi="Cambria Math"/>
            </w:rPr>
            <m:t>.</m:t>
          </m:r>
          <m:r>
            <m:rPr>
              <m:sty m:val="p"/>
            </m:rPr>
            <w:rPr>
              <w:rFonts w:ascii="Cambria Math" w:eastAsiaTheme="minorEastAsia" w:hAnsi="Cambria Math"/>
            </w:rPr>
            <w:br/>
          </m:r>
        </m:oMath>
      </m:oMathPara>
      <w:r w:rsidR="00741906">
        <w:rPr>
          <w:b/>
        </w:rPr>
        <w:t>[END EQUATION]</w:t>
      </w:r>
    </w:p>
    <w:p w14:paraId="421C61EA" w14:textId="1D704A7A" w:rsidR="00CA5CD9" w:rsidRDefault="00AF67EA" w:rsidP="007949E3">
      <w:pPr>
        <w:spacing w:line="480" w:lineRule="auto"/>
        <w:rPr>
          <w:rFonts w:eastAsiaTheme="minorEastAsia"/>
        </w:rPr>
      </w:pPr>
      <w:r>
        <w:rPr>
          <w:rFonts w:eastAsiaTheme="minorEastAsia"/>
        </w:rPr>
        <w:t xml:space="preserve">In these formulas, the index </w:t>
      </w:r>
      <w:r w:rsidRPr="009907FA">
        <w:rPr>
          <w:rFonts w:eastAsiaTheme="minorEastAsia"/>
          <w:i/>
        </w:rPr>
        <w:t>i</w:t>
      </w:r>
      <w:r>
        <w:rPr>
          <w:rFonts w:eastAsiaTheme="minorEastAsia"/>
        </w:rPr>
        <w:t xml:space="preserve"> indicates the strata composed</w:t>
      </w:r>
      <w:r w:rsidR="00CA5CD9">
        <w:rPr>
          <w:rFonts w:eastAsiaTheme="minorEastAsia"/>
        </w:rPr>
        <w:t xml:space="preserve"> of </w:t>
      </w:r>
      <w:r w:rsidR="008C322D">
        <w:rPr>
          <w:rFonts w:eastAsiaTheme="minorEastAsia"/>
        </w:rPr>
        <w:t xml:space="preserve">a </w:t>
      </w:r>
      <w:r w:rsidR="00CA5CD9">
        <w:rPr>
          <w:rFonts w:eastAsiaTheme="minorEastAsia"/>
        </w:rPr>
        <w:t>combination of known causes.</w:t>
      </w:r>
      <w:r w:rsidR="00AC6E66">
        <w:rPr>
          <w:rFonts w:eastAsiaTheme="minorEastAsia"/>
        </w:rPr>
        <w:t xml:space="preserve"> </w:t>
      </w:r>
      <w:r w:rsidR="00CA5CD9">
        <w:rPr>
          <w:rFonts w:eastAsiaTheme="minorEastAsia"/>
        </w:rPr>
        <w:t xml:space="preserve">The </w:t>
      </w:r>
      <w:r>
        <w:rPr>
          <w:rFonts w:eastAsiaTheme="minorEastAsia"/>
        </w:rPr>
        <w:t xml:space="preserve">index </w:t>
      </w:r>
      <w:r w:rsidRPr="009907FA">
        <w:rPr>
          <w:rFonts w:eastAsiaTheme="minorEastAsia"/>
          <w:i/>
        </w:rPr>
        <w:t>t</w:t>
      </w:r>
      <w:r>
        <w:rPr>
          <w:rFonts w:eastAsiaTheme="minorEastAsia"/>
        </w:rPr>
        <w:t xml:space="preserve"> indicates the period.</w:t>
      </w:r>
      <w:r w:rsidR="00AC6E66">
        <w:rPr>
          <w:rFonts w:eastAsiaTheme="minorEastAsia"/>
        </w:rPr>
        <w:t xml:space="preserve"> </w:t>
      </w:r>
      <w:r>
        <w:rPr>
          <w:rFonts w:eastAsiaTheme="minorEastAsia"/>
        </w:rPr>
        <w:t xml:space="preserve">In </w:t>
      </w:r>
      <w:ins w:id="78" w:author="PEH" w:date="2019-04-03T11:30:00Z">
        <w:r w:rsidR="005C197E">
          <w:rPr>
            <w:rFonts w:eastAsiaTheme="minorEastAsia"/>
          </w:rPr>
          <w:t xml:space="preserve">other </w:t>
        </w:r>
      </w:ins>
      <w:r>
        <w:rPr>
          <w:rFonts w:eastAsiaTheme="minorEastAsia"/>
        </w:rPr>
        <w:t xml:space="preserve">words, </w:t>
      </w:r>
      <w:r w:rsidR="00351B99">
        <w:rPr>
          <w:rFonts w:eastAsiaTheme="minorEastAsia"/>
        </w:rPr>
        <w:t xml:space="preserve">cases </w:t>
      </w:r>
      <w:r>
        <w:rPr>
          <w:rFonts w:eastAsiaTheme="minorEastAsia"/>
        </w:rPr>
        <w:t>continue to be weighted as before</w:t>
      </w:r>
      <w:r w:rsidR="008C322D">
        <w:rPr>
          <w:rFonts w:eastAsiaTheme="minorEastAsia"/>
        </w:rPr>
        <w:t>,</w:t>
      </w:r>
      <w:r>
        <w:rPr>
          <w:rFonts w:eastAsiaTheme="minorEastAsia"/>
        </w:rPr>
        <w:t xml:space="preserve"> but controls are weighted so </w:t>
      </w:r>
      <w:r w:rsidR="008C322D">
        <w:rPr>
          <w:rFonts w:eastAsiaTheme="minorEastAsia"/>
        </w:rPr>
        <w:t xml:space="preserve">that in </w:t>
      </w:r>
      <w:r>
        <w:rPr>
          <w:rFonts w:eastAsiaTheme="minorEastAsia"/>
        </w:rPr>
        <w:t xml:space="preserve">each </w:t>
      </w:r>
      <w:r w:rsidR="00351B99">
        <w:rPr>
          <w:rFonts w:eastAsiaTheme="minorEastAsia"/>
        </w:rPr>
        <w:t>stratum</w:t>
      </w:r>
      <w:r w:rsidR="008C322D">
        <w:rPr>
          <w:rFonts w:eastAsiaTheme="minorEastAsia"/>
        </w:rPr>
        <w:t>,</w:t>
      </w:r>
      <w:r>
        <w:rPr>
          <w:rFonts w:eastAsiaTheme="minorEastAsia"/>
        </w:rPr>
        <w:t xml:space="preserve"> they occur at </w:t>
      </w:r>
      <w:r w:rsidR="00CA5CD9">
        <w:rPr>
          <w:rFonts w:eastAsiaTheme="minorEastAsia"/>
        </w:rPr>
        <w:t xml:space="preserve">the </w:t>
      </w:r>
      <w:r>
        <w:rPr>
          <w:rFonts w:eastAsiaTheme="minorEastAsia"/>
        </w:rPr>
        <w:t xml:space="preserve">same </w:t>
      </w:r>
      <w:r w:rsidR="00351B99">
        <w:rPr>
          <w:rFonts w:eastAsiaTheme="minorEastAsia"/>
        </w:rPr>
        <w:t xml:space="preserve">rate as the cases. </w:t>
      </w:r>
      <w:r>
        <w:rPr>
          <w:rFonts w:eastAsiaTheme="minorEastAsia"/>
        </w:rPr>
        <w:t>T</w:t>
      </w:r>
      <w:r w:rsidR="00D251F7" w:rsidRPr="00743643">
        <w:rPr>
          <w:rFonts w:eastAsiaTheme="minorEastAsia"/>
        </w:rPr>
        <w:t xml:space="preserve">hese weights provide a way of removing the effect of the </w:t>
      </w:r>
      <w:r w:rsidR="004D7267">
        <w:rPr>
          <w:rFonts w:eastAsiaTheme="minorEastAsia"/>
        </w:rPr>
        <w:t>known</w:t>
      </w:r>
      <w:r w:rsidR="002E6774" w:rsidRPr="00743643">
        <w:rPr>
          <w:rFonts w:eastAsiaTheme="minorEastAsia"/>
        </w:rPr>
        <w:t xml:space="preserve"> causes</w:t>
      </w:r>
      <w:r w:rsidR="00D251F7" w:rsidRPr="00743643">
        <w:rPr>
          <w:rFonts w:eastAsiaTheme="minorEastAsia"/>
        </w:rPr>
        <w:t>.</w:t>
      </w:r>
      <w:r w:rsidR="003F46B9" w:rsidRPr="00743643">
        <w:rPr>
          <w:rFonts w:eastAsiaTheme="minorEastAsia"/>
        </w:rPr>
        <w:t xml:space="preserve"> </w:t>
      </w:r>
      <w:r w:rsidR="00CA5CD9">
        <w:rPr>
          <w:rFonts w:eastAsiaTheme="minorEastAsia"/>
        </w:rPr>
        <w:t>After weights are applied, t</w:t>
      </w:r>
      <w:r w:rsidR="00D251F7" w:rsidRPr="00743643">
        <w:rPr>
          <w:rFonts w:eastAsiaTheme="minorEastAsia"/>
        </w:rPr>
        <w:t>he only variation that remains is the difference in the intervention and nonintervention group</w:t>
      </w:r>
      <w:r w:rsidR="008174DB">
        <w:rPr>
          <w:rFonts w:eastAsiaTheme="minorEastAsia"/>
        </w:rPr>
        <w:t>s</w:t>
      </w:r>
      <w:r w:rsidR="00D251F7" w:rsidRPr="00743643">
        <w:rPr>
          <w:rFonts w:eastAsiaTheme="minorEastAsia"/>
        </w:rPr>
        <w:t xml:space="preserve">. </w:t>
      </w:r>
    </w:p>
    <w:p w14:paraId="4E6FAD17" w14:textId="55E538A1" w:rsidR="000A1569" w:rsidRPr="00743643" w:rsidRDefault="004D7267" w:rsidP="009907FA">
      <w:pPr>
        <w:spacing w:line="480" w:lineRule="auto"/>
        <w:ind w:firstLine="720"/>
        <w:rPr>
          <w:rFonts w:eastAsiaTheme="minorEastAsia"/>
        </w:rPr>
      </w:pPr>
      <w:r>
        <w:rPr>
          <w:rFonts w:eastAsiaTheme="minorEastAsia"/>
        </w:rPr>
        <w:t>T</w:t>
      </w:r>
      <w:r w:rsidR="00B50031" w:rsidRPr="00743643">
        <w:rPr>
          <w:rFonts w:eastAsiaTheme="minorEastAsia"/>
        </w:rPr>
        <w:t xml:space="preserve">he upper </w:t>
      </w:r>
      <w:r w:rsidR="003109FC">
        <w:rPr>
          <w:rFonts w:eastAsiaTheme="minorEastAsia"/>
        </w:rPr>
        <w:t xml:space="preserve">control limit (UCL) </w:t>
      </w:r>
      <w:r w:rsidR="00B50031" w:rsidRPr="00743643">
        <w:rPr>
          <w:rFonts w:eastAsiaTheme="minorEastAsia"/>
        </w:rPr>
        <w:t>and lower control limit</w:t>
      </w:r>
      <w:r w:rsidR="003109FC">
        <w:rPr>
          <w:rFonts w:eastAsiaTheme="minorEastAsia"/>
        </w:rPr>
        <w:t xml:space="preserve"> (LCL)</w:t>
      </w:r>
      <w:r w:rsidR="00B50031" w:rsidRPr="00743643">
        <w:rPr>
          <w:rFonts w:eastAsiaTheme="minorEastAsia"/>
        </w:rPr>
        <w:t xml:space="preserve"> are estimated </w:t>
      </w:r>
      <w:r>
        <w:rPr>
          <w:rFonts w:eastAsiaTheme="minorEastAsia"/>
        </w:rPr>
        <w:t xml:space="preserve">using the data from weighted controls and </w:t>
      </w:r>
      <w:r w:rsidR="008174DB">
        <w:rPr>
          <w:rFonts w:eastAsiaTheme="minorEastAsia"/>
        </w:rPr>
        <w:t>the equation</w:t>
      </w:r>
    </w:p>
    <w:p w14:paraId="247F7D23" w14:textId="77777777" w:rsidR="00741906" w:rsidRDefault="00741906" w:rsidP="00741906">
      <w:pPr>
        <w:spacing w:line="480" w:lineRule="auto"/>
        <w:rPr>
          <w:b/>
        </w:rPr>
      </w:pPr>
      <w:r>
        <w:rPr>
          <w:b/>
        </w:rPr>
        <w:t>[INSERT EQUATION]</w:t>
      </w:r>
    </w:p>
    <w:p w14:paraId="2D5030CF" w14:textId="38238CDE" w:rsidR="00B50031" w:rsidRPr="00743643" w:rsidRDefault="008174DB" w:rsidP="00743643">
      <w:pPr>
        <w:spacing w:line="480" w:lineRule="auto"/>
        <w:rPr>
          <w:rFonts w:eastAsiaTheme="minorEastAsia"/>
        </w:rPr>
      </w:pPr>
      <m:oMathPara>
        <m:oMath>
          <m:r>
            <m:rPr>
              <m:sty m:val="p"/>
            </m:rPr>
            <w:rPr>
              <w:rFonts w:ascii="Cambria Math" w:eastAsiaTheme="minorEastAsia" w:hAnsi="Cambria Math"/>
            </w:rPr>
            <m:t>Control limit</m:t>
          </m:r>
          <m:r>
            <w:rPr>
              <w:rFonts w:ascii="Cambria Math" w:eastAsiaTheme="minorEastAsia" w:hAnsi="Cambria Math"/>
            </w:rPr>
            <m:t>=</m:t>
          </m:r>
          <m:acc>
            <m:accPr>
              <m:chr m:val="̅"/>
              <m:ctrlPr>
                <w:rPr>
                  <w:rFonts w:ascii="Cambria Math" w:eastAsiaTheme="minorEastAsia" w:hAnsi="Cambria Math"/>
                  <w:i/>
                </w:rPr>
              </m:ctrlPr>
            </m:accPr>
            <m:e>
              <m:r>
                <w:rPr>
                  <w:rFonts w:ascii="Cambria Math" w:eastAsiaTheme="minorEastAsia" w:hAnsi="Cambria Math"/>
                </w:rPr>
                <m:t>p</m:t>
              </m:r>
            </m:e>
          </m:acc>
          <m:r>
            <w:rPr>
              <w:rFonts w:ascii="Cambria Math" w:eastAsiaTheme="minorEastAsia" w:hAnsi="Cambria Math"/>
            </w:rPr>
            <m:t>±3</m:t>
          </m:r>
          <m:rad>
            <m:radPr>
              <m:degHide m:val="1"/>
              <m:ctrlPr>
                <w:rPr>
                  <w:rFonts w:ascii="Cambria Math" w:eastAsiaTheme="minorEastAsia" w:hAnsi="Cambria Math"/>
                  <w:i/>
                </w:rPr>
              </m:ctrlPr>
            </m:radPr>
            <m:deg/>
            <m:e>
              <m:f>
                <m:fPr>
                  <m:ctrlPr>
                    <w:rPr>
                      <w:rFonts w:ascii="Cambria Math" w:eastAsiaTheme="minorEastAsia" w:hAnsi="Cambria Math"/>
                      <w:i/>
                    </w:rPr>
                  </m:ctrlPr>
                </m:fPr>
                <m:num>
                  <m:acc>
                    <m:accPr>
                      <m:chr m:val="̅"/>
                      <m:ctrlPr>
                        <w:rPr>
                          <w:rFonts w:ascii="Cambria Math" w:eastAsiaTheme="minorEastAsia" w:hAnsi="Cambria Math"/>
                          <w:i/>
                        </w:rPr>
                      </m:ctrlPr>
                    </m:accPr>
                    <m:e>
                      <m:r>
                        <w:rPr>
                          <w:rFonts w:ascii="Cambria Math" w:eastAsiaTheme="minorEastAsia" w:hAnsi="Cambria Math"/>
                        </w:rPr>
                        <m:t>p</m:t>
                      </m:r>
                    </m:e>
                  </m:acc>
                  <m:r>
                    <w:rPr>
                      <w:rFonts w:ascii="Cambria Math" w:eastAsiaTheme="minorEastAsia" w:hAnsi="Cambria Math"/>
                    </w:rPr>
                    <m:t>(1-</m:t>
                  </m:r>
                  <m:acc>
                    <m:accPr>
                      <m:chr m:val="̅"/>
                      <m:ctrlPr>
                        <w:rPr>
                          <w:rFonts w:ascii="Cambria Math" w:eastAsiaTheme="minorEastAsia" w:hAnsi="Cambria Math"/>
                          <w:i/>
                        </w:rPr>
                      </m:ctrlPr>
                    </m:accPr>
                    <m:e>
                      <m:r>
                        <w:rPr>
                          <w:rFonts w:ascii="Cambria Math" w:eastAsiaTheme="minorEastAsia" w:hAnsi="Cambria Math"/>
                        </w:rPr>
                        <m:t>p</m:t>
                      </m:r>
                    </m:e>
                  </m:acc>
                  <m:r>
                    <w:rPr>
                      <w:rFonts w:ascii="Cambria Math" w:eastAsiaTheme="minorEastAsia" w:hAnsi="Cambria Math"/>
                    </w:rPr>
                    <m:t>)</m:t>
                  </m:r>
                </m:num>
                <m:den>
                  <m:r>
                    <w:rPr>
                      <w:rFonts w:ascii="Cambria Math" w:eastAsiaTheme="minorEastAsia" w:hAnsi="Cambria Math"/>
                    </w:rPr>
                    <m:t>n</m:t>
                  </m:r>
                </m:den>
              </m:f>
            </m:e>
          </m:rad>
          <m:r>
            <w:rPr>
              <w:rFonts w:ascii="Cambria Math" w:eastAsiaTheme="minorEastAsia" w:hAnsi="Cambria Math"/>
            </w:rPr>
            <m:t>.</m:t>
          </m:r>
        </m:oMath>
      </m:oMathPara>
    </w:p>
    <w:p w14:paraId="46549681" w14:textId="77777777" w:rsidR="00741906" w:rsidRPr="00511828" w:rsidRDefault="00741906" w:rsidP="00741906">
      <w:pPr>
        <w:spacing w:line="480" w:lineRule="auto"/>
        <w:rPr>
          <w:b/>
        </w:rPr>
      </w:pPr>
      <w:r>
        <w:rPr>
          <w:b/>
        </w:rPr>
        <w:t>[END EQUATION]</w:t>
      </w:r>
    </w:p>
    <w:p w14:paraId="786D4CCA" w14:textId="3D99EB28" w:rsidR="00B50031" w:rsidRPr="00743643" w:rsidRDefault="00EC6510" w:rsidP="00743643">
      <w:pPr>
        <w:spacing w:line="480" w:lineRule="auto"/>
        <w:rPr>
          <w:rFonts w:eastAsiaTheme="minorEastAsia"/>
        </w:rPr>
      </w:pPr>
      <w:r w:rsidRPr="00743643">
        <w:rPr>
          <w:rFonts w:eastAsiaTheme="minorEastAsia"/>
        </w:rPr>
        <w:t xml:space="preserve">In this equation, </w:t>
      </w:r>
      <m:oMath>
        <m:acc>
          <m:accPr>
            <m:chr m:val="̅"/>
            <m:ctrlPr>
              <w:rPr>
                <w:rFonts w:ascii="Cambria Math" w:eastAsiaTheme="minorEastAsia" w:hAnsi="Cambria Math"/>
                <w:i/>
              </w:rPr>
            </m:ctrlPr>
          </m:accPr>
          <m:e>
            <m:r>
              <w:rPr>
                <w:rFonts w:ascii="Cambria Math" w:eastAsiaTheme="minorEastAsia" w:hAnsi="Cambria Math"/>
              </w:rPr>
              <m:t>p</m:t>
            </m:r>
          </m:e>
        </m:acc>
      </m:oMath>
      <w:r w:rsidR="00B50031" w:rsidRPr="00743643">
        <w:rPr>
          <w:rFonts w:eastAsiaTheme="minorEastAsia"/>
        </w:rPr>
        <w:t xml:space="preserve"> is the </w:t>
      </w:r>
      <w:r w:rsidR="00E03A74" w:rsidRPr="00743643">
        <w:rPr>
          <w:rFonts w:eastAsiaTheme="minorEastAsia"/>
        </w:rPr>
        <w:t xml:space="preserve">average </w:t>
      </w:r>
      <w:r w:rsidR="00B50031" w:rsidRPr="00743643">
        <w:rPr>
          <w:rFonts w:eastAsiaTheme="minorEastAsia"/>
        </w:rPr>
        <w:t xml:space="preserve">probability of </w:t>
      </w:r>
      <w:r w:rsidR="00BB4833">
        <w:rPr>
          <w:rFonts w:eastAsiaTheme="minorEastAsia"/>
        </w:rPr>
        <w:t xml:space="preserve">excessive boarding </w:t>
      </w:r>
      <w:r w:rsidR="00E03A74" w:rsidRPr="00743643">
        <w:rPr>
          <w:rFonts w:eastAsiaTheme="minorEastAsia"/>
        </w:rPr>
        <w:t>among the</w:t>
      </w:r>
      <w:r w:rsidR="002E6774" w:rsidRPr="00743643">
        <w:rPr>
          <w:rFonts w:eastAsiaTheme="minorEastAsia"/>
        </w:rPr>
        <w:t xml:space="preserve"> weighted</w:t>
      </w:r>
      <w:r w:rsidR="00E03A74" w:rsidRPr="00743643">
        <w:rPr>
          <w:rFonts w:eastAsiaTheme="minorEastAsia"/>
        </w:rPr>
        <w:t xml:space="preserve"> </w:t>
      </w:r>
      <w:proofErr w:type="gramStart"/>
      <w:r w:rsidR="00B50031" w:rsidRPr="00743643">
        <w:rPr>
          <w:rFonts w:eastAsiaTheme="minorEastAsia"/>
        </w:rPr>
        <w:t>controls.</w:t>
      </w:r>
      <w:proofErr w:type="gramEnd"/>
      <w:r w:rsidR="003F46B9" w:rsidRPr="00743643">
        <w:rPr>
          <w:rFonts w:eastAsiaTheme="minorEastAsia"/>
        </w:rPr>
        <w:t xml:space="preserve"> </w:t>
      </w:r>
    </w:p>
    <w:p w14:paraId="1427C830" w14:textId="0053FFD5" w:rsidR="00AC758B" w:rsidRPr="00654779" w:rsidRDefault="00654779" w:rsidP="00743643">
      <w:pPr>
        <w:pStyle w:val="Heading2"/>
        <w:spacing w:line="480" w:lineRule="auto"/>
        <w:rPr>
          <w:rFonts w:ascii="Times New Roman" w:hAnsi="Times New Roman" w:cs="Times New Roman"/>
          <w:b/>
          <w:color w:val="auto"/>
          <w:sz w:val="24"/>
          <w:szCs w:val="24"/>
        </w:rPr>
      </w:pPr>
      <w:bookmarkStart w:id="79" w:name="_Toc520965484"/>
      <w:r w:rsidRPr="00654779">
        <w:rPr>
          <w:rFonts w:ascii="Times New Roman" w:hAnsi="Times New Roman" w:cs="Times New Roman"/>
          <w:b/>
          <w:color w:val="auto"/>
          <w:sz w:val="24"/>
          <w:szCs w:val="24"/>
        </w:rPr>
        <w:lastRenderedPageBreak/>
        <w:t xml:space="preserve">[H1] </w:t>
      </w:r>
      <w:r w:rsidR="00AC758B" w:rsidRPr="00654779">
        <w:rPr>
          <w:rFonts w:ascii="Times New Roman" w:hAnsi="Times New Roman" w:cs="Times New Roman"/>
          <w:b/>
          <w:color w:val="auto"/>
          <w:sz w:val="24"/>
          <w:szCs w:val="24"/>
        </w:rPr>
        <w:t>A Simulated Example</w:t>
      </w:r>
      <w:r w:rsidR="00DE3F54" w:rsidRPr="00654779">
        <w:rPr>
          <w:rFonts w:ascii="Times New Roman" w:hAnsi="Times New Roman" w:cs="Times New Roman"/>
          <w:b/>
          <w:color w:val="auto"/>
          <w:sz w:val="24"/>
          <w:szCs w:val="24"/>
        </w:rPr>
        <w:t xml:space="preserve"> of </w:t>
      </w:r>
      <w:r w:rsidR="006F6682">
        <w:rPr>
          <w:rFonts w:ascii="Times New Roman" w:hAnsi="Times New Roman" w:cs="Times New Roman"/>
          <w:b/>
          <w:color w:val="auto"/>
          <w:sz w:val="24"/>
          <w:szCs w:val="24"/>
        </w:rPr>
        <w:t>Emergency Department</w:t>
      </w:r>
      <w:r w:rsidR="006F6682" w:rsidRPr="00654779">
        <w:rPr>
          <w:rFonts w:ascii="Times New Roman" w:hAnsi="Times New Roman" w:cs="Times New Roman"/>
          <w:b/>
          <w:color w:val="auto"/>
          <w:sz w:val="24"/>
          <w:szCs w:val="24"/>
        </w:rPr>
        <w:t xml:space="preserve"> </w:t>
      </w:r>
      <w:r w:rsidR="00DE3F54" w:rsidRPr="00654779">
        <w:rPr>
          <w:rFonts w:ascii="Times New Roman" w:hAnsi="Times New Roman" w:cs="Times New Roman"/>
          <w:b/>
          <w:color w:val="auto"/>
          <w:sz w:val="24"/>
          <w:szCs w:val="24"/>
        </w:rPr>
        <w:t>Delays</w:t>
      </w:r>
      <w:bookmarkEnd w:id="79"/>
    </w:p>
    <w:p w14:paraId="2D84FCCA" w14:textId="71C98E1F" w:rsidR="00B46B35" w:rsidRDefault="005A632B" w:rsidP="00654779">
      <w:pPr>
        <w:spacing w:line="480" w:lineRule="auto"/>
      </w:pPr>
      <w:r w:rsidRPr="00743643">
        <w:t xml:space="preserve">To demonstrate the procedure, </w:t>
      </w:r>
      <w:r w:rsidR="004D7267">
        <w:t>this chapter shows how it can be</w:t>
      </w:r>
      <w:r w:rsidR="003631E6">
        <w:t xml:space="preserve"> applied</w:t>
      </w:r>
      <w:r w:rsidRPr="00743643">
        <w:t xml:space="preserve"> to analysis of </w:t>
      </w:r>
      <w:r w:rsidR="00937691">
        <w:t xml:space="preserve">excess boarding times at an </w:t>
      </w:r>
      <w:r w:rsidR="006F6682">
        <w:t xml:space="preserve">emergency department </w:t>
      </w:r>
      <w:r w:rsidR="003631E6">
        <w:t>(</w:t>
      </w:r>
      <w:r w:rsidR="00937691">
        <w:t>ED</w:t>
      </w:r>
      <w:r w:rsidR="003631E6">
        <w:t>)</w:t>
      </w:r>
      <w:r w:rsidRPr="00743643">
        <w:t>.</w:t>
      </w:r>
      <w:r w:rsidR="003F46B9" w:rsidRPr="00743643">
        <w:t xml:space="preserve"> </w:t>
      </w:r>
      <w:r w:rsidR="00325576" w:rsidRPr="00743643">
        <w:rPr>
          <w:i/>
        </w:rPr>
        <w:t>Excess boarding time</w:t>
      </w:r>
      <w:r w:rsidRPr="00743643">
        <w:t xml:space="preserve"> refers to patients waiting for the next step in their care (e.g.</w:t>
      </w:r>
      <w:r w:rsidR="00937691">
        <w:t>,</w:t>
      </w:r>
      <w:r w:rsidRPr="00743643">
        <w:t xml:space="preserve"> admission to the hospital or discharge to home) in excess of </w:t>
      </w:r>
      <w:r w:rsidR="0011643C">
        <w:t>six</w:t>
      </w:r>
      <w:r w:rsidR="0011643C" w:rsidRPr="00743643">
        <w:t xml:space="preserve"> </w:t>
      </w:r>
      <w:r w:rsidRPr="00743643">
        <w:t>hours from arrival</w:t>
      </w:r>
      <w:r w:rsidR="0011643C">
        <w:t xml:space="preserve"> at the ED</w:t>
      </w:r>
      <w:r w:rsidRPr="00743643">
        <w:t>.</w:t>
      </w:r>
      <w:r w:rsidR="003F46B9" w:rsidRPr="00743643">
        <w:t xml:space="preserve"> </w:t>
      </w:r>
      <w:r w:rsidR="00CD20C6" w:rsidRPr="00743643">
        <w:t>Exhibit 10.3</w:t>
      </w:r>
      <w:r w:rsidR="007359A8" w:rsidRPr="00743643">
        <w:t xml:space="preserve"> shows hypothetical </w:t>
      </w:r>
      <w:r w:rsidR="0011643C">
        <w:t xml:space="preserve">admissions </w:t>
      </w:r>
      <w:r w:rsidR="007359A8" w:rsidRPr="00743643">
        <w:t>data.</w:t>
      </w:r>
      <w:r w:rsidR="003F46B9" w:rsidRPr="00743643">
        <w:t xml:space="preserve"> </w:t>
      </w:r>
      <w:r w:rsidR="007359A8" w:rsidRPr="00743643">
        <w:t xml:space="preserve">These data were </w:t>
      </w:r>
      <w:r w:rsidR="00843612" w:rsidRPr="00743643">
        <w:t xml:space="preserve">adapted from </w:t>
      </w:r>
      <w:r w:rsidRPr="00743643">
        <w:t xml:space="preserve">boarding </w:t>
      </w:r>
      <w:r w:rsidR="007359A8" w:rsidRPr="00743643">
        <w:t>experiences reported elsewhere</w:t>
      </w:r>
      <w:r w:rsidR="00D77214" w:rsidRPr="00743643">
        <w:t xml:space="preserve"> (</w:t>
      </w:r>
      <w:proofErr w:type="spellStart"/>
      <w:r w:rsidR="00D77214" w:rsidRPr="00743643">
        <w:t>Kheirbek</w:t>
      </w:r>
      <w:proofErr w:type="spellEnd"/>
      <w:r w:rsidR="00D77214" w:rsidRPr="00743643">
        <w:t xml:space="preserve"> et al. 2015)</w:t>
      </w:r>
      <w:r w:rsidR="007359A8" w:rsidRPr="00743643">
        <w:t xml:space="preserve">. </w:t>
      </w:r>
    </w:p>
    <w:p w14:paraId="16A98D09" w14:textId="781DCFBD" w:rsidR="00C02A79" w:rsidRDefault="00B46B35" w:rsidP="007949E3">
      <w:pPr>
        <w:spacing w:line="480" w:lineRule="auto"/>
        <w:ind w:firstLine="720"/>
      </w:pPr>
      <w:r>
        <w:t>Our hospital’s e</w:t>
      </w:r>
      <w:r w:rsidR="003B5C26" w:rsidRPr="00743643">
        <w:t xml:space="preserve">xcessive boarding time </w:t>
      </w:r>
      <w:r w:rsidR="0024725B">
        <w:t>may result from multiple causes</w:t>
      </w:r>
      <w:r w:rsidR="005B58DD">
        <w:t>,</w:t>
      </w:r>
      <w:r w:rsidR="003B5C26" w:rsidRPr="00743643">
        <w:t xml:space="preserve"> including</w:t>
      </w:r>
      <w:r w:rsidR="00843612" w:rsidRPr="00743643">
        <w:t xml:space="preserve"> </w:t>
      </w:r>
      <w:r w:rsidR="00351B99" w:rsidRPr="00743643">
        <w:t>backups</w:t>
      </w:r>
      <w:r w:rsidR="0024725B">
        <w:t xml:space="preserve"> at the imaging department</w:t>
      </w:r>
      <w:r w:rsidR="00843612" w:rsidRPr="00743643">
        <w:t xml:space="preserve"> or </w:t>
      </w:r>
      <w:r>
        <w:t>un</w:t>
      </w:r>
      <w:r w:rsidR="005A632B" w:rsidRPr="00743643">
        <w:t>availab</w:t>
      </w:r>
      <w:r>
        <w:t>ility of hospital beds</w:t>
      </w:r>
      <w:r w:rsidR="00843612" w:rsidRPr="00743643">
        <w:t xml:space="preserve">. </w:t>
      </w:r>
      <w:r w:rsidR="00351B99">
        <w:t xml:space="preserve">These were known causes of delay. </w:t>
      </w:r>
      <w:r>
        <w:t>T</w:t>
      </w:r>
      <w:r w:rsidR="005A632B" w:rsidRPr="00743643">
        <w:t>o reduce boarding time, t</w:t>
      </w:r>
      <w:r w:rsidR="00AC758B" w:rsidRPr="00743643">
        <w:t xml:space="preserve">he </w:t>
      </w:r>
      <w:r w:rsidR="005A632B" w:rsidRPr="00743643">
        <w:t xml:space="preserve">hospital hired additional staff. </w:t>
      </w:r>
      <w:r w:rsidR="003B5C26" w:rsidRPr="00743643">
        <w:t>Hiring a</w:t>
      </w:r>
      <w:ins w:id="80" w:author="PEH" w:date="2019-04-03T11:33:00Z">
        <w:r w:rsidR="008B162F">
          <w:t>nother</w:t>
        </w:r>
      </w:ins>
      <w:r w:rsidR="003B5C26" w:rsidRPr="00743643">
        <w:t xml:space="preserve"> person allows the </w:t>
      </w:r>
      <w:r w:rsidR="00937691">
        <w:t>ED</w:t>
      </w:r>
      <w:r w:rsidR="003B5C26" w:rsidRPr="00743643">
        <w:t xml:space="preserve"> to work more efficiently</w:t>
      </w:r>
      <w:r>
        <w:t>,</w:t>
      </w:r>
      <w:r w:rsidRPr="00743643">
        <w:t xml:space="preserve"> </w:t>
      </w:r>
      <w:r w:rsidR="003B5C26" w:rsidRPr="00743643">
        <w:t xml:space="preserve">but if </w:t>
      </w:r>
      <w:r>
        <w:t>the organization is experiencing high</w:t>
      </w:r>
      <w:r w:rsidR="003B5C26" w:rsidRPr="00743643">
        <w:t xml:space="preserve"> hospital occupancy or if imaging is backed up</w:t>
      </w:r>
      <w:r w:rsidR="00351B99">
        <w:t>, adding more staff may not reduce the backup problem</w:t>
      </w:r>
      <w:r w:rsidR="003B5C26" w:rsidRPr="00743643">
        <w:t>.</w:t>
      </w:r>
      <w:r w:rsidR="005A632B" w:rsidRPr="00743643">
        <w:t xml:space="preserve"> </w:t>
      </w:r>
    </w:p>
    <w:p w14:paraId="55379501" w14:textId="5D8AA033" w:rsidR="00D763AC" w:rsidRDefault="00D65FB5" w:rsidP="007949E3">
      <w:pPr>
        <w:spacing w:line="480" w:lineRule="auto"/>
        <w:ind w:firstLine="720"/>
      </w:pPr>
      <w:r w:rsidRPr="00743643">
        <w:t>One</w:t>
      </w:r>
      <w:r w:rsidR="00D763AC" w:rsidRPr="00743643">
        <w:t xml:space="preserve"> question </w:t>
      </w:r>
      <w:r w:rsidRPr="00743643">
        <w:t xml:space="preserve">to answer </w:t>
      </w:r>
      <w:r w:rsidR="00D763AC" w:rsidRPr="00743643">
        <w:t>is whether th</w:t>
      </w:r>
      <w:r w:rsidR="003B5C26" w:rsidRPr="00743643">
        <w:t>e</w:t>
      </w:r>
      <w:r w:rsidR="00D763AC" w:rsidRPr="00743643">
        <w:t xml:space="preserve"> </w:t>
      </w:r>
      <w:r w:rsidR="003B5C26" w:rsidRPr="00743643">
        <w:t xml:space="preserve">new hire </w:t>
      </w:r>
      <w:r w:rsidR="00D763AC" w:rsidRPr="00743643">
        <w:t>ha</w:t>
      </w:r>
      <w:r w:rsidR="00351B99">
        <w:t>s</w:t>
      </w:r>
      <w:r w:rsidR="00C02A79">
        <w:t>,</w:t>
      </w:r>
      <w:r w:rsidR="00D763AC" w:rsidRPr="00743643">
        <w:t xml:space="preserve"> </w:t>
      </w:r>
      <w:r w:rsidR="005A632B" w:rsidRPr="00743643">
        <w:t>in fact</w:t>
      </w:r>
      <w:r w:rsidR="00C02A79">
        <w:t>,</w:t>
      </w:r>
      <w:r w:rsidR="005A632B" w:rsidRPr="00743643">
        <w:t xml:space="preserve"> led to </w:t>
      </w:r>
      <w:r w:rsidR="00D763AC" w:rsidRPr="00743643">
        <w:t>reduced boarding time</w:t>
      </w:r>
      <w:r w:rsidR="00351B99">
        <w:t xml:space="preserve">. Before we can answer this question, we need </w:t>
      </w:r>
      <w:r w:rsidR="005A632B" w:rsidRPr="00743643">
        <w:t xml:space="preserve">to remove the </w:t>
      </w:r>
      <w:r w:rsidR="00351B99">
        <w:t>effect of the other two known causes.</w:t>
      </w:r>
      <w:r w:rsidR="00AC6E66">
        <w:t xml:space="preserve"> </w:t>
      </w:r>
      <w:r w:rsidR="00351B99">
        <w:t xml:space="preserve">This is done by dividing the data into strata, calculating the frequency of cases and controls in each </w:t>
      </w:r>
      <w:r w:rsidR="005B58DD">
        <w:t xml:space="preserve">stratum, </w:t>
      </w:r>
      <w:r w:rsidR="00351B99">
        <w:t xml:space="preserve">and weighting the controls so they occur at the same rate as cases. </w:t>
      </w:r>
      <w:r w:rsidR="005A632B" w:rsidRPr="00743643">
        <w:t xml:space="preserve">The first step in </w:t>
      </w:r>
      <w:r w:rsidR="00C02A79">
        <w:t>such an</w:t>
      </w:r>
      <w:r w:rsidR="00C02A79" w:rsidRPr="00743643">
        <w:t xml:space="preserve"> </w:t>
      </w:r>
      <w:r w:rsidR="005A632B" w:rsidRPr="00743643">
        <w:t xml:space="preserve">analysis is to construct </w:t>
      </w:r>
      <w:r w:rsidR="00D77214" w:rsidRPr="00743643">
        <w:t>four</w:t>
      </w:r>
      <w:r w:rsidR="005A632B" w:rsidRPr="00743643">
        <w:t xml:space="preserve"> strata from the possible </w:t>
      </w:r>
      <w:r w:rsidR="00D763AC" w:rsidRPr="00743643">
        <w:t>combinations of the</w:t>
      </w:r>
      <w:r w:rsidRPr="00743643">
        <w:t xml:space="preserve"> alternative explanations</w:t>
      </w:r>
      <w:r w:rsidR="00D763AC" w:rsidRPr="00743643">
        <w:t>:</w:t>
      </w:r>
    </w:p>
    <w:p w14:paraId="2A30ADA7" w14:textId="7CD71D5E" w:rsidR="00741906" w:rsidRPr="00741906" w:rsidRDefault="00741906" w:rsidP="007949E3">
      <w:pPr>
        <w:spacing w:line="480" w:lineRule="auto"/>
        <w:ind w:firstLine="720"/>
        <w:rPr>
          <w:b/>
        </w:rPr>
      </w:pPr>
      <w:r>
        <w:rPr>
          <w:b/>
        </w:rPr>
        <w:t>[INSERT NL]</w:t>
      </w:r>
    </w:p>
    <w:p w14:paraId="505C30B6" w14:textId="5C030B7A" w:rsidR="00D763AC" w:rsidRPr="00743643" w:rsidRDefault="00D763AC" w:rsidP="00743643">
      <w:pPr>
        <w:pStyle w:val="ListParagraph"/>
        <w:numPr>
          <w:ilvl w:val="0"/>
          <w:numId w:val="5"/>
        </w:numPr>
        <w:spacing w:after="0" w:line="480" w:lineRule="auto"/>
        <w:rPr>
          <w:rFonts w:ascii="Times New Roman" w:hAnsi="Times New Roman" w:cs="Times New Roman"/>
          <w:szCs w:val="24"/>
        </w:rPr>
      </w:pPr>
      <w:r w:rsidRPr="00743643">
        <w:rPr>
          <w:rFonts w:ascii="Times New Roman" w:hAnsi="Times New Roman" w:cs="Times New Roman"/>
          <w:szCs w:val="24"/>
        </w:rPr>
        <w:t xml:space="preserve">Neither imaging </w:t>
      </w:r>
      <w:r w:rsidR="00C31D7B">
        <w:rPr>
          <w:rFonts w:ascii="Times New Roman" w:hAnsi="Times New Roman" w:cs="Times New Roman"/>
          <w:szCs w:val="24"/>
        </w:rPr>
        <w:t>backup n</w:t>
      </w:r>
      <w:r w:rsidRPr="00743643">
        <w:rPr>
          <w:rFonts w:ascii="Times New Roman" w:hAnsi="Times New Roman" w:cs="Times New Roman"/>
          <w:szCs w:val="24"/>
        </w:rPr>
        <w:t xml:space="preserve">or </w:t>
      </w:r>
      <w:r w:rsidR="00C31D7B">
        <w:rPr>
          <w:rFonts w:ascii="Times New Roman" w:hAnsi="Times New Roman" w:cs="Times New Roman"/>
          <w:szCs w:val="24"/>
        </w:rPr>
        <w:t>high occupancy</w:t>
      </w:r>
    </w:p>
    <w:p w14:paraId="7BC59ECA" w14:textId="77777777" w:rsidR="00843612" w:rsidRPr="00743643" w:rsidRDefault="00D763AC" w:rsidP="00743643">
      <w:pPr>
        <w:pStyle w:val="ListParagraph"/>
        <w:numPr>
          <w:ilvl w:val="0"/>
          <w:numId w:val="5"/>
        </w:numPr>
        <w:spacing w:after="0" w:line="480" w:lineRule="auto"/>
        <w:rPr>
          <w:rFonts w:ascii="Times New Roman" w:hAnsi="Times New Roman" w:cs="Times New Roman"/>
          <w:szCs w:val="24"/>
        </w:rPr>
      </w:pPr>
      <w:r w:rsidRPr="00743643">
        <w:rPr>
          <w:rFonts w:ascii="Times New Roman" w:hAnsi="Times New Roman" w:cs="Times New Roman"/>
          <w:szCs w:val="24"/>
        </w:rPr>
        <w:t>Only imaging backup</w:t>
      </w:r>
      <w:r w:rsidR="003F46B9" w:rsidRPr="00743643">
        <w:rPr>
          <w:rFonts w:ascii="Times New Roman" w:hAnsi="Times New Roman" w:cs="Times New Roman"/>
          <w:szCs w:val="24"/>
        </w:rPr>
        <w:t xml:space="preserve"> </w:t>
      </w:r>
    </w:p>
    <w:p w14:paraId="6769A211" w14:textId="7BDC3816" w:rsidR="00D763AC" w:rsidRPr="00743643" w:rsidRDefault="00D763AC" w:rsidP="00743643">
      <w:pPr>
        <w:pStyle w:val="ListParagraph"/>
        <w:numPr>
          <w:ilvl w:val="0"/>
          <w:numId w:val="5"/>
        </w:numPr>
        <w:spacing w:after="0" w:line="480" w:lineRule="auto"/>
        <w:rPr>
          <w:rFonts w:ascii="Times New Roman" w:hAnsi="Times New Roman" w:cs="Times New Roman"/>
          <w:szCs w:val="24"/>
        </w:rPr>
      </w:pPr>
      <w:r w:rsidRPr="00743643">
        <w:rPr>
          <w:rFonts w:ascii="Times New Roman" w:hAnsi="Times New Roman" w:cs="Times New Roman"/>
          <w:szCs w:val="24"/>
        </w:rPr>
        <w:t xml:space="preserve">Only </w:t>
      </w:r>
      <w:r w:rsidR="00C31D7B">
        <w:rPr>
          <w:rFonts w:ascii="Times New Roman" w:hAnsi="Times New Roman" w:cs="Times New Roman"/>
          <w:szCs w:val="24"/>
        </w:rPr>
        <w:t>high occupancy</w:t>
      </w:r>
    </w:p>
    <w:p w14:paraId="5A7B5B96" w14:textId="12F0535A" w:rsidR="00D763AC" w:rsidRPr="00743643" w:rsidRDefault="00D763AC" w:rsidP="00743643">
      <w:pPr>
        <w:pStyle w:val="ListParagraph"/>
        <w:numPr>
          <w:ilvl w:val="0"/>
          <w:numId w:val="5"/>
        </w:numPr>
        <w:spacing w:after="0" w:line="480" w:lineRule="auto"/>
        <w:rPr>
          <w:rFonts w:ascii="Times New Roman" w:hAnsi="Times New Roman" w:cs="Times New Roman"/>
          <w:szCs w:val="24"/>
        </w:rPr>
      </w:pPr>
      <w:r w:rsidRPr="00743643">
        <w:rPr>
          <w:rFonts w:ascii="Times New Roman" w:hAnsi="Times New Roman" w:cs="Times New Roman"/>
          <w:szCs w:val="24"/>
        </w:rPr>
        <w:t xml:space="preserve">Both imaging </w:t>
      </w:r>
      <w:r w:rsidR="00C31D7B">
        <w:rPr>
          <w:rFonts w:ascii="Times New Roman" w:hAnsi="Times New Roman" w:cs="Times New Roman"/>
          <w:szCs w:val="24"/>
        </w:rPr>
        <w:t xml:space="preserve">backup </w:t>
      </w:r>
      <w:r w:rsidRPr="00743643">
        <w:rPr>
          <w:rFonts w:ascii="Times New Roman" w:hAnsi="Times New Roman" w:cs="Times New Roman"/>
          <w:szCs w:val="24"/>
        </w:rPr>
        <w:t xml:space="preserve">and </w:t>
      </w:r>
      <w:r w:rsidR="00C31D7B">
        <w:rPr>
          <w:rFonts w:ascii="Times New Roman" w:hAnsi="Times New Roman" w:cs="Times New Roman"/>
          <w:szCs w:val="24"/>
        </w:rPr>
        <w:t>high occupancy</w:t>
      </w:r>
      <w:r w:rsidRPr="00743643">
        <w:rPr>
          <w:rFonts w:ascii="Times New Roman" w:hAnsi="Times New Roman" w:cs="Times New Roman"/>
          <w:szCs w:val="24"/>
        </w:rPr>
        <w:t xml:space="preserve"> </w:t>
      </w:r>
      <w:r w:rsidR="00741906">
        <w:rPr>
          <w:rFonts w:ascii="Times New Roman" w:hAnsi="Times New Roman" w:cs="Times New Roman"/>
          <w:szCs w:val="24"/>
        </w:rPr>
        <w:br/>
      </w:r>
      <w:r w:rsidR="00741906">
        <w:rPr>
          <w:rFonts w:ascii="Times New Roman" w:hAnsi="Times New Roman" w:cs="Times New Roman"/>
          <w:b/>
          <w:szCs w:val="24"/>
        </w:rPr>
        <w:t>[END NL]</w:t>
      </w:r>
    </w:p>
    <w:p w14:paraId="49757B88" w14:textId="658D499C" w:rsidR="0022267E" w:rsidRDefault="00D65FB5" w:rsidP="00743643">
      <w:pPr>
        <w:spacing w:line="480" w:lineRule="auto"/>
      </w:pPr>
      <w:r w:rsidRPr="00743643">
        <w:lastRenderedPageBreak/>
        <w:t>These strata are used to report t</w:t>
      </w:r>
      <w:r w:rsidR="005A632B" w:rsidRPr="00743643">
        <w:t xml:space="preserve">he number of patients and the number with excessive boarding time </w:t>
      </w:r>
      <w:r w:rsidRPr="00743643">
        <w:t xml:space="preserve">(see </w:t>
      </w:r>
      <w:r w:rsidR="00C31D7B">
        <w:t>e</w:t>
      </w:r>
      <w:r w:rsidR="00C31D7B" w:rsidRPr="00743643">
        <w:t xml:space="preserve">xhibit </w:t>
      </w:r>
      <w:r w:rsidR="00CE59F0" w:rsidRPr="00743643">
        <w:t>10.3</w:t>
      </w:r>
      <w:r w:rsidRPr="00743643">
        <w:t>)</w:t>
      </w:r>
      <w:r w:rsidR="005A632B" w:rsidRPr="00743643">
        <w:t>.</w:t>
      </w:r>
      <w:r w:rsidR="003F46B9" w:rsidRPr="00743643">
        <w:t xml:space="preserve"> </w:t>
      </w:r>
      <w:r w:rsidR="00CA1BD2" w:rsidRPr="00743643">
        <w:t>The first 13 months are pre-intervention</w:t>
      </w:r>
      <w:r w:rsidR="00AE7DFE">
        <w:t>,</w:t>
      </w:r>
      <w:r w:rsidR="00CA1BD2" w:rsidRPr="00743643">
        <w:t xml:space="preserve"> and these data are used as controls for the post-intervention cases. </w:t>
      </w:r>
      <w:r w:rsidR="00DB41AC">
        <w:t>For example, we see that in month 1</w:t>
      </w:r>
      <w:r w:rsidR="006E0DE1">
        <w:t xml:space="preserve"> through month 13, when there was </w:t>
      </w:r>
      <w:del w:id="81" w:author="PEH" w:date="2019-04-03T11:34:00Z">
        <w:r w:rsidR="006E0DE1" w:rsidDel="008B162F">
          <w:delText xml:space="preserve">image </w:delText>
        </w:r>
      </w:del>
      <w:ins w:id="82" w:author="PEH" w:date="2019-04-03T11:34:00Z">
        <w:r w:rsidR="008B162F">
          <w:t xml:space="preserve">imaging </w:t>
        </w:r>
      </w:ins>
      <w:r w:rsidR="006E0DE1">
        <w:t xml:space="preserve">backup, 7 out of 17 patients </w:t>
      </w:r>
      <w:r w:rsidR="00DB41AC">
        <w:t>had excessive boarding.</w:t>
      </w:r>
      <w:r w:rsidR="00AC6E66">
        <w:t xml:space="preserve"> </w:t>
      </w:r>
      <w:r w:rsidR="00DB41AC">
        <w:t>In contrast, in the first month</w:t>
      </w:r>
      <w:r w:rsidR="006E0DE1">
        <w:t xml:space="preserve"> </w:t>
      </w:r>
      <w:r w:rsidR="00824A1F">
        <w:t xml:space="preserve">after </w:t>
      </w:r>
      <w:r w:rsidR="006E0DE1">
        <w:t>hiring</w:t>
      </w:r>
      <w:r w:rsidR="00824A1F">
        <w:t xml:space="preserve"> the new employee (</w:t>
      </w:r>
      <w:r w:rsidR="006E0DE1">
        <w:t>i.e.</w:t>
      </w:r>
      <w:r w:rsidR="00824A1F">
        <w:t>,</w:t>
      </w:r>
      <w:r w:rsidR="006E0DE1">
        <w:t xml:space="preserve"> </w:t>
      </w:r>
      <w:r w:rsidR="00DB41AC">
        <w:t>month 14</w:t>
      </w:r>
      <w:r w:rsidR="00824A1F">
        <w:t>)</w:t>
      </w:r>
      <w:r w:rsidR="00DB41AC">
        <w:t xml:space="preserve">, 1 out of 4 patients had excessive boarding when there was also an imaging </w:t>
      </w:r>
      <w:r w:rsidR="006E0DE1">
        <w:t>backup</w:t>
      </w:r>
      <w:r w:rsidR="00DB41AC">
        <w:t xml:space="preserve">. </w:t>
      </w:r>
    </w:p>
    <w:p w14:paraId="784DBFBC" w14:textId="6C92834F" w:rsidR="00741906" w:rsidRPr="00741906" w:rsidRDefault="00741906" w:rsidP="00743643">
      <w:pPr>
        <w:spacing w:line="480" w:lineRule="auto"/>
        <w:rPr>
          <w:b/>
        </w:rPr>
      </w:pPr>
      <w:r>
        <w:rPr>
          <w:b/>
        </w:rPr>
        <w:t>[INSERT EXHIBIT]</w:t>
      </w:r>
    </w:p>
    <w:p w14:paraId="3B10FBC7" w14:textId="048AE485" w:rsidR="00363BDF" w:rsidRDefault="00CA1BD2" w:rsidP="00654779">
      <w:pPr>
        <w:spacing w:line="480" w:lineRule="auto"/>
      </w:pPr>
      <w:r w:rsidRPr="00743643">
        <w:t xml:space="preserve"> </w:t>
      </w:r>
      <w:r w:rsidR="00CE59F0" w:rsidRPr="00654779">
        <w:rPr>
          <w:b/>
          <w:caps/>
        </w:rPr>
        <w:t>Exhibit 10.3</w:t>
      </w:r>
      <w:r w:rsidR="003F46B9" w:rsidRPr="00743643">
        <w:rPr>
          <w:b/>
        </w:rPr>
        <w:t xml:space="preserve"> </w:t>
      </w:r>
      <w:r w:rsidR="00BB4833" w:rsidRPr="00BB4833">
        <w:t xml:space="preserve">Number of </w:t>
      </w:r>
      <w:r w:rsidR="002A0EC4" w:rsidRPr="00BB4833">
        <w:t>Patients</w:t>
      </w:r>
      <w:r w:rsidR="002A0EC4" w:rsidRPr="002A0EC4">
        <w:t xml:space="preserve"> with </w:t>
      </w:r>
      <w:r w:rsidR="00D65FB5" w:rsidRPr="002A0EC4">
        <w:t>Excessive</w:t>
      </w:r>
      <w:r w:rsidR="00D65FB5" w:rsidRPr="00654779">
        <w:t xml:space="preserve"> Boarding</w:t>
      </w:r>
      <w:r w:rsidR="002A0EC4">
        <w:t xml:space="preserve"> (Total </w:t>
      </w:r>
      <w:r w:rsidR="00BB4833">
        <w:t xml:space="preserve">Number of </w:t>
      </w:r>
      <w:r w:rsidR="002A0EC4">
        <w:t>Patients)</w:t>
      </w:r>
      <w:r w:rsidR="00AC6E66">
        <w:t xml:space="preserve"> </w:t>
      </w:r>
    </w:p>
    <w:tbl>
      <w:tblPr>
        <w:tblW w:w="0" w:type="auto"/>
        <w:tblLook w:val="04A0" w:firstRow="1" w:lastRow="0" w:firstColumn="1" w:lastColumn="0" w:noHBand="0" w:noVBand="1"/>
      </w:tblPr>
      <w:tblGrid>
        <w:gridCol w:w="1239"/>
        <w:gridCol w:w="909"/>
        <w:gridCol w:w="585"/>
        <w:gridCol w:w="628"/>
        <w:gridCol w:w="585"/>
        <w:gridCol w:w="628"/>
        <w:gridCol w:w="585"/>
        <w:gridCol w:w="585"/>
        <w:gridCol w:w="585"/>
        <w:gridCol w:w="585"/>
        <w:gridCol w:w="628"/>
        <w:gridCol w:w="585"/>
        <w:gridCol w:w="628"/>
        <w:gridCol w:w="585"/>
      </w:tblGrid>
      <w:tr w:rsidR="00C05E85" w:rsidRPr="00C05E85" w14:paraId="5A15C48C" w14:textId="77777777" w:rsidTr="00C05E85">
        <w:tc>
          <w:tcPr>
            <w:tcW w:w="0" w:type="auto"/>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14:paraId="15B58D1F" w14:textId="77777777" w:rsidR="00C05E85" w:rsidRPr="00C05E85" w:rsidRDefault="00C05E85" w:rsidP="00C05E85">
            <w:pPr>
              <w:jc w:val="center"/>
              <w:rPr>
                <w:rFonts w:ascii="Calibri" w:eastAsia="Times New Roman" w:hAnsi="Calibri"/>
                <w:color w:val="000000"/>
              </w:rPr>
            </w:pPr>
            <w:r w:rsidRPr="00C05E85">
              <w:rPr>
                <w:rFonts w:ascii="Calibri" w:eastAsia="Times New Roman" w:hAnsi="Calibri"/>
                <w:color w:val="000000"/>
              </w:rPr>
              <w:t> </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70F39BED" w14:textId="49E5CD16" w:rsidR="00C05E85" w:rsidRPr="00C5654D" w:rsidRDefault="00C05E85" w:rsidP="00C5654D">
            <w:pPr>
              <w:jc w:val="center"/>
              <w:rPr>
                <w:rFonts w:eastAsia="Times New Roman"/>
                <w:bCs/>
                <w:i/>
                <w:color w:val="000000"/>
              </w:rPr>
            </w:pPr>
            <w:r w:rsidRPr="00C5654D">
              <w:rPr>
                <w:rFonts w:eastAsia="Times New Roman"/>
                <w:bCs/>
                <w:i/>
                <w:color w:val="000000"/>
              </w:rPr>
              <w:t xml:space="preserve">Average in </w:t>
            </w:r>
            <w:proofErr w:type="spellStart"/>
            <w:r w:rsidRPr="00C5654D">
              <w:rPr>
                <w:rFonts w:eastAsia="Times New Roman"/>
                <w:bCs/>
                <w:i/>
                <w:color w:val="000000"/>
              </w:rPr>
              <w:t>Pre</w:t>
            </w:r>
            <w:r w:rsidR="000910D2" w:rsidRPr="00C5654D">
              <w:rPr>
                <w:rFonts w:eastAsia="Times New Roman"/>
                <w:bCs/>
                <w:i/>
                <w:color w:val="000000"/>
              </w:rPr>
              <w:t>h</w:t>
            </w:r>
            <w:r w:rsidRPr="00C5654D">
              <w:rPr>
                <w:rFonts w:eastAsia="Times New Roman"/>
                <w:bCs/>
                <w:i/>
                <w:color w:val="000000"/>
              </w:rPr>
              <w:t>iring</w:t>
            </w:r>
            <w:proofErr w:type="spellEnd"/>
            <w:r w:rsidRPr="00C5654D">
              <w:rPr>
                <w:rFonts w:eastAsia="Times New Roman"/>
                <w:bCs/>
                <w:i/>
                <w:color w:val="000000"/>
              </w:rPr>
              <w:t xml:space="preserve"> Months 1</w:t>
            </w:r>
            <w:r w:rsidR="000910D2" w:rsidRPr="00C5654D">
              <w:rPr>
                <w:rFonts w:eastAsia="Times New Roman"/>
                <w:bCs/>
                <w:i/>
                <w:color w:val="000000"/>
              </w:rPr>
              <w:t>–</w:t>
            </w:r>
            <w:r w:rsidRPr="00C5654D">
              <w:rPr>
                <w:rFonts w:eastAsia="Times New Roman"/>
                <w:bCs/>
                <w:i/>
                <w:color w:val="000000"/>
              </w:rPr>
              <w:t>13: Controls</w:t>
            </w:r>
          </w:p>
        </w:tc>
        <w:tc>
          <w:tcPr>
            <w:tcW w:w="0" w:type="auto"/>
            <w:gridSpan w:val="12"/>
            <w:tcBorders>
              <w:top w:val="single" w:sz="8" w:space="0" w:color="auto"/>
              <w:left w:val="nil"/>
              <w:bottom w:val="single" w:sz="8" w:space="0" w:color="auto"/>
              <w:right w:val="single" w:sz="8" w:space="0" w:color="auto"/>
            </w:tcBorders>
            <w:shd w:val="clear" w:color="auto" w:fill="auto"/>
            <w:noWrap/>
            <w:vAlign w:val="center"/>
            <w:hideMark/>
          </w:tcPr>
          <w:p w14:paraId="4CB1BFBE" w14:textId="77777777" w:rsidR="00C05E85" w:rsidRPr="00C5654D" w:rsidRDefault="00C05E85" w:rsidP="00C05E85">
            <w:pPr>
              <w:jc w:val="center"/>
              <w:rPr>
                <w:rFonts w:eastAsia="Times New Roman"/>
                <w:bCs/>
                <w:i/>
                <w:color w:val="000000"/>
              </w:rPr>
            </w:pPr>
            <w:r w:rsidRPr="00C5654D">
              <w:rPr>
                <w:rFonts w:eastAsia="Times New Roman"/>
                <w:bCs/>
                <w:i/>
                <w:color w:val="000000"/>
              </w:rPr>
              <w:t>Post-Hiring: Cases</w:t>
            </w:r>
          </w:p>
        </w:tc>
      </w:tr>
      <w:tr w:rsidR="00C05E85" w:rsidRPr="00C05E85" w14:paraId="11D0CE04" w14:textId="77777777" w:rsidTr="00C05E85">
        <w:tc>
          <w:tcPr>
            <w:tcW w:w="0" w:type="auto"/>
            <w:vMerge/>
            <w:tcBorders>
              <w:top w:val="single" w:sz="8" w:space="0" w:color="auto"/>
              <w:left w:val="single" w:sz="8" w:space="0" w:color="auto"/>
              <w:bottom w:val="single" w:sz="8" w:space="0" w:color="000000"/>
              <w:right w:val="single" w:sz="8" w:space="0" w:color="auto"/>
            </w:tcBorders>
            <w:vAlign w:val="center"/>
            <w:hideMark/>
          </w:tcPr>
          <w:p w14:paraId="1022179D" w14:textId="77777777" w:rsidR="00C05E85" w:rsidRPr="00C05E85" w:rsidRDefault="00C05E85" w:rsidP="00C05E85">
            <w:pPr>
              <w:rPr>
                <w:rFonts w:ascii="Calibri" w:eastAsia="Times New Roman" w:hAnsi="Calibri"/>
                <w:color w:val="00000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6F092F8" w14:textId="77777777" w:rsidR="00C05E85" w:rsidRPr="00C5654D" w:rsidRDefault="00C05E85" w:rsidP="00C05E85">
            <w:pPr>
              <w:rPr>
                <w:rFonts w:eastAsia="Times New Roman"/>
                <w:bCs/>
                <w:i/>
                <w:color w:val="000000"/>
              </w:rPr>
            </w:pPr>
          </w:p>
        </w:tc>
        <w:tc>
          <w:tcPr>
            <w:tcW w:w="0" w:type="auto"/>
            <w:tcBorders>
              <w:top w:val="nil"/>
              <w:left w:val="nil"/>
              <w:bottom w:val="single" w:sz="8" w:space="0" w:color="auto"/>
              <w:right w:val="single" w:sz="8" w:space="0" w:color="auto"/>
            </w:tcBorders>
            <w:shd w:val="clear" w:color="auto" w:fill="auto"/>
            <w:vAlign w:val="bottom"/>
            <w:hideMark/>
          </w:tcPr>
          <w:p w14:paraId="5642D8A8" w14:textId="77777777" w:rsidR="00C05E85" w:rsidRPr="00C5654D" w:rsidRDefault="00C05E85" w:rsidP="00C05E85">
            <w:pPr>
              <w:jc w:val="center"/>
              <w:rPr>
                <w:rFonts w:eastAsia="Times New Roman"/>
                <w:bCs/>
                <w:i/>
                <w:color w:val="000000"/>
              </w:rPr>
            </w:pPr>
            <w:r w:rsidRPr="00C5654D">
              <w:rPr>
                <w:rFonts w:eastAsia="Times New Roman"/>
                <w:bCs/>
                <w:i/>
                <w:color w:val="000000"/>
              </w:rPr>
              <w:t>Month 14</w:t>
            </w:r>
          </w:p>
        </w:tc>
        <w:tc>
          <w:tcPr>
            <w:tcW w:w="0" w:type="auto"/>
            <w:tcBorders>
              <w:top w:val="nil"/>
              <w:left w:val="nil"/>
              <w:bottom w:val="single" w:sz="8" w:space="0" w:color="auto"/>
              <w:right w:val="single" w:sz="8" w:space="0" w:color="auto"/>
            </w:tcBorders>
            <w:shd w:val="clear" w:color="auto" w:fill="auto"/>
            <w:vAlign w:val="bottom"/>
            <w:hideMark/>
          </w:tcPr>
          <w:p w14:paraId="5D7E9772" w14:textId="77777777" w:rsidR="00C05E85" w:rsidRPr="00C5654D" w:rsidRDefault="00C05E85" w:rsidP="00C05E85">
            <w:pPr>
              <w:jc w:val="center"/>
              <w:rPr>
                <w:rFonts w:eastAsia="Times New Roman"/>
                <w:bCs/>
                <w:i/>
                <w:color w:val="000000"/>
              </w:rPr>
            </w:pPr>
            <w:r w:rsidRPr="00C5654D">
              <w:rPr>
                <w:rFonts w:eastAsia="Times New Roman"/>
                <w:bCs/>
                <w:i/>
                <w:color w:val="000000"/>
              </w:rPr>
              <w:t>Month 15</w:t>
            </w:r>
          </w:p>
        </w:tc>
        <w:tc>
          <w:tcPr>
            <w:tcW w:w="0" w:type="auto"/>
            <w:tcBorders>
              <w:top w:val="nil"/>
              <w:left w:val="nil"/>
              <w:bottom w:val="single" w:sz="8" w:space="0" w:color="auto"/>
              <w:right w:val="single" w:sz="8" w:space="0" w:color="auto"/>
            </w:tcBorders>
            <w:shd w:val="clear" w:color="auto" w:fill="auto"/>
            <w:vAlign w:val="bottom"/>
            <w:hideMark/>
          </w:tcPr>
          <w:p w14:paraId="5C84D843" w14:textId="77777777" w:rsidR="00C05E85" w:rsidRPr="00C5654D" w:rsidRDefault="00C05E85" w:rsidP="00C05E85">
            <w:pPr>
              <w:jc w:val="center"/>
              <w:rPr>
                <w:rFonts w:eastAsia="Times New Roman"/>
                <w:bCs/>
                <w:i/>
                <w:color w:val="000000"/>
              </w:rPr>
            </w:pPr>
            <w:r w:rsidRPr="00C5654D">
              <w:rPr>
                <w:rFonts w:eastAsia="Times New Roman"/>
                <w:bCs/>
                <w:i/>
                <w:color w:val="000000"/>
              </w:rPr>
              <w:t>Month 16</w:t>
            </w:r>
          </w:p>
        </w:tc>
        <w:tc>
          <w:tcPr>
            <w:tcW w:w="0" w:type="auto"/>
            <w:tcBorders>
              <w:top w:val="nil"/>
              <w:left w:val="nil"/>
              <w:bottom w:val="single" w:sz="8" w:space="0" w:color="auto"/>
              <w:right w:val="single" w:sz="8" w:space="0" w:color="auto"/>
            </w:tcBorders>
            <w:shd w:val="clear" w:color="auto" w:fill="auto"/>
            <w:vAlign w:val="bottom"/>
            <w:hideMark/>
          </w:tcPr>
          <w:p w14:paraId="6F697919" w14:textId="77777777" w:rsidR="00C05E85" w:rsidRPr="00C5654D" w:rsidRDefault="00C05E85" w:rsidP="00C05E85">
            <w:pPr>
              <w:jc w:val="center"/>
              <w:rPr>
                <w:rFonts w:eastAsia="Times New Roman"/>
                <w:bCs/>
                <w:i/>
                <w:color w:val="000000"/>
              </w:rPr>
            </w:pPr>
            <w:r w:rsidRPr="00C5654D">
              <w:rPr>
                <w:rFonts w:eastAsia="Times New Roman"/>
                <w:bCs/>
                <w:i/>
                <w:color w:val="000000"/>
              </w:rPr>
              <w:t>Month 17</w:t>
            </w:r>
          </w:p>
        </w:tc>
        <w:tc>
          <w:tcPr>
            <w:tcW w:w="0" w:type="auto"/>
            <w:tcBorders>
              <w:top w:val="nil"/>
              <w:left w:val="nil"/>
              <w:bottom w:val="single" w:sz="8" w:space="0" w:color="auto"/>
              <w:right w:val="single" w:sz="8" w:space="0" w:color="auto"/>
            </w:tcBorders>
            <w:shd w:val="clear" w:color="auto" w:fill="auto"/>
            <w:vAlign w:val="bottom"/>
            <w:hideMark/>
          </w:tcPr>
          <w:p w14:paraId="3C57B077" w14:textId="77777777" w:rsidR="00C05E85" w:rsidRPr="00C5654D" w:rsidRDefault="00C05E85" w:rsidP="00C05E85">
            <w:pPr>
              <w:jc w:val="center"/>
              <w:rPr>
                <w:rFonts w:eastAsia="Times New Roman"/>
                <w:bCs/>
                <w:i/>
                <w:color w:val="000000"/>
              </w:rPr>
            </w:pPr>
            <w:r w:rsidRPr="00C5654D">
              <w:rPr>
                <w:rFonts w:eastAsia="Times New Roman"/>
                <w:bCs/>
                <w:i/>
                <w:color w:val="000000"/>
              </w:rPr>
              <w:t>Month 18</w:t>
            </w:r>
          </w:p>
        </w:tc>
        <w:tc>
          <w:tcPr>
            <w:tcW w:w="0" w:type="auto"/>
            <w:tcBorders>
              <w:top w:val="nil"/>
              <w:left w:val="nil"/>
              <w:bottom w:val="single" w:sz="8" w:space="0" w:color="auto"/>
              <w:right w:val="single" w:sz="8" w:space="0" w:color="auto"/>
            </w:tcBorders>
            <w:shd w:val="clear" w:color="auto" w:fill="auto"/>
            <w:vAlign w:val="bottom"/>
            <w:hideMark/>
          </w:tcPr>
          <w:p w14:paraId="0B198CCA" w14:textId="77777777" w:rsidR="00C05E85" w:rsidRPr="00C5654D" w:rsidRDefault="00C05E85" w:rsidP="00C05E85">
            <w:pPr>
              <w:jc w:val="center"/>
              <w:rPr>
                <w:rFonts w:eastAsia="Times New Roman"/>
                <w:bCs/>
                <w:i/>
                <w:color w:val="000000"/>
              </w:rPr>
            </w:pPr>
            <w:r w:rsidRPr="00C5654D">
              <w:rPr>
                <w:rFonts w:eastAsia="Times New Roman"/>
                <w:bCs/>
                <w:i/>
                <w:color w:val="000000"/>
              </w:rPr>
              <w:t>Month 19</w:t>
            </w:r>
          </w:p>
        </w:tc>
        <w:tc>
          <w:tcPr>
            <w:tcW w:w="0" w:type="auto"/>
            <w:tcBorders>
              <w:top w:val="nil"/>
              <w:left w:val="nil"/>
              <w:bottom w:val="single" w:sz="8" w:space="0" w:color="auto"/>
              <w:right w:val="single" w:sz="8" w:space="0" w:color="auto"/>
            </w:tcBorders>
            <w:shd w:val="clear" w:color="auto" w:fill="auto"/>
            <w:vAlign w:val="bottom"/>
            <w:hideMark/>
          </w:tcPr>
          <w:p w14:paraId="6E3AE6C4" w14:textId="77777777" w:rsidR="00C05E85" w:rsidRPr="00C5654D" w:rsidRDefault="00C05E85" w:rsidP="00C05E85">
            <w:pPr>
              <w:jc w:val="center"/>
              <w:rPr>
                <w:rFonts w:eastAsia="Times New Roman"/>
                <w:bCs/>
                <w:i/>
                <w:color w:val="000000"/>
              </w:rPr>
            </w:pPr>
            <w:r w:rsidRPr="00C5654D">
              <w:rPr>
                <w:rFonts w:eastAsia="Times New Roman"/>
                <w:bCs/>
                <w:i/>
                <w:color w:val="000000"/>
              </w:rPr>
              <w:t>Month 20</w:t>
            </w:r>
          </w:p>
        </w:tc>
        <w:tc>
          <w:tcPr>
            <w:tcW w:w="0" w:type="auto"/>
            <w:tcBorders>
              <w:top w:val="nil"/>
              <w:left w:val="nil"/>
              <w:bottom w:val="single" w:sz="8" w:space="0" w:color="auto"/>
              <w:right w:val="single" w:sz="8" w:space="0" w:color="auto"/>
            </w:tcBorders>
            <w:shd w:val="clear" w:color="auto" w:fill="auto"/>
            <w:vAlign w:val="bottom"/>
            <w:hideMark/>
          </w:tcPr>
          <w:p w14:paraId="64B3CEAF" w14:textId="77777777" w:rsidR="00C05E85" w:rsidRPr="00C5654D" w:rsidRDefault="00C05E85" w:rsidP="00C05E85">
            <w:pPr>
              <w:jc w:val="center"/>
              <w:rPr>
                <w:rFonts w:eastAsia="Times New Roman"/>
                <w:bCs/>
                <w:i/>
                <w:color w:val="000000"/>
              </w:rPr>
            </w:pPr>
            <w:r w:rsidRPr="00C5654D">
              <w:rPr>
                <w:rFonts w:eastAsia="Times New Roman"/>
                <w:bCs/>
                <w:i/>
                <w:color w:val="000000"/>
              </w:rPr>
              <w:t>Month 21</w:t>
            </w:r>
          </w:p>
        </w:tc>
        <w:tc>
          <w:tcPr>
            <w:tcW w:w="0" w:type="auto"/>
            <w:tcBorders>
              <w:top w:val="nil"/>
              <w:left w:val="nil"/>
              <w:bottom w:val="single" w:sz="8" w:space="0" w:color="auto"/>
              <w:right w:val="single" w:sz="8" w:space="0" w:color="auto"/>
            </w:tcBorders>
            <w:shd w:val="clear" w:color="auto" w:fill="auto"/>
            <w:vAlign w:val="bottom"/>
            <w:hideMark/>
          </w:tcPr>
          <w:p w14:paraId="610CF58D" w14:textId="77777777" w:rsidR="00C05E85" w:rsidRPr="00C5654D" w:rsidRDefault="00C05E85" w:rsidP="00C05E85">
            <w:pPr>
              <w:jc w:val="center"/>
              <w:rPr>
                <w:rFonts w:eastAsia="Times New Roman"/>
                <w:bCs/>
                <w:i/>
                <w:color w:val="000000"/>
              </w:rPr>
            </w:pPr>
            <w:r w:rsidRPr="00C5654D">
              <w:rPr>
                <w:rFonts w:eastAsia="Times New Roman"/>
                <w:bCs/>
                <w:i/>
                <w:color w:val="000000"/>
              </w:rPr>
              <w:t>Month 22</w:t>
            </w:r>
          </w:p>
        </w:tc>
        <w:tc>
          <w:tcPr>
            <w:tcW w:w="0" w:type="auto"/>
            <w:tcBorders>
              <w:top w:val="nil"/>
              <w:left w:val="nil"/>
              <w:bottom w:val="single" w:sz="8" w:space="0" w:color="auto"/>
              <w:right w:val="single" w:sz="8" w:space="0" w:color="auto"/>
            </w:tcBorders>
            <w:shd w:val="clear" w:color="auto" w:fill="auto"/>
            <w:vAlign w:val="bottom"/>
            <w:hideMark/>
          </w:tcPr>
          <w:p w14:paraId="4935043B" w14:textId="77777777" w:rsidR="00C05E85" w:rsidRPr="00C5654D" w:rsidRDefault="00C05E85" w:rsidP="00C05E85">
            <w:pPr>
              <w:jc w:val="center"/>
              <w:rPr>
                <w:rFonts w:eastAsia="Times New Roman"/>
                <w:bCs/>
                <w:i/>
                <w:color w:val="000000"/>
              </w:rPr>
            </w:pPr>
            <w:r w:rsidRPr="00C5654D">
              <w:rPr>
                <w:rFonts w:eastAsia="Times New Roman"/>
                <w:bCs/>
                <w:i/>
                <w:color w:val="000000"/>
              </w:rPr>
              <w:t>Month 23</w:t>
            </w:r>
          </w:p>
        </w:tc>
        <w:tc>
          <w:tcPr>
            <w:tcW w:w="0" w:type="auto"/>
            <w:tcBorders>
              <w:top w:val="nil"/>
              <w:left w:val="nil"/>
              <w:bottom w:val="single" w:sz="8" w:space="0" w:color="auto"/>
              <w:right w:val="single" w:sz="8" w:space="0" w:color="auto"/>
            </w:tcBorders>
            <w:shd w:val="clear" w:color="auto" w:fill="auto"/>
            <w:vAlign w:val="bottom"/>
            <w:hideMark/>
          </w:tcPr>
          <w:p w14:paraId="11F01564" w14:textId="77777777" w:rsidR="00C05E85" w:rsidRPr="00C5654D" w:rsidRDefault="00C05E85" w:rsidP="00C05E85">
            <w:pPr>
              <w:jc w:val="center"/>
              <w:rPr>
                <w:rFonts w:eastAsia="Times New Roman"/>
                <w:bCs/>
                <w:i/>
                <w:color w:val="000000"/>
              </w:rPr>
            </w:pPr>
            <w:r w:rsidRPr="00C5654D">
              <w:rPr>
                <w:rFonts w:eastAsia="Times New Roman"/>
                <w:bCs/>
                <w:i/>
                <w:color w:val="000000"/>
              </w:rPr>
              <w:t>Month 24</w:t>
            </w:r>
          </w:p>
        </w:tc>
        <w:tc>
          <w:tcPr>
            <w:tcW w:w="0" w:type="auto"/>
            <w:tcBorders>
              <w:top w:val="nil"/>
              <w:left w:val="nil"/>
              <w:bottom w:val="single" w:sz="8" w:space="0" w:color="auto"/>
              <w:right w:val="single" w:sz="8" w:space="0" w:color="auto"/>
            </w:tcBorders>
            <w:shd w:val="clear" w:color="auto" w:fill="auto"/>
            <w:vAlign w:val="bottom"/>
            <w:hideMark/>
          </w:tcPr>
          <w:p w14:paraId="42715B85" w14:textId="77777777" w:rsidR="00C05E85" w:rsidRPr="00C5654D" w:rsidRDefault="00C05E85" w:rsidP="00C05E85">
            <w:pPr>
              <w:jc w:val="center"/>
              <w:rPr>
                <w:rFonts w:eastAsia="Times New Roman"/>
                <w:bCs/>
                <w:i/>
                <w:color w:val="000000"/>
              </w:rPr>
            </w:pPr>
            <w:r w:rsidRPr="00C5654D">
              <w:rPr>
                <w:rFonts w:eastAsia="Times New Roman"/>
                <w:bCs/>
                <w:i/>
                <w:color w:val="000000"/>
              </w:rPr>
              <w:t>Month 25</w:t>
            </w:r>
          </w:p>
        </w:tc>
      </w:tr>
      <w:tr w:rsidR="00C05E85" w:rsidRPr="00C05E85" w14:paraId="222E04DA" w14:textId="77777777" w:rsidTr="00C05E85">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127C3AFC" w14:textId="30099C63" w:rsidR="00C05E85" w:rsidRPr="00C5654D" w:rsidRDefault="00C05E85" w:rsidP="00C05E85">
            <w:pPr>
              <w:rPr>
                <w:rFonts w:eastAsia="Times New Roman"/>
                <w:color w:val="000000"/>
              </w:rPr>
            </w:pPr>
            <w:r w:rsidRPr="00C5654D">
              <w:rPr>
                <w:rFonts w:eastAsia="Times New Roman"/>
                <w:color w:val="000000"/>
              </w:rPr>
              <w:t xml:space="preserve">Neither </w:t>
            </w:r>
            <w:ins w:id="83" w:author="Theresa L. Rothschadl" w:date="2019-04-10T10:45:00Z">
              <w:r w:rsidR="00720B36" w:rsidRPr="00C5654D">
                <w:rPr>
                  <w:rFonts w:eastAsia="Times New Roman"/>
                  <w:color w:val="000000"/>
                </w:rPr>
                <w:t>b</w:t>
              </w:r>
            </w:ins>
            <w:del w:id="84" w:author="Theresa L. Rothschadl" w:date="2019-04-10T10:45:00Z">
              <w:r w:rsidRPr="00C5654D" w:rsidDel="00720B36">
                <w:rPr>
                  <w:rFonts w:eastAsia="Times New Roman"/>
                  <w:color w:val="000000"/>
                </w:rPr>
                <w:delText>B</w:delText>
              </w:r>
            </w:del>
            <w:r w:rsidRPr="00C5654D">
              <w:rPr>
                <w:rFonts w:eastAsia="Times New Roman"/>
                <w:color w:val="000000"/>
              </w:rPr>
              <w:t>ackups</w:t>
            </w:r>
          </w:p>
        </w:tc>
        <w:tc>
          <w:tcPr>
            <w:tcW w:w="0" w:type="auto"/>
            <w:tcBorders>
              <w:top w:val="nil"/>
              <w:left w:val="nil"/>
              <w:bottom w:val="single" w:sz="8" w:space="0" w:color="auto"/>
              <w:right w:val="single" w:sz="8" w:space="0" w:color="auto"/>
            </w:tcBorders>
            <w:shd w:val="clear" w:color="auto" w:fill="auto"/>
            <w:noWrap/>
            <w:vAlign w:val="bottom"/>
            <w:hideMark/>
          </w:tcPr>
          <w:p w14:paraId="42EF8C9F" w14:textId="77777777" w:rsidR="00C05E85" w:rsidRPr="00C5654D" w:rsidRDefault="00C05E85" w:rsidP="00C05E85">
            <w:pPr>
              <w:jc w:val="center"/>
              <w:rPr>
                <w:rFonts w:eastAsia="Times New Roman"/>
                <w:color w:val="000000"/>
              </w:rPr>
            </w:pPr>
            <w:r w:rsidRPr="00C5654D">
              <w:rPr>
                <w:rFonts w:eastAsia="Times New Roman"/>
                <w:color w:val="000000"/>
              </w:rPr>
              <w:t>0.92 (12.69)</w:t>
            </w:r>
          </w:p>
        </w:tc>
        <w:tc>
          <w:tcPr>
            <w:tcW w:w="0" w:type="auto"/>
            <w:tcBorders>
              <w:top w:val="nil"/>
              <w:left w:val="nil"/>
              <w:bottom w:val="single" w:sz="8" w:space="0" w:color="auto"/>
              <w:right w:val="single" w:sz="8" w:space="0" w:color="auto"/>
            </w:tcBorders>
            <w:shd w:val="clear" w:color="auto" w:fill="auto"/>
            <w:noWrap/>
            <w:vAlign w:val="bottom"/>
            <w:hideMark/>
          </w:tcPr>
          <w:p w14:paraId="7AF276A4" w14:textId="77777777" w:rsidR="00C05E85" w:rsidRPr="00C5654D" w:rsidRDefault="00C05E85" w:rsidP="00C05E85">
            <w:pPr>
              <w:jc w:val="center"/>
              <w:rPr>
                <w:rFonts w:eastAsia="Times New Roman"/>
                <w:color w:val="000000"/>
              </w:rPr>
            </w:pPr>
            <w:r w:rsidRPr="00C5654D">
              <w:rPr>
                <w:rFonts w:eastAsia="Times New Roman"/>
                <w:color w:val="000000"/>
              </w:rPr>
              <w:t>2 (10)</w:t>
            </w:r>
          </w:p>
        </w:tc>
        <w:tc>
          <w:tcPr>
            <w:tcW w:w="0" w:type="auto"/>
            <w:tcBorders>
              <w:top w:val="nil"/>
              <w:left w:val="nil"/>
              <w:bottom w:val="single" w:sz="8" w:space="0" w:color="auto"/>
              <w:right w:val="single" w:sz="8" w:space="0" w:color="auto"/>
            </w:tcBorders>
            <w:shd w:val="clear" w:color="auto" w:fill="auto"/>
            <w:noWrap/>
            <w:vAlign w:val="bottom"/>
            <w:hideMark/>
          </w:tcPr>
          <w:p w14:paraId="42BE6B56" w14:textId="77777777" w:rsidR="00C05E85" w:rsidRPr="00C5654D" w:rsidRDefault="00C05E85" w:rsidP="00C05E85">
            <w:pPr>
              <w:jc w:val="center"/>
              <w:rPr>
                <w:rFonts w:eastAsia="Times New Roman"/>
                <w:color w:val="000000"/>
              </w:rPr>
            </w:pPr>
            <w:r w:rsidRPr="00C5654D">
              <w:rPr>
                <w:rFonts w:eastAsia="Times New Roman"/>
                <w:color w:val="000000"/>
              </w:rPr>
              <w:t>0 (9)</w:t>
            </w:r>
          </w:p>
        </w:tc>
        <w:tc>
          <w:tcPr>
            <w:tcW w:w="0" w:type="auto"/>
            <w:tcBorders>
              <w:top w:val="nil"/>
              <w:left w:val="nil"/>
              <w:bottom w:val="single" w:sz="8" w:space="0" w:color="auto"/>
              <w:right w:val="single" w:sz="8" w:space="0" w:color="auto"/>
            </w:tcBorders>
            <w:shd w:val="clear" w:color="auto" w:fill="auto"/>
            <w:noWrap/>
            <w:vAlign w:val="bottom"/>
            <w:hideMark/>
          </w:tcPr>
          <w:p w14:paraId="1E28A287" w14:textId="77777777" w:rsidR="00C05E85" w:rsidRPr="00C5654D" w:rsidRDefault="00C05E85" w:rsidP="00C05E85">
            <w:pPr>
              <w:jc w:val="center"/>
              <w:rPr>
                <w:rFonts w:eastAsia="Times New Roman"/>
                <w:color w:val="000000"/>
              </w:rPr>
            </w:pPr>
            <w:r w:rsidRPr="00C5654D">
              <w:rPr>
                <w:rFonts w:eastAsia="Times New Roman"/>
                <w:color w:val="000000"/>
              </w:rPr>
              <w:t>1 (23)</w:t>
            </w:r>
          </w:p>
        </w:tc>
        <w:tc>
          <w:tcPr>
            <w:tcW w:w="0" w:type="auto"/>
            <w:tcBorders>
              <w:top w:val="nil"/>
              <w:left w:val="nil"/>
              <w:bottom w:val="single" w:sz="8" w:space="0" w:color="auto"/>
              <w:right w:val="single" w:sz="8" w:space="0" w:color="auto"/>
            </w:tcBorders>
            <w:shd w:val="clear" w:color="auto" w:fill="auto"/>
            <w:noWrap/>
            <w:vAlign w:val="bottom"/>
            <w:hideMark/>
          </w:tcPr>
          <w:p w14:paraId="17EFD82E" w14:textId="77777777" w:rsidR="00C05E85" w:rsidRPr="00C5654D" w:rsidRDefault="00C05E85" w:rsidP="00C05E85">
            <w:pPr>
              <w:jc w:val="center"/>
              <w:rPr>
                <w:rFonts w:eastAsia="Times New Roman"/>
                <w:color w:val="000000"/>
              </w:rPr>
            </w:pPr>
            <w:r w:rsidRPr="00C5654D">
              <w:rPr>
                <w:rFonts w:eastAsia="Times New Roman"/>
                <w:color w:val="000000"/>
              </w:rPr>
              <w:t>0 (29)</w:t>
            </w:r>
          </w:p>
        </w:tc>
        <w:tc>
          <w:tcPr>
            <w:tcW w:w="0" w:type="auto"/>
            <w:tcBorders>
              <w:top w:val="nil"/>
              <w:left w:val="nil"/>
              <w:bottom w:val="single" w:sz="8" w:space="0" w:color="auto"/>
              <w:right w:val="single" w:sz="8" w:space="0" w:color="auto"/>
            </w:tcBorders>
            <w:shd w:val="clear" w:color="auto" w:fill="auto"/>
            <w:noWrap/>
            <w:vAlign w:val="bottom"/>
            <w:hideMark/>
          </w:tcPr>
          <w:p w14:paraId="67452CF5" w14:textId="77777777" w:rsidR="00C05E85" w:rsidRPr="00C5654D" w:rsidRDefault="00C05E85" w:rsidP="00C05E85">
            <w:pPr>
              <w:jc w:val="center"/>
              <w:rPr>
                <w:rFonts w:eastAsia="Times New Roman"/>
                <w:color w:val="000000"/>
              </w:rPr>
            </w:pPr>
            <w:r w:rsidRPr="00C5654D">
              <w:rPr>
                <w:rFonts w:eastAsia="Times New Roman"/>
                <w:color w:val="000000"/>
              </w:rPr>
              <w:t>1 (10)</w:t>
            </w:r>
          </w:p>
        </w:tc>
        <w:tc>
          <w:tcPr>
            <w:tcW w:w="0" w:type="auto"/>
            <w:tcBorders>
              <w:top w:val="nil"/>
              <w:left w:val="nil"/>
              <w:bottom w:val="single" w:sz="8" w:space="0" w:color="auto"/>
              <w:right w:val="single" w:sz="8" w:space="0" w:color="auto"/>
            </w:tcBorders>
            <w:shd w:val="clear" w:color="auto" w:fill="auto"/>
            <w:noWrap/>
            <w:vAlign w:val="bottom"/>
            <w:hideMark/>
          </w:tcPr>
          <w:p w14:paraId="63DAA172" w14:textId="77777777" w:rsidR="00C05E85" w:rsidRPr="00C5654D" w:rsidRDefault="00C05E85" w:rsidP="00C05E85">
            <w:pPr>
              <w:jc w:val="center"/>
              <w:rPr>
                <w:rFonts w:eastAsia="Times New Roman"/>
                <w:color w:val="000000"/>
              </w:rPr>
            </w:pPr>
            <w:r w:rsidRPr="00C5654D">
              <w:rPr>
                <w:rFonts w:eastAsia="Times New Roman"/>
                <w:color w:val="000000"/>
              </w:rPr>
              <w:t>1 (24)</w:t>
            </w:r>
          </w:p>
        </w:tc>
        <w:tc>
          <w:tcPr>
            <w:tcW w:w="0" w:type="auto"/>
            <w:tcBorders>
              <w:top w:val="nil"/>
              <w:left w:val="nil"/>
              <w:bottom w:val="single" w:sz="8" w:space="0" w:color="auto"/>
              <w:right w:val="single" w:sz="8" w:space="0" w:color="auto"/>
            </w:tcBorders>
            <w:shd w:val="clear" w:color="auto" w:fill="auto"/>
            <w:noWrap/>
            <w:vAlign w:val="bottom"/>
            <w:hideMark/>
          </w:tcPr>
          <w:p w14:paraId="55708893" w14:textId="77777777" w:rsidR="00C05E85" w:rsidRPr="00C5654D" w:rsidRDefault="00C05E85" w:rsidP="00C05E85">
            <w:pPr>
              <w:jc w:val="center"/>
              <w:rPr>
                <w:rFonts w:eastAsia="Times New Roman"/>
                <w:color w:val="000000"/>
              </w:rPr>
            </w:pPr>
            <w:r w:rsidRPr="00C5654D">
              <w:rPr>
                <w:rFonts w:eastAsia="Times New Roman"/>
                <w:color w:val="000000"/>
              </w:rPr>
              <w:t>0 (6)</w:t>
            </w:r>
          </w:p>
        </w:tc>
        <w:tc>
          <w:tcPr>
            <w:tcW w:w="0" w:type="auto"/>
            <w:tcBorders>
              <w:top w:val="nil"/>
              <w:left w:val="nil"/>
              <w:bottom w:val="single" w:sz="8" w:space="0" w:color="auto"/>
              <w:right w:val="single" w:sz="8" w:space="0" w:color="auto"/>
            </w:tcBorders>
            <w:shd w:val="clear" w:color="auto" w:fill="auto"/>
            <w:noWrap/>
            <w:vAlign w:val="bottom"/>
            <w:hideMark/>
          </w:tcPr>
          <w:p w14:paraId="59345A66" w14:textId="77777777" w:rsidR="00C05E85" w:rsidRPr="00C5654D" w:rsidRDefault="00C05E85" w:rsidP="00C05E85">
            <w:pPr>
              <w:jc w:val="center"/>
              <w:rPr>
                <w:rFonts w:eastAsia="Times New Roman"/>
                <w:color w:val="000000"/>
              </w:rPr>
            </w:pPr>
            <w:r w:rsidRPr="00C5654D">
              <w:rPr>
                <w:rFonts w:eastAsia="Times New Roman"/>
                <w:color w:val="000000"/>
              </w:rPr>
              <w:t>1 (25)</w:t>
            </w:r>
          </w:p>
        </w:tc>
        <w:tc>
          <w:tcPr>
            <w:tcW w:w="0" w:type="auto"/>
            <w:tcBorders>
              <w:top w:val="nil"/>
              <w:left w:val="nil"/>
              <w:bottom w:val="single" w:sz="8" w:space="0" w:color="auto"/>
              <w:right w:val="single" w:sz="8" w:space="0" w:color="auto"/>
            </w:tcBorders>
            <w:shd w:val="clear" w:color="auto" w:fill="auto"/>
            <w:noWrap/>
            <w:vAlign w:val="bottom"/>
            <w:hideMark/>
          </w:tcPr>
          <w:p w14:paraId="487CE394" w14:textId="77777777" w:rsidR="00C05E85" w:rsidRPr="00C5654D" w:rsidRDefault="00C05E85" w:rsidP="00C05E85">
            <w:pPr>
              <w:jc w:val="center"/>
              <w:rPr>
                <w:rFonts w:eastAsia="Times New Roman"/>
                <w:color w:val="000000"/>
              </w:rPr>
            </w:pPr>
            <w:r w:rsidRPr="00C5654D">
              <w:rPr>
                <w:rFonts w:eastAsia="Times New Roman"/>
                <w:color w:val="000000"/>
              </w:rPr>
              <w:t>0 (2)</w:t>
            </w:r>
          </w:p>
        </w:tc>
        <w:tc>
          <w:tcPr>
            <w:tcW w:w="0" w:type="auto"/>
            <w:tcBorders>
              <w:top w:val="nil"/>
              <w:left w:val="nil"/>
              <w:bottom w:val="single" w:sz="8" w:space="0" w:color="auto"/>
              <w:right w:val="single" w:sz="8" w:space="0" w:color="auto"/>
            </w:tcBorders>
            <w:shd w:val="clear" w:color="auto" w:fill="auto"/>
            <w:noWrap/>
            <w:vAlign w:val="bottom"/>
            <w:hideMark/>
          </w:tcPr>
          <w:p w14:paraId="7A338D83" w14:textId="77777777" w:rsidR="00C05E85" w:rsidRPr="00C5654D" w:rsidRDefault="00C05E85" w:rsidP="00C05E85">
            <w:pPr>
              <w:jc w:val="center"/>
              <w:rPr>
                <w:rFonts w:eastAsia="Times New Roman"/>
                <w:color w:val="000000"/>
              </w:rPr>
            </w:pPr>
            <w:r w:rsidRPr="00C5654D">
              <w:rPr>
                <w:rFonts w:eastAsia="Times New Roman"/>
                <w:color w:val="000000"/>
              </w:rPr>
              <w:t>1 (26)</w:t>
            </w:r>
          </w:p>
        </w:tc>
        <w:tc>
          <w:tcPr>
            <w:tcW w:w="0" w:type="auto"/>
            <w:tcBorders>
              <w:top w:val="nil"/>
              <w:left w:val="nil"/>
              <w:bottom w:val="single" w:sz="8" w:space="0" w:color="auto"/>
              <w:right w:val="single" w:sz="8" w:space="0" w:color="auto"/>
            </w:tcBorders>
            <w:shd w:val="clear" w:color="auto" w:fill="auto"/>
            <w:noWrap/>
            <w:vAlign w:val="bottom"/>
            <w:hideMark/>
          </w:tcPr>
          <w:p w14:paraId="26C8D83F" w14:textId="77777777" w:rsidR="00C05E85" w:rsidRPr="00C5654D" w:rsidRDefault="00C05E85" w:rsidP="00C05E85">
            <w:pPr>
              <w:jc w:val="center"/>
              <w:rPr>
                <w:rFonts w:eastAsia="Times New Roman"/>
                <w:color w:val="000000"/>
              </w:rPr>
            </w:pPr>
            <w:r w:rsidRPr="00C5654D">
              <w:rPr>
                <w:rFonts w:eastAsia="Times New Roman"/>
                <w:color w:val="000000"/>
              </w:rPr>
              <w:t>1 (27)</w:t>
            </w:r>
          </w:p>
        </w:tc>
        <w:tc>
          <w:tcPr>
            <w:tcW w:w="0" w:type="auto"/>
            <w:tcBorders>
              <w:top w:val="nil"/>
              <w:left w:val="nil"/>
              <w:bottom w:val="single" w:sz="8" w:space="0" w:color="auto"/>
              <w:right w:val="single" w:sz="8" w:space="0" w:color="auto"/>
            </w:tcBorders>
            <w:shd w:val="clear" w:color="auto" w:fill="auto"/>
            <w:noWrap/>
            <w:vAlign w:val="bottom"/>
            <w:hideMark/>
          </w:tcPr>
          <w:p w14:paraId="021CB3E5" w14:textId="77777777" w:rsidR="00C05E85" w:rsidRPr="00C5654D" w:rsidRDefault="00C05E85" w:rsidP="00C05E85">
            <w:pPr>
              <w:jc w:val="center"/>
              <w:rPr>
                <w:rFonts w:eastAsia="Times New Roman"/>
                <w:color w:val="000000"/>
              </w:rPr>
            </w:pPr>
            <w:r w:rsidRPr="00C5654D">
              <w:rPr>
                <w:rFonts w:eastAsia="Times New Roman"/>
                <w:color w:val="000000"/>
              </w:rPr>
              <w:t>0 (12)</w:t>
            </w:r>
          </w:p>
        </w:tc>
      </w:tr>
      <w:tr w:rsidR="00C05E85" w:rsidRPr="00C05E85" w14:paraId="69436449" w14:textId="77777777" w:rsidTr="00C05E85">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5A7CDC90" w14:textId="257560C3" w:rsidR="00C05E85" w:rsidRPr="00C5654D" w:rsidRDefault="00C05E85" w:rsidP="00C05E85">
            <w:pPr>
              <w:rPr>
                <w:rFonts w:eastAsia="Times New Roman"/>
                <w:color w:val="000000"/>
              </w:rPr>
            </w:pPr>
            <w:r w:rsidRPr="00C5654D">
              <w:rPr>
                <w:rFonts w:eastAsia="Times New Roman"/>
                <w:color w:val="000000"/>
              </w:rPr>
              <w:t xml:space="preserve">Imaging </w:t>
            </w:r>
            <w:ins w:id="85" w:author="Theresa L. Rothschadl" w:date="2019-04-10T10:45:00Z">
              <w:r w:rsidR="00720B36" w:rsidRPr="00C5654D">
                <w:rPr>
                  <w:rFonts w:eastAsia="Times New Roman"/>
                  <w:color w:val="000000"/>
                </w:rPr>
                <w:t>b</w:t>
              </w:r>
            </w:ins>
            <w:del w:id="86" w:author="Theresa L. Rothschadl" w:date="2019-04-10T10:45:00Z">
              <w:r w:rsidRPr="00C5654D" w:rsidDel="00720B36">
                <w:rPr>
                  <w:rFonts w:eastAsia="Times New Roman"/>
                  <w:color w:val="000000"/>
                </w:rPr>
                <w:delText>B</w:delText>
              </w:r>
            </w:del>
            <w:r w:rsidRPr="00C5654D">
              <w:rPr>
                <w:rFonts w:eastAsia="Times New Roman"/>
                <w:color w:val="000000"/>
              </w:rPr>
              <w:t>ackup</w:t>
            </w:r>
          </w:p>
        </w:tc>
        <w:tc>
          <w:tcPr>
            <w:tcW w:w="0" w:type="auto"/>
            <w:tcBorders>
              <w:top w:val="nil"/>
              <w:left w:val="nil"/>
              <w:bottom w:val="single" w:sz="8" w:space="0" w:color="auto"/>
              <w:right w:val="single" w:sz="8" w:space="0" w:color="auto"/>
            </w:tcBorders>
            <w:shd w:val="clear" w:color="auto" w:fill="auto"/>
            <w:noWrap/>
            <w:vAlign w:val="bottom"/>
            <w:hideMark/>
          </w:tcPr>
          <w:p w14:paraId="03266818" w14:textId="77777777" w:rsidR="00C05E85" w:rsidRPr="00C5654D" w:rsidRDefault="00C05E85" w:rsidP="00C05E85">
            <w:pPr>
              <w:jc w:val="center"/>
              <w:rPr>
                <w:rFonts w:eastAsia="Times New Roman"/>
                <w:color w:val="000000"/>
              </w:rPr>
            </w:pPr>
            <w:r w:rsidRPr="00C5654D">
              <w:rPr>
                <w:rFonts w:eastAsia="Times New Roman"/>
                <w:color w:val="000000"/>
              </w:rPr>
              <w:t>6.92 (17.08)</w:t>
            </w:r>
          </w:p>
        </w:tc>
        <w:tc>
          <w:tcPr>
            <w:tcW w:w="0" w:type="auto"/>
            <w:tcBorders>
              <w:top w:val="nil"/>
              <w:left w:val="nil"/>
              <w:bottom w:val="single" w:sz="8" w:space="0" w:color="auto"/>
              <w:right w:val="single" w:sz="8" w:space="0" w:color="auto"/>
            </w:tcBorders>
            <w:shd w:val="clear" w:color="auto" w:fill="auto"/>
            <w:noWrap/>
            <w:vAlign w:val="bottom"/>
            <w:hideMark/>
          </w:tcPr>
          <w:p w14:paraId="737403C8" w14:textId="77777777" w:rsidR="00C05E85" w:rsidRPr="00C5654D" w:rsidRDefault="00C05E85" w:rsidP="00C05E85">
            <w:pPr>
              <w:jc w:val="center"/>
              <w:rPr>
                <w:rFonts w:eastAsia="Times New Roman"/>
                <w:color w:val="000000"/>
              </w:rPr>
            </w:pPr>
            <w:r w:rsidRPr="00C5654D">
              <w:rPr>
                <w:rFonts w:eastAsia="Times New Roman"/>
                <w:color w:val="000000"/>
              </w:rPr>
              <w:t>1 (4)</w:t>
            </w:r>
          </w:p>
        </w:tc>
        <w:tc>
          <w:tcPr>
            <w:tcW w:w="0" w:type="auto"/>
            <w:tcBorders>
              <w:top w:val="nil"/>
              <w:left w:val="nil"/>
              <w:bottom w:val="single" w:sz="8" w:space="0" w:color="auto"/>
              <w:right w:val="single" w:sz="8" w:space="0" w:color="auto"/>
            </w:tcBorders>
            <w:shd w:val="clear" w:color="auto" w:fill="auto"/>
            <w:noWrap/>
            <w:vAlign w:val="bottom"/>
            <w:hideMark/>
          </w:tcPr>
          <w:p w14:paraId="44C21029" w14:textId="77777777" w:rsidR="00C05E85" w:rsidRPr="00C5654D" w:rsidRDefault="00C05E85" w:rsidP="00C05E85">
            <w:pPr>
              <w:jc w:val="center"/>
              <w:rPr>
                <w:rFonts w:eastAsia="Times New Roman"/>
                <w:color w:val="000000"/>
              </w:rPr>
            </w:pPr>
            <w:r w:rsidRPr="00C5654D">
              <w:rPr>
                <w:rFonts w:eastAsia="Times New Roman"/>
                <w:color w:val="000000"/>
              </w:rPr>
              <w:t>3 (5)</w:t>
            </w:r>
          </w:p>
        </w:tc>
        <w:tc>
          <w:tcPr>
            <w:tcW w:w="0" w:type="auto"/>
            <w:tcBorders>
              <w:top w:val="nil"/>
              <w:left w:val="nil"/>
              <w:bottom w:val="single" w:sz="8" w:space="0" w:color="auto"/>
              <w:right w:val="single" w:sz="8" w:space="0" w:color="auto"/>
            </w:tcBorders>
            <w:shd w:val="clear" w:color="auto" w:fill="auto"/>
            <w:noWrap/>
            <w:vAlign w:val="bottom"/>
            <w:hideMark/>
          </w:tcPr>
          <w:p w14:paraId="63F2D314" w14:textId="77777777" w:rsidR="00C05E85" w:rsidRPr="00C5654D" w:rsidRDefault="00C05E85" w:rsidP="00C05E85">
            <w:pPr>
              <w:jc w:val="center"/>
              <w:rPr>
                <w:rFonts w:eastAsia="Times New Roman"/>
                <w:color w:val="000000"/>
              </w:rPr>
            </w:pPr>
            <w:r w:rsidRPr="00C5654D">
              <w:rPr>
                <w:rFonts w:eastAsia="Times New Roman"/>
                <w:color w:val="000000"/>
              </w:rPr>
              <w:t>3 (8)</w:t>
            </w:r>
          </w:p>
        </w:tc>
        <w:tc>
          <w:tcPr>
            <w:tcW w:w="0" w:type="auto"/>
            <w:tcBorders>
              <w:top w:val="nil"/>
              <w:left w:val="nil"/>
              <w:bottom w:val="single" w:sz="8" w:space="0" w:color="auto"/>
              <w:right w:val="single" w:sz="8" w:space="0" w:color="auto"/>
            </w:tcBorders>
            <w:shd w:val="clear" w:color="auto" w:fill="auto"/>
            <w:noWrap/>
            <w:vAlign w:val="bottom"/>
            <w:hideMark/>
          </w:tcPr>
          <w:p w14:paraId="75988C77" w14:textId="77777777" w:rsidR="00C05E85" w:rsidRPr="00C5654D" w:rsidRDefault="00C05E85" w:rsidP="00C05E85">
            <w:pPr>
              <w:jc w:val="center"/>
              <w:rPr>
                <w:rFonts w:eastAsia="Times New Roman"/>
                <w:color w:val="000000"/>
              </w:rPr>
            </w:pPr>
            <w:r w:rsidRPr="00C5654D">
              <w:rPr>
                <w:rFonts w:eastAsia="Times New Roman"/>
                <w:color w:val="000000"/>
              </w:rPr>
              <w:t>10 (13)</w:t>
            </w:r>
          </w:p>
        </w:tc>
        <w:tc>
          <w:tcPr>
            <w:tcW w:w="0" w:type="auto"/>
            <w:tcBorders>
              <w:top w:val="nil"/>
              <w:left w:val="nil"/>
              <w:bottom w:val="single" w:sz="8" w:space="0" w:color="auto"/>
              <w:right w:val="single" w:sz="8" w:space="0" w:color="auto"/>
            </w:tcBorders>
            <w:shd w:val="clear" w:color="auto" w:fill="auto"/>
            <w:noWrap/>
            <w:vAlign w:val="bottom"/>
            <w:hideMark/>
          </w:tcPr>
          <w:p w14:paraId="7851A823" w14:textId="77777777" w:rsidR="00C05E85" w:rsidRPr="00C5654D" w:rsidRDefault="00C05E85" w:rsidP="00C05E85">
            <w:pPr>
              <w:jc w:val="center"/>
              <w:rPr>
                <w:rFonts w:eastAsia="Times New Roman"/>
                <w:color w:val="000000"/>
              </w:rPr>
            </w:pPr>
            <w:r w:rsidRPr="00C5654D">
              <w:rPr>
                <w:rFonts w:eastAsia="Times New Roman"/>
                <w:color w:val="000000"/>
              </w:rPr>
              <w:t>0 (1)</w:t>
            </w:r>
          </w:p>
        </w:tc>
        <w:tc>
          <w:tcPr>
            <w:tcW w:w="0" w:type="auto"/>
            <w:tcBorders>
              <w:top w:val="nil"/>
              <w:left w:val="nil"/>
              <w:bottom w:val="single" w:sz="8" w:space="0" w:color="auto"/>
              <w:right w:val="single" w:sz="8" w:space="0" w:color="auto"/>
            </w:tcBorders>
            <w:shd w:val="clear" w:color="auto" w:fill="auto"/>
            <w:noWrap/>
            <w:vAlign w:val="bottom"/>
            <w:hideMark/>
          </w:tcPr>
          <w:p w14:paraId="6FAC511B" w14:textId="77777777" w:rsidR="00C05E85" w:rsidRPr="00C5654D" w:rsidRDefault="00C05E85" w:rsidP="00C05E85">
            <w:pPr>
              <w:jc w:val="center"/>
              <w:rPr>
                <w:rFonts w:eastAsia="Times New Roman"/>
                <w:color w:val="000000"/>
              </w:rPr>
            </w:pPr>
            <w:r w:rsidRPr="00C5654D">
              <w:rPr>
                <w:rFonts w:eastAsia="Times New Roman"/>
                <w:color w:val="000000"/>
              </w:rPr>
              <w:t>5 (6)</w:t>
            </w:r>
          </w:p>
        </w:tc>
        <w:tc>
          <w:tcPr>
            <w:tcW w:w="0" w:type="auto"/>
            <w:tcBorders>
              <w:top w:val="nil"/>
              <w:left w:val="nil"/>
              <w:bottom w:val="single" w:sz="8" w:space="0" w:color="auto"/>
              <w:right w:val="single" w:sz="8" w:space="0" w:color="auto"/>
            </w:tcBorders>
            <w:shd w:val="clear" w:color="auto" w:fill="auto"/>
            <w:noWrap/>
            <w:vAlign w:val="bottom"/>
            <w:hideMark/>
          </w:tcPr>
          <w:p w14:paraId="40B06588" w14:textId="77777777" w:rsidR="00C05E85" w:rsidRPr="00C5654D" w:rsidRDefault="00C05E85" w:rsidP="00C05E85">
            <w:pPr>
              <w:jc w:val="center"/>
              <w:rPr>
                <w:rFonts w:eastAsia="Times New Roman"/>
                <w:color w:val="000000"/>
              </w:rPr>
            </w:pPr>
            <w:r w:rsidRPr="00C5654D">
              <w:rPr>
                <w:rFonts w:eastAsia="Times New Roman"/>
                <w:color w:val="000000"/>
              </w:rPr>
              <w:t>7 (23)</w:t>
            </w:r>
          </w:p>
        </w:tc>
        <w:tc>
          <w:tcPr>
            <w:tcW w:w="0" w:type="auto"/>
            <w:tcBorders>
              <w:top w:val="nil"/>
              <w:left w:val="nil"/>
              <w:bottom w:val="single" w:sz="8" w:space="0" w:color="auto"/>
              <w:right w:val="single" w:sz="8" w:space="0" w:color="auto"/>
            </w:tcBorders>
            <w:shd w:val="clear" w:color="auto" w:fill="auto"/>
            <w:noWrap/>
            <w:vAlign w:val="bottom"/>
            <w:hideMark/>
          </w:tcPr>
          <w:p w14:paraId="4A33DB76" w14:textId="77777777" w:rsidR="00C05E85" w:rsidRPr="00C5654D" w:rsidRDefault="00C05E85" w:rsidP="00C05E85">
            <w:pPr>
              <w:jc w:val="center"/>
              <w:rPr>
                <w:rFonts w:eastAsia="Times New Roman"/>
                <w:color w:val="000000"/>
              </w:rPr>
            </w:pPr>
            <w:r w:rsidRPr="00C5654D">
              <w:rPr>
                <w:rFonts w:eastAsia="Times New Roman"/>
                <w:color w:val="000000"/>
              </w:rPr>
              <w:t>5 (18)</w:t>
            </w:r>
          </w:p>
        </w:tc>
        <w:tc>
          <w:tcPr>
            <w:tcW w:w="0" w:type="auto"/>
            <w:tcBorders>
              <w:top w:val="nil"/>
              <w:left w:val="nil"/>
              <w:bottom w:val="single" w:sz="8" w:space="0" w:color="auto"/>
              <w:right w:val="single" w:sz="8" w:space="0" w:color="auto"/>
            </w:tcBorders>
            <w:shd w:val="clear" w:color="auto" w:fill="auto"/>
            <w:noWrap/>
            <w:vAlign w:val="bottom"/>
            <w:hideMark/>
          </w:tcPr>
          <w:p w14:paraId="42771B87" w14:textId="77777777" w:rsidR="00C05E85" w:rsidRPr="00C5654D" w:rsidRDefault="00C05E85" w:rsidP="00C05E85">
            <w:pPr>
              <w:jc w:val="center"/>
              <w:rPr>
                <w:rFonts w:eastAsia="Times New Roman"/>
                <w:color w:val="000000"/>
              </w:rPr>
            </w:pPr>
            <w:r w:rsidRPr="00C5654D">
              <w:rPr>
                <w:rFonts w:eastAsia="Times New Roman"/>
                <w:color w:val="000000"/>
              </w:rPr>
              <w:t>14 (15)</w:t>
            </w:r>
          </w:p>
        </w:tc>
        <w:tc>
          <w:tcPr>
            <w:tcW w:w="0" w:type="auto"/>
            <w:tcBorders>
              <w:top w:val="nil"/>
              <w:left w:val="nil"/>
              <w:bottom w:val="single" w:sz="8" w:space="0" w:color="auto"/>
              <w:right w:val="single" w:sz="8" w:space="0" w:color="auto"/>
            </w:tcBorders>
            <w:shd w:val="clear" w:color="auto" w:fill="auto"/>
            <w:noWrap/>
            <w:vAlign w:val="bottom"/>
            <w:hideMark/>
          </w:tcPr>
          <w:p w14:paraId="6E67E5D4" w14:textId="77777777" w:rsidR="00C05E85" w:rsidRPr="00C5654D" w:rsidRDefault="00C05E85" w:rsidP="00C05E85">
            <w:pPr>
              <w:jc w:val="center"/>
              <w:rPr>
                <w:rFonts w:eastAsia="Times New Roman"/>
                <w:color w:val="000000"/>
              </w:rPr>
            </w:pPr>
            <w:r w:rsidRPr="00C5654D">
              <w:rPr>
                <w:rFonts w:eastAsia="Times New Roman"/>
                <w:color w:val="000000"/>
              </w:rPr>
              <w:t>7 (19)</w:t>
            </w:r>
          </w:p>
        </w:tc>
        <w:tc>
          <w:tcPr>
            <w:tcW w:w="0" w:type="auto"/>
            <w:tcBorders>
              <w:top w:val="nil"/>
              <w:left w:val="nil"/>
              <w:bottom w:val="single" w:sz="8" w:space="0" w:color="auto"/>
              <w:right w:val="single" w:sz="8" w:space="0" w:color="auto"/>
            </w:tcBorders>
            <w:shd w:val="clear" w:color="auto" w:fill="auto"/>
            <w:noWrap/>
            <w:vAlign w:val="bottom"/>
            <w:hideMark/>
          </w:tcPr>
          <w:p w14:paraId="22E8E36A" w14:textId="77777777" w:rsidR="00C05E85" w:rsidRPr="00C5654D" w:rsidRDefault="00C05E85" w:rsidP="00C05E85">
            <w:pPr>
              <w:jc w:val="center"/>
              <w:rPr>
                <w:rFonts w:eastAsia="Times New Roman"/>
                <w:color w:val="000000"/>
              </w:rPr>
            </w:pPr>
            <w:r w:rsidRPr="00C5654D">
              <w:rPr>
                <w:rFonts w:eastAsia="Times New Roman"/>
                <w:color w:val="000000"/>
              </w:rPr>
              <w:t>9 (14)</w:t>
            </w:r>
          </w:p>
        </w:tc>
        <w:tc>
          <w:tcPr>
            <w:tcW w:w="0" w:type="auto"/>
            <w:tcBorders>
              <w:top w:val="nil"/>
              <w:left w:val="nil"/>
              <w:bottom w:val="single" w:sz="8" w:space="0" w:color="auto"/>
              <w:right w:val="single" w:sz="8" w:space="0" w:color="auto"/>
            </w:tcBorders>
            <w:shd w:val="clear" w:color="auto" w:fill="auto"/>
            <w:noWrap/>
            <w:vAlign w:val="bottom"/>
            <w:hideMark/>
          </w:tcPr>
          <w:p w14:paraId="5B69147A" w14:textId="77777777" w:rsidR="00C05E85" w:rsidRPr="00C5654D" w:rsidRDefault="00C05E85" w:rsidP="00C05E85">
            <w:pPr>
              <w:jc w:val="center"/>
              <w:rPr>
                <w:rFonts w:eastAsia="Times New Roman"/>
                <w:color w:val="000000"/>
              </w:rPr>
            </w:pPr>
            <w:r w:rsidRPr="00C5654D">
              <w:rPr>
                <w:rFonts w:eastAsia="Times New Roman"/>
                <w:color w:val="000000"/>
              </w:rPr>
              <w:t>1 (2)</w:t>
            </w:r>
          </w:p>
        </w:tc>
      </w:tr>
      <w:tr w:rsidR="00C05E85" w:rsidRPr="00C05E85" w14:paraId="7EB87185" w14:textId="77777777" w:rsidTr="00C05E85">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596B27CC" w14:textId="1272DFF6" w:rsidR="00C05E85" w:rsidRPr="00C5654D" w:rsidRDefault="00C05E85" w:rsidP="00C05E85">
            <w:pPr>
              <w:rPr>
                <w:rFonts w:eastAsia="Times New Roman"/>
                <w:color w:val="000000"/>
              </w:rPr>
            </w:pPr>
            <w:r w:rsidRPr="00C5654D">
              <w:rPr>
                <w:rFonts w:eastAsia="Times New Roman"/>
                <w:color w:val="000000"/>
              </w:rPr>
              <w:t xml:space="preserve">High </w:t>
            </w:r>
            <w:ins w:id="87" w:author="Theresa L. Rothschadl" w:date="2019-04-10T10:45:00Z">
              <w:r w:rsidR="00720B36" w:rsidRPr="00C5654D">
                <w:rPr>
                  <w:rFonts w:eastAsia="Times New Roman"/>
                  <w:color w:val="000000"/>
                </w:rPr>
                <w:t>o</w:t>
              </w:r>
            </w:ins>
            <w:del w:id="88" w:author="Theresa L. Rothschadl" w:date="2019-04-10T10:45:00Z">
              <w:r w:rsidRPr="00C5654D" w:rsidDel="00720B36">
                <w:rPr>
                  <w:rFonts w:eastAsia="Times New Roman"/>
                  <w:color w:val="000000"/>
                </w:rPr>
                <w:delText>O</w:delText>
              </w:r>
            </w:del>
            <w:r w:rsidRPr="00C5654D">
              <w:rPr>
                <w:rFonts w:eastAsia="Times New Roman"/>
                <w:color w:val="000000"/>
              </w:rPr>
              <w:t>ccupancy</w:t>
            </w:r>
          </w:p>
        </w:tc>
        <w:tc>
          <w:tcPr>
            <w:tcW w:w="0" w:type="auto"/>
            <w:tcBorders>
              <w:top w:val="nil"/>
              <w:left w:val="nil"/>
              <w:bottom w:val="single" w:sz="8" w:space="0" w:color="auto"/>
              <w:right w:val="single" w:sz="8" w:space="0" w:color="auto"/>
            </w:tcBorders>
            <w:shd w:val="clear" w:color="auto" w:fill="auto"/>
            <w:noWrap/>
            <w:vAlign w:val="bottom"/>
            <w:hideMark/>
          </w:tcPr>
          <w:p w14:paraId="7EE2B0CC" w14:textId="77777777" w:rsidR="00C05E85" w:rsidRPr="00C5654D" w:rsidRDefault="00C05E85" w:rsidP="00C05E85">
            <w:pPr>
              <w:jc w:val="center"/>
              <w:rPr>
                <w:rFonts w:eastAsia="Times New Roman"/>
                <w:color w:val="000000"/>
              </w:rPr>
            </w:pPr>
            <w:r w:rsidRPr="00C5654D">
              <w:rPr>
                <w:rFonts w:eastAsia="Times New Roman"/>
                <w:color w:val="000000"/>
              </w:rPr>
              <w:t>2.85 (6.69)</w:t>
            </w:r>
          </w:p>
        </w:tc>
        <w:tc>
          <w:tcPr>
            <w:tcW w:w="0" w:type="auto"/>
            <w:tcBorders>
              <w:top w:val="nil"/>
              <w:left w:val="nil"/>
              <w:bottom w:val="single" w:sz="8" w:space="0" w:color="auto"/>
              <w:right w:val="single" w:sz="8" w:space="0" w:color="auto"/>
            </w:tcBorders>
            <w:shd w:val="clear" w:color="auto" w:fill="auto"/>
            <w:noWrap/>
            <w:vAlign w:val="bottom"/>
            <w:hideMark/>
          </w:tcPr>
          <w:p w14:paraId="59A56D55" w14:textId="77777777" w:rsidR="00C05E85" w:rsidRPr="00C5654D" w:rsidRDefault="00C05E85" w:rsidP="00C05E85">
            <w:pPr>
              <w:jc w:val="center"/>
              <w:rPr>
                <w:rFonts w:eastAsia="Times New Roman"/>
                <w:color w:val="000000"/>
              </w:rPr>
            </w:pPr>
            <w:r w:rsidRPr="00C5654D">
              <w:rPr>
                <w:rFonts w:eastAsia="Times New Roman"/>
                <w:color w:val="000000"/>
              </w:rPr>
              <w:t>2 (6)</w:t>
            </w:r>
          </w:p>
        </w:tc>
        <w:tc>
          <w:tcPr>
            <w:tcW w:w="0" w:type="auto"/>
            <w:tcBorders>
              <w:top w:val="nil"/>
              <w:left w:val="nil"/>
              <w:bottom w:val="single" w:sz="8" w:space="0" w:color="auto"/>
              <w:right w:val="single" w:sz="8" w:space="0" w:color="auto"/>
            </w:tcBorders>
            <w:shd w:val="clear" w:color="auto" w:fill="auto"/>
            <w:noWrap/>
            <w:vAlign w:val="bottom"/>
            <w:hideMark/>
          </w:tcPr>
          <w:p w14:paraId="3A602D05" w14:textId="77777777" w:rsidR="00C05E85" w:rsidRPr="00C5654D" w:rsidRDefault="00C05E85" w:rsidP="00C05E85">
            <w:pPr>
              <w:jc w:val="center"/>
              <w:rPr>
                <w:rFonts w:eastAsia="Times New Roman"/>
                <w:color w:val="000000"/>
              </w:rPr>
            </w:pPr>
            <w:r w:rsidRPr="00C5654D">
              <w:rPr>
                <w:rFonts w:eastAsia="Times New Roman"/>
                <w:color w:val="000000"/>
              </w:rPr>
              <w:t>7 (15)</w:t>
            </w:r>
          </w:p>
        </w:tc>
        <w:tc>
          <w:tcPr>
            <w:tcW w:w="0" w:type="auto"/>
            <w:tcBorders>
              <w:top w:val="nil"/>
              <w:left w:val="nil"/>
              <w:bottom w:val="single" w:sz="8" w:space="0" w:color="auto"/>
              <w:right w:val="single" w:sz="8" w:space="0" w:color="auto"/>
            </w:tcBorders>
            <w:shd w:val="clear" w:color="auto" w:fill="auto"/>
            <w:noWrap/>
            <w:vAlign w:val="bottom"/>
            <w:hideMark/>
          </w:tcPr>
          <w:p w14:paraId="16ABFC2D" w14:textId="77777777" w:rsidR="00C05E85" w:rsidRPr="00C5654D" w:rsidRDefault="00C05E85" w:rsidP="00C05E85">
            <w:pPr>
              <w:jc w:val="center"/>
              <w:rPr>
                <w:rFonts w:eastAsia="Times New Roman"/>
                <w:color w:val="000000"/>
              </w:rPr>
            </w:pPr>
            <w:r w:rsidRPr="00C5654D">
              <w:rPr>
                <w:rFonts w:eastAsia="Times New Roman"/>
                <w:color w:val="000000"/>
              </w:rPr>
              <w:t>1 (2)</w:t>
            </w:r>
          </w:p>
        </w:tc>
        <w:tc>
          <w:tcPr>
            <w:tcW w:w="0" w:type="auto"/>
            <w:tcBorders>
              <w:top w:val="nil"/>
              <w:left w:val="nil"/>
              <w:bottom w:val="single" w:sz="8" w:space="0" w:color="auto"/>
              <w:right w:val="single" w:sz="8" w:space="0" w:color="auto"/>
            </w:tcBorders>
            <w:shd w:val="clear" w:color="auto" w:fill="auto"/>
            <w:noWrap/>
            <w:vAlign w:val="bottom"/>
            <w:hideMark/>
          </w:tcPr>
          <w:p w14:paraId="5EF5F847" w14:textId="77777777" w:rsidR="00C05E85" w:rsidRPr="00C5654D" w:rsidRDefault="00C05E85" w:rsidP="00C05E85">
            <w:pPr>
              <w:jc w:val="center"/>
              <w:rPr>
                <w:rFonts w:eastAsia="Times New Roman"/>
                <w:color w:val="000000"/>
              </w:rPr>
            </w:pPr>
            <w:r w:rsidRPr="00C5654D">
              <w:rPr>
                <w:rFonts w:eastAsia="Times New Roman"/>
                <w:color w:val="000000"/>
              </w:rPr>
              <w:t>0 (2)</w:t>
            </w:r>
          </w:p>
        </w:tc>
        <w:tc>
          <w:tcPr>
            <w:tcW w:w="0" w:type="auto"/>
            <w:tcBorders>
              <w:top w:val="nil"/>
              <w:left w:val="nil"/>
              <w:bottom w:val="single" w:sz="8" w:space="0" w:color="auto"/>
              <w:right w:val="single" w:sz="8" w:space="0" w:color="auto"/>
            </w:tcBorders>
            <w:shd w:val="clear" w:color="auto" w:fill="auto"/>
            <w:noWrap/>
            <w:vAlign w:val="bottom"/>
            <w:hideMark/>
          </w:tcPr>
          <w:p w14:paraId="1D42A2E6" w14:textId="77777777" w:rsidR="00C05E85" w:rsidRPr="00C5654D" w:rsidRDefault="00C05E85" w:rsidP="00C05E85">
            <w:pPr>
              <w:jc w:val="center"/>
              <w:rPr>
                <w:rFonts w:eastAsia="Times New Roman"/>
                <w:color w:val="000000"/>
              </w:rPr>
            </w:pPr>
            <w:r w:rsidRPr="00C5654D">
              <w:rPr>
                <w:rFonts w:eastAsia="Times New Roman"/>
                <w:color w:val="000000"/>
              </w:rPr>
              <w:t>5 (17)</w:t>
            </w:r>
          </w:p>
        </w:tc>
        <w:tc>
          <w:tcPr>
            <w:tcW w:w="0" w:type="auto"/>
            <w:tcBorders>
              <w:top w:val="nil"/>
              <w:left w:val="nil"/>
              <w:bottom w:val="single" w:sz="8" w:space="0" w:color="auto"/>
              <w:right w:val="single" w:sz="8" w:space="0" w:color="auto"/>
            </w:tcBorders>
            <w:shd w:val="clear" w:color="auto" w:fill="auto"/>
            <w:noWrap/>
            <w:vAlign w:val="bottom"/>
            <w:hideMark/>
          </w:tcPr>
          <w:p w14:paraId="207002A3" w14:textId="77777777" w:rsidR="00C05E85" w:rsidRPr="00C5654D" w:rsidRDefault="00C05E85" w:rsidP="00C05E85">
            <w:pPr>
              <w:jc w:val="center"/>
              <w:rPr>
                <w:rFonts w:eastAsia="Times New Roman"/>
                <w:color w:val="000000"/>
              </w:rPr>
            </w:pPr>
            <w:r w:rsidRPr="00C5654D">
              <w:rPr>
                <w:rFonts w:eastAsia="Times New Roman"/>
                <w:color w:val="000000"/>
              </w:rPr>
              <w:t>6 (13)</w:t>
            </w:r>
          </w:p>
        </w:tc>
        <w:tc>
          <w:tcPr>
            <w:tcW w:w="0" w:type="auto"/>
            <w:tcBorders>
              <w:top w:val="nil"/>
              <w:left w:val="nil"/>
              <w:bottom w:val="single" w:sz="8" w:space="0" w:color="auto"/>
              <w:right w:val="single" w:sz="8" w:space="0" w:color="auto"/>
            </w:tcBorders>
            <w:shd w:val="clear" w:color="auto" w:fill="auto"/>
            <w:noWrap/>
            <w:vAlign w:val="bottom"/>
            <w:hideMark/>
          </w:tcPr>
          <w:p w14:paraId="0421D9B8" w14:textId="77777777" w:rsidR="00C05E85" w:rsidRPr="00C5654D" w:rsidRDefault="00C05E85" w:rsidP="00C05E85">
            <w:pPr>
              <w:jc w:val="center"/>
              <w:rPr>
                <w:rFonts w:eastAsia="Times New Roman"/>
                <w:color w:val="000000"/>
              </w:rPr>
            </w:pPr>
            <w:r w:rsidRPr="00C5654D">
              <w:rPr>
                <w:rFonts w:eastAsia="Times New Roman"/>
                <w:color w:val="000000"/>
              </w:rPr>
              <w:t>7 (21)</w:t>
            </w:r>
          </w:p>
        </w:tc>
        <w:tc>
          <w:tcPr>
            <w:tcW w:w="0" w:type="auto"/>
            <w:tcBorders>
              <w:top w:val="nil"/>
              <w:left w:val="nil"/>
              <w:bottom w:val="single" w:sz="8" w:space="0" w:color="auto"/>
              <w:right w:val="single" w:sz="8" w:space="0" w:color="auto"/>
            </w:tcBorders>
            <w:shd w:val="clear" w:color="auto" w:fill="auto"/>
            <w:noWrap/>
            <w:vAlign w:val="bottom"/>
            <w:hideMark/>
          </w:tcPr>
          <w:p w14:paraId="21AA2BA8" w14:textId="77777777" w:rsidR="00C05E85" w:rsidRPr="00C5654D" w:rsidRDefault="00C05E85" w:rsidP="00C05E85">
            <w:pPr>
              <w:jc w:val="center"/>
              <w:rPr>
                <w:rFonts w:eastAsia="Times New Roman"/>
                <w:color w:val="000000"/>
              </w:rPr>
            </w:pPr>
            <w:r w:rsidRPr="00C5654D">
              <w:rPr>
                <w:rFonts w:eastAsia="Times New Roman"/>
                <w:color w:val="000000"/>
              </w:rPr>
              <w:t>7 (9)</w:t>
            </w:r>
          </w:p>
        </w:tc>
        <w:tc>
          <w:tcPr>
            <w:tcW w:w="0" w:type="auto"/>
            <w:tcBorders>
              <w:top w:val="nil"/>
              <w:left w:val="nil"/>
              <w:bottom w:val="single" w:sz="8" w:space="0" w:color="auto"/>
              <w:right w:val="single" w:sz="8" w:space="0" w:color="auto"/>
            </w:tcBorders>
            <w:shd w:val="clear" w:color="auto" w:fill="auto"/>
            <w:noWrap/>
            <w:vAlign w:val="bottom"/>
            <w:hideMark/>
          </w:tcPr>
          <w:p w14:paraId="18598E45" w14:textId="77777777" w:rsidR="00C05E85" w:rsidRPr="00C5654D" w:rsidRDefault="00C05E85" w:rsidP="00C05E85">
            <w:pPr>
              <w:jc w:val="center"/>
              <w:rPr>
                <w:rFonts w:eastAsia="Times New Roman"/>
                <w:color w:val="000000"/>
              </w:rPr>
            </w:pPr>
            <w:r w:rsidRPr="00C5654D">
              <w:rPr>
                <w:rFonts w:eastAsia="Times New Roman"/>
                <w:color w:val="000000"/>
              </w:rPr>
              <w:t>4 (24)</w:t>
            </w:r>
          </w:p>
        </w:tc>
        <w:tc>
          <w:tcPr>
            <w:tcW w:w="0" w:type="auto"/>
            <w:tcBorders>
              <w:top w:val="nil"/>
              <w:left w:val="nil"/>
              <w:bottom w:val="single" w:sz="8" w:space="0" w:color="auto"/>
              <w:right w:val="single" w:sz="8" w:space="0" w:color="auto"/>
            </w:tcBorders>
            <w:shd w:val="clear" w:color="auto" w:fill="auto"/>
            <w:noWrap/>
            <w:vAlign w:val="bottom"/>
            <w:hideMark/>
          </w:tcPr>
          <w:p w14:paraId="3EB3B66C" w14:textId="77777777" w:rsidR="00C05E85" w:rsidRPr="00C5654D" w:rsidRDefault="00C05E85" w:rsidP="00C05E85">
            <w:pPr>
              <w:jc w:val="center"/>
              <w:rPr>
                <w:rFonts w:eastAsia="Times New Roman"/>
                <w:color w:val="000000"/>
              </w:rPr>
            </w:pPr>
            <w:r w:rsidRPr="00C5654D">
              <w:rPr>
                <w:rFonts w:eastAsia="Times New Roman"/>
                <w:color w:val="000000"/>
              </w:rPr>
              <w:t>5 (17)</w:t>
            </w:r>
          </w:p>
        </w:tc>
        <w:tc>
          <w:tcPr>
            <w:tcW w:w="0" w:type="auto"/>
            <w:tcBorders>
              <w:top w:val="nil"/>
              <w:left w:val="nil"/>
              <w:bottom w:val="single" w:sz="8" w:space="0" w:color="auto"/>
              <w:right w:val="single" w:sz="8" w:space="0" w:color="auto"/>
            </w:tcBorders>
            <w:shd w:val="clear" w:color="auto" w:fill="auto"/>
            <w:noWrap/>
            <w:vAlign w:val="bottom"/>
            <w:hideMark/>
          </w:tcPr>
          <w:p w14:paraId="0F6A2068" w14:textId="77777777" w:rsidR="00C05E85" w:rsidRPr="00C5654D" w:rsidRDefault="00C05E85" w:rsidP="00C05E85">
            <w:pPr>
              <w:jc w:val="center"/>
              <w:rPr>
                <w:rFonts w:eastAsia="Times New Roman"/>
                <w:color w:val="000000"/>
              </w:rPr>
            </w:pPr>
            <w:r w:rsidRPr="00C5654D">
              <w:rPr>
                <w:rFonts w:eastAsia="Times New Roman"/>
                <w:color w:val="000000"/>
              </w:rPr>
              <w:t>11 (35)</w:t>
            </w:r>
          </w:p>
        </w:tc>
        <w:tc>
          <w:tcPr>
            <w:tcW w:w="0" w:type="auto"/>
            <w:tcBorders>
              <w:top w:val="nil"/>
              <w:left w:val="nil"/>
              <w:bottom w:val="single" w:sz="8" w:space="0" w:color="auto"/>
              <w:right w:val="single" w:sz="8" w:space="0" w:color="auto"/>
            </w:tcBorders>
            <w:shd w:val="clear" w:color="auto" w:fill="auto"/>
            <w:noWrap/>
            <w:vAlign w:val="bottom"/>
            <w:hideMark/>
          </w:tcPr>
          <w:p w14:paraId="756A0115" w14:textId="77777777" w:rsidR="00C05E85" w:rsidRPr="00C5654D" w:rsidRDefault="00C05E85" w:rsidP="00C05E85">
            <w:pPr>
              <w:jc w:val="center"/>
              <w:rPr>
                <w:rFonts w:eastAsia="Times New Roman"/>
                <w:color w:val="000000"/>
              </w:rPr>
            </w:pPr>
            <w:r w:rsidRPr="00C5654D">
              <w:rPr>
                <w:rFonts w:eastAsia="Times New Roman"/>
                <w:color w:val="000000"/>
              </w:rPr>
              <w:t>8 (15)</w:t>
            </w:r>
          </w:p>
        </w:tc>
      </w:tr>
      <w:tr w:rsidR="00C05E85" w:rsidRPr="00C05E85" w14:paraId="710722EB" w14:textId="77777777" w:rsidTr="00C05E85">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04E7F4EE" w14:textId="637CC87C" w:rsidR="00C05E85" w:rsidRPr="00C5654D" w:rsidRDefault="00C05E85" w:rsidP="00C05E85">
            <w:pPr>
              <w:rPr>
                <w:rFonts w:eastAsia="Times New Roman"/>
                <w:color w:val="000000"/>
              </w:rPr>
            </w:pPr>
            <w:r w:rsidRPr="00C5654D">
              <w:rPr>
                <w:rFonts w:eastAsia="Times New Roman"/>
                <w:color w:val="000000"/>
              </w:rPr>
              <w:t xml:space="preserve">Both </w:t>
            </w:r>
            <w:ins w:id="89" w:author="Theresa L. Rothschadl" w:date="2019-04-10T10:45:00Z">
              <w:r w:rsidR="00720B36" w:rsidRPr="00C5654D">
                <w:rPr>
                  <w:rFonts w:eastAsia="Times New Roman"/>
                  <w:color w:val="000000"/>
                </w:rPr>
                <w:t>b</w:t>
              </w:r>
            </w:ins>
            <w:del w:id="90" w:author="Theresa L. Rothschadl" w:date="2019-04-10T10:45:00Z">
              <w:r w:rsidRPr="00C5654D" w:rsidDel="00720B36">
                <w:rPr>
                  <w:rFonts w:eastAsia="Times New Roman"/>
                  <w:color w:val="000000"/>
                </w:rPr>
                <w:delText>B</w:delText>
              </w:r>
            </w:del>
            <w:r w:rsidRPr="00C5654D">
              <w:rPr>
                <w:rFonts w:eastAsia="Times New Roman"/>
                <w:color w:val="000000"/>
              </w:rPr>
              <w:t>ackups</w:t>
            </w:r>
          </w:p>
        </w:tc>
        <w:tc>
          <w:tcPr>
            <w:tcW w:w="0" w:type="auto"/>
            <w:tcBorders>
              <w:top w:val="nil"/>
              <w:left w:val="nil"/>
              <w:bottom w:val="single" w:sz="8" w:space="0" w:color="auto"/>
              <w:right w:val="single" w:sz="8" w:space="0" w:color="auto"/>
            </w:tcBorders>
            <w:shd w:val="clear" w:color="auto" w:fill="auto"/>
            <w:noWrap/>
            <w:vAlign w:val="bottom"/>
            <w:hideMark/>
          </w:tcPr>
          <w:p w14:paraId="51ABFA71" w14:textId="77777777" w:rsidR="00C05E85" w:rsidRPr="00C5654D" w:rsidRDefault="00C05E85" w:rsidP="00C05E85">
            <w:pPr>
              <w:jc w:val="center"/>
              <w:rPr>
                <w:rFonts w:eastAsia="Times New Roman"/>
                <w:color w:val="000000"/>
              </w:rPr>
            </w:pPr>
            <w:r w:rsidRPr="00C5654D">
              <w:rPr>
                <w:rFonts w:eastAsia="Times New Roman"/>
                <w:color w:val="000000"/>
              </w:rPr>
              <w:t>11 (13.92)</w:t>
            </w:r>
          </w:p>
        </w:tc>
        <w:tc>
          <w:tcPr>
            <w:tcW w:w="0" w:type="auto"/>
            <w:tcBorders>
              <w:top w:val="nil"/>
              <w:left w:val="nil"/>
              <w:bottom w:val="single" w:sz="8" w:space="0" w:color="auto"/>
              <w:right w:val="single" w:sz="8" w:space="0" w:color="auto"/>
            </w:tcBorders>
            <w:shd w:val="clear" w:color="auto" w:fill="auto"/>
            <w:noWrap/>
            <w:vAlign w:val="bottom"/>
            <w:hideMark/>
          </w:tcPr>
          <w:p w14:paraId="4DB3B2CB" w14:textId="77777777" w:rsidR="00C05E85" w:rsidRPr="00C5654D" w:rsidRDefault="00C05E85" w:rsidP="00C05E85">
            <w:pPr>
              <w:jc w:val="center"/>
              <w:rPr>
                <w:rFonts w:eastAsia="Times New Roman"/>
                <w:color w:val="000000"/>
              </w:rPr>
            </w:pPr>
            <w:r w:rsidRPr="00C5654D">
              <w:rPr>
                <w:rFonts w:eastAsia="Times New Roman"/>
                <w:color w:val="000000"/>
              </w:rPr>
              <w:t>1 (9)</w:t>
            </w:r>
          </w:p>
        </w:tc>
        <w:tc>
          <w:tcPr>
            <w:tcW w:w="0" w:type="auto"/>
            <w:tcBorders>
              <w:top w:val="nil"/>
              <w:left w:val="nil"/>
              <w:bottom w:val="single" w:sz="8" w:space="0" w:color="auto"/>
              <w:right w:val="single" w:sz="8" w:space="0" w:color="auto"/>
            </w:tcBorders>
            <w:shd w:val="clear" w:color="auto" w:fill="auto"/>
            <w:noWrap/>
            <w:vAlign w:val="bottom"/>
            <w:hideMark/>
          </w:tcPr>
          <w:p w14:paraId="01DEE540" w14:textId="77777777" w:rsidR="00C05E85" w:rsidRPr="00C5654D" w:rsidRDefault="00C05E85" w:rsidP="00C05E85">
            <w:pPr>
              <w:jc w:val="center"/>
              <w:rPr>
                <w:rFonts w:eastAsia="Times New Roman"/>
                <w:color w:val="000000"/>
              </w:rPr>
            </w:pPr>
            <w:r w:rsidRPr="00C5654D">
              <w:rPr>
                <w:rFonts w:eastAsia="Times New Roman"/>
                <w:color w:val="000000"/>
              </w:rPr>
              <w:t>12 (25)</w:t>
            </w:r>
          </w:p>
        </w:tc>
        <w:tc>
          <w:tcPr>
            <w:tcW w:w="0" w:type="auto"/>
            <w:tcBorders>
              <w:top w:val="nil"/>
              <w:left w:val="nil"/>
              <w:bottom w:val="single" w:sz="8" w:space="0" w:color="auto"/>
              <w:right w:val="single" w:sz="8" w:space="0" w:color="auto"/>
            </w:tcBorders>
            <w:shd w:val="clear" w:color="auto" w:fill="auto"/>
            <w:noWrap/>
            <w:vAlign w:val="bottom"/>
            <w:hideMark/>
          </w:tcPr>
          <w:p w14:paraId="5F0D7102" w14:textId="77777777" w:rsidR="00C05E85" w:rsidRPr="00C5654D" w:rsidRDefault="00C05E85" w:rsidP="00C05E85">
            <w:pPr>
              <w:jc w:val="center"/>
              <w:rPr>
                <w:rFonts w:eastAsia="Times New Roman"/>
                <w:color w:val="000000"/>
              </w:rPr>
            </w:pPr>
            <w:r w:rsidRPr="00C5654D">
              <w:rPr>
                <w:rFonts w:eastAsia="Times New Roman"/>
                <w:color w:val="000000"/>
              </w:rPr>
              <w:t>4 (10)</w:t>
            </w:r>
          </w:p>
        </w:tc>
        <w:tc>
          <w:tcPr>
            <w:tcW w:w="0" w:type="auto"/>
            <w:tcBorders>
              <w:top w:val="nil"/>
              <w:left w:val="nil"/>
              <w:bottom w:val="single" w:sz="8" w:space="0" w:color="auto"/>
              <w:right w:val="single" w:sz="8" w:space="0" w:color="auto"/>
            </w:tcBorders>
            <w:shd w:val="clear" w:color="auto" w:fill="auto"/>
            <w:noWrap/>
            <w:vAlign w:val="bottom"/>
            <w:hideMark/>
          </w:tcPr>
          <w:p w14:paraId="21B552BE" w14:textId="77777777" w:rsidR="00C05E85" w:rsidRPr="00C5654D" w:rsidRDefault="00C05E85" w:rsidP="00C05E85">
            <w:pPr>
              <w:jc w:val="center"/>
              <w:rPr>
                <w:rFonts w:eastAsia="Times New Roman"/>
                <w:color w:val="000000"/>
              </w:rPr>
            </w:pPr>
            <w:r w:rsidRPr="00C5654D">
              <w:rPr>
                <w:rFonts w:eastAsia="Times New Roman"/>
                <w:color w:val="000000"/>
              </w:rPr>
              <w:t>7 (10)</w:t>
            </w:r>
          </w:p>
        </w:tc>
        <w:tc>
          <w:tcPr>
            <w:tcW w:w="0" w:type="auto"/>
            <w:tcBorders>
              <w:top w:val="nil"/>
              <w:left w:val="nil"/>
              <w:bottom w:val="single" w:sz="8" w:space="0" w:color="auto"/>
              <w:right w:val="single" w:sz="8" w:space="0" w:color="auto"/>
            </w:tcBorders>
            <w:shd w:val="clear" w:color="auto" w:fill="auto"/>
            <w:noWrap/>
            <w:vAlign w:val="bottom"/>
            <w:hideMark/>
          </w:tcPr>
          <w:p w14:paraId="4433F48D" w14:textId="77777777" w:rsidR="00C05E85" w:rsidRPr="00C5654D" w:rsidRDefault="00C05E85" w:rsidP="00C05E85">
            <w:pPr>
              <w:jc w:val="center"/>
              <w:rPr>
                <w:rFonts w:eastAsia="Times New Roman"/>
                <w:color w:val="000000"/>
              </w:rPr>
            </w:pPr>
            <w:r w:rsidRPr="00C5654D">
              <w:rPr>
                <w:rFonts w:eastAsia="Times New Roman"/>
                <w:color w:val="000000"/>
              </w:rPr>
              <w:t>8 (17)</w:t>
            </w:r>
          </w:p>
        </w:tc>
        <w:tc>
          <w:tcPr>
            <w:tcW w:w="0" w:type="auto"/>
            <w:tcBorders>
              <w:top w:val="nil"/>
              <w:left w:val="nil"/>
              <w:bottom w:val="single" w:sz="8" w:space="0" w:color="auto"/>
              <w:right w:val="single" w:sz="8" w:space="0" w:color="auto"/>
            </w:tcBorders>
            <w:shd w:val="clear" w:color="auto" w:fill="auto"/>
            <w:noWrap/>
            <w:vAlign w:val="bottom"/>
            <w:hideMark/>
          </w:tcPr>
          <w:p w14:paraId="1839A189" w14:textId="77777777" w:rsidR="00C05E85" w:rsidRPr="00C5654D" w:rsidRDefault="00C05E85" w:rsidP="00C05E85">
            <w:pPr>
              <w:jc w:val="center"/>
              <w:rPr>
                <w:rFonts w:eastAsia="Times New Roman"/>
                <w:color w:val="000000"/>
              </w:rPr>
            </w:pPr>
            <w:r w:rsidRPr="00C5654D">
              <w:rPr>
                <w:rFonts w:eastAsia="Times New Roman"/>
                <w:color w:val="000000"/>
              </w:rPr>
              <w:t>9 (18)</w:t>
            </w:r>
          </w:p>
        </w:tc>
        <w:tc>
          <w:tcPr>
            <w:tcW w:w="0" w:type="auto"/>
            <w:tcBorders>
              <w:top w:val="nil"/>
              <w:left w:val="nil"/>
              <w:bottom w:val="single" w:sz="8" w:space="0" w:color="auto"/>
              <w:right w:val="single" w:sz="8" w:space="0" w:color="auto"/>
            </w:tcBorders>
            <w:shd w:val="clear" w:color="auto" w:fill="auto"/>
            <w:noWrap/>
            <w:vAlign w:val="bottom"/>
            <w:hideMark/>
          </w:tcPr>
          <w:p w14:paraId="75F6D637" w14:textId="77777777" w:rsidR="00C05E85" w:rsidRPr="00C5654D" w:rsidRDefault="00C05E85" w:rsidP="00C05E85">
            <w:pPr>
              <w:jc w:val="center"/>
              <w:rPr>
                <w:rFonts w:eastAsia="Times New Roman"/>
                <w:color w:val="000000"/>
              </w:rPr>
            </w:pPr>
            <w:r w:rsidRPr="00C5654D">
              <w:rPr>
                <w:rFonts w:eastAsia="Times New Roman"/>
                <w:color w:val="000000"/>
              </w:rPr>
              <w:t>5 (22)</w:t>
            </w:r>
          </w:p>
        </w:tc>
        <w:tc>
          <w:tcPr>
            <w:tcW w:w="0" w:type="auto"/>
            <w:tcBorders>
              <w:top w:val="nil"/>
              <w:left w:val="nil"/>
              <w:bottom w:val="single" w:sz="8" w:space="0" w:color="auto"/>
              <w:right w:val="single" w:sz="8" w:space="0" w:color="auto"/>
            </w:tcBorders>
            <w:shd w:val="clear" w:color="auto" w:fill="auto"/>
            <w:noWrap/>
            <w:vAlign w:val="bottom"/>
            <w:hideMark/>
          </w:tcPr>
          <w:p w14:paraId="1984E6D5" w14:textId="77777777" w:rsidR="00C05E85" w:rsidRPr="00C5654D" w:rsidRDefault="00C05E85" w:rsidP="00C05E85">
            <w:pPr>
              <w:jc w:val="center"/>
              <w:rPr>
                <w:rFonts w:eastAsia="Times New Roman"/>
                <w:color w:val="000000"/>
              </w:rPr>
            </w:pPr>
            <w:r w:rsidRPr="00C5654D">
              <w:rPr>
                <w:rFonts w:eastAsia="Times New Roman"/>
                <w:color w:val="000000"/>
              </w:rPr>
              <w:t>6 (10)</w:t>
            </w:r>
          </w:p>
        </w:tc>
        <w:tc>
          <w:tcPr>
            <w:tcW w:w="0" w:type="auto"/>
            <w:tcBorders>
              <w:top w:val="nil"/>
              <w:left w:val="nil"/>
              <w:bottom w:val="single" w:sz="8" w:space="0" w:color="auto"/>
              <w:right w:val="single" w:sz="8" w:space="0" w:color="auto"/>
            </w:tcBorders>
            <w:shd w:val="clear" w:color="auto" w:fill="auto"/>
            <w:noWrap/>
            <w:vAlign w:val="bottom"/>
            <w:hideMark/>
          </w:tcPr>
          <w:p w14:paraId="1A982DC2" w14:textId="77777777" w:rsidR="00C05E85" w:rsidRPr="00C5654D" w:rsidRDefault="00C05E85" w:rsidP="00C05E85">
            <w:pPr>
              <w:jc w:val="center"/>
              <w:rPr>
                <w:rFonts w:eastAsia="Times New Roman"/>
                <w:color w:val="000000"/>
              </w:rPr>
            </w:pPr>
            <w:r w:rsidRPr="00C5654D">
              <w:rPr>
                <w:rFonts w:eastAsia="Times New Roman"/>
                <w:color w:val="000000"/>
              </w:rPr>
              <w:t>6 (27)</w:t>
            </w:r>
          </w:p>
        </w:tc>
        <w:tc>
          <w:tcPr>
            <w:tcW w:w="0" w:type="auto"/>
            <w:tcBorders>
              <w:top w:val="nil"/>
              <w:left w:val="nil"/>
              <w:bottom w:val="single" w:sz="8" w:space="0" w:color="auto"/>
              <w:right w:val="single" w:sz="8" w:space="0" w:color="auto"/>
            </w:tcBorders>
            <w:shd w:val="clear" w:color="auto" w:fill="auto"/>
            <w:noWrap/>
            <w:vAlign w:val="bottom"/>
            <w:hideMark/>
          </w:tcPr>
          <w:p w14:paraId="5B201DAD" w14:textId="77777777" w:rsidR="00C05E85" w:rsidRPr="00C5654D" w:rsidRDefault="00C05E85" w:rsidP="00C05E85">
            <w:pPr>
              <w:jc w:val="center"/>
              <w:rPr>
                <w:rFonts w:eastAsia="Times New Roman"/>
                <w:color w:val="000000"/>
              </w:rPr>
            </w:pPr>
            <w:r w:rsidRPr="00C5654D">
              <w:rPr>
                <w:rFonts w:eastAsia="Times New Roman"/>
                <w:color w:val="000000"/>
              </w:rPr>
              <w:t>8 (19)</w:t>
            </w:r>
          </w:p>
        </w:tc>
        <w:tc>
          <w:tcPr>
            <w:tcW w:w="0" w:type="auto"/>
            <w:tcBorders>
              <w:top w:val="nil"/>
              <w:left w:val="nil"/>
              <w:bottom w:val="single" w:sz="8" w:space="0" w:color="auto"/>
              <w:right w:val="single" w:sz="8" w:space="0" w:color="auto"/>
            </w:tcBorders>
            <w:shd w:val="clear" w:color="auto" w:fill="auto"/>
            <w:noWrap/>
            <w:vAlign w:val="bottom"/>
            <w:hideMark/>
          </w:tcPr>
          <w:p w14:paraId="7A1F6A82" w14:textId="77777777" w:rsidR="00C05E85" w:rsidRPr="00C5654D" w:rsidRDefault="00C05E85" w:rsidP="00C05E85">
            <w:pPr>
              <w:jc w:val="center"/>
              <w:rPr>
                <w:rFonts w:eastAsia="Times New Roman"/>
                <w:color w:val="000000"/>
              </w:rPr>
            </w:pPr>
            <w:r w:rsidRPr="00C5654D">
              <w:rPr>
                <w:rFonts w:eastAsia="Times New Roman"/>
                <w:color w:val="000000"/>
              </w:rPr>
              <w:t>9 (16)</w:t>
            </w:r>
          </w:p>
        </w:tc>
        <w:tc>
          <w:tcPr>
            <w:tcW w:w="0" w:type="auto"/>
            <w:tcBorders>
              <w:top w:val="nil"/>
              <w:left w:val="nil"/>
              <w:bottom w:val="single" w:sz="8" w:space="0" w:color="auto"/>
              <w:right w:val="single" w:sz="8" w:space="0" w:color="auto"/>
            </w:tcBorders>
            <w:shd w:val="clear" w:color="auto" w:fill="auto"/>
            <w:noWrap/>
            <w:vAlign w:val="bottom"/>
            <w:hideMark/>
          </w:tcPr>
          <w:p w14:paraId="2245F650" w14:textId="77777777" w:rsidR="00C05E85" w:rsidRPr="00C5654D" w:rsidRDefault="00C05E85" w:rsidP="00C05E85">
            <w:pPr>
              <w:jc w:val="center"/>
              <w:rPr>
                <w:rFonts w:eastAsia="Times New Roman"/>
                <w:color w:val="000000"/>
              </w:rPr>
            </w:pPr>
            <w:r w:rsidRPr="00C5654D">
              <w:rPr>
                <w:rFonts w:eastAsia="Times New Roman"/>
                <w:color w:val="000000"/>
              </w:rPr>
              <w:t>4 (15)</w:t>
            </w:r>
          </w:p>
        </w:tc>
      </w:tr>
    </w:tbl>
    <w:p w14:paraId="5AB0CB92" w14:textId="557355FE" w:rsidR="00C05E85" w:rsidRPr="00741906" w:rsidRDefault="00741906" w:rsidP="00654779">
      <w:pPr>
        <w:spacing w:line="480" w:lineRule="auto"/>
        <w:rPr>
          <w:b/>
        </w:rPr>
      </w:pPr>
      <w:r w:rsidRPr="00741906">
        <w:rPr>
          <w:b/>
        </w:rPr>
        <w:t>[END EXHIBIT]</w:t>
      </w:r>
    </w:p>
    <w:p w14:paraId="3A948DB9" w14:textId="34EDF137" w:rsidR="00E15042" w:rsidRPr="00743643" w:rsidDel="008B162F" w:rsidRDefault="006E0DE1" w:rsidP="009907FA">
      <w:pPr>
        <w:spacing w:line="480" w:lineRule="auto"/>
        <w:ind w:firstLine="720"/>
        <w:rPr>
          <w:del w:id="91" w:author="PEH" w:date="2019-04-03T11:35:00Z"/>
        </w:rPr>
      </w:pPr>
      <w:r>
        <w:t>T</w:t>
      </w:r>
      <w:r w:rsidR="00904FF1" w:rsidRPr="006E0DE1">
        <w:t xml:space="preserve">he calculation of control limits for the </w:t>
      </w:r>
      <w:r w:rsidR="00CA3B28" w:rsidRPr="006E0DE1">
        <w:t xml:space="preserve">causal control charts </w:t>
      </w:r>
      <w:r>
        <w:t xml:space="preserve">occurs </w:t>
      </w:r>
      <w:r w:rsidR="00904FF1" w:rsidRPr="006E0DE1">
        <w:t>in several steps.</w:t>
      </w:r>
      <w:r w:rsidR="003F46B9" w:rsidRPr="006E0DE1">
        <w:t xml:space="preserve"> </w:t>
      </w:r>
      <w:r w:rsidR="00904FF1" w:rsidRPr="006E0DE1">
        <w:t xml:space="preserve">In step 1, </w:t>
      </w:r>
      <w:r w:rsidR="00E15042" w:rsidRPr="006E0DE1">
        <w:t>the</w:t>
      </w:r>
      <w:r w:rsidR="00E15042" w:rsidRPr="00743643">
        <w:t xml:space="preserve"> average number of patients with </w:t>
      </w:r>
      <w:r w:rsidR="00DB41AC">
        <w:t>known</w:t>
      </w:r>
      <w:r w:rsidR="00E15042" w:rsidRPr="00743643">
        <w:t xml:space="preserve"> causes in pre-intervention periods is calculated</w:t>
      </w:r>
      <w:r w:rsidR="00B157A8" w:rsidRPr="00743643">
        <w:t xml:space="preserve">. </w:t>
      </w:r>
      <w:r>
        <w:t xml:space="preserve">In </w:t>
      </w:r>
      <w:r w:rsidR="00824A1F">
        <w:t xml:space="preserve">exhibit </w:t>
      </w:r>
      <w:r>
        <w:t>10.3, these averages are shown in the first column.</w:t>
      </w:r>
      <w:r w:rsidR="00AC6E66">
        <w:t xml:space="preserve"> </w:t>
      </w:r>
    </w:p>
    <w:p w14:paraId="700DB8C9" w14:textId="4707F004" w:rsidR="00904FF1" w:rsidRPr="00743643" w:rsidRDefault="00E15042">
      <w:pPr>
        <w:spacing w:line="480" w:lineRule="auto"/>
        <w:ind w:firstLine="720"/>
        <w:pPrChange w:id="92" w:author="PEH" w:date="2019-04-03T11:35:00Z">
          <w:pPr>
            <w:spacing w:line="480" w:lineRule="auto"/>
          </w:pPr>
        </w:pPrChange>
      </w:pPr>
      <w:r w:rsidRPr="00743643">
        <w:lastRenderedPageBreak/>
        <w:t xml:space="preserve">In step 2, </w:t>
      </w:r>
      <w:r w:rsidR="00904FF1" w:rsidRPr="00743643">
        <w:t xml:space="preserve">weights are </w:t>
      </w:r>
      <w:r w:rsidR="00325BF6" w:rsidRPr="00743643">
        <w:t>calculated to normalize</w:t>
      </w:r>
      <w:r w:rsidR="008B7B58" w:rsidRPr="00743643">
        <w:t xml:space="preserve"> the total number of</w:t>
      </w:r>
      <w:r w:rsidR="00325BF6" w:rsidRPr="00743643">
        <w:t xml:space="preserve"> cases and controls</w:t>
      </w:r>
      <w:r w:rsidR="008B7B58" w:rsidRPr="00743643">
        <w:t xml:space="preserve">. </w:t>
      </w:r>
      <w:r w:rsidR="00904FF1" w:rsidRPr="00743643">
        <w:t>For example, weights for imag</w:t>
      </w:r>
      <w:r w:rsidR="00CA3B28">
        <w:t>ing</w:t>
      </w:r>
      <w:r w:rsidR="00904FF1" w:rsidRPr="00743643">
        <w:t xml:space="preserve"> backup in month 14 are calculated as </w:t>
      </w:r>
    </w:p>
    <w:p w14:paraId="00C87E7F" w14:textId="77777777" w:rsidR="00741906" w:rsidRDefault="00741906" w:rsidP="00741906">
      <w:pPr>
        <w:spacing w:line="480" w:lineRule="auto"/>
        <w:rPr>
          <w:b/>
        </w:rPr>
      </w:pPr>
      <w:r>
        <w:rPr>
          <w:b/>
        </w:rPr>
        <w:t>[INSERT EQUATION]</w:t>
      </w:r>
    </w:p>
    <w:p w14:paraId="5976FB44" w14:textId="0B00EF8F" w:rsidR="00904FF1" w:rsidRPr="00743643" w:rsidRDefault="00B157A8" w:rsidP="00743643">
      <w:pPr>
        <w:spacing w:line="480" w:lineRule="auto"/>
      </w:pPr>
      <m:oMath>
        <m:r>
          <m:rPr>
            <m:sty m:val="p"/>
          </m:rPr>
          <w:rPr>
            <w:rFonts w:ascii="Cambria Math" w:hAnsi="Cambria Math"/>
          </w:rPr>
          <m:t>Weight for imaging backup in month 14=</m:t>
        </m:r>
        <m:f>
          <m:fPr>
            <m:ctrlPr>
              <w:rPr>
                <w:rFonts w:ascii="Cambria Math" w:eastAsiaTheme="minorEastAsia" w:hAnsi="Cambria Math"/>
              </w:rPr>
            </m:ctrlPr>
          </m:fPr>
          <m:num>
            <m:r>
              <m:rPr>
                <m:sty m:val="p"/>
              </m:rPr>
              <w:rPr>
                <w:rFonts w:ascii="Cambria Math" w:eastAsiaTheme="minorEastAsia" w:hAnsi="Cambria Math"/>
              </w:rPr>
              <m:t>Total cases with imaging backup</m:t>
            </m:r>
          </m:num>
          <m:den>
            <m:r>
              <m:rPr>
                <m:sty m:val="p"/>
              </m:rPr>
              <w:rPr>
                <w:rFonts w:ascii="Cambria Math" w:eastAsiaTheme="minorEastAsia" w:hAnsi="Cambria Math"/>
              </w:rPr>
              <m:t xml:space="preserve">Total controls with imaging backup </m:t>
            </m:r>
          </m:den>
        </m:f>
        <m:r>
          <m:rPr>
            <m:sty m:val="p"/>
          </m:rPr>
          <w:rPr>
            <w:rFonts w:ascii="Cambria Math" w:eastAsiaTheme="minorEastAsia" w:hAnsi="Cambria Math"/>
          </w:rPr>
          <m:t>=</m:t>
        </m:r>
        <m:f>
          <m:fPr>
            <m:ctrlPr>
              <w:rPr>
                <w:rFonts w:ascii="Cambria Math" w:eastAsiaTheme="minorEastAsia" w:hAnsi="Cambria Math"/>
              </w:rPr>
            </m:ctrlPr>
          </m:fPr>
          <m:num>
            <m:r>
              <m:rPr>
                <m:sty m:val="p"/>
              </m:rPr>
              <w:rPr>
                <w:rFonts w:ascii="Cambria Math" w:eastAsiaTheme="minorEastAsia" w:hAnsi="Cambria Math"/>
              </w:rPr>
              <m:t>4</m:t>
            </m:r>
          </m:num>
          <m:den>
            <m:r>
              <m:rPr>
                <m:sty m:val="p"/>
              </m:rPr>
              <w:rPr>
                <w:rFonts w:ascii="Cambria Math" w:eastAsiaTheme="minorEastAsia" w:hAnsi="Cambria Math"/>
              </w:rPr>
              <m:t>17.08</m:t>
            </m:r>
          </m:den>
        </m:f>
        <m:r>
          <m:rPr>
            <m:sty m:val="p"/>
          </m:rPr>
          <w:rPr>
            <w:rFonts w:ascii="Cambria Math" w:eastAsiaTheme="minorEastAsia" w:hAnsi="Cambria Math"/>
          </w:rPr>
          <m:t>=.23</m:t>
        </m:r>
      </m:oMath>
      <w:r w:rsidR="003109FC">
        <w:rPr>
          <w:rFonts w:eastAsiaTheme="minorEastAsia"/>
        </w:rPr>
        <w:t>.</w:t>
      </w:r>
    </w:p>
    <w:p w14:paraId="23CCDDA5" w14:textId="77777777" w:rsidR="00741906" w:rsidRPr="00511828" w:rsidRDefault="00741906" w:rsidP="00741906">
      <w:pPr>
        <w:spacing w:line="480" w:lineRule="auto"/>
        <w:rPr>
          <w:b/>
        </w:rPr>
      </w:pPr>
      <w:r>
        <w:rPr>
          <w:b/>
        </w:rPr>
        <w:t>[END EQUATION]</w:t>
      </w:r>
    </w:p>
    <w:p w14:paraId="44925078" w14:textId="4AC874DC" w:rsidR="00CD6FE1" w:rsidRPr="00743643" w:rsidRDefault="00CD6FE1" w:rsidP="00743643">
      <w:pPr>
        <w:spacing w:line="480" w:lineRule="auto"/>
      </w:pPr>
      <w:r w:rsidRPr="00743643">
        <w:t xml:space="preserve">In step </w:t>
      </w:r>
      <w:r w:rsidR="006E0DE1">
        <w:t>3</w:t>
      </w:r>
      <w:r w:rsidRPr="00743643">
        <w:t xml:space="preserve">, </w:t>
      </w:r>
      <w:r w:rsidR="00B50031" w:rsidRPr="00743643">
        <w:t xml:space="preserve">weights are </w:t>
      </w:r>
      <w:r w:rsidR="006E0DE1">
        <w:t>applied to</w:t>
      </w:r>
      <w:r w:rsidR="001C09C3">
        <w:t xml:space="preserve"> calculate</w:t>
      </w:r>
      <w:r w:rsidR="00824A1F">
        <w:t xml:space="preserve"> the</w:t>
      </w:r>
      <w:r w:rsidR="001C09C3">
        <w:t xml:space="preserve"> weighted number of controls and weighted number of patients with excessive boarding. T</w:t>
      </w:r>
      <w:r w:rsidR="00C05E85">
        <w:t xml:space="preserve">he </w:t>
      </w:r>
      <w:r w:rsidR="00B157A8" w:rsidRPr="00743643">
        <w:t>weighted number of controls</w:t>
      </w:r>
      <w:r w:rsidR="001C09C3">
        <w:t xml:space="preserve"> is calculated as</w:t>
      </w:r>
    </w:p>
    <w:p w14:paraId="0C9B2772" w14:textId="77777777" w:rsidR="00741906" w:rsidRDefault="00741906" w:rsidP="00741906">
      <w:pPr>
        <w:spacing w:line="480" w:lineRule="auto"/>
        <w:rPr>
          <w:b/>
        </w:rPr>
      </w:pPr>
      <w:r>
        <w:rPr>
          <w:b/>
        </w:rPr>
        <w:t>[INSERT EQUATION]</w:t>
      </w:r>
    </w:p>
    <w:p w14:paraId="3C25F398" w14:textId="2DED0CF7" w:rsidR="00B157A8" w:rsidRPr="00C05E85" w:rsidRDefault="00C5654D" w:rsidP="00743643">
      <w:pPr>
        <w:spacing w:line="480" w:lineRule="auto"/>
      </w:pPr>
      <m:oMathPara>
        <m:oMathParaPr>
          <m:jc m:val="left"/>
        </m:oMathParaPr>
        <m:oMath>
          <m:sSub>
            <m:sSubPr>
              <m:ctrlPr>
                <w:rPr>
                  <w:rFonts w:ascii="Cambria Math" w:hAnsi="Cambria Math"/>
                </w:rPr>
              </m:ctrlPr>
            </m:sSubPr>
            <m:e>
              <m:r>
                <m:rPr>
                  <m:sty m:val="p"/>
                </m:rPr>
                <w:rPr>
                  <w:rFonts w:ascii="Cambria Math" w:hAnsi="Cambria Math"/>
                </w:rPr>
                <m:t>Weighted controls</m:t>
              </m:r>
            </m:e>
            <m:sub>
              <m:r>
                <m:rPr>
                  <m:sty m:val="p"/>
                </m:rPr>
                <w:rPr>
                  <w:rFonts w:ascii="Cambria Math" w:hAnsi="Cambria Math"/>
                </w:rPr>
                <m:t>Month</m:t>
              </m:r>
            </m:sub>
          </m:sSub>
          <m:r>
            <m:rPr>
              <m:sty m:val="p"/>
            </m:rPr>
            <w:rPr>
              <w:rFonts w:ascii="Cambria Math" w:hAnsi="Cambria Math"/>
            </w:rPr>
            <m:t xml:space="preserve"> =</m:t>
          </m:r>
          <m:nary>
            <m:naryPr>
              <m:chr m:val="∑"/>
              <m:limLoc m:val="undOvr"/>
              <m:supHide m:val="1"/>
              <m:ctrlPr>
                <w:rPr>
                  <w:rFonts w:ascii="Cambria Math" w:hAnsi="Cambria Math"/>
                </w:rPr>
              </m:ctrlPr>
            </m:naryPr>
            <m:sub>
              <m:r>
                <m:rPr>
                  <m:sty m:val="p"/>
                </m:rPr>
                <w:rPr>
                  <w:rFonts w:ascii="Cambria Math" w:hAnsi="Cambria Math"/>
                </w:rPr>
                <m:t>Known causes</m:t>
              </m:r>
            </m:sub>
            <m:sup/>
            <m:e>
              <m:sSub>
                <m:sSubPr>
                  <m:ctrlPr>
                    <w:rPr>
                      <w:rFonts w:ascii="Cambria Math" w:hAnsi="Cambria Math"/>
                    </w:rPr>
                  </m:ctrlPr>
                </m:sSubPr>
                <m:e>
                  <m:r>
                    <m:rPr>
                      <m:sty m:val="p"/>
                    </m:rPr>
                    <w:rPr>
                      <w:rFonts w:ascii="Cambria Math" w:hAnsi="Cambria Math"/>
                    </w:rPr>
                    <m:t>Weight</m:t>
                  </m:r>
                </m:e>
                <m:sub>
                  <m:r>
                    <w:rPr>
                      <w:rFonts w:ascii="Cambria Math" w:hAnsi="Cambria Math"/>
                    </w:rPr>
                    <m:t>Month, cause</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Controls</m:t>
                  </m:r>
                </m:e>
                <m:sub>
                  <m:r>
                    <w:rPr>
                      <w:rFonts w:ascii="Cambria Math" w:hAnsi="Cambria Math"/>
                    </w:rPr>
                    <m:t>Cause</m:t>
                  </m:r>
                </m:sub>
              </m:sSub>
              <m:r>
                <m:rPr>
                  <m:sty m:val="p"/>
                </m:rPr>
                <w:rPr>
                  <w:rFonts w:ascii="Cambria Math" w:hAnsi="Cambria Math"/>
                </w:rPr>
                <m:t xml:space="preserve">. </m:t>
              </m:r>
            </m:e>
          </m:nary>
        </m:oMath>
      </m:oMathPara>
    </w:p>
    <w:p w14:paraId="71F37510" w14:textId="77777777" w:rsidR="00741906" w:rsidRPr="00511828" w:rsidRDefault="00741906" w:rsidP="00741906">
      <w:pPr>
        <w:spacing w:line="480" w:lineRule="auto"/>
        <w:rPr>
          <w:b/>
        </w:rPr>
      </w:pPr>
      <w:r>
        <w:rPr>
          <w:b/>
        </w:rPr>
        <w:t>[END EQUATION]</w:t>
      </w:r>
    </w:p>
    <w:p w14:paraId="24981631" w14:textId="5CDFEDA7" w:rsidR="00B065BC" w:rsidRDefault="00B065BC" w:rsidP="00743643">
      <w:pPr>
        <w:spacing w:line="480" w:lineRule="auto"/>
        <w:rPr>
          <w:rFonts w:eastAsiaTheme="minorEastAsia"/>
        </w:rPr>
      </w:pPr>
      <w:r>
        <w:rPr>
          <w:rFonts w:eastAsiaTheme="minorEastAsia"/>
        </w:rPr>
        <w:t xml:space="preserve">For example, </w:t>
      </w:r>
      <w:r w:rsidR="006E0DE1">
        <w:rPr>
          <w:rFonts w:eastAsiaTheme="minorEastAsia"/>
        </w:rPr>
        <w:t>the w</w:t>
      </w:r>
      <w:r w:rsidR="00C05E85">
        <w:rPr>
          <w:rFonts w:eastAsiaTheme="minorEastAsia"/>
        </w:rPr>
        <w:t xml:space="preserve">eighted </w:t>
      </w:r>
      <w:r w:rsidR="001C09C3">
        <w:rPr>
          <w:rFonts w:eastAsiaTheme="minorEastAsia"/>
        </w:rPr>
        <w:t>number of c</w:t>
      </w:r>
      <w:r w:rsidR="00C05E85">
        <w:rPr>
          <w:rFonts w:eastAsiaTheme="minorEastAsia"/>
        </w:rPr>
        <w:t xml:space="preserve">ontrols for </w:t>
      </w:r>
      <w:r w:rsidR="00E311DB">
        <w:rPr>
          <w:rFonts w:eastAsiaTheme="minorEastAsia"/>
        </w:rPr>
        <w:t>m</w:t>
      </w:r>
      <w:r w:rsidR="00C05E85">
        <w:rPr>
          <w:rFonts w:eastAsiaTheme="minorEastAsia"/>
        </w:rPr>
        <w:t>onth 1</w:t>
      </w:r>
      <w:r w:rsidR="00C05E85" w:rsidRPr="00C05E85">
        <w:rPr>
          <w:rFonts w:eastAsiaTheme="minorEastAsia"/>
        </w:rPr>
        <w:t>4</w:t>
      </w:r>
      <w:r w:rsidR="00C05E85">
        <w:rPr>
          <w:rFonts w:eastAsiaTheme="minorEastAsia"/>
        </w:rPr>
        <w:t xml:space="preserve"> is calculated as </w:t>
      </w:r>
      <w:r w:rsidR="00C05E85" w:rsidRPr="00C05E85">
        <w:rPr>
          <w:rFonts w:eastAsiaTheme="minorEastAsia"/>
        </w:rPr>
        <w:t>0.79</w:t>
      </w:r>
      <w:r w:rsidR="00824A1F">
        <w:rPr>
          <w:rFonts w:eastAsiaTheme="minorEastAsia"/>
        </w:rPr>
        <w:t xml:space="preserve"> × </w:t>
      </w:r>
      <w:r w:rsidR="00C05E85" w:rsidRPr="00C05E85">
        <w:rPr>
          <w:rFonts w:eastAsiaTheme="minorEastAsia"/>
        </w:rPr>
        <w:t>12.69</w:t>
      </w:r>
      <w:r w:rsidR="00C05E85">
        <w:rPr>
          <w:rFonts w:eastAsiaTheme="minorEastAsia"/>
        </w:rPr>
        <w:t xml:space="preserve"> </w:t>
      </w:r>
      <w:r w:rsidR="00C05E85" w:rsidRPr="00C05E85">
        <w:rPr>
          <w:rFonts w:eastAsiaTheme="minorEastAsia"/>
        </w:rPr>
        <w:t>+</w:t>
      </w:r>
      <w:r w:rsidR="00C05E85">
        <w:rPr>
          <w:rFonts w:eastAsiaTheme="minorEastAsia"/>
        </w:rPr>
        <w:t xml:space="preserve"> </w:t>
      </w:r>
      <w:r w:rsidR="00C05E85" w:rsidRPr="00C05E85">
        <w:rPr>
          <w:rFonts w:eastAsiaTheme="minorEastAsia"/>
        </w:rPr>
        <w:t>0.23</w:t>
      </w:r>
      <w:r w:rsidR="00824A1F">
        <w:rPr>
          <w:rFonts w:eastAsiaTheme="minorEastAsia"/>
        </w:rPr>
        <w:t xml:space="preserve"> × </w:t>
      </w:r>
      <w:r w:rsidR="00C05E85" w:rsidRPr="00C05E85">
        <w:rPr>
          <w:rFonts w:eastAsiaTheme="minorEastAsia"/>
        </w:rPr>
        <w:t>17.08</w:t>
      </w:r>
      <w:r w:rsidR="00C05E85">
        <w:rPr>
          <w:rFonts w:eastAsiaTheme="minorEastAsia"/>
        </w:rPr>
        <w:t xml:space="preserve"> </w:t>
      </w:r>
      <w:r w:rsidR="00C05E85" w:rsidRPr="00C05E85">
        <w:rPr>
          <w:rFonts w:eastAsiaTheme="minorEastAsia"/>
        </w:rPr>
        <w:t>+</w:t>
      </w:r>
      <w:r w:rsidR="00C05E85">
        <w:rPr>
          <w:rFonts w:eastAsiaTheme="minorEastAsia"/>
        </w:rPr>
        <w:t xml:space="preserve"> </w:t>
      </w:r>
      <w:r w:rsidR="00C05E85" w:rsidRPr="00C05E85">
        <w:rPr>
          <w:rFonts w:eastAsiaTheme="minorEastAsia"/>
        </w:rPr>
        <w:t>0.</w:t>
      </w:r>
      <w:r>
        <w:rPr>
          <w:rFonts w:eastAsiaTheme="minorEastAsia"/>
        </w:rPr>
        <w:t>90</w:t>
      </w:r>
      <w:r w:rsidR="00824A1F">
        <w:rPr>
          <w:rFonts w:eastAsiaTheme="minorEastAsia"/>
        </w:rPr>
        <w:t xml:space="preserve"> × </w:t>
      </w:r>
      <w:r>
        <w:rPr>
          <w:rFonts w:eastAsiaTheme="minorEastAsia"/>
        </w:rPr>
        <w:t>6.69</w:t>
      </w:r>
      <w:r w:rsidR="00C05E85">
        <w:rPr>
          <w:rFonts w:eastAsiaTheme="minorEastAsia"/>
        </w:rPr>
        <w:t xml:space="preserve"> </w:t>
      </w:r>
      <w:r w:rsidR="00C05E85" w:rsidRPr="00C05E85">
        <w:rPr>
          <w:rFonts w:eastAsiaTheme="minorEastAsia"/>
        </w:rPr>
        <w:t>+</w:t>
      </w:r>
      <w:r w:rsidR="00C05E85">
        <w:rPr>
          <w:rFonts w:eastAsiaTheme="minorEastAsia"/>
        </w:rPr>
        <w:t xml:space="preserve"> </w:t>
      </w:r>
      <w:r w:rsidR="00C05E85" w:rsidRPr="00C05E85">
        <w:rPr>
          <w:rFonts w:eastAsiaTheme="minorEastAsia"/>
        </w:rPr>
        <w:t>0.</w:t>
      </w:r>
      <w:r>
        <w:rPr>
          <w:rFonts w:eastAsiaTheme="minorEastAsia"/>
        </w:rPr>
        <w:t>65</w:t>
      </w:r>
      <w:r w:rsidR="00824A1F">
        <w:rPr>
          <w:rFonts w:eastAsiaTheme="minorEastAsia"/>
        </w:rPr>
        <w:t xml:space="preserve"> × </w:t>
      </w:r>
      <w:r w:rsidR="00C05E85" w:rsidRPr="00C05E85">
        <w:rPr>
          <w:rFonts w:eastAsiaTheme="minorEastAsia"/>
        </w:rPr>
        <w:t>1</w:t>
      </w:r>
      <w:r>
        <w:rPr>
          <w:rFonts w:eastAsiaTheme="minorEastAsia"/>
        </w:rPr>
        <w:t>3</w:t>
      </w:r>
      <w:r w:rsidR="00C05E85" w:rsidRPr="00C05E85">
        <w:rPr>
          <w:rFonts w:eastAsiaTheme="minorEastAsia"/>
        </w:rPr>
        <w:t>.92</w:t>
      </w:r>
      <w:r w:rsidR="00C05E85">
        <w:rPr>
          <w:rFonts w:eastAsiaTheme="minorEastAsia"/>
        </w:rPr>
        <w:t xml:space="preserve"> </w:t>
      </w:r>
      <w:r w:rsidR="00C05E85" w:rsidRPr="00C05E85">
        <w:rPr>
          <w:rFonts w:eastAsiaTheme="minorEastAsia"/>
        </w:rPr>
        <w:t>=</w:t>
      </w:r>
      <w:r w:rsidR="00C05E85">
        <w:rPr>
          <w:rFonts w:eastAsiaTheme="minorEastAsia"/>
        </w:rPr>
        <w:t xml:space="preserve"> </w:t>
      </w:r>
      <w:r>
        <w:rPr>
          <w:rFonts w:eastAsiaTheme="minorEastAsia"/>
        </w:rPr>
        <w:t xml:space="preserve">29. Note that the weighted number of controls </w:t>
      </w:r>
      <w:r w:rsidR="001C09C3">
        <w:rPr>
          <w:rFonts w:eastAsiaTheme="minorEastAsia"/>
        </w:rPr>
        <w:t>in month</w:t>
      </w:r>
      <w:del w:id="93" w:author="PEH" w:date="2019-04-03T11:36:00Z">
        <w:r w:rsidR="001C09C3" w:rsidDel="008B162F">
          <w:rPr>
            <w:rFonts w:eastAsiaTheme="minorEastAsia"/>
          </w:rPr>
          <w:delText xml:space="preserve"> </w:delText>
        </w:r>
      </w:del>
      <w:ins w:id="94" w:author="PEH" w:date="2019-04-03T11:36:00Z">
        <w:r w:rsidR="008B162F">
          <w:rPr>
            <w:rFonts w:eastAsiaTheme="minorEastAsia"/>
          </w:rPr>
          <w:t> </w:t>
        </w:r>
      </w:ins>
      <w:r w:rsidR="001C09C3">
        <w:rPr>
          <w:rFonts w:eastAsiaTheme="minorEastAsia"/>
        </w:rPr>
        <w:t xml:space="preserve">14 </w:t>
      </w:r>
      <w:r>
        <w:rPr>
          <w:rFonts w:eastAsiaTheme="minorEastAsia"/>
        </w:rPr>
        <w:t>is the same as the total number of cases</w:t>
      </w:r>
      <w:r w:rsidR="001C09C3">
        <w:rPr>
          <w:rFonts w:eastAsiaTheme="minorEastAsia"/>
        </w:rPr>
        <w:t xml:space="preserve"> in month 14</w:t>
      </w:r>
      <w:r w:rsidR="00C05E85">
        <w:rPr>
          <w:rFonts w:eastAsiaTheme="minorEastAsia"/>
        </w:rPr>
        <w:t xml:space="preserve">. </w:t>
      </w:r>
      <w:r w:rsidR="001C09C3">
        <w:rPr>
          <w:rFonts w:eastAsiaTheme="minorEastAsia"/>
        </w:rPr>
        <w:t>This is by design</w:t>
      </w:r>
      <w:del w:id="95" w:author="PEH" w:date="2019-04-03T11:36:00Z">
        <w:r w:rsidR="00AC6E66" w:rsidDel="008B162F">
          <w:rPr>
            <w:rFonts w:eastAsiaTheme="minorEastAsia"/>
          </w:rPr>
          <w:delText xml:space="preserve"> </w:delText>
        </w:r>
      </w:del>
      <w:r w:rsidR="00257240">
        <w:rPr>
          <w:rFonts w:eastAsiaTheme="minorEastAsia"/>
        </w:rPr>
        <w:t>—</w:t>
      </w:r>
      <w:r w:rsidR="001C09C3">
        <w:rPr>
          <w:rFonts w:eastAsiaTheme="minorEastAsia"/>
        </w:rPr>
        <w:t>guaranteed by the way we composed the weights.</w:t>
      </w:r>
      <w:r w:rsidR="00AC6E66">
        <w:rPr>
          <w:rFonts w:eastAsiaTheme="minorEastAsia"/>
        </w:rPr>
        <w:t xml:space="preserve"> </w:t>
      </w:r>
      <w:r w:rsidR="00C05E85">
        <w:rPr>
          <w:rFonts w:eastAsiaTheme="minorEastAsia"/>
        </w:rPr>
        <w:t xml:space="preserve">The weights are also applied to the number of patients with excessive </w:t>
      </w:r>
      <w:r>
        <w:rPr>
          <w:rFonts w:eastAsiaTheme="minorEastAsia"/>
        </w:rPr>
        <w:t>boarding</w:t>
      </w:r>
      <w:r w:rsidR="00EC0A7A">
        <w:rPr>
          <w:rFonts w:eastAsiaTheme="minorEastAsia"/>
        </w:rPr>
        <w:t xml:space="preserve"> in controls</w:t>
      </w:r>
      <w:r>
        <w:rPr>
          <w:rFonts w:eastAsiaTheme="minorEastAsia"/>
        </w:rPr>
        <w:t>. This is done as follows:</w:t>
      </w:r>
    </w:p>
    <w:p w14:paraId="00D59DE9" w14:textId="77777777" w:rsidR="00741906" w:rsidRDefault="00741906" w:rsidP="00741906">
      <w:pPr>
        <w:spacing w:line="480" w:lineRule="auto"/>
        <w:rPr>
          <w:b/>
        </w:rPr>
      </w:pPr>
      <w:r>
        <w:rPr>
          <w:b/>
        </w:rPr>
        <w:t>[INSERT EQUATION]</w:t>
      </w:r>
    </w:p>
    <w:p w14:paraId="61CFC6A5" w14:textId="75C0329E" w:rsidR="00B065BC" w:rsidRPr="00C05E85" w:rsidRDefault="00D75EFC" w:rsidP="00B065BC">
      <w:pPr>
        <w:spacing w:line="480" w:lineRule="auto"/>
      </w:pPr>
      <w:r>
        <w:rPr>
          <w:rFonts w:eastAsiaTheme="minorEastAsia"/>
        </w:rPr>
        <w:t xml:space="preserve"> </w:t>
      </w:r>
      <m:oMath>
        <m:sSub>
          <m:sSubPr>
            <m:ctrlPr>
              <w:rPr>
                <w:rFonts w:ascii="Cambria Math" w:hAnsi="Cambria Math"/>
              </w:rPr>
            </m:ctrlPr>
          </m:sSubPr>
          <m:e>
            <m:r>
              <m:rPr>
                <m:sty m:val="p"/>
              </m:rPr>
              <w:rPr>
                <w:rFonts w:ascii="Cambria Math" w:hAnsi="Cambria Math"/>
              </w:rPr>
              <m:t xml:space="preserve">Weighted excessive boards </m:t>
            </m:r>
          </m:e>
          <m:sub>
            <m:r>
              <w:rPr>
                <w:rFonts w:ascii="Cambria Math" w:hAnsi="Cambria Math"/>
              </w:rPr>
              <m:t>Month</m:t>
            </m:r>
          </m:sub>
        </m:sSub>
        <m:r>
          <m:rPr>
            <m:sty m:val="p"/>
          </m:rPr>
          <w:rPr>
            <w:rFonts w:ascii="Cambria Math" w:hAnsi="Cambria Math"/>
          </w:rPr>
          <m:t>=</m:t>
        </m:r>
        <m:nary>
          <m:naryPr>
            <m:chr m:val="∑"/>
            <m:limLoc m:val="undOvr"/>
            <m:supHide m:val="1"/>
            <m:ctrlPr>
              <w:rPr>
                <w:rFonts w:ascii="Cambria Math" w:hAnsi="Cambria Math"/>
              </w:rPr>
            </m:ctrlPr>
          </m:naryPr>
          <m:sub>
            <m:r>
              <m:rPr>
                <m:sty m:val="p"/>
              </m:rPr>
              <w:rPr>
                <w:rFonts w:ascii="Cambria Math" w:hAnsi="Cambria Math"/>
              </w:rPr>
              <m:t>Known causes</m:t>
            </m:r>
          </m:sub>
          <m:sup/>
          <m:e>
            <m:sSub>
              <m:sSubPr>
                <m:ctrlPr>
                  <w:rPr>
                    <w:rFonts w:ascii="Cambria Math" w:hAnsi="Cambria Math"/>
                  </w:rPr>
                </m:ctrlPr>
              </m:sSubPr>
              <m:e>
                <m:r>
                  <m:rPr>
                    <m:sty m:val="p"/>
                  </m:rPr>
                  <w:rPr>
                    <w:rFonts w:ascii="Cambria Math" w:hAnsi="Cambria Math"/>
                  </w:rPr>
                  <m:t>Weight</m:t>
                </m:r>
              </m:e>
              <m:sub>
                <m:r>
                  <w:rPr>
                    <w:rFonts w:ascii="Cambria Math" w:hAnsi="Cambria Math"/>
                  </w:rPr>
                  <m:t>Month, cause</m:t>
                </m:r>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Excessive boards</m:t>
                </m:r>
              </m:e>
              <m:sub>
                <m:r>
                  <w:rPr>
                    <w:rFonts w:ascii="Cambria Math" w:hAnsi="Cambria Math"/>
                  </w:rPr>
                  <m:t>Cause</m:t>
                </m:r>
              </m:sub>
            </m:sSub>
            <m:r>
              <m:rPr>
                <m:sty m:val="p"/>
              </m:rPr>
              <w:rPr>
                <w:rFonts w:ascii="Cambria Math" w:hAnsi="Cambria Math"/>
              </w:rPr>
              <m:t xml:space="preserve">. </m:t>
            </m:r>
          </m:e>
        </m:nary>
      </m:oMath>
    </w:p>
    <w:p w14:paraId="7B78D37D" w14:textId="77777777" w:rsidR="00741906" w:rsidRPr="00511828" w:rsidRDefault="00741906" w:rsidP="00741906">
      <w:pPr>
        <w:spacing w:line="480" w:lineRule="auto"/>
        <w:rPr>
          <w:b/>
        </w:rPr>
      </w:pPr>
      <w:r>
        <w:rPr>
          <w:b/>
        </w:rPr>
        <w:t>[END EQUATION]</w:t>
      </w:r>
    </w:p>
    <w:p w14:paraId="13C9C88D" w14:textId="77777777" w:rsidR="00257240" w:rsidRDefault="00B065BC" w:rsidP="00743643">
      <w:pPr>
        <w:spacing w:line="480" w:lineRule="auto"/>
        <w:rPr>
          <w:rFonts w:eastAsiaTheme="minorEastAsia"/>
        </w:rPr>
      </w:pPr>
      <w:r>
        <w:rPr>
          <w:rFonts w:eastAsiaTheme="minorEastAsia"/>
        </w:rPr>
        <w:t>For example</w:t>
      </w:r>
      <w:r w:rsidR="001C09C3">
        <w:rPr>
          <w:rFonts w:eastAsiaTheme="minorEastAsia"/>
        </w:rPr>
        <w:t xml:space="preserve">, </w:t>
      </w:r>
      <w:r w:rsidR="00E311DB">
        <w:rPr>
          <w:rFonts w:eastAsiaTheme="minorEastAsia"/>
        </w:rPr>
        <w:t>using weights for month</w:t>
      </w:r>
      <w:r w:rsidR="00EC0A7A">
        <w:rPr>
          <w:rFonts w:eastAsiaTheme="minorEastAsia"/>
        </w:rPr>
        <w:t xml:space="preserve"> 14, the number of control </w:t>
      </w:r>
      <w:r w:rsidR="001C09C3">
        <w:rPr>
          <w:rFonts w:eastAsiaTheme="minorEastAsia"/>
        </w:rPr>
        <w:t>patients with e</w:t>
      </w:r>
      <w:r w:rsidR="001C09C3" w:rsidRPr="001C09C3">
        <w:rPr>
          <w:rFonts w:eastAsiaTheme="minorEastAsia"/>
        </w:rPr>
        <w:t>xcessive boarding</w:t>
      </w:r>
      <w:r w:rsidR="001C09C3">
        <w:rPr>
          <w:rFonts w:eastAsiaTheme="minorEastAsia"/>
        </w:rPr>
        <w:t xml:space="preserve"> </w:t>
      </w:r>
      <w:r w:rsidR="001C09C3" w:rsidRPr="001C09C3">
        <w:rPr>
          <w:rFonts w:eastAsiaTheme="minorEastAsia"/>
        </w:rPr>
        <w:t>i</w:t>
      </w:r>
      <w:r w:rsidR="001C09C3">
        <w:rPr>
          <w:rFonts w:eastAsiaTheme="minorEastAsia"/>
        </w:rPr>
        <w:t xml:space="preserve">s calculated as </w:t>
      </w:r>
    </w:p>
    <w:p w14:paraId="47538337" w14:textId="77777777" w:rsidR="00741906" w:rsidRDefault="00741906" w:rsidP="00741906">
      <w:pPr>
        <w:spacing w:line="480" w:lineRule="auto"/>
        <w:rPr>
          <w:b/>
        </w:rPr>
      </w:pPr>
      <w:r>
        <w:rPr>
          <w:b/>
        </w:rPr>
        <w:t>[INSERT EQUATION]</w:t>
      </w:r>
    </w:p>
    <w:p w14:paraId="4CC5D15C" w14:textId="61A0A350" w:rsidR="00795B3C" w:rsidRPr="00743643" w:rsidRDefault="001C09C3" w:rsidP="00743643">
      <w:pPr>
        <w:spacing w:line="480" w:lineRule="auto"/>
        <w:rPr>
          <w:rFonts w:eastAsiaTheme="minorEastAsia"/>
        </w:rPr>
      </w:pPr>
      <w:r w:rsidRPr="001C09C3">
        <w:rPr>
          <w:rFonts w:eastAsiaTheme="minorEastAsia"/>
        </w:rPr>
        <w:lastRenderedPageBreak/>
        <w:t>0.79</w:t>
      </w:r>
      <m:oMath>
        <m:r>
          <w:rPr>
            <w:rFonts w:ascii="Cambria Math" w:eastAsiaTheme="minorEastAsia" w:hAnsi="Cambria Math"/>
          </w:rPr>
          <m:t xml:space="preserve"> </m:t>
        </m:r>
        <m:r>
          <m:rPr>
            <m:sty m:val="p"/>
          </m:rPr>
          <w:rPr>
            <w:rFonts w:ascii="Cambria Math" w:hAnsi="Cambria Math"/>
          </w:rPr>
          <m:t xml:space="preserve">× </m:t>
        </m:r>
      </m:oMath>
      <w:r>
        <w:rPr>
          <w:rFonts w:eastAsiaTheme="minorEastAsia"/>
        </w:rPr>
        <w:t xml:space="preserve">0.92 </w:t>
      </w:r>
      <w:r w:rsidRPr="001C09C3">
        <w:rPr>
          <w:rFonts w:eastAsiaTheme="minorEastAsia"/>
        </w:rPr>
        <w:t>+</w:t>
      </w:r>
      <w:r>
        <w:rPr>
          <w:rFonts w:eastAsiaTheme="minorEastAsia"/>
        </w:rPr>
        <w:t xml:space="preserve"> </w:t>
      </w:r>
      <w:r w:rsidRPr="001C09C3">
        <w:rPr>
          <w:rFonts w:eastAsiaTheme="minorEastAsia"/>
        </w:rPr>
        <w:t>0.23</w:t>
      </w:r>
      <m:oMath>
        <m:r>
          <w:rPr>
            <w:rFonts w:ascii="Cambria Math" w:eastAsiaTheme="minorEastAsia" w:hAnsi="Cambria Math"/>
          </w:rPr>
          <m:t xml:space="preserve"> </m:t>
        </m:r>
        <m:r>
          <m:rPr>
            <m:sty m:val="p"/>
          </m:rPr>
          <w:rPr>
            <w:rFonts w:ascii="Cambria Math" w:hAnsi="Cambria Math"/>
          </w:rPr>
          <m:t xml:space="preserve">× </m:t>
        </m:r>
      </m:oMath>
      <w:r w:rsidR="00EC0A7A">
        <w:rPr>
          <w:rFonts w:eastAsiaTheme="minorEastAsia"/>
        </w:rPr>
        <w:t>6.92</w:t>
      </w:r>
      <w:r>
        <w:rPr>
          <w:rFonts w:eastAsiaTheme="minorEastAsia"/>
        </w:rPr>
        <w:t xml:space="preserve"> </w:t>
      </w:r>
      <w:r w:rsidRPr="001C09C3">
        <w:rPr>
          <w:rFonts w:eastAsiaTheme="minorEastAsia"/>
        </w:rPr>
        <w:t>+</w:t>
      </w:r>
      <w:r>
        <w:rPr>
          <w:rFonts w:eastAsiaTheme="minorEastAsia"/>
        </w:rPr>
        <w:t xml:space="preserve"> </w:t>
      </w:r>
      <w:r w:rsidRPr="001C09C3">
        <w:rPr>
          <w:rFonts w:eastAsiaTheme="minorEastAsia"/>
        </w:rPr>
        <w:t>0.</w:t>
      </w:r>
      <w:r>
        <w:rPr>
          <w:rFonts w:eastAsiaTheme="minorEastAsia"/>
        </w:rPr>
        <w:t>90</w:t>
      </w:r>
      <m:oMath>
        <m:r>
          <w:rPr>
            <w:rFonts w:ascii="Cambria Math" w:eastAsiaTheme="minorEastAsia" w:hAnsi="Cambria Math"/>
          </w:rPr>
          <m:t xml:space="preserve"> </m:t>
        </m:r>
        <m:r>
          <m:rPr>
            <m:sty m:val="p"/>
          </m:rPr>
          <w:rPr>
            <w:rFonts w:ascii="Cambria Math" w:hAnsi="Cambria Math"/>
          </w:rPr>
          <m:t xml:space="preserve">× </m:t>
        </m:r>
      </m:oMath>
      <w:r w:rsidR="00EC0A7A">
        <w:rPr>
          <w:rFonts w:eastAsiaTheme="minorEastAsia"/>
        </w:rPr>
        <w:t>2.85</w:t>
      </w:r>
      <w:r>
        <w:rPr>
          <w:rFonts w:eastAsiaTheme="minorEastAsia"/>
        </w:rPr>
        <w:t xml:space="preserve"> </w:t>
      </w:r>
      <w:r w:rsidRPr="001C09C3">
        <w:rPr>
          <w:rFonts w:eastAsiaTheme="minorEastAsia"/>
        </w:rPr>
        <w:t>+</w:t>
      </w:r>
      <w:r>
        <w:rPr>
          <w:rFonts w:eastAsiaTheme="minorEastAsia"/>
        </w:rPr>
        <w:t xml:space="preserve"> </w:t>
      </w:r>
      <w:r w:rsidRPr="001C09C3">
        <w:rPr>
          <w:rFonts w:eastAsiaTheme="minorEastAsia"/>
        </w:rPr>
        <w:t>0.</w:t>
      </w:r>
      <w:r>
        <w:rPr>
          <w:rFonts w:eastAsiaTheme="minorEastAsia"/>
        </w:rPr>
        <w:t>65</w:t>
      </w:r>
      <m:oMath>
        <m:r>
          <w:rPr>
            <w:rFonts w:ascii="Cambria Math" w:eastAsiaTheme="minorEastAsia" w:hAnsi="Cambria Math"/>
          </w:rPr>
          <m:t xml:space="preserve"> </m:t>
        </m:r>
        <m:r>
          <m:rPr>
            <m:sty m:val="p"/>
          </m:rPr>
          <w:rPr>
            <w:rFonts w:ascii="Cambria Math" w:hAnsi="Cambria Math"/>
          </w:rPr>
          <m:t xml:space="preserve">× </m:t>
        </m:r>
      </m:oMath>
      <w:r w:rsidRPr="001C09C3">
        <w:rPr>
          <w:rFonts w:eastAsiaTheme="minorEastAsia"/>
        </w:rPr>
        <w:t>11</w:t>
      </w:r>
      <w:r w:rsidR="00EC0A7A">
        <w:rPr>
          <w:rFonts w:eastAsiaTheme="minorEastAsia"/>
        </w:rPr>
        <w:t>.00</w:t>
      </w:r>
      <w:r>
        <w:rPr>
          <w:rFonts w:eastAsiaTheme="minorEastAsia"/>
        </w:rPr>
        <w:t xml:space="preserve"> </w:t>
      </w:r>
      <w:r w:rsidRPr="001C09C3">
        <w:rPr>
          <w:rFonts w:eastAsiaTheme="minorEastAsia"/>
        </w:rPr>
        <w:t>=</w:t>
      </w:r>
      <w:r>
        <w:rPr>
          <w:rFonts w:eastAsiaTheme="minorEastAsia"/>
        </w:rPr>
        <w:t xml:space="preserve"> </w:t>
      </w:r>
      <w:r w:rsidRPr="001C09C3">
        <w:rPr>
          <w:rFonts w:eastAsiaTheme="minorEastAsia"/>
        </w:rPr>
        <w:t>1</w:t>
      </w:r>
      <w:r>
        <w:rPr>
          <w:rFonts w:eastAsiaTheme="minorEastAsia"/>
        </w:rPr>
        <w:t>2</w:t>
      </w:r>
      <w:r w:rsidRPr="001C09C3">
        <w:rPr>
          <w:rFonts w:eastAsiaTheme="minorEastAsia"/>
        </w:rPr>
        <w:t>.</w:t>
      </w:r>
      <w:r>
        <w:rPr>
          <w:rFonts w:eastAsiaTheme="minorEastAsia"/>
        </w:rPr>
        <w:t>01</w:t>
      </w:r>
      <w:r w:rsidR="00257240">
        <w:rPr>
          <w:rFonts w:eastAsiaTheme="minorEastAsia"/>
        </w:rPr>
        <w:t>.</w:t>
      </w:r>
      <w:r w:rsidR="00AC6E66">
        <w:rPr>
          <w:rFonts w:eastAsiaTheme="minorEastAsia"/>
        </w:rPr>
        <w:t xml:space="preserve"> </w:t>
      </w:r>
    </w:p>
    <w:p w14:paraId="3A50FF18" w14:textId="77777777" w:rsidR="00741906" w:rsidRPr="00511828" w:rsidRDefault="00741906" w:rsidP="00741906">
      <w:pPr>
        <w:spacing w:line="480" w:lineRule="auto"/>
        <w:rPr>
          <w:b/>
        </w:rPr>
      </w:pPr>
      <w:r>
        <w:rPr>
          <w:b/>
        </w:rPr>
        <w:t>[END EQUATION]</w:t>
      </w:r>
    </w:p>
    <w:p w14:paraId="5BFDA517" w14:textId="1BC9A945" w:rsidR="00D65FB5" w:rsidRPr="00743643" w:rsidRDefault="00B50031" w:rsidP="00743643">
      <w:pPr>
        <w:spacing w:line="480" w:lineRule="auto"/>
      </w:pPr>
      <w:r w:rsidRPr="00743643">
        <w:t xml:space="preserve">In the </w:t>
      </w:r>
      <w:r w:rsidR="00707AFA" w:rsidRPr="00743643">
        <w:t xml:space="preserve">third and </w:t>
      </w:r>
      <w:r w:rsidRPr="00743643">
        <w:t xml:space="preserve">final step, the </w:t>
      </w:r>
      <w:r w:rsidR="004351B0" w:rsidRPr="00743643">
        <w:t xml:space="preserve">proportion of </w:t>
      </w:r>
      <w:r w:rsidRPr="00743643">
        <w:t xml:space="preserve">weighted controls </w:t>
      </w:r>
      <w:r w:rsidR="004351B0" w:rsidRPr="00743643">
        <w:t xml:space="preserve">with excessive boarding is </w:t>
      </w:r>
      <w:r w:rsidRPr="00743643">
        <w:t xml:space="preserve">used to estimate the </w:t>
      </w:r>
      <w:r w:rsidR="00257240">
        <w:t>UCL and LCL</w:t>
      </w:r>
      <w:r w:rsidRPr="00743643">
        <w:t>.</w:t>
      </w:r>
      <w:r w:rsidR="003F46B9" w:rsidRPr="00743643">
        <w:t xml:space="preserve"> </w:t>
      </w:r>
      <w:r w:rsidR="00795B3C" w:rsidRPr="00743643">
        <w:t xml:space="preserve">For </w:t>
      </w:r>
      <w:r w:rsidR="009237D5" w:rsidRPr="00743643">
        <w:t>example,</w:t>
      </w:r>
      <w:r w:rsidR="00795B3C" w:rsidRPr="00743643">
        <w:t xml:space="preserve"> the </w:t>
      </w:r>
      <w:r w:rsidR="00EC0A7A">
        <w:t xml:space="preserve">proportion of weighted controls with excessive boarding </w:t>
      </w:r>
      <w:del w:id="96" w:author="Theresa L. Rothschadl" w:date="2019-04-10T10:46:00Z">
        <w:r w:rsidR="00EC0A7A" w:rsidDel="00720B36">
          <w:delText xml:space="preserve">is </w:delText>
        </w:r>
        <w:r w:rsidR="00795B3C" w:rsidRPr="00743643" w:rsidDel="00720B36">
          <w:delText>calculated as</w:delText>
        </w:r>
      </w:del>
      <w:ins w:id="97" w:author="Theresa L. Rothschadl" w:date="2019-04-10T10:46:00Z">
        <w:r w:rsidR="00720B36">
          <w:t>can be found with the formula</w:t>
        </w:r>
      </w:ins>
    </w:p>
    <w:p w14:paraId="66EC5043" w14:textId="77777777" w:rsidR="00741906" w:rsidRDefault="00741906" w:rsidP="00741906">
      <w:pPr>
        <w:spacing w:line="480" w:lineRule="auto"/>
        <w:rPr>
          <w:b/>
        </w:rPr>
      </w:pPr>
      <w:r>
        <w:rPr>
          <w:b/>
        </w:rPr>
        <w:t>[INSERT EQUATION]</w:t>
      </w:r>
    </w:p>
    <w:p w14:paraId="2CB34810" w14:textId="006B50E8" w:rsidR="005939FC" w:rsidRPr="00EC0A7A" w:rsidRDefault="00C5654D" w:rsidP="00743643">
      <w:pPr>
        <w:spacing w:line="480" w:lineRule="auto"/>
        <w:rPr>
          <w:rFonts w:eastAsiaTheme="minorEastAsia"/>
        </w:rPr>
      </w:pPr>
      <m:oMathPara>
        <m:oMathParaPr>
          <m:jc m:val="left"/>
        </m:oMathParaPr>
        <m:oMath>
          <m:acc>
            <m:accPr>
              <m:chr m:val="̅"/>
              <m:ctrlPr>
                <w:rPr>
                  <w:rFonts w:ascii="Cambria Math" w:hAnsi="Cambria Math"/>
                </w:rPr>
              </m:ctrlPr>
            </m:accPr>
            <m:e>
              <m:r>
                <m:rPr>
                  <m:sty m:val="p"/>
                </m:rPr>
                <w:rPr>
                  <w:rFonts w:ascii="Cambria Math" w:hAnsi="Cambria Math"/>
                </w:rPr>
                <m:t>P</m:t>
              </m:r>
            </m:e>
          </m:acc>
          <m:r>
            <m:rPr>
              <m:sty m:val="p"/>
            </m:rPr>
            <w:rPr>
              <w:rFonts w:ascii="Cambria Math" w:hAnsi="Cambria Math"/>
            </w:rPr>
            <m:t>=Probability of excessive boarding in control=</m:t>
          </m:r>
          <m:f>
            <m:fPr>
              <m:ctrlPr>
                <w:rPr>
                  <w:rFonts w:ascii="Cambria Math" w:hAnsi="Cambria Math"/>
                </w:rPr>
              </m:ctrlPr>
            </m:fPr>
            <m:num>
              <m:r>
                <m:rPr>
                  <m:sty m:val="p"/>
                </m:rPr>
                <w:rPr>
                  <w:rFonts w:ascii="Cambria Math" w:hAnsi="Cambria Math"/>
                </w:rPr>
                <m:t xml:space="preserve"> </m:t>
              </m:r>
              <m:nary>
                <m:naryPr>
                  <m:chr m:val="∑"/>
                  <m:limLoc m:val="undOvr"/>
                  <m:supHide m:val="1"/>
                  <m:ctrlPr>
                    <w:rPr>
                      <w:rFonts w:ascii="Cambria Math" w:hAnsi="Cambria Math"/>
                    </w:rPr>
                  </m:ctrlPr>
                </m:naryPr>
                <m:sub>
                  <m:r>
                    <m:rPr>
                      <m:sty m:val="p"/>
                    </m:rPr>
                    <w:rPr>
                      <w:rFonts w:ascii="Cambria Math" w:hAnsi="Cambria Math"/>
                    </w:rPr>
                    <m:t>t</m:t>
                  </m:r>
                </m:sub>
                <m:sup/>
                <m:e>
                  <m:r>
                    <m:rPr>
                      <m:sty m:val="p"/>
                    </m:rPr>
                    <w:rPr>
                      <w:rFonts w:ascii="Cambria Math" w:hAnsi="Cambria Math"/>
                    </w:rPr>
                    <m:t>Excessive boarding among weighted controls</m:t>
                  </m:r>
                </m:e>
              </m:nary>
            </m:num>
            <m:den>
              <m:nary>
                <m:naryPr>
                  <m:chr m:val="∑"/>
                  <m:limLoc m:val="undOvr"/>
                  <m:supHide m:val="1"/>
                  <m:ctrlPr>
                    <w:rPr>
                      <w:rFonts w:ascii="Cambria Math" w:hAnsi="Cambria Math"/>
                    </w:rPr>
                  </m:ctrlPr>
                </m:naryPr>
                <m:sub>
                  <m:r>
                    <m:rPr>
                      <m:sty m:val="p"/>
                    </m:rPr>
                    <w:rPr>
                      <w:rFonts w:ascii="Cambria Math" w:hAnsi="Cambria Math"/>
                    </w:rPr>
                    <m:t>t</m:t>
                  </m:r>
                </m:sub>
                <m:sup/>
                <m:e>
                  <m:r>
                    <m:rPr>
                      <m:sty m:val="p"/>
                    </m:rPr>
                    <w:rPr>
                      <w:rFonts w:ascii="Cambria Math" w:hAnsi="Cambria Math"/>
                    </w:rPr>
                    <m:t>Weighted controls</m:t>
                  </m:r>
                </m:e>
              </m:nary>
            </m:den>
          </m:f>
          <m:r>
            <w:rPr>
              <w:rFonts w:ascii="Cambria Math" w:hAnsi="Cambria Math"/>
            </w:rPr>
            <m:t>.</m:t>
          </m:r>
        </m:oMath>
      </m:oMathPara>
    </w:p>
    <w:p w14:paraId="2D15979E" w14:textId="77777777" w:rsidR="00741906" w:rsidRPr="00511828" w:rsidRDefault="00741906" w:rsidP="00741906">
      <w:pPr>
        <w:spacing w:line="480" w:lineRule="auto"/>
        <w:rPr>
          <w:b/>
        </w:rPr>
      </w:pPr>
      <w:r>
        <w:rPr>
          <w:b/>
        </w:rPr>
        <w:t>[END EQUATION]</w:t>
      </w:r>
    </w:p>
    <w:p w14:paraId="300B7F5E" w14:textId="57026D35" w:rsidR="00EC0A7A" w:rsidRDefault="00EC0A7A" w:rsidP="00743643">
      <w:pPr>
        <w:spacing w:line="480" w:lineRule="auto"/>
        <w:rPr>
          <w:rFonts w:eastAsiaTheme="minorEastAsia"/>
        </w:rPr>
      </w:pPr>
      <w:r>
        <w:rPr>
          <w:rFonts w:eastAsiaTheme="minorEastAsia"/>
        </w:rPr>
        <w:t xml:space="preserve">In month 14, </w:t>
      </w:r>
      <w:del w:id="98" w:author="Theresa L. Rothschadl" w:date="2019-04-10T10:46:00Z">
        <w:r w:rsidDel="00720B36">
          <w:rPr>
            <w:rFonts w:eastAsiaTheme="minorEastAsia"/>
          </w:rPr>
          <w:delText>this is calculated as</w:delText>
        </w:r>
      </w:del>
      <w:ins w:id="99" w:author="Theresa L. Rothschadl" w:date="2019-04-10T10:46:00Z">
        <w:r w:rsidR="00720B36">
          <w:rPr>
            <w:rFonts w:eastAsiaTheme="minorEastAsia"/>
          </w:rPr>
          <w:t>as the equation is</w:t>
        </w:r>
      </w:ins>
    </w:p>
    <w:p w14:paraId="3FDDC4FE" w14:textId="77777777" w:rsidR="00741906" w:rsidRDefault="00741906" w:rsidP="00741906">
      <w:pPr>
        <w:spacing w:line="480" w:lineRule="auto"/>
        <w:rPr>
          <w:b/>
        </w:rPr>
      </w:pPr>
      <w:r>
        <w:rPr>
          <w:b/>
        </w:rPr>
        <w:t>[INSERT EQUATION]</w:t>
      </w:r>
    </w:p>
    <w:p w14:paraId="74E04615" w14:textId="41D16B9F" w:rsidR="00707AFA" w:rsidRPr="00EC0A7A" w:rsidRDefault="00C5654D" w:rsidP="00743643">
      <w:pPr>
        <w:spacing w:line="480" w:lineRule="auto"/>
        <w:rPr>
          <w:rFonts w:eastAsiaTheme="minorEastAsia"/>
        </w:rPr>
      </w:pPr>
      <m:oMathPara>
        <m:oMathParaPr>
          <m:jc m:val="left"/>
        </m:oMathParaPr>
        <m:oMath>
          <m:acc>
            <m:accPr>
              <m:chr m:val="̅"/>
              <m:ctrlPr>
                <w:rPr>
                  <w:rFonts w:ascii="Cambria Math" w:hAnsi="Cambria Math"/>
                </w:rPr>
              </m:ctrlPr>
            </m:accPr>
            <m:e>
              <m:r>
                <m:rPr>
                  <m:sty m:val="p"/>
                </m:rPr>
                <w:rPr>
                  <w:rFonts w:ascii="Cambria Math" w:hAnsi="Cambria Math"/>
                </w:rPr>
                <m:t>P</m:t>
              </m:r>
            </m:e>
          </m:acc>
          <m:r>
            <m:rPr>
              <m:sty m:val="p"/>
            </m:rPr>
            <w:rPr>
              <w:rFonts w:ascii="Cambria Math" w:hAnsi="Cambria Math"/>
            </w:rPr>
            <m:t>=</m:t>
          </m:r>
          <m:f>
            <m:fPr>
              <m:ctrlPr>
                <w:rPr>
                  <w:rFonts w:ascii="Cambria Math" w:hAnsi="Cambria Math"/>
                </w:rPr>
              </m:ctrlPr>
            </m:fPr>
            <m:num>
              <m:r>
                <m:rPr>
                  <m:sty m:val="p"/>
                </m:rPr>
                <w:rPr>
                  <w:rFonts w:ascii="Cambria Math" w:hAnsi="Cambria Math"/>
                </w:rPr>
                <m:t>12.01</m:t>
              </m:r>
            </m:num>
            <m:den>
              <m:r>
                <m:rPr>
                  <m:sty m:val="p"/>
                </m:rPr>
                <w:rPr>
                  <w:rFonts w:ascii="Cambria Math" w:hAnsi="Cambria Math"/>
                </w:rPr>
                <m:t>29</m:t>
              </m:r>
            </m:den>
          </m:f>
          <m:r>
            <m:rPr>
              <m:sty m:val="p"/>
            </m:rPr>
            <w:rPr>
              <w:rFonts w:ascii="Cambria Math" w:hAnsi="Cambria Math"/>
            </w:rPr>
            <m:t xml:space="preserve">=.41. </m:t>
          </m:r>
        </m:oMath>
      </m:oMathPara>
    </w:p>
    <w:p w14:paraId="3A718075" w14:textId="77777777" w:rsidR="00741906" w:rsidRPr="00511828" w:rsidRDefault="00741906" w:rsidP="00741906">
      <w:pPr>
        <w:spacing w:line="480" w:lineRule="auto"/>
        <w:rPr>
          <w:b/>
        </w:rPr>
      </w:pPr>
      <w:r>
        <w:rPr>
          <w:b/>
        </w:rPr>
        <w:t>[END EQUATION]</w:t>
      </w:r>
    </w:p>
    <w:p w14:paraId="5AED7D47" w14:textId="20344235" w:rsidR="0022267E" w:rsidRPr="00743643" w:rsidRDefault="00EC0A7A" w:rsidP="00743643">
      <w:pPr>
        <w:spacing w:line="480" w:lineRule="auto"/>
        <w:rPr>
          <w:rFonts w:eastAsiaTheme="minorEastAsia"/>
        </w:rPr>
      </w:pPr>
      <w:r>
        <w:rPr>
          <w:rFonts w:eastAsiaTheme="minorEastAsia"/>
        </w:rPr>
        <w:t>Using this proportion</w:t>
      </w:r>
      <w:r w:rsidR="00257240">
        <w:rPr>
          <w:rFonts w:eastAsiaTheme="minorEastAsia"/>
        </w:rPr>
        <w:t>,</w:t>
      </w:r>
      <w:r>
        <w:rPr>
          <w:rFonts w:eastAsiaTheme="minorEastAsia"/>
        </w:rPr>
        <w:t xml:space="preserve"> we can calculate the </w:t>
      </w:r>
      <w:r w:rsidR="00257240">
        <w:rPr>
          <w:rFonts w:eastAsiaTheme="minorEastAsia"/>
        </w:rPr>
        <w:t>UCL and LCL</w:t>
      </w:r>
      <w:r>
        <w:rPr>
          <w:rFonts w:eastAsiaTheme="minorEastAsia"/>
        </w:rPr>
        <w:t xml:space="preserve"> for month 14 as</w:t>
      </w:r>
    </w:p>
    <w:p w14:paraId="67BB306F" w14:textId="77777777" w:rsidR="00741906" w:rsidRDefault="00741906" w:rsidP="00741906">
      <w:pPr>
        <w:spacing w:line="480" w:lineRule="auto"/>
        <w:rPr>
          <w:b/>
        </w:rPr>
      </w:pPr>
      <w:r>
        <w:rPr>
          <w:b/>
        </w:rPr>
        <w:t>[INSERT EQUATION]</w:t>
      </w:r>
    </w:p>
    <w:p w14:paraId="63EBEB20" w14:textId="545E9663" w:rsidR="00707AFA" w:rsidRPr="00EC0A7A" w:rsidRDefault="00707AFA" w:rsidP="00743643">
      <w:pPr>
        <w:spacing w:line="480" w:lineRule="auto"/>
      </w:pPr>
      <m:oMathPara>
        <m:oMathParaPr>
          <m:jc m:val="left"/>
        </m:oMathParaPr>
        <m:oMath>
          <m:r>
            <m:rPr>
              <m:sty m:val="p"/>
            </m:rPr>
            <w:rPr>
              <w:rFonts w:ascii="Cambria Math" w:hAnsi="Cambria Math"/>
            </w:rPr>
            <m:t>Control limit for month 14=</m:t>
          </m:r>
          <m:acc>
            <m:accPr>
              <m:chr m:val="̅"/>
              <m:ctrlPr>
                <w:rPr>
                  <w:rFonts w:ascii="Cambria Math" w:hAnsi="Cambria Math"/>
                </w:rPr>
              </m:ctrlPr>
            </m:accPr>
            <m:e>
              <m:r>
                <m:rPr>
                  <m:sty m:val="p"/>
                </m:rPr>
                <w:rPr>
                  <w:rFonts w:ascii="Cambria Math" w:hAnsi="Cambria Math"/>
                </w:rPr>
                <m:t>P</m:t>
              </m:r>
            </m:e>
          </m:acc>
          <m:r>
            <m:rPr>
              <m:sty m:val="p"/>
            </m:rPr>
            <w:rPr>
              <w:rFonts w:ascii="Cambria Math" w:eastAsiaTheme="minorEastAsia" w:hAnsi="Cambria Math"/>
            </w:rPr>
            <m:t>±3</m:t>
          </m:r>
          <m:rad>
            <m:radPr>
              <m:degHide m:val="1"/>
              <m:ctrlPr>
                <w:rPr>
                  <w:rFonts w:ascii="Cambria Math" w:eastAsiaTheme="minorEastAsia" w:hAnsi="Cambria Math"/>
                </w:rPr>
              </m:ctrlPr>
            </m:radPr>
            <m:deg/>
            <m:e>
              <m:f>
                <m:fPr>
                  <m:ctrlPr>
                    <w:rPr>
                      <w:rFonts w:ascii="Cambria Math" w:eastAsiaTheme="minorEastAsia" w:hAnsi="Cambria Math"/>
                    </w:rPr>
                  </m:ctrlPr>
                </m:fPr>
                <m:num>
                  <m:acc>
                    <m:accPr>
                      <m:chr m:val="̅"/>
                      <m:ctrlPr>
                        <w:rPr>
                          <w:rFonts w:ascii="Cambria Math" w:hAnsi="Cambria Math"/>
                        </w:rPr>
                      </m:ctrlPr>
                    </m:accPr>
                    <m:e>
                      <m:r>
                        <m:rPr>
                          <m:sty m:val="p"/>
                        </m:rPr>
                        <w:rPr>
                          <w:rFonts w:ascii="Cambria Math" w:hAnsi="Cambria Math"/>
                        </w:rPr>
                        <m:t>P</m:t>
                      </m:r>
                    </m:e>
                  </m:acc>
                  <m:r>
                    <m:rPr>
                      <m:sty m:val="p"/>
                    </m:rPr>
                    <w:rPr>
                      <w:rFonts w:ascii="Cambria Math" w:hAnsi="Cambria Math"/>
                    </w:rPr>
                    <m:t>(1-</m:t>
                  </m:r>
                  <m:acc>
                    <m:accPr>
                      <m:chr m:val="̅"/>
                      <m:ctrlPr>
                        <w:rPr>
                          <w:rFonts w:ascii="Cambria Math" w:hAnsi="Cambria Math"/>
                        </w:rPr>
                      </m:ctrlPr>
                    </m:accPr>
                    <m:e>
                      <m:r>
                        <m:rPr>
                          <m:sty m:val="p"/>
                        </m:rPr>
                        <w:rPr>
                          <w:rFonts w:ascii="Cambria Math" w:hAnsi="Cambria Math"/>
                        </w:rPr>
                        <m:t>P</m:t>
                      </m:r>
                    </m:e>
                  </m:acc>
                  <m:r>
                    <m:rPr>
                      <m:sty m:val="p"/>
                    </m:rPr>
                    <w:rPr>
                      <w:rFonts w:ascii="Cambria Math" w:hAnsi="Cambria Math"/>
                    </w:rPr>
                    <m:t>)</m:t>
                  </m:r>
                </m:num>
                <m:den>
                  <m:r>
                    <m:rPr>
                      <m:sty m:val="p"/>
                    </m:rPr>
                    <w:rPr>
                      <w:rFonts w:ascii="Cambria Math" w:eastAsiaTheme="minorEastAsia" w:hAnsi="Cambria Math"/>
                    </w:rPr>
                    <m:t>Cases in month 14</m:t>
                  </m:r>
                </m:den>
              </m:f>
            </m:e>
          </m:rad>
          <m:r>
            <m:rPr>
              <m:sty m:val="p"/>
            </m:rPr>
            <w:rPr>
              <w:rFonts w:ascii="Cambria Math" w:eastAsiaTheme="minorEastAsia" w:hAnsi="Cambria Math"/>
            </w:rPr>
            <m:t>=.41±3</m:t>
          </m:r>
          <m:rad>
            <m:radPr>
              <m:degHide m:val="1"/>
              <m:ctrlPr>
                <w:rPr>
                  <w:rFonts w:ascii="Cambria Math" w:eastAsiaTheme="minorEastAsia" w:hAnsi="Cambria Math"/>
                </w:rPr>
              </m:ctrlPr>
            </m:radPr>
            <m:deg/>
            <m:e>
              <m:f>
                <m:fPr>
                  <m:ctrlPr>
                    <w:rPr>
                      <w:rFonts w:ascii="Cambria Math" w:eastAsiaTheme="minorEastAsia" w:hAnsi="Cambria Math"/>
                    </w:rPr>
                  </m:ctrlPr>
                </m:fPr>
                <m:num>
                  <m:r>
                    <m:rPr>
                      <m:sty m:val="p"/>
                    </m:rPr>
                    <w:rPr>
                      <w:rFonts w:ascii="Cambria Math" w:eastAsiaTheme="minorEastAsia" w:hAnsi="Cambria Math"/>
                    </w:rPr>
                    <m:t>.41(1-.41)</m:t>
                  </m:r>
                </m:num>
                <m:den>
                  <m:r>
                    <m:rPr>
                      <m:sty m:val="p"/>
                    </m:rPr>
                    <w:rPr>
                      <w:rFonts w:ascii="Cambria Math" w:eastAsiaTheme="minorEastAsia" w:hAnsi="Cambria Math"/>
                    </w:rPr>
                    <m:t>29</m:t>
                  </m:r>
                </m:den>
              </m:f>
              <m:r>
                <w:rPr>
                  <w:rFonts w:ascii="Cambria Math" w:eastAsiaTheme="minorEastAsia" w:hAnsi="Cambria Math"/>
                </w:rPr>
                <m:t>.</m:t>
              </m:r>
            </m:e>
          </m:rad>
        </m:oMath>
      </m:oMathPara>
    </w:p>
    <w:p w14:paraId="2E13D0D5" w14:textId="77777777" w:rsidR="00741906" w:rsidRPr="00511828" w:rsidRDefault="00741906" w:rsidP="00741906">
      <w:pPr>
        <w:spacing w:line="480" w:lineRule="auto"/>
        <w:rPr>
          <w:b/>
        </w:rPr>
      </w:pPr>
      <w:r>
        <w:rPr>
          <w:b/>
        </w:rPr>
        <w:t>[END EQUATION]</w:t>
      </w:r>
    </w:p>
    <w:p w14:paraId="08B10D83" w14:textId="0AFB5AF8" w:rsidR="00E96E2B" w:rsidRDefault="00876D67" w:rsidP="00654779">
      <w:pPr>
        <w:spacing w:line="480" w:lineRule="auto"/>
        <w:ind w:firstLine="720"/>
      </w:pPr>
      <w:r w:rsidRPr="00743643">
        <w:t>The complete</w:t>
      </w:r>
      <w:r w:rsidR="00AE34C6">
        <w:t>d</w:t>
      </w:r>
      <w:r w:rsidRPr="00743643">
        <w:t xml:space="preserve"> set of calculations is shown in </w:t>
      </w:r>
      <w:r w:rsidR="00F56033">
        <w:t>e</w:t>
      </w:r>
      <w:r w:rsidR="00F56033" w:rsidRPr="00743643">
        <w:t xml:space="preserve">xhibit </w:t>
      </w:r>
      <w:r w:rsidR="00CE59F0" w:rsidRPr="00743643">
        <w:t>10.4</w:t>
      </w:r>
      <w:r w:rsidR="00F56033">
        <w:t>,</w:t>
      </w:r>
      <w:r w:rsidR="00F56033" w:rsidRPr="00743643">
        <w:t xml:space="preserve"> </w:t>
      </w:r>
      <w:r w:rsidRPr="00743643">
        <w:t xml:space="preserve">although for ease of viewing some of the values are rounded. </w:t>
      </w:r>
      <w:r w:rsidR="00F45A61" w:rsidRPr="00743643">
        <w:t>As mentioned earlier, t</w:t>
      </w:r>
      <w:r w:rsidRPr="00743643">
        <w:t>he weighting procedure ensures that each of the strata occur at the same rate in the post-intervention periods.</w:t>
      </w:r>
      <w:r w:rsidR="003F46B9" w:rsidRPr="00743643">
        <w:t xml:space="preserve"> </w:t>
      </w:r>
      <w:r w:rsidRPr="00743643">
        <w:t xml:space="preserve">Therefore, the interpretation of these procedures is that </w:t>
      </w:r>
      <w:r w:rsidR="00F45A61" w:rsidRPr="00743643">
        <w:t xml:space="preserve">the </w:t>
      </w:r>
      <w:r w:rsidRPr="00743643">
        <w:t xml:space="preserve">effects of </w:t>
      </w:r>
      <w:r w:rsidR="00AE34C6">
        <w:t xml:space="preserve">known </w:t>
      </w:r>
      <w:r w:rsidRPr="00743643">
        <w:t xml:space="preserve">causes have been removed through the weighting </w:t>
      </w:r>
      <w:r w:rsidRPr="00743643">
        <w:lastRenderedPageBreak/>
        <w:t>procedure</w:t>
      </w:r>
      <w:r w:rsidR="00F56033">
        <w:t>;</w:t>
      </w:r>
      <w:r w:rsidRPr="00743643">
        <w:t xml:space="preserve"> </w:t>
      </w:r>
      <w:r w:rsidR="00F45A61" w:rsidRPr="00743643">
        <w:t>w</w:t>
      </w:r>
      <w:r w:rsidRPr="00743643">
        <w:t xml:space="preserve">hat is shown in the control chart is the impact of intervention when </w:t>
      </w:r>
      <w:r w:rsidR="00AE34C6">
        <w:t xml:space="preserve">known </w:t>
      </w:r>
      <w:r w:rsidRPr="00743643">
        <w:t xml:space="preserve">causes </w:t>
      </w:r>
      <w:r w:rsidR="00AE34C6">
        <w:t xml:space="preserve">occur at </w:t>
      </w:r>
      <w:ins w:id="100" w:author="PEH" w:date="2019-04-03T11:37:00Z">
        <w:r w:rsidR="008B162F">
          <w:t xml:space="preserve">the </w:t>
        </w:r>
      </w:ins>
      <w:r w:rsidR="00AE34C6">
        <w:t xml:space="preserve">same </w:t>
      </w:r>
      <w:del w:id="101" w:author="PEH" w:date="2019-04-03T11:37:00Z">
        <w:r w:rsidR="00AE34C6" w:rsidDel="008B162F">
          <w:delText xml:space="preserve">rate </w:delText>
        </w:r>
      </w:del>
      <w:ins w:id="102" w:author="PEH" w:date="2019-04-03T11:37:00Z">
        <w:r w:rsidR="008B162F">
          <w:t xml:space="preserve">rates as </w:t>
        </w:r>
      </w:ins>
      <w:r w:rsidR="00AE34C6">
        <w:t xml:space="preserve">in </w:t>
      </w:r>
      <w:ins w:id="103" w:author="PEH" w:date="2019-04-03T11:38:00Z">
        <w:r w:rsidR="008B162F">
          <w:t xml:space="preserve">the </w:t>
        </w:r>
      </w:ins>
      <w:r w:rsidR="00AE34C6">
        <w:t>pre</w:t>
      </w:r>
      <w:r w:rsidR="00AC6E66">
        <w:t>-</w:t>
      </w:r>
      <w:r w:rsidR="00AE34C6">
        <w:t xml:space="preserve"> and post</w:t>
      </w:r>
      <w:r w:rsidR="00AC6E66">
        <w:t>-</w:t>
      </w:r>
      <w:r w:rsidR="00AE34C6">
        <w:t>intervention periods</w:t>
      </w:r>
      <w:r w:rsidRPr="00743643">
        <w:t>.</w:t>
      </w:r>
      <w:r w:rsidR="003F46B9" w:rsidRPr="00743643">
        <w:t xml:space="preserve"> </w:t>
      </w:r>
    </w:p>
    <w:p w14:paraId="67DDA0F3" w14:textId="259BB293" w:rsidR="00741906" w:rsidRPr="00741906" w:rsidRDefault="00741906" w:rsidP="00654779">
      <w:pPr>
        <w:spacing w:line="480" w:lineRule="auto"/>
        <w:ind w:firstLine="720"/>
        <w:rPr>
          <w:b/>
        </w:rPr>
      </w:pPr>
      <w:r>
        <w:rPr>
          <w:b/>
        </w:rPr>
        <w:t>[INSERT EXHIBIT]</w:t>
      </w:r>
    </w:p>
    <w:p w14:paraId="0B601902" w14:textId="3F101E92" w:rsidR="00782D93" w:rsidRDefault="00CE59F0" w:rsidP="00654779">
      <w:pPr>
        <w:spacing w:line="480" w:lineRule="auto"/>
      </w:pPr>
      <w:r w:rsidRPr="00654779">
        <w:rPr>
          <w:b/>
          <w:caps/>
        </w:rPr>
        <w:t>Exhibit 10.4</w:t>
      </w:r>
      <w:r w:rsidR="00782D93" w:rsidRPr="00743643">
        <w:rPr>
          <w:b/>
        </w:rPr>
        <w:t xml:space="preserve"> </w:t>
      </w:r>
      <w:r w:rsidR="00782D93" w:rsidRPr="00654779">
        <w:t xml:space="preserve">Calculation of </w:t>
      </w:r>
      <w:r w:rsidR="00BB4833">
        <w:t xml:space="preserve">Weighted </w:t>
      </w:r>
      <w:r w:rsidR="00782D93" w:rsidRPr="00654779">
        <w:t>Control Limits</w:t>
      </w:r>
    </w:p>
    <w:tbl>
      <w:tblPr>
        <w:tblW w:w="0" w:type="auto"/>
        <w:tblInd w:w="-365" w:type="dxa"/>
        <w:tblLayout w:type="fixed"/>
        <w:tblLook w:val="04A0" w:firstRow="1" w:lastRow="0" w:firstColumn="1" w:lastColumn="0" w:noHBand="0" w:noVBand="1"/>
      </w:tblPr>
      <w:tblGrid>
        <w:gridCol w:w="1080"/>
        <w:gridCol w:w="1025"/>
        <w:gridCol w:w="635"/>
        <w:gridCol w:w="635"/>
        <w:gridCol w:w="634"/>
        <w:gridCol w:w="634"/>
        <w:gridCol w:w="634"/>
        <w:gridCol w:w="634"/>
        <w:gridCol w:w="634"/>
        <w:gridCol w:w="634"/>
        <w:gridCol w:w="634"/>
        <w:gridCol w:w="634"/>
        <w:gridCol w:w="634"/>
        <w:gridCol w:w="634"/>
      </w:tblGrid>
      <w:tr w:rsidR="00BB4833" w:rsidRPr="00E311DB" w14:paraId="12903753" w14:textId="77777777" w:rsidTr="00BB4833">
        <w:tc>
          <w:tcPr>
            <w:tcW w:w="210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86D39F6" w14:textId="60EB545B" w:rsidR="00E311DB" w:rsidRPr="00C5654D" w:rsidRDefault="00E311DB" w:rsidP="00BB4833">
            <w:pPr>
              <w:jc w:val="center"/>
              <w:rPr>
                <w:rFonts w:eastAsia="Times New Roman"/>
                <w:color w:val="000000"/>
                <w:sz w:val="20"/>
                <w:szCs w:val="20"/>
              </w:rPr>
            </w:pPr>
          </w:p>
        </w:tc>
        <w:tc>
          <w:tcPr>
            <w:tcW w:w="635" w:type="dxa"/>
            <w:tcBorders>
              <w:top w:val="single" w:sz="4" w:space="0" w:color="auto"/>
              <w:left w:val="nil"/>
              <w:bottom w:val="single" w:sz="4" w:space="0" w:color="auto"/>
              <w:right w:val="single" w:sz="4" w:space="0" w:color="auto"/>
            </w:tcBorders>
            <w:shd w:val="clear" w:color="auto" w:fill="auto"/>
            <w:noWrap/>
            <w:vAlign w:val="center"/>
            <w:hideMark/>
          </w:tcPr>
          <w:p w14:paraId="31553F07" w14:textId="77777777" w:rsidR="00E311DB" w:rsidRPr="00C5654D" w:rsidRDefault="00E311DB" w:rsidP="00BB4833">
            <w:pPr>
              <w:jc w:val="center"/>
              <w:rPr>
                <w:rFonts w:eastAsia="Times New Roman"/>
                <w:bCs/>
                <w:i/>
                <w:color w:val="000000"/>
                <w:sz w:val="20"/>
                <w:szCs w:val="20"/>
              </w:rPr>
            </w:pPr>
            <w:r w:rsidRPr="00C5654D">
              <w:rPr>
                <w:rFonts w:eastAsia="Times New Roman"/>
                <w:bCs/>
                <w:i/>
                <w:color w:val="000000"/>
                <w:sz w:val="20"/>
                <w:szCs w:val="20"/>
              </w:rPr>
              <w:t>Month 14</w:t>
            </w:r>
          </w:p>
        </w:tc>
        <w:tc>
          <w:tcPr>
            <w:tcW w:w="635" w:type="dxa"/>
            <w:tcBorders>
              <w:top w:val="single" w:sz="4" w:space="0" w:color="auto"/>
              <w:left w:val="nil"/>
              <w:bottom w:val="single" w:sz="4" w:space="0" w:color="auto"/>
              <w:right w:val="single" w:sz="4" w:space="0" w:color="auto"/>
            </w:tcBorders>
            <w:shd w:val="clear" w:color="auto" w:fill="auto"/>
            <w:noWrap/>
            <w:vAlign w:val="center"/>
            <w:hideMark/>
          </w:tcPr>
          <w:p w14:paraId="2E5FACE9" w14:textId="77777777" w:rsidR="00E311DB" w:rsidRPr="00C5654D" w:rsidRDefault="00E311DB" w:rsidP="00BB4833">
            <w:pPr>
              <w:jc w:val="center"/>
              <w:rPr>
                <w:rFonts w:eastAsia="Times New Roman"/>
                <w:bCs/>
                <w:i/>
                <w:color w:val="000000"/>
                <w:sz w:val="20"/>
                <w:szCs w:val="20"/>
              </w:rPr>
            </w:pPr>
            <w:r w:rsidRPr="00C5654D">
              <w:rPr>
                <w:rFonts w:eastAsia="Times New Roman"/>
                <w:bCs/>
                <w:i/>
                <w:color w:val="000000"/>
                <w:sz w:val="20"/>
                <w:szCs w:val="20"/>
              </w:rPr>
              <w:t>Month 15</w:t>
            </w:r>
          </w:p>
        </w:tc>
        <w:tc>
          <w:tcPr>
            <w:tcW w:w="634" w:type="dxa"/>
            <w:tcBorders>
              <w:top w:val="single" w:sz="4" w:space="0" w:color="auto"/>
              <w:left w:val="nil"/>
              <w:bottom w:val="single" w:sz="4" w:space="0" w:color="auto"/>
              <w:right w:val="single" w:sz="4" w:space="0" w:color="auto"/>
            </w:tcBorders>
            <w:shd w:val="clear" w:color="auto" w:fill="auto"/>
            <w:noWrap/>
            <w:vAlign w:val="center"/>
            <w:hideMark/>
          </w:tcPr>
          <w:p w14:paraId="2779376B" w14:textId="77777777" w:rsidR="00E311DB" w:rsidRPr="00C5654D" w:rsidRDefault="00E311DB" w:rsidP="00BB4833">
            <w:pPr>
              <w:jc w:val="center"/>
              <w:rPr>
                <w:rFonts w:eastAsia="Times New Roman"/>
                <w:bCs/>
                <w:i/>
                <w:color w:val="000000"/>
                <w:sz w:val="20"/>
                <w:szCs w:val="20"/>
              </w:rPr>
            </w:pPr>
            <w:r w:rsidRPr="00C5654D">
              <w:rPr>
                <w:rFonts w:eastAsia="Times New Roman"/>
                <w:bCs/>
                <w:i/>
                <w:color w:val="000000"/>
                <w:sz w:val="20"/>
                <w:szCs w:val="20"/>
              </w:rPr>
              <w:t>Month 16</w:t>
            </w:r>
          </w:p>
        </w:tc>
        <w:tc>
          <w:tcPr>
            <w:tcW w:w="634" w:type="dxa"/>
            <w:tcBorders>
              <w:top w:val="single" w:sz="4" w:space="0" w:color="auto"/>
              <w:left w:val="nil"/>
              <w:bottom w:val="single" w:sz="4" w:space="0" w:color="auto"/>
              <w:right w:val="single" w:sz="4" w:space="0" w:color="auto"/>
            </w:tcBorders>
            <w:shd w:val="clear" w:color="auto" w:fill="auto"/>
            <w:noWrap/>
            <w:vAlign w:val="center"/>
            <w:hideMark/>
          </w:tcPr>
          <w:p w14:paraId="704FD65D" w14:textId="77777777" w:rsidR="00E311DB" w:rsidRPr="00C5654D" w:rsidRDefault="00E311DB" w:rsidP="00BB4833">
            <w:pPr>
              <w:jc w:val="center"/>
              <w:rPr>
                <w:rFonts w:eastAsia="Times New Roman"/>
                <w:bCs/>
                <w:i/>
                <w:color w:val="000000"/>
                <w:sz w:val="20"/>
                <w:szCs w:val="20"/>
              </w:rPr>
            </w:pPr>
            <w:r w:rsidRPr="00C5654D">
              <w:rPr>
                <w:rFonts w:eastAsia="Times New Roman"/>
                <w:bCs/>
                <w:i/>
                <w:color w:val="000000"/>
                <w:sz w:val="20"/>
                <w:szCs w:val="20"/>
              </w:rPr>
              <w:t>Month 17</w:t>
            </w:r>
          </w:p>
        </w:tc>
        <w:tc>
          <w:tcPr>
            <w:tcW w:w="634" w:type="dxa"/>
            <w:tcBorders>
              <w:top w:val="single" w:sz="4" w:space="0" w:color="auto"/>
              <w:left w:val="nil"/>
              <w:bottom w:val="single" w:sz="4" w:space="0" w:color="auto"/>
              <w:right w:val="single" w:sz="4" w:space="0" w:color="auto"/>
            </w:tcBorders>
            <w:shd w:val="clear" w:color="auto" w:fill="auto"/>
            <w:noWrap/>
            <w:vAlign w:val="center"/>
            <w:hideMark/>
          </w:tcPr>
          <w:p w14:paraId="41DFAD77" w14:textId="77777777" w:rsidR="00E311DB" w:rsidRPr="00C5654D" w:rsidRDefault="00E311DB" w:rsidP="00BB4833">
            <w:pPr>
              <w:jc w:val="center"/>
              <w:rPr>
                <w:rFonts w:eastAsia="Times New Roman"/>
                <w:bCs/>
                <w:i/>
                <w:color w:val="000000"/>
                <w:sz w:val="20"/>
                <w:szCs w:val="20"/>
              </w:rPr>
            </w:pPr>
            <w:r w:rsidRPr="00C5654D">
              <w:rPr>
                <w:rFonts w:eastAsia="Times New Roman"/>
                <w:bCs/>
                <w:i/>
                <w:color w:val="000000"/>
                <w:sz w:val="20"/>
                <w:szCs w:val="20"/>
              </w:rPr>
              <w:t>Month 18</w:t>
            </w:r>
          </w:p>
        </w:tc>
        <w:tc>
          <w:tcPr>
            <w:tcW w:w="634" w:type="dxa"/>
            <w:tcBorders>
              <w:top w:val="single" w:sz="4" w:space="0" w:color="auto"/>
              <w:left w:val="nil"/>
              <w:bottom w:val="single" w:sz="4" w:space="0" w:color="auto"/>
              <w:right w:val="single" w:sz="4" w:space="0" w:color="auto"/>
            </w:tcBorders>
            <w:shd w:val="clear" w:color="auto" w:fill="auto"/>
            <w:noWrap/>
            <w:vAlign w:val="center"/>
            <w:hideMark/>
          </w:tcPr>
          <w:p w14:paraId="3D0E757D" w14:textId="77777777" w:rsidR="00E311DB" w:rsidRPr="00C5654D" w:rsidRDefault="00E311DB" w:rsidP="00BB4833">
            <w:pPr>
              <w:jc w:val="center"/>
              <w:rPr>
                <w:rFonts w:eastAsia="Times New Roman"/>
                <w:bCs/>
                <w:i/>
                <w:color w:val="000000"/>
                <w:sz w:val="20"/>
                <w:szCs w:val="20"/>
              </w:rPr>
            </w:pPr>
            <w:r w:rsidRPr="00C5654D">
              <w:rPr>
                <w:rFonts w:eastAsia="Times New Roman"/>
                <w:bCs/>
                <w:i/>
                <w:color w:val="000000"/>
                <w:sz w:val="20"/>
                <w:szCs w:val="20"/>
              </w:rPr>
              <w:t>Month 19</w:t>
            </w:r>
          </w:p>
        </w:tc>
        <w:tc>
          <w:tcPr>
            <w:tcW w:w="634" w:type="dxa"/>
            <w:tcBorders>
              <w:top w:val="single" w:sz="4" w:space="0" w:color="auto"/>
              <w:left w:val="nil"/>
              <w:bottom w:val="single" w:sz="4" w:space="0" w:color="auto"/>
              <w:right w:val="single" w:sz="4" w:space="0" w:color="auto"/>
            </w:tcBorders>
            <w:shd w:val="clear" w:color="auto" w:fill="auto"/>
            <w:noWrap/>
            <w:vAlign w:val="center"/>
            <w:hideMark/>
          </w:tcPr>
          <w:p w14:paraId="6EBE0C48" w14:textId="77777777" w:rsidR="00E311DB" w:rsidRPr="00C5654D" w:rsidRDefault="00E311DB" w:rsidP="00BB4833">
            <w:pPr>
              <w:jc w:val="center"/>
              <w:rPr>
                <w:rFonts w:eastAsia="Times New Roman"/>
                <w:bCs/>
                <w:i/>
                <w:color w:val="000000"/>
                <w:sz w:val="20"/>
                <w:szCs w:val="20"/>
              </w:rPr>
            </w:pPr>
            <w:r w:rsidRPr="00C5654D">
              <w:rPr>
                <w:rFonts w:eastAsia="Times New Roman"/>
                <w:bCs/>
                <w:i/>
                <w:color w:val="000000"/>
                <w:sz w:val="20"/>
                <w:szCs w:val="20"/>
              </w:rPr>
              <w:t>Month 20</w:t>
            </w:r>
          </w:p>
        </w:tc>
        <w:tc>
          <w:tcPr>
            <w:tcW w:w="634" w:type="dxa"/>
            <w:tcBorders>
              <w:top w:val="single" w:sz="4" w:space="0" w:color="auto"/>
              <w:left w:val="nil"/>
              <w:bottom w:val="single" w:sz="4" w:space="0" w:color="auto"/>
              <w:right w:val="single" w:sz="4" w:space="0" w:color="auto"/>
            </w:tcBorders>
            <w:shd w:val="clear" w:color="auto" w:fill="auto"/>
            <w:noWrap/>
            <w:vAlign w:val="center"/>
            <w:hideMark/>
          </w:tcPr>
          <w:p w14:paraId="0BEA1820" w14:textId="77777777" w:rsidR="00E311DB" w:rsidRPr="00C5654D" w:rsidRDefault="00E311DB" w:rsidP="00BB4833">
            <w:pPr>
              <w:jc w:val="center"/>
              <w:rPr>
                <w:rFonts w:eastAsia="Times New Roman"/>
                <w:bCs/>
                <w:i/>
                <w:color w:val="000000"/>
                <w:sz w:val="20"/>
                <w:szCs w:val="20"/>
              </w:rPr>
            </w:pPr>
            <w:r w:rsidRPr="00C5654D">
              <w:rPr>
                <w:rFonts w:eastAsia="Times New Roman"/>
                <w:bCs/>
                <w:i/>
                <w:color w:val="000000"/>
                <w:sz w:val="20"/>
                <w:szCs w:val="20"/>
              </w:rPr>
              <w:t>Month 21</w:t>
            </w:r>
          </w:p>
        </w:tc>
        <w:tc>
          <w:tcPr>
            <w:tcW w:w="634" w:type="dxa"/>
            <w:tcBorders>
              <w:top w:val="single" w:sz="4" w:space="0" w:color="auto"/>
              <w:left w:val="nil"/>
              <w:bottom w:val="single" w:sz="4" w:space="0" w:color="auto"/>
              <w:right w:val="single" w:sz="4" w:space="0" w:color="auto"/>
            </w:tcBorders>
            <w:shd w:val="clear" w:color="auto" w:fill="auto"/>
            <w:noWrap/>
            <w:vAlign w:val="center"/>
            <w:hideMark/>
          </w:tcPr>
          <w:p w14:paraId="2EAC41BE" w14:textId="77777777" w:rsidR="00E311DB" w:rsidRPr="00C5654D" w:rsidRDefault="00E311DB" w:rsidP="00BB4833">
            <w:pPr>
              <w:jc w:val="center"/>
              <w:rPr>
                <w:rFonts w:eastAsia="Times New Roman"/>
                <w:bCs/>
                <w:i/>
                <w:color w:val="000000"/>
                <w:sz w:val="20"/>
                <w:szCs w:val="20"/>
              </w:rPr>
            </w:pPr>
            <w:r w:rsidRPr="00C5654D">
              <w:rPr>
                <w:rFonts w:eastAsia="Times New Roman"/>
                <w:bCs/>
                <w:i/>
                <w:color w:val="000000"/>
                <w:sz w:val="20"/>
                <w:szCs w:val="20"/>
              </w:rPr>
              <w:t>Month 22</w:t>
            </w:r>
          </w:p>
        </w:tc>
        <w:tc>
          <w:tcPr>
            <w:tcW w:w="634" w:type="dxa"/>
            <w:tcBorders>
              <w:top w:val="single" w:sz="4" w:space="0" w:color="auto"/>
              <w:left w:val="nil"/>
              <w:bottom w:val="single" w:sz="4" w:space="0" w:color="auto"/>
              <w:right w:val="single" w:sz="4" w:space="0" w:color="auto"/>
            </w:tcBorders>
            <w:shd w:val="clear" w:color="auto" w:fill="auto"/>
            <w:noWrap/>
            <w:vAlign w:val="center"/>
            <w:hideMark/>
          </w:tcPr>
          <w:p w14:paraId="2162DFC1" w14:textId="77777777" w:rsidR="00E311DB" w:rsidRPr="00C5654D" w:rsidRDefault="00E311DB" w:rsidP="00BB4833">
            <w:pPr>
              <w:jc w:val="center"/>
              <w:rPr>
                <w:rFonts w:eastAsia="Times New Roman"/>
                <w:bCs/>
                <w:i/>
                <w:color w:val="000000"/>
                <w:sz w:val="20"/>
                <w:szCs w:val="20"/>
              </w:rPr>
            </w:pPr>
            <w:r w:rsidRPr="00C5654D">
              <w:rPr>
                <w:rFonts w:eastAsia="Times New Roman"/>
                <w:bCs/>
                <w:i/>
                <w:color w:val="000000"/>
                <w:sz w:val="20"/>
                <w:szCs w:val="20"/>
              </w:rPr>
              <w:t>Month 23</w:t>
            </w:r>
          </w:p>
        </w:tc>
        <w:tc>
          <w:tcPr>
            <w:tcW w:w="634" w:type="dxa"/>
            <w:tcBorders>
              <w:top w:val="single" w:sz="4" w:space="0" w:color="auto"/>
              <w:left w:val="nil"/>
              <w:bottom w:val="single" w:sz="4" w:space="0" w:color="auto"/>
              <w:right w:val="single" w:sz="4" w:space="0" w:color="auto"/>
            </w:tcBorders>
            <w:shd w:val="clear" w:color="auto" w:fill="auto"/>
            <w:noWrap/>
            <w:vAlign w:val="center"/>
            <w:hideMark/>
          </w:tcPr>
          <w:p w14:paraId="692EBEC3" w14:textId="77777777" w:rsidR="00E311DB" w:rsidRPr="00C5654D" w:rsidRDefault="00E311DB" w:rsidP="00BB4833">
            <w:pPr>
              <w:jc w:val="center"/>
              <w:rPr>
                <w:rFonts w:eastAsia="Times New Roman"/>
                <w:bCs/>
                <w:i/>
                <w:color w:val="000000"/>
                <w:sz w:val="20"/>
                <w:szCs w:val="20"/>
              </w:rPr>
            </w:pPr>
            <w:r w:rsidRPr="00C5654D">
              <w:rPr>
                <w:rFonts w:eastAsia="Times New Roman"/>
                <w:bCs/>
                <w:i/>
                <w:color w:val="000000"/>
                <w:sz w:val="20"/>
                <w:szCs w:val="20"/>
              </w:rPr>
              <w:t>Month 24</w:t>
            </w:r>
          </w:p>
        </w:tc>
        <w:tc>
          <w:tcPr>
            <w:tcW w:w="634" w:type="dxa"/>
            <w:tcBorders>
              <w:top w:val="single" w:sz="4" w:space="0" w:color="auto"/>
              <w:left w:val="nil"/>
              <w:bottom w:val="single" w:sz="4" w:space="0" w:color="auto"/>
              <w:right w:val="single" w:sz="4" w:space="0" w:color="auto"/>
            </w:tcBorders>
            <w:shd w:val="clear" w:color="auto" w:fill="auto"/>
            <w:noWrap/>
            <w:vAlign w:val="center"/>
            <w:hideMark/>
          </w:tcPr>
          <w:p w14:paraId="41591BE7" w14:textId="77777777" w:rsidR="00E311DB" w:rsidRPr="00C5654D" w:rsidRDefault="00E311DB" w:rsidP="00BB4833">
            <w:pPr>
              <w:jc w:val="center"/>
              <w:rPr>
                <w:rFonts w:eastAsia="Times New Roman"/>
                <w:bCs/>
                <w:i/>
                <w:color w:val="000000"/>
                <w:sz w:val="20"/>
                <w:szCs w:val="20"/>
              </w:rPr>
            </w:pPr>
            <w:r w:rsidRPr="00C5654D">
              <w:rPr>
                <w:rFonts w:eastAsia="Times New Roman"/>
                <w:bCs/>
                <w:i/>
                <w:color w:val="000000"/>
                <w:sz w:val="20"/>
                <w:szCs w:val="20"/>
              </w:rPr>
              <w:t>Month 25</w:t>
            </w:r>
          </w:p>
        </w:tc>
      </w:tr>
      <w:tr w:rsidR="00BB4833" w:rsidRPr="00E311DB" w14:paraId="38F67765" w14:textId="77777777" w:rsidTr="00BB4833">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41A72CCA" w14:textId="32648D62" w:rsidR="00E311DB" w:rsidRPr="00C5654D" w:rsidRDefault="00E311DB" w:rsidP="00C5654D">
            <w:pPr>
              <w:rPr>
                <w:rFonts w:eastAsia="Times New Roman"/>
                <w:bCs/>
                <w:color w:val="000000"/>
                <w:sz w:val="20"/>
                <w:szCs w:val="20"/>
              </w:rPr>
            </w:pPr>
            <w:r w:rsidRPr="00C5654D">
              <w:rPr>
                <w:rFonts w:eastAsia="Times New Roman"/>
                <w:bCs/>
                <w:color w:val="000000"/>
                <w:sz w:val="20"/>
                <w:szCs w:val="20"/>
              </w:rPr>
              <w:t xml:space="preserve">Observed </w:t>
            </w:r>
            <w:ins w:id="104" w:author="Theresa L. Rothschadl" w:date="2019-04-10T10:46:00Z">
              <w:r w:rsidR="00720B36" w:rsidRPr="00C5654D">
                <w:rPr>
                  <w:rFonts w:eastAsia="Times New Roman"/>
                  <w:bCs/>
                  <w:color w:val="000000"/>
                  <w:sz w:val="20"/>
                  <w:szCs w:val="20"/>
                </w:rPr>
                <w:t>r</w:t>
              </w:r>
            </w:ins>
            <w:del w:id="105" w:author="Theresa L. Rothschadl" w:date="2019-04-10T10:46:00Z">
              <w:r w:rsidRPr="00C5654D" w:rsidDel="00720B36">
                <w:rPr>
                  <w:rFonts w:eastAsia="Times New Roman"/>
                  <w:bCs/>
                  <w:color w:val="000000"/>
                  <w:sz w:val="20"/>
                  <w:szCs w:val="20"/>
                </w:rPr>
                <w:delText>R</w:delText>
              </w:r>
            </w:del>
            <w:r w:rsidRPr="00C5654D">
              <w:rPr>
                <w:rFonts w:eastAsia="Times New Roman"/>
                <w:bCs/>
                <w:color w:val="000000"/>
                <w:sz w:val="20"/>
                <w:szCs w:val="20"/>
              </w:rPr>
              <w:t>ates</w:t>
            </w:r>
          </w:p>
        </w:tc>
        <w:tc>
          <w:tcPr>
            <w:tcW w:w="1025" w:type="dxa"/>
            <w:tcBorders>
              <w:top w:val="nil"/>
              <w:left w:val="nil"/>
              <w:bottom w:val="single" w:sz="4" w:space="0" w:color="auto"/>
              <w:right w:val="single" w:sz="4" w:space="0" w:color="auto"/>
            </w:tcBorders>
            <w:shd w:val="clear" w:color="auto" w:fill="auto"/>
            <w:noWrap/>
            <w:vAlign w:val="center"/>
            <w:hideMark/>
          </w:tcPr>
          <w:p w14:paraId="456E1FB8" w14:textId="440BA60C" w:rsidR="00E311DB" w:rsidRPr="00C5654D" w:rsidRDefault="00E311DB" w:rsidP="00C5654D">
            <w:pPr>
              <w:rPr>
                <w:rFonts w:eastAsia="Times New Roman"/>
                <w:color w:val="000000"/>
                <w:sz w:val="20"/>
                <w:szCs w:val="20"/>
              </w:rPr>
            </w:pPr>
            <w:r w:rsidRPr="00C5654D">
              <w:rPr>
                <w:rFonts w:eastAsia="Times New Roman"/>
                <w:color w:val="000000"/>
                <w:sz w:val="20"/>
                <w:szCs w:val="20"/>
              </w:rPr>
              <w:t xml:space="preserve">Neither </w:t>
            </w:r>
            <w:ins w:id="106" w:author="Theresa L. Rothschadl" w:date="2019-04-10T10:46:00Z">
              <w:r w:rsidR="00720B36" w:rsidRPr="00C5654D">
                <w:rPr>
                  <w:rFonts w:eastAsia="Times New Roman"/>
                  <w:color w:val="000000"/>
                  <w:sz w:val="20"/>
                  <w:szCs w:val="20"/>
                </w:rPr>
                <w:t>b</w:t>
              </w:r>
            </w:ins>
            <w:del w:id="107" w:author="Theresa L. Rothschadl" w:date="2019-04-10T10:46:00Z">
              <w:r w:rsidRPr="00C5654D" w:rsidDel="00720B36">
                <w:rPr>
                  <w:rFonts w:eastAsia="Times New Roman"/>
                  <w:color w:val="000000"/>
                  <w:sz w:val="20"/>
                  <w:szCs w:val="20"/>
                </w:rPr>
                <w:delText>B</w:delText>
              </w:r>
            </w:del>
            <w:r w:rsidRPr="00C5654D">
              <w:rPr>
                <w:rFonts w:eastAsia="Times New Roman"/>
                <w:color w:val="000000"/>
                <w:sz w:val="20"/>
                <w:szCs w:val="20"/>
              </w:rPr>
              <w:t>ackups</w:t>
            </w:r>
          </w:p>
        </w:tc>
        <w:tc>
          <w:tcPr>
            <w:tcW w:w="635" w:type="dxa"/>
            <w:tcBorders>
              <w:top w:val="nil"/>
              <w:left w:val="nil"/>
              <w:bottom w:val="single" w:sz="4" w:space="0" w:color="auto"/>
              <w:right w:val="single" w:sz="4" w:space="0" w:color="auto"/>
            </w:tcBorders>
            <w:shd w:val="clear" w:color="auto" w:fill="auto"/>
            <w:noWrap/>
            <w:vAlign w:val="center"/>
            <w:hideMark/>
          </w:tcPr>
          <w:p w14:paraId="2CC3A39F" w14:textId="77777777" w:rsidR="00E311DB" w:rsidRPr="00C5654D" w:rsidRDefault="00E311DB" w:rsidP="00BB4833">
            <w:pPr>
              <w:jc w:val="center"/>
              <w:rPr>
                <w:rFonts w:eastAsia="Times New Roman"/>
                <w:color w:val="000000"/>
                <w:sz w:val="20"/>
                <w:szCs w:val="20"/>
              </w:rPr>
            </w:pPr>
            <w:r w:rsidRPr="00C5654D">
              <w:rPr>
                <w:rFonts w:eastAsia="Times New Roman"/>
                <w:color w:val="000000"/>
                <w:sz w:val="20"/>
                <w:szCs w:val="20"/>
              </w:rPr>
              <w:t>0.20</w:t>
            </w:r>
          </w:p>
        </w:tc>
        <w:tc>
          <w:tcPr>
            <w:tcW w:w="635" w:type="dxa"/>
            <w:tcBorders>
              <w:top w:val="nil"/>
              <w:left w:val="nil"/>
              <w:bottom w:val="single" w:sz="4" w:space="0" w:color="auto"/>
              <w:right w:val="single" w:sz="4" w:space="0" w:color="auto"/>
            </w:tcBorders>
            <w:shd w:val="clear" w:color="auto" w:fill="auto"/>
            <w:noWrap/>
            <w:vAlign w:val="center"/>
            <w:hideMark/>
          </w:tcPr>
          <w:p w14:paraId="6868D311" w14:textId="77777777" w:rsidR="00E311DB" w:rsidRPr="00C5654D" w:rsidRDefault="00E311DB" w:rsidP="00BB4833">
            <w:pPr>
              <w:jc w:val="center"/>
              <w:rPr>
                <w:rFonts w:eastAsia="Times New Roman"/>
                <w:color w:val="000000"/>
                <w:sz w:val="20"/>
                <w:szCs w:val="20"/>
              </w:rPr>
            </w:pPr>
            <w:r w:rsidRPr="00C5654D">
              <w:rPr>
                <w:rFonts w:eastAsia="Times New Roman"/>
                <w:color w:val="000000"/>
                <w:sz w:val="20"/>
                <w:szCs w:val="20"/>
              </w:rPr>
              <w:t>0.00</w:t>
            </w:r>
          </w:p>
        </w:tc>
        <w:tc>
          <w:tcPr>
            <w:tcW w:w="634" w:type="dxa"/>
            <w:tcBorders>
              <w:top w:val="nil"/>
              <w:left w:val="nil"/>
              <w:bottom w:val="single" w:sz="4" w:space="0" w:color="auto"/>
              <w:right w:val="single" w:sz="4" w:space="0" w:color="auto"/>
            </w:tcBorders>
            <w:shd w:val="clear" w:color="auto" w:fill="auto"/>
            <w:noWrap/>
            <w:vAlign w:val="center"/>
            <w:hideMark/>
          </w:tcPr>
          <w:p w14:paraId="187617E2" w14:textId="77777777" w:rsidR="00E311DB" w:rsidRPr="00C5654D" w:rsidRDefault="00E311DB" w:rsidP="00BB4833">
            <w:pPr>
              <w:jc w:val="center"/>
              <w:rPr>
                <w:rFonts w:eastAsia="Times New Roman"/>
                <w:color w:val="000000"/>
                <w:sz w:val="20"/>
                <w:szCs w:val="20"/>
              </w:rPr>
            </w:pPr>
            <w:r w:rsidRPr="00C5654D">
              <w:rPr>
                <w:rFonts w:eastAsia="Times New Roman"/>
                <w:color w:val="000000"/>
                <w:sz w:val="20"/>
                <w:szCs w:val="20"/>
              </w:rPr>
              <w:t>0.04</w:t>
            </w:r>
          </w:p>
        </w:tc>
        <w:tc>
          <w:tcPr>
            <w:tcW w:w="634" w:type="dxa"/>
            <w:tcBorders>
              <w:top w:val="nil"/>
              <w:left w:val="nil"/>
              <w:bottom w:val="single" w:sz="4" w:space="0" w:color="auto"/>
              <w:right w:val="single" w:sz="4" w:space="0" w:color="auto"/>
            </w:tcBorders>
            <w:shd w:val="clear" w:color="auto" w:fill="auto"/>
            <w:noWrap/>
            <w:vAlign w:val="center"/>
            <w:hideMark/>
          </w:tcPr>
          <w:p w14:paraId="057EF160" w14:textId="77777777" w:rsidR="00E311DB" w:rsidRPr="00C5654D" w:rsidRDefault="00E311DB" w:rsidP="00BB4833">
            <w:pPr>
              <w:jc w:val="center"/>
              <w:rPr>
                <w:rFonts w:eastAsia="Times New Roman"/>
                <w:color w:val="000000"/>
                <w:sz w:val="20"/>
                <w:szCs w:val="20"/>
              </w:rPr>
            </w:pPr>
            <w:r w:rsidRPr="00C5654D">
              <w:rPr>
                <w:rFonts w:eastAsia="Times New Roman"/>
                <w:color w:val="000000"/>
                <w:sz w:val="20"/>
                <w:szCs w:val="20"/>
              </w:rPr>
              <w:t>0.00</w:t>
            </w:r>
          </w:p>
        </w:tc>
        <w:tc>
          <w:tcPr>
            <w:tcW w:w="634" w:type="dxa"/>
            <w:tcBorders>
              <w:top w:val="nil"/>
              <w:left w:val="nil"/>
              <w:bottom w:val="single" w:sz="4" w:space="0" w:color="auto"/>
              <w:right w:val="single" w:sz="4" w:space="0" w:color="auto"/>
            </w:tcBorders>
            <w:shd w:val="clear" w:color="auto" w:fill="auto"/>
            <w:noWrap/>
            <w:vAlign w:val="center"/>
            <w:hideMark/>
          </w:tcPr>
          <w:p w14:paraId="71FEB328" w14:textId="77777777" w:rsidR="00E311DB" w:rsidRPr="00C5654D" w:rsidRDefault="00E311DB" w:rsidP="00BB4833">
            <w:pPr>
              <w:jc w:val="center"/>
              <w:rPr>
                <w:rFonts w:eastAsia="Times New Roman"/>
                <w:color w:val="000000"/>
                <w:sz w:val="20"/>
                <w:szCs w:val="20"/>
              </w:rPr>
            </w:pPr>
            <w:r w:rsidRPr="00C5654D">
              <w:rPr>
                <w:rFonts w:eastAsia="Times New Roman"/>
                <w:color w:val="000000"/>
                <w:sz w:val="20"/>
                <w:szCs w:val="20"/>
              </w:rPr>
              <w:t>0.10</w:t>
            </w:r>
          </w:p>
        </w:tc>
        <w:tc>
          <w:tcPr>
            <w:tcW w:w="634" w:type="dxa"/>
            <w:tcBorders>
              <w:top w:val="nil"/>
              <w:left w:val="nil"/>
              <w:bottom w:val="single" w:sz="4" w:space="0" w:color="auto"/>
              <w:right w:val="single" w:sz="4" w:space="0" w:color="auto"/>
            </w:tcBorders>
            <w:shd w:val="clear" w:color="auto" w:fill="auto"/>
            <w:noWrap/>
            <w:vAlign w:val="center"/>
            <w:hideMark/>
          </w:tcPr>
          <w:p w14:paraId="532C0A14" w14:textId="77777777" w:rsidR="00E311DB" w:rsidRPr="00C5654D" w:rsidRDefault="00E311DB" w:rsidP="00BB4833">
            <w:pPr>
              <w:jc w:val="center"/>
              <w:rPr>
                <w:rFonts w:eastAsia="Times New Roman"/>
                <w:color w:val="000000"/>
                <w:sz w:val="20"/>
                <w:szCs w:val="20"/>
              </w:rPr>
            </w:pPr>
            <w:r w:rsidRPr="00C5654D">
              <w:rPr>
                <w:rFonts w:eastAsia="Times New Roman"/>
                <w:color w:val="000000"/>
                <w:sz w:val="20"/>
                <w:szCs w:val="20"/>
              </w:rPr>
              <w:t>0.04</w:t>
            </w:r>
          </w:p>
        </w:tc>
        <w:tc>
          <w:tcPr>
            <w:tcW w:w="634" w:type="dxa"/>
            <w:tcBorders>
              <w:top w:val="nil"/>
              <w:left w:val="nil"/>
              <w:bottom w:val="single" w:sz="4" w:space="0" w:color="auto"/>
              <w:right w:val="single" w:sz="4" w:space="0" w:color="auto"/>
            </w:tcBorders>
            <w:shd w:val="clear" w:color="auto" w:fill="auto"/>
            <w:noWrap/>
            <w:vAlign w:val="center"/>
            <w:hideMark/>
          </w:tcPr>
          <w:p w14:paraId="5B8B878B" w14:textId="77777777" w:rsidR="00E311DB" w:rsidRPr="00C5654D" w:rsidRDefault="00E311DB" w:rsidP="00BB4833">
            <w:pPr>
              <w:jc w:val="center"/>
              <w:rPr>
                <w:rFonts w:eastAsia="Times New Roman"/>
                <w:color w:val="000000"/>
                <w:sz w:val="20"/>
                <w:szCs w:val="20"/>
              </w:rPr>
            </w:pPr>
            <w:r w:rsidRPr="00C5654D">
              <w:rPr>
                <w:rFonts w:eastAsia="Times New Roman"/>
                <w:color w:val="000000"/>
                <w:sz w:val="20"/>
                <w:szCs w:val="20"/>
              </w:rPr>
              <w:t>0.00</w:t>
            </w:r>
          </w:p>
        </w:tc>
        <w:tc>
          <w:tcPr>
            <w:tcW w:w="634" w:type="dxa"/>
            <w:tcBorders>
              <w:top w:val="nil"/>
              <w:left w:val="nil"/>
              <w:bottom w:val="single" w:sz="4" w:space="0" w:color="auto"/>
              <w:right w:val="single" w:sz="4" w:space="0" w:color="auto"/>
            </w:tcBorders>
            <w:shd w:val="clear" w:color="auto" w:fill="auto"/>
            <w:noWrap/>
            <w:vAlign w:val="center"/>
            <w:hideMark/>
          </w:tcPr>
          <w:p w14:paraId="12DBB704" w14:textId="77777777" w:rsidR="00E311DB" w:rsidRPr="00C5654D" w:rsidRDefault="00E311DB" w:rsidP="00BB4833">
            <w:pPr>
              <w:jc w:val="center"/>
              <w:rPr>
                <w:rFonts w:eastAsia="Times New Roman"/>
                <w:color w:val="000000"/>
                <w:sz w:val="20"/>
                <w:szCs w:val="20"/>
              </w:rPr>
            </w:pPr>
            <w:r w:rsidRPr="00C5654D">
              <w:rPr>
                <w:rFonts w:eastAsia="Times New Roman"/>
                <w:color w:val="000000"/>
                <w:sz w:val="20"/>
                <w:szCs w:val="20"/>
              </w:rPr>
              <w:t>0.04</w:t>
            </w:r>
          </w:p>
        </w:tc>
        <w:tc>
          <w:tcPr>
            <w:tcW w:w="634" w:type="dxa"/>
            <w:tcBorders>
              <w:top w:val="nil"/>
              <w:left w:val="nil"/>
              <w:bottom w:val="single" w:sz="4" w:space="0" w:color="auto"/>
              <w:right w:val="single" w:sz="4" w:space="0" w:color="auto"/>
            </w:tcBorders>
            <w:shd w:val="clear" w:color="auto" w:fill="auto"/>
            <w:noWrap/>
            <w:vAlign w:val="center"/>
            <w:hideMark/>
          </w:tcPr>
          <w:p w14:paraId="1208CDED" w14:textId="77777777" w:rsidR="00E311DB" w:rsidRPr="00C5654D" w:rsidRDefault="00E311DB" w:rsidP="00BB4833">
            <w:pPr>
              <w:jc w:val="center"/>
              <w:rPr>
                <w:rFonts w:eastAsia="Times New Roman"/>
                <w:color w:val="000000"/>
                <w:sz w:val="20"/>
                <w:szCs w:val="20"/>
              </w:rPr>
            </w:pPr>
            <w:r w:rsidRPr="00C5654D">
              <w:rPr>
                <w:rFonts w:eastAsia="Times New Roman"/>
                <w:color w:val="000000"/>
                <w:sz w:val="20"/>
                <w:szCs w:val="20"/>
              </w:rPr>
              <w:t>0.00</w:t>
            </w:r>
          </w:p>
        </w:tc>
        <w:tc>
          <w:tcPr>
            <w:tcW w:w="634" w:type="dxa"/>
            <w:tcBorders>
              <w:top w:val="nil"/>
              <w:left w:val="nil"/>
              <w:bottom w:val="single" w:sz="4" w:space="0" w:color="auto"/>
              <w:right w:val="single" w:sz="4" w:space="0" w:color="auto"/>
            </w:tcBorders>
            <w:shd w:val="clear" w:color="auto" w:fill="auto"/>
            <w:noWrap/>
            <w:vAlign w:val="center"/>
            <w:hideMark/>
          </w:tcPr>
          <w:p w14:paraId="76D0BCC9" w14:textId="77777777" w:rsidR="00E311DB" w:rsidRPr="00C5654D" w:rsidRDefault="00E311DB" w:rsidP="00BB4833">
            <w:pPr>
              <w:jc w:val="center"/>
              <w:rPr>
                <w:rFonts w:eastAsia="Times New Roman"/>
                <w:color w:val="000000"/>
                <w:sz w:val="20"/>
                <w:szCs w:val="20"/>
              </w:rPr>
            </w:pPr>
            <w:r w:rsidRPr="00C5654D">
              <w:rPr>
                <w:rFonts w:eastAsia="Times New Roman"/>
                <w:color w:val="000000"/>
                <w:sz w:val="20"/>
                <w:szCs w:val="20"/>
              </w:rPr>
              <w:t>0.04</w:t>
            </w:r>
          </w:p>
        </w:tc>
        <w:tc>
          <w:tcPr>
            <w:tcW w:w="634" w:type="dxa"/>
            <w:tcBorders>
              <w:top w:val="nil"/>
              <w:left w:val="nil"/>
              <w:bottom w:val="single" w:sz="4" w:space="0" w:color="auto"/>
              <w:right w:val="single" w:sz="4" w:space="0" w:color="auto"/>
            </w:tcBorders>
            <w:shd w:val="clear" w:color="auto" w:fill="auto"/>
            <w:noWrap/>
            <w:vAlign w:val="center"/>
            <w:hideMark/>
          </w:tcPr>
          <w:p w14:paraId="40E753FF" w14:textId="77777777" w:rsidR="00E311DB" w:rsidRPr="00C5654D" w:rsidRDefault="00E311DB" w:rsidP="00BB4833">
            <w:pPr>
              <w:jc w:val="center"/>
              <w:rPr>
                <w:rFonts w:eastAsia="Times New Roman"/>
                <w:color w:val="000000"/>
                <w:sz w:val="20"/>
                <w:szCs w:val="20"/>
              </w:rPr>
            </w:pPr>
            <w:r w:rsidRPr="00C5654D">
              <w:rPr>
                <w:rFonts w:eastAsia="Times New Roman"/>
                <w:color w:val="000000"/>
                <w:sz w:val="20"/>
                <w:szCs w:val="20"/>
              </w:rPr>
              <w:t>0.04</w:t>
            </w:r>
          </w:p>
        </w:tc>
        <w:tc>
          <w:tcPr>
            <w:tcW w:w="634" w:type="dxa"/>
            <w:tcBorders>
              <w:top w:val="nil"/>
              <w:left w:val="nil"/>
              <w:bottom w:val="single" w:sz="4" w:space="0" w:color="auto"/>
              <w:right w:val="single" w:sz="4" w:space="0" w:color="auto"/>
            </w:tcBorders>
            <w:shd w:val="clear" w:color="auto" w:fill="auto"/>
            <w:noWrap/>
            <w:vAlign w:val="center"/>
            <w:hideMark/>
          </w:tcPr>
          <w:p w14:paraId="058E238C" w14:textId="77777777" w:rsidR="00E311DB" w:rsidRPr="00C5654D" w:rsidRDefault="00E311DB" w:rsidP="00BB4833">
            <w:pPr>
              <w:jc w:val="center"/>
              <w:rPr>
                <w:rFonts w:eastAsia="Times New Roman"/>
                <w:color w:val="000000"/>
                <w:sz w:val="20"/>
                <w:szCs w:val="20"/>
              </w:rPr>
            </w:pPr>
            <w:r w:rsidRPr="00C5654D">
              <w:rPr>
                <w:rFonts w:eastAsia="Times New Roman"/>
                <w:color w:val="000000"/>
                <w:sz w:val="20"/>
                <w:szCs w:val="20"/>
              </w:rPr>
              <w:t>0.00</w:t>
            </w:r>
          </w:p>
        </w:tc>
      </w:tr>
      <w:tr w:rsidR="00BB4833" w:rsidRPr="00E311DB" w14:paraId="353D1A7D" w14:textId="77777777" w:rsidTr="00BB4833">
        <w:tc>
          <w:tcPr>
            <w:tcW w:w="1080" w:type="dxa"/>
            <w:vMerge/>
            <w:tcBorders>
              <w:top w:val="nil"/>
              <w:left w:val="single" w:sz="4" w:space="0" w:color="auto"/>
              <w:bottom w:val="single" w:sz="4" w:space="0" w:color="auto"/>
              <w:right w:val="single" w:sz="4" w:space="0" w:color="auto"/>
            </w:tcBorders>
            <w:vAlign w:val="center"/>
            <w:hideMark/>
          </w:tcPr>
          <w:p w14:paraId="624F26BF" w14:textId="77777777" w:rsidR="00E311DB" w:rsidRPr="00C5654D" w:rsidRDefault="00E311DB" w:rsidP="00C5654D">
            <w:pPr>
              <w:rPr>
                <w:rFonts w:eastAsia="Times New Roman"/>
                <w:b/>
                <w:bCs/>
                <w:color w:val="000000"/>
                <w:sz w:val="20"/>
                <w:szCs w:val="20"/>
              </w:rPr>
            </w:pPr>
          </w:p>
        </w:tc>
        <w:tc>
          <w:tcPr>
            <w:tcW w:w="1025" w:type="dxa"/>
            <w:tcBorders>
              <w:top w:val="nil"/>
              <w:left w:val="nil"/>
              <w:bottom w:val="single" w:sz="4" w:space="0" w:color="auto"/>
              <w:right w:val="single" w:sz="4" w:space="0" w:color="auto"/>
            </w:tcBorders>
            <w:shd w:val="clear" w:color="auto" w:fill="auto"/>
            <w:noWrap/>
            <w:vAlign w:val="center"/>
            <w:hideMark/>
          </w:tcPr>
          <w:p w14:paraId="118E4B0D" w14:textId="6571E133" w:rsidR="00E311DB" w:rsidRPr="00C5654D" w:rsidRDefault="00E311DB" w:rsidP="00C5654D">
            <w:pPr>
              <w:rPr>
                <w:rFonts w:eastAsia="Times New Roman"/>
                <w:color w:val="000000"/>
                <w:sz w:val="20"/>
                <w:szCs w:val="20"/>
              </w:rPr>
            </w:pPr>
            <w:r w:rsidRPr="00C5654D">
              <w:rPr>
                <w:rFonts w:eastAsia="Times New Roman"/>
                <w:color w:val="000000"/>
                <w:sz w:val="20"/>
                <w:szCs w:val="20"/>
              </w:rPr>
              <w:t xml:space="preserve">Imaging </w:t>
            </w:r>
            <w:ins w:id="108" w:author="Theresa L. Rothschadl" w:date="2019-04-10T10:46:00Z">
              <w:r w:rsidR="00720B36" w:rsidRPr="00C5654D">
                <w:rPr>
                  <w:rFonts w:eastAsia="Times New Roman"/>
                  <w:color w:val="000000"/>
                  <w:sz w:val="20"/>
                  <w:szCs w:val="20"/>
                </w:rPr>
                <w:t>b</w:t>
              </w:r>
            </w:ins>
            <w:del w:id="109" w:author="Theresa L. Rothschadl" w:date="2019-04-10T10:46:00Z">
              <w:r w:rsidRPr="00C5654D" w:rsidDel="00720B36">
                <w:rPr>
                  <w:rFonts w:eastAsia="Times New Roman"/>
                  <w:color w:val="000000"/>
                  <w:sz w:val="20"/>
                  <w:szCs w:val="20"/>
                </w:rPr>
                <w:delText>B</w:delText>
              </w:r>
            </w:del>
            <w:r w:rsidRPr="00C5654D">
              <w:rPr>
                <w:rFonts w:eastAsia="Times New Roman"/>
                <w:color w:val="000000"/>
                <w:sz w:val="20"/>
                <w:szCs w:val="20"/>
              </w:rPr>
              <w:t>ackup</w:t>
            </w:r>
          </w:p>
        </w:tc>
        <w:tc>
          <w:tcPr>
            <w:tcW w:w="635" w:type="dxa"/>
            <w:tcBorders>
              <w:top w:val="nil"/>
              <w:left w:val="nil"/>
              <w:bottom w:val="single" w:sz="4" w:space="0" w:color="auto"/>
              <w:right w:val="single" w:sz="4" w:space="0" w:color="auto"/>
            </w:tcBorders>
            <w:shd w:val="clear" w:color="auto" w:fill="auto"/>
            <w:noWrap/>
            <w:vAlign w:val="center"/>
            <w:hideMark/>
          </w:tcPr>
          <w:p w14:paraId="1AE1E726" w14:textId="77777777" w:rsidR="00E311DB" w:rsidRPr="00C5654D" w:rsidRDefault="00E311DB" w:rsidP="00BB4833">
            <w:pPr>
              <w:jc w:val="center"/>
              <w:rPr>
                <w:rFonts w:eastAsia="Times New Roman"/>
                <w:color w:val="000000"/>
                <w:sz w:val="20"/>
                <w:szCs w:val="20"/>
              </w:rPr>
            </w:pPr>
            <w:r w:rsidRPr="00C5654D">
              <w:rPr>
                <w:rFonts w:eastAsia="Times New Roman"/>
                <w:color w:val="000000"/>
                <w:sz w:val="20"/>
                <w:szCs w:val="20"/>
              </w:rPr>
              <w:t>0.25</w:t>
            </w:r>
          </w:p>
        </w:tc>
        <w:tc>
          <w:tcPr>
            <w:tcW w:w="635" w:type="dxa"/>
            <w:tcBorders>
              <w:top w:val="nil"/>
              <w:left w:val="nil"/>
              <w:bottom w:val="single" w:sz="4" w:space="0" w:color="auto"/>
              <w:right w:val="single" w:sz="4" w:space="0" w:color="auto"/>
            </w:tcBorders>
            <w:shd w:val="clear" w:color="auto" w:fill="auto"/>
            <w:noWrap/>
            <w:vAlign w:val="center"/>
            <w:hideMark/>
          </w:tcPr>
          <w:p w14:paraId="676D63D6" w14:textId="77777777" w:rsidR="00E311DB" w:rsidRPr="00C5654D" w:rsidRDefault="00E311DB" w:rsidP="00BB4833">
            <w:pPr>
              <w:jc w:val="center"/>
              <w:rPr>
                <w:rFonts w:eastAsia="Times New Roman"/>
                <w:color w:val="000000"/>
                <w:sz w:val="20"/>
                <w:szCs w:val="20"/>
              </w:rPr>
            </w:pPr>
            <w:r w:rsidRPr="00C5654D">
              <w:rPr>
                <w:rFonts w:eastAsia="Times New Roman"/>
                <w:color w:val="000000"/>
                <w:sz w:val="20"/>
                <w:szCs w:val="20"/>
              </w:rPr>
              <w:t>0.60</w:t>
            </w:r>
          </w:p>
        </w:tc>
        <w:tc>
          <w:tcPr>
            <w:tcW w:w="634" w:type="dxa"/>
            <w:tcBorders>
              <w:top w:val="nil"/>
              <w:left w:val="nil"/>
              <w:bottom w:val="single" w:sz="4" w:space="0" w:color="auto"/>
              <w:right w:val="single" w:sz="4" w:space="0" w:color="auto"/>
            </w:tcBorders>
            <w:shd w:val="clear" w:color="auto" w:fill="auto"/>
            <w:noWrap/>
            <w:vAlign w:val="center"/>
            <w:hideMark/>
          </w:tcPr>
          <w:p w14:paraId="6A9BEA12" w14:textId="77777777" w:rsidR="00E311DB" w:rsidRPr="00C5654D" w:rsidRDefault="00E311DB" w:rsidP="00BB4833">
            <w:pPr>
              <w:jc w:val="center"/>
              <w:rPr>
                <w:rFonts w:eastAsia="Times New Roman"/>
                <w:color w:val="000000"/>
                <w:sz w:val="20"/>
                <w:szCs w:val="20"/>
              </w:rPr>
            </w:pPr>
            <w:r w:rsidRPr="00C5654D">
              <w:rPr>
                <w:rFonts w:eastAsia="Times New Roman"/>
                <w:color w:val="000000"/>
                <w:sz w:val="20"/>
                <w:szCs w:val="20"/>
              </w:rPr>
              <w:t>0.38</w:t>
            </w:r>
          </w:p>
        </w:tc>
        <w:tc>
          <w:tcPr>
            <w:tcW w:w="634" w:type="dxa"/>
            <w:tcBorders>
              <w:top w:val="nil"/>
              <w:left w:val="nil"/>
              <w:bottom w:val="single" w:sz="4" w:space="0" w:color="auto"/>
              <w:right w:val="single" w:sz="4" w:space="0" w:color="auto"/>
            </w:tcBorders>
            <w:shd w:val="clear" w:color="auto" w:fill="auto"/>
            <w:noWrap/>
            <w:vAlign w:val="center"/>
            <w:hideMark/>
          </w:tcPr>
          <w:p w14:paraId="7A6FB2DD" w14:textId="77777777" w:rsidR="00E311DB" w:rsidRPr="00C5654D" w:rsidRDefault="00E311DB" w:rsidP="00BB4833">
            <w:pPr>
              <w:jc w:val="center"/>
              <w:rPr>
                <w:rFonts w:eastAsia="Times New Roman"/>
                <w:color w:val="000000"/>
                <w:sz w:val="20"/>
                <w:szCs w:val="20"/>
              </w:rPr>
            </w:pPr>
            <w:r w:rsidRPr="00C5654D">
              <w:rPr>
                <w:rFonts w:eastAsia="Times New Roman"/>
                <w:color w:val="000000"/>
                <w:sz w:val="20"/>
                <w:szCs w:val="20"/>
              </w:rPr>
              <w:t>0.77</w:t>
            </w:r>
          </w:p>
        </w:tc>
        <w:tc>
          <w:tcPr>
            <w:tcW w:w="634" w:type="dxa"/>
            <w:tcBorders>
              <w:top w:val="nil"/>
              <w:left w:val="nil"/>
              <w:bottom w:val="single" w:sz="4" w:space="0" w:color="auto"/>
              <w:right w:val="single" w:sz="4" w:space="0" w:color="auto"/>
            </w:tcBorders>
            <w:shd w:val="clear" w:color="auto" w:fill="auto"/>
            <w:noWrap/>
            <w:vAlign w:val="center"/>
            <w:hideMark/>
          </w:tcPr>
          <w:p w14:paraId="2A2DD1EE" w14:textId="77777777" w:rsidR="00E311DB" w:rsidRPr="00C5654D" w:rsidRDefault="00E311DB" w:rsidP="00BB4833">
            <w:pPr>
              <w:jc w:val="center"/>
              <w:rPr>
                <w:rFonts w:eastAsia="Times New Roman"/>
                <w:color w:val="000000"/>
                <w:sz w:val="20"/>
                <w:szCs w:val="20"/>
              </w:rPr>
            </w:pPr>
            <w:r w:rsidRPr="00C5654D">
              <w:rPr>
                <w:rFonts w:eastAsia="Times New Roman"/>
                <w:color w:val="000000"/>
                <w:sz w:val="20"/>
                <w:szCs w:val="20"/>
              </w:rPr>
              <w:t>0.00</w:t>
            </w:r>
          </w:p>
        </w:tc>
        <w:tc>
          <w:tcPr>
            <w:tcW w:w="634" w:type="dxa"/>
            <w:tcBorders>
              <w:top w:val="nil"/>
              <w:left w:val="nil"/>
              <w:bottom w:val="single" w:sz="4" w:space="0" w:color="auto"/>
              <w:right w:val="single" w:sz="4" w:space="0" w:color="auto"/>
            </w:tcBorders>
            <w:shd w:val="clear" w:color="auto" w:fill="auto"/>
            <w:noWrap/>
            <w:vAlign w:val="center"/>
            <w:hideMark/>
          </w:tcPr>
          <w:p w14:paraId="3ADB64DD" w14:textId="77777777" w:rsidR="00E311DB" w:rsidRPr="00C5654D" w:rsidRDefault="00E311DB" w:rsidP="00BB4833">
            <w:pPr>
              <w:jc w:val="center"/>
              <w:rPr>
                <w:rFonts w:eastAsia="Times New Roman"/>
                <w:color w:val="000000"/>
                <w:sz w:val="20"/>
                <w:szCs w:val="20"/>
              </w:rPr>
            </w:pPr>
            <w:r w:rsidRPr="00C5654D">
              <w:rPr>
                <w:rFonts w:eastAsia="Times New Roman"/>
                <w:color w:val="000000"/>
                <w:sz w:val="20"/>
                <w:szCs w:val="20"/>
              </w:rPr>
              <w:t>0.83</w:t>
            </w:r>
          </w:p>
        </w:tc>
        <w:tc>
          <w:tcPr>
            <w:tcW w:w="634" w:type="dxa"/>
            <w:tcBorders>
              <w:top w:val="nil"/>
              <w:left w:val="nil"/>
              <w:bottom w:val="single" w:sz="4" w:space="0" w:color="auto"/>
              <w:right w:val="single" w:sz="4" w:space="0" w:color="auto"/>
            </w:tcBorders>
            <w:shd w:val="clear" w:color="auto" w:fill="auto"/>
            <w:noWrap/>
            <w:vAlign w:val="center"/>
            <w:hideMark/>
          </w:tcPr>
          <w:p w14:paraId="0DB93E1E" w14:textId="77777777" w:rsidR="00E311DB" w:rsidRPr="00C5654D" w:rsidRDefault="00E311DB" w:rsidP="00BB4833">
            <w:pPr>
              <w:jc w:val="center"/>
              <w:rPr>
                <w:rFonts w:eastAsia="Times New Roman"/>
                <w:color w:val="000000"/>
                <w:sz w:val="20"/>
                <w:szCs w:val="20"/>
              </w:rPr>
            </w:pPr>
            <w:r w:rsidRPr="00C5654D">
              <w:rPr>
                <w:rFonts w:eastAsia="Times New Roman"/>
                <w:color w:val="000000"/>
                <w:sz w:val="20"/>
                <w:szCs w:val="20"/>
              </w:rPr>
              <w:t>0.30</w:t>
            </w:r>
          </w:p>
        </w:tc>
        <w:tc>
          <w:tcPr>
            <w:tcW w:w="634" w:type="dxa"/>
            <w:tcBorders>
              <w:top w:val="nil"/>
              <w:left w:val="nil"/>
              <w:bottom w:val="single" w:sz="4" w:space="0" w:color="auto"/>
              <w:right w:val="single" w:sz="4" w:space="0" w:color="auto"/>
            </w:tcBorders>
            <w:shd w:val="clear" w:color="auto" w:fill="auto"/>
            <w:noWrap/>
            <w:vAlign w:val="center"/>
            <w:hideMark/>
          </w:tcPr>
          <w:p w14:paraId="1690B17C" w14:textId="77777777" w:rsidR="00E311DB" w:rsidRPr="00C5654D" w:rsidRDefault="00E311DB" w:rsidP="00BB4833">
            <w:pPr>
              <w:jc w:val="center"/>
              <w:rPr>
                <w:rFonts w:eastAsia="Times New Roman"/>
                <w:color w:val="000000"/>
                <w:sz w:val="20"/>
                <w:szCs w:val="20"/>
              </w:rPr>
            </w:pPr>
            <w:r w:rsidRPr="00C5654D">
              <w:rPr>
                <w:rFonts w:eastAsia="Times New Roman"/>
                <w:color w:val="000000"/>
                <w:sz w:val="20"/>
                <w:szCs w:val="20"/>
              </w:rPr>
              <w:t>0.28</w:t>
            </w:r>
          </w:p>
        </w:tc>
        <w:tc>
          <w:tcPr>
            <w:tcW w:w="634" w:type="dxa"/>
            <w:tcBorders>
              <w:top w:val="nil"/>
              <w:left w:val="nil"/>
              <w:bottom w:val="single" w:sz="4" w:space="0" w:color="auto"/>
              <w:right w:val="single" w:sz="4" w:space="0" w:color="auto"/>
            </w:tcBorders>
            <w:shd w:val="clear" w:color="auto" w:fill="auto"/>
            <w:noWrap/>
            <w:vAlign w:val="center"/>
            <w:hideMark/>
          </w:tcPr>
          <w:p w14:paraId="47F59872" w14:textId="77777777" w:rsidR="00E311DB" w:rsidRPr="00C5654D" w:rsidRDefault="00E311DB" w:rsidP="00BB4833">
            <w:pPr>
              <w:jc w:val="center"/>
              <w:rPr>
                <w:rFonts w:eastAsia="Times New Roman"/>
                <w:color w:val="000000"/>
                <w:sz w:val="20"/>
                <w:szCs w:val="20"/>
              </w:rPr>
            </w:pPr>
            <w:r w:rsidRPr="00C5654D">
              <w:rPr>
                <w:rFonts w:eastAsia="Times New Roman"/>
                <w:color w:val="000000"/>
                <w:sz w:val="20"/>
                <w:szCs w:val="20"/>
              </w:rPr>
              <w:t>0.93</w:t>
            </w:r>
          </w:p>
        </w:tc>
        <w:tc>
          <w:tcPr>
            <w:tcW w:w="634" w:type="dxa"/>
            <w:tcBorders>
              <w:top w:val="nil"/>
              <w:left w:val="nil"/>
              <w:bottom w:val="single" w:sz="4" w:space="0" w:color="auto"/>
              <w:right w:val="single" w:sz="4" w:space="0" w:color="auto"/>
            </w:tcBorders>
            <w:shd w:val="clear" w:color="auto" w:fill="auto"/>
            <w:noWrap/>
            <w:vAlign w:val="center"/>
            <w:hideMark/>
          </w:tcPr>
          <w:p w14:paraId="33E6224F" w14:textId="77777777" w:rsidR="00E311DB" w:rsidRPr="00C5654D" w:rsidRDefault="00E311DB" w:rsidP="00BB4833">
            <w:pPr>
              <w:jc w:val="center"/>
              <w:rPr>
                <w:rFonts w:eastAsia="Times New Roman"/>
                <w:color w:val="000000"/>
                <w:sz w:val="20"/>
                <w:szCs w:val="20"/>
              </w:rPr>
            </w:pPr>
            <w:r w:rsidRPr="00C5654D">
              <w:rPr>
                <w:rFonts w:eastAsia="Times New Roman"/>
                <w:color w:val="000000"/>
                <w:sz w:val="20"/>
                <w:szCs w:val="20"/>
              </w:rPr>
              <w:t>0.37</w:t>
            </w:r>
          </w:p>
        </w:tc>
        <w:tc>
          <w:tcPr>
            <w:tcW w:w="634" w:type="dxa"/>
            <w:tcBorders>
              <w:top w:val="nil"/>
              <w:left w:val="nil"/>
              <w:bottom w:val="single" w:sz="4" w:space="0" w:color="auto"/>
              <w:right w:val="single" w:sz="4" w:space="0" w:color="auto"/>
            </w:tcBorders>
            <w:shd w:val="clear" w:color="auto" w:fill="auto"/>
            <w:noWrap/>
            <w:vAlign w:val="center"/>
            <w:hideMark/>
          </w:tcPr>
          <w:p w14:paraId="1EBF02D3" w14:textId="77777777" w:rsidR="00E311DB" w:rsidRPr="00C5654D" w:rsidRDefault="00E311DB" w:rsidP="00BB4833">
            <w:pPr>
              <w:jc w:val="center"/>
              <w:rPr>
                <w:rFonts w:eastAsia="Times New Roman"/>
                <w:color w:val="000000"/>
                <w:sz w:val="20"/>
                <w:szCs w:val="20"/>
              </w:rPr>
            </w:pPr>
            <w:r w:rsidRPr="00C5654D">
              <w:rPr>
                <w:rFonts w:eastAsia="Times New Roman"/>
                <w:color w:val="000000"/>
                <w:sz w:val="20"/>
                <w:szCs w:val="20"/>
              </w:rPr>
              <w:t>0.64</w:t>
            </w:r>
          </w:p>
        </w:tc>
        <w:tc>
          <w:tcPr>
            <w:tcW w:w="634" w:type="dxa"/>
            <w:tcBorders>
              <w:top w:val="nil"/>
              <w:left w:val="nil"/>
              <w:bottom w:val="single" w:sz="4" w:space="0" w:color="auto"/>
              <w:right w:val="single" w:sz="4" w:space="0" w:color="auto"/>
            </w:tcBorders>
            <w:shd w:val="clear" w:color="auto" w:fill="auto"/>
            <w:noWrap/>
            <w:vAlign w:val="center"/>
            <w:hideMark/>
          </w:tcPr>
          <w:p w14:paraId="20DC0F21" w14:textId="77777777" w:rsidR="00E311DB" w:rsidRPr="00C5654D" w:rsidRDefault="00E311DB" w:rsidP="00BB4833">
            <w:pPr>
              <w:jc w:val="center"/>
              <w:rPr>
                <w:rFonts w:eastAsia="Times New Roman"/>
                <w:color w:val="000000"/>
                <w:sz w:val="20"/>
                <w:szCs w:val="20"/>
              </w:rPr>
            </w:pPr>
            <w:r w:rsidRPr="00C5654D">
              <w:rPr>
                <w:rFonts w:eastAsia="Times New Roman"/>
                <w:color w:val="000000"/>
                <w:sz w:val="20"/>
                <w:szCs w:val="20"/>
              </w:rPr>
              <w:t>0.50</w:t>
            </w:r>
          </w:p>
        </w:tc>
      </w:tr>
      <w:tr w:rsidR="00BB4833" w:rsidRPr="00E311DB" w14:paraId="04A16672" w14:textId="77777777" w:rsidTr="00BB4833">
        <w:tc>
          <w:tcPr>
            <w:tcW w:w="1080" w:type="dxa"/>
            <w:vMerge/>
            <w:tcBorders>
              <w:top w:val="nil"/>
              <w:left w:val="single" w:sz="4" w:space="0" w:color="auto"/>
              <w:bottom w:val="single" w:sz="4" w:space="0" w:color="auto"/>
              <w:right w:val="single" w:sz="4" w:space="0" w:color="auto"/>
            </w:tcBorders>
            <w:vAlign w:val="center"/>
            <w:hideMark/>
          </w:tcPr>
          <w:p w14:paraId="042DFB6A" w14:textId="77777777" w:rsidR="00E311DB" w:rsidRPr="00C5654D" w:rsidRDefault="00E311DB" w:rsidP="00C5654D">
            <w:pPr>
              <w:rPr>
                <w:rFonts w:eastAsia="Times New Roman"/>
                <w:b/>
                <w:bCs/>
                <w:color w:val="000000"/>
                <w:sz w:val="20"/>
                <w:szCs w:val="20"/>
              </w:rPr>
            </w:pPr>
          </w:p>
        </w:tc>
        <w:tc>
          <w:tcPr>
            <w:tcW w:w="1025" w:type="dxa"/>
            <w:tcBorders>
              <w:top w:val="nil"/>
              <w:left w:val="nil"/>
              <w:bottom w:val="single" w:sz="4" w:space="0" w:color="auto"/>
              <w:right w:val="single" w:sz="4" w:space="0" w:color="auto"/>
            </w:tcBorders>
            <w:shd w:val="clear" w:color="auto" w:fill="auto"/>
            <w:noWrap/>
            <w:vAlign w:val="center"/>
            <w:hideMark/>
          </w:tcPr>
          <w:p w14:paraId="7312C85A" w14:textId="7B064B1A" w:rsidR="00E311DB" w:rsidRPr="00C5654D" w:rsidRDefault="00E311DB" w:rsidP="00C5654D">
            <w:pPr>
              <w:rPr>
                <w:rFonts w:eastAsia="Times New Roman"/>
                <w:color w:val="000000"/>
                <w:sz w:val="20"/>
                <w:szCs w:val="20"/>
              </w:rPr>
            </w:pPr>
            <w:r w:rsidRPr="00C5654D">
              <w:rPr>
                <w:rFonts w:eastAsia="Times New Roman"/>
                <w:color w:val="000000"/>
                <w:sz w:val="20"/>
                <w:szCs w:val="20"/>
              </w:rPr>
              <w:t xml:space="preserve">High </w:t>
            </w:r>
            <w:ins w:id="110" w:author="Theresa L. Rothschadl" w:date="2019-04-10T10:46:00Z">
              <w:r w:rsidR="00720B36" w:rsidRPr="00C5654D">
                <w:rPr>
                  <w:rFonts w:eastAsia="Times New Roman"/>
                  <w:color w:val="000000"/>
                  <w:sz w:val="20"/>
                  <w:szCs w:val="20"/>
                </w:rPr>
                <w:t>o</w:t>
              </w:r>
            </w:ins>
            <w:del w:id="111" w:author="Theresa L. Rothschadl" w:date="2019-04-10T10:46:00Z">
              <w:r w:rsidRPr="00C5654D" w:rsidDel="00720B36">
                <w:rPr>
                  <w:rFonts w:eastAsia="Times New Roman"/>
                  <w:color w:val="000000"/>
                  <w:sz w:val="20"/>
                  <w:szCs w:val="20"/>
                </w:rPr>
                <w:delText>O</w:delText>
              </w:r>
            </w:del>
            <w:r w:rsidRPr="00C5654D">
              <w:rPr>
                <w:rFonts w:eastAsia="Times New Roman"/>
                <w:color w:val="000000"/>
                <w:sz w:val="20"/>
                <w:szCs w:val="20"/>
              </w:rPr>
              <w:t>ccupancy</w:t>
            </w:r>
          </w:p>
        </w:tc>
        <w:tc>
          <w:tcPr>
            <w:tcW w:w="635" w:type="dxa"/>
            <w:tcBorders>
              <w:top w:val="nil"/>
              <w:left w:val="nil"/>
              <w:bottom w:val="single" w:sz="4" w:space="0" w:color="auto"/>
              <w:right w:val="single" w:sz="4" w:space="0" w:color="auto"/>
            </w:tcBorders>
            <w:shd w:val="clear" w:color="auto" w:fill="auto"/>
            <w:noWrap/>
            <w:vAlign w:val="center"/>
            <w:hideMark/>
          </w:tcPr>
          <w:p w14:paraId="329D2366" w14:textId="77777777" w:rsidR="00E311DB" w:rsidRPr="00C5654D" w:rsidRDefault="00E311DB" w:rsidP="00BB4833">
            <w:pPr>
              <w:jc w:val="center"/>
              <w:rPr>
                <w:rFonts w:eastAsia="Times New Roman"/>
                <w:color w:val="000000"/>
                <w:sz w:val="20"/>
                <w:szCs w:val="20"/>
              </w:rPr>
            </w:pPr>
            <w:r w:rsidRPr="00C5654D">
              <w:rPr>
                <w:rFonts w:eastAsia="Times New Roman"/>
                <w:color w:val="000000"/>
                <w:sz w:val="20"/>
                <w:szCs w:val="20"/>
              </w:rPr>
              <w:t>0.33</w:t>
            </w:r>
          </w:p>
        </w:tc>
        <w:tc>
          <w:tcPr>
            <w:tcW w:w="635" w:type="dxa"/>
            <w:tcBorders>
              <w:top w:val="nil"/>
              <w:left w:val="nil"/>
              <w:bottom w:val="single" w:sz="4" w:space="0" w:color="auto"/>
              <w:right w:val="single" w:sz="4" w:space="0" w:color="auto"/>
            </w:tcBorders>
            <w:shd w:val="clear" w:color="auto" w:fill="auto"/>
            <w:noWrap/>
            <w:vAlign w:val="center"/>
            <w:hideMark/>
          </w:tcPr>
          <w:p w14:paraId="5163DFE3" w14:textId="77777777" w:rsidR="00E311DB" w:rsidRPr="00C5654D" w:rsidRDefault="00E311DB" w:rsidP="00BB4833">
            <w:pPr>
              <w:jc w:val="center"/>
              <w:rPr>
                <w:rFonts w:eastAsia="Times New Roman"/>
                <w:color w:val="000000"/>
                <w:sz w:val="20"/>
                <w:szCs w:val="20"/>
              </w:rPr>
            </w:pPr>
            <w:r w:rsidRPr="00C5654D">
              <w:rPr>
                <w:rFonts w:eastAsia="Times New Roman"/>
                <w:color w:val="000000"/>
                <w:sz w:val="20"/>
                <w:szCs w:val="20"/>
              </w:rPr>
              <w:t>0.47</w:t>
            </w:r>
          </w:p>
        </w:tc>
        <w:tc>
          <w:tcPr>
            <w:tcW w:w="634" w:type="dxa"/>
            <w:tcBorders>
              <w:top w:val="nil"/>
              <w:left w:val="nil"/>
              <w:bottom w:val="single" w:sz="4" w:space="0" w:color="auto"/>
              <w:right w:val="single" w:sz="4" w:space="0" w:color="auto"/>
            </w:tcBorders>
            <w:shd w:val="clear" w:color="auto" w:fill="auto"/>
            <w:noWrap/>
            <w:vAlign w:val="center"/>
            <w:hideMark/>
          </w:tcPr>
          <w:p w14:paraId="7F90ED83" w14:textId="77777777" w:rsidR="00E311DB" w:rsidRPr="00C5654D" w:rsidRDefault="00E311DB" w:rsidP="00BB4833">
            <w:pPr>
              <w:jc w:val="center"/>
              <w:rPr>
                <w:rFonts w:eastAsia="Times New Roman"/>
                <w:color w:val="000000"/>
                <w:sz w:val="20"/>
                <w:szCs w:val="20"/>
              </w:rPr>
            </w:pPr>
            <w:r w:rsidRPr="00C5654D">
              <w:rPr>
                <w:rFonts w:eastAsia="Times New Roman"/>
                <w:color w:val="000000"/>
                <w:sz w:val="20"/>
                <w:szCs w:val="20"/>
              </w:rPr>
              <w:t>0.50</w:t>
            </w:r>
          </w:p>
        </w:tc>
        <w:tc>
          <w:tcPr>
            <w:tcW w:w="634" w:type="dxa"/>
            <w:tcBorders>
              <w:top w:val="nil"/>
              <w:left w:val="nil"/>
              <w:bottom w:val="single" w:sz="4" w:space="0" w:color="auto"/>
              <w:right w:val="single" w:sz="4" w:space="0" w:color="auto"/>
            </w:tcBorders>
            <w:shd w:val="clear" w:color="auto" w:fill="auto"/>
            <w:noWrap/>
            <w:vAlign w:val="center"/>
            <w:hideMark/>
          </w:tcPr>
          <w:p w14:paraId="75F4C9ED" w14:textId="77777777" w:rsidR="00E311DB" w:rsidRPr="00C5654D" w:rsidRDefault="00E311DB" w:rsidP="00BB4833">
            <w:pPr>
              <w:jc w:val="center"/>
              <w:rPr>
                <w:rFonts w:eastAsia="Times New Roman"/>
                <w:color w:val="000000"/>
                <w:sz w:val="20"/>
                <w:szCs w:val="20"/>
              </w:rPr>
            </w:pPr>
            <w:r w:rsidRPr="00C5654D">
              <w:rPr>
                <w:rFonts w:eastAsia="Times New Roman"/>
                <w:color w:val="000000"/>
                <w:sz w:val="20"/>
                <w:szCs w:val="20"/>
              </w:rPr>
              <w:t>0.00</w:t>
            </w:r>
          </w:p>
        </w:tc>
        <w:tc>
          <w:tcPr>
            <w:tcW w:w="634" w:type="dxa"/>
            <w:tcBorders>
              <w:top w:val="nil"/>
              <w:left w:val="nil"/>
              <w:bottom w:val="single" w:sz="4" w:space="0" w:color="auto"/>
              <w:right w:val="single" w:sz="4" w:space="0" w:color="auto"/>
            </w:tcBorders>
            <w:shd w:val="clear" w:color="auto" w:fill="auto"/>
            <w:noWrap/>
            <w:vAlign w:val="center"/>
            <w:hideMark/>
          </w:tcPr>
          <w:p w14:paraId="4AF3755E" w14:textId="77777777" w:rsidR="00E311DB" w:rsidRPr="00C5654D" w:rsidRDefault="00E311DB" w:rsidP="00BB4833">
            <w:pPr>
              <w:jc w:val="center"/>
              <w:rPr>
                <w:rFonts w:eastAsia="Times New Roman"/>
                <w:color w:val="000000"/>
                <w:sz w:val="20"/>
                <w:szCs w:val="20"/>
              </w:rPr>
            </w:pPr>
            <w:r w:rsidRPr="00C5654D">
              <w:rPr>
                <w:rFonts w:eastAsia="Times New Roman"/>
                <w:color w:val="000000"/>
                <w:sz w:val="20"/>
                <w:szCs w:val="20"/>
              </w:rPr>
              <w:t>0.29</w:t>
            </w:r>
          </w:p>
        </w:tc>
        <w:tc>
          <w:tcPr>
            <w:tcW w:w="634" w:type="dxa"/>
            <w:tcBorders>
              <w:top w:val="nil"/>
              <w:left w:val="nil"/>
              <w:bottom w:val="single" w:sz="4" w:space="0" w:color="auto"/>
              <w:right w:val="single" w:sz="4" w:space="0" w:color="auto"/>
            </w:tcBorders>
            <w:shd w:val="clear" w:color="auto" w:fill="auto"/>
            <w:noWrap/>
            <w:vAlign w:val="center"/>
            <w:hideMark/>
          </w:tcPr>
          <w:p w14:paraId="78EA831E" w14:textId="77777777" w:rsidR="00E311DB" w:rsidRPr="00C5654D" w:rsidRDefault="00E311DB" w:rsidP="00BB4833">
            <w:pPr>
              <w:jc w:val="center"/>
              <w:rPr>
                <w:rFonts w:eastAsia="Times New Roman"/>
                <w:color w:val="000000"/>
                <w:sz w:val="20"/>
                <w:szCs w:val="20"/>
              </w:rPr>
            </w:pPr>
            <w:r w:rsidRPr="00C5654D">
              <w:rPr>
                <w:rFonts w:eastAsia="Times New Roman"/>
                <w:color w:val="000000"/>
                <w:sz w:val="20"/>
                <w:szCs w:val="20"/>
              </w:rPr>
              <w:t>0.46</w:t>
            </w:r>
          </w:p>
        </w:tc>
        <w:tc>
          <w:tcPr>
            <w:tcW w:w="634" w:type="dxa"/>
            <w:tcBorders>
              <w:top w:val="nil"/>
              <w:left w:val="nil"/>
              <w:bottom w:val="single" w:sz="4" w:space="0" w:color="auto"/>
              <w:right w:val="single" w:sz="4" w:space="0" w:color="auto"/>
            </w:tcBorders>
            <w:shd w:val="clear" w:color="auto" w:fill="auto"/>
            <w:noWrap/>
            <w:vAlign w:val="center"/>
            <w:hideMark/>
          </w:tcPr>
          <w:p w14:paraId="57B50C49" w14:textId="77777777" w:rsidR="00E311DB" w:rsidRPr="00C5654D" w:rsidRDefault="00E311DB" w:rsidP="00BB4833">
            <w:pPr>
              <w:jc w:val="center"/>
              <w:rPr>
                <w:rFonts w:eastAsia="Times New Roman"/>
                <w:color w:val="000000"/>
                <w:sz w:val="20"/>
                <w:szCs w:val="20"/>
              </w:rPr>
            </w:pPr>
            <w:r w:rsidRPr="00C5654D">
              <w:rPr>
                <w:rFonts w:eastAsia="Times New Roman"/>
                <w:color w:val="000000"/>
                <w:sz w:val="20"/>
                <w:szCs w:val="20"/>
              </w:rPr>
              <w:t>0.33</w:t>
            </w:r>
          </w:p>
        </w:tc>
        <w:tc>
          <w:tcPr>
            <w:tcW w:w="634" w:type="dxa"/>
            <w:tcBorders>
              <w:top w:val="nil"/>
              <w:left w:val="nil"/>
              <w:bottom w:val="single" w:sz="4" w:space="0" w:color="auto"/>
              <w:right w:val="single" w:sz="4" w:space="0" w:color="auto"/>
            </w:tcBorders>
            <w:shd w:val="clear" w:color="auto" w:fill="auto"/>
            <w:noWrap/>
            <w:vAlign w:val="center"/>
            <w:hideMark/>
          </w:tcPr>
          <w:p w14:paraId="57A5260F" w14:textId="77777777" w:rsidR="00E311DB" w:rsidRPr="00C5654D" w:rsidRDefault="00E311DB" w:rsidP="00BB4833">
            <w:pPr>
              <w:jc w:val="center"/>
              <w:rPr>
                <w:rFonts w:eastAsia="Times New Roman"/>
                <w:color w:val="000000"/>
                <w:sz w:val="20"/>
                <w:szCs w:val="20"/>
              </w:rPr>
            </w:pPr>
            <w:r w:rsidRPr="00C5654D">
              <w:rPr>
                <w:rFonts w:eastAsia="Times New Roman"/>
                <w:color w:val="000000"/>
                <w:sz w:val="20"/>
                <w:szCs w:val="20"/>
              </w:rPr>
              <w:t>0.78</w:t>
            </w:r>
          </w:p>
        </w:tc>
        <w:tc>
          <w:tcPr>
            <w:tcW w:w="634" w:type="dxa"/>
            <w:tcBorders>
              <w:top w:val="nil"/>
              <w:left w:val="nil"/>
              <w:bottom w:val="single" w:sz="4" w:space="0" w:color="auto"/>
              <w:right w:val="single" w:sz="4" w:space="0" w:color="auto"/>
            </w:tcBorders>
            <w:shd w:val="clear" w:color="auto" w:fill="auto"/>
            <w:noWrap/>
            <w:vAlign w:val="center"/>
            <w:hideMark/>
          </w:tcPr>
          <w:p w14:paraId="75B1E99C" w14:textId="77777777" w:rsidR="00E311DB" w:rsidRPr="00C5654D" w:rsidRDefault="00E311DB" w:rsidP="00BB4833">
            <w:pPr>
              <w:jc w:val="center"/>
              <w:rPr>
                <w:rFonts w:eastAsia="Times New Roman"/>
                <w:color w:val="000000"/>
                <w:sz w:val="20"/>
                <w:szCs w:val="20"/>
              </w:rPr>
            </w:pPr>
            <w:r w:rsidRPr="00C5654D">
              <w:rPr>
                <w:rFonts w:eastAsia="Times New Roman"/>
                <w:color w:val="000000"/>
                <w:sz w:val="20"/>
                <w:szCs w:val="20"/>
              </w:rPr>
              <w:t>0.17</w:t>
            </w:r>
          </w:p>
        </w:tc>
        <w:tc>
          <w:tcPr>
            <w:tcW w:w="634" w:type="dxa"/>
            <w:tcBorders>
              <w:top w:val="nil"/>
              <w:left w:val="nil"/>
              <w:bottom w:val="single" w:sz="4" w:space="0" w:color="auto"/>
              <w:right w:val="single" w:sz="4" w:space="0" w:color="auto"/>
            </w:tcBorders>
            <w:shd w:val="clear" w:color="auto" w:fill="auto"/>
            <w:noWrap/>
            <w:vAlign w:val="center"/>
            <w:hideMark/>
          </w:tcPr>
          <w:p w14:paraId="455BEF8C" w14:textId="77777777" w:rsidR="00E311DB" w:rsidRPr="00C5654D" w:rsidRDefault="00E311DB" w:rsidP="00BB4833">
            <w:pPr>
              <w:jc w:val="center"/>
              <w:rPr>
                <w:rFonts w:eastAsia="Times New Roman"/>
                <w:color w:val="000000"/>
                <w:sz w:val="20"/>
                <w:szCs w:val="20"/>
              </w:rPr>
            </w:pPr>
            <w:r w:rsidRPr="00C5654D">
              <w:rPr>
                <w:rFonts w:eastAsia="Times New Roman"/>
                <w:color w:val="000000"/>
                <w:sz w:val="20"/>
                <w:szCs w:val="20"/>
              </w:rPr>
              <w:t>0.29</w:t>
            </w:r>
          </w:p>
        </w:tc>
        <w:tc>
          <w:tcPr>
            <w:tcW w:w="634" w:type="dxa"/>
            <w:tcBorders>
              <w:top w:val="nil"/>
              <w:left w:val="nil"/>
              <w:bottom w:val="single" w:sz="4" w:space="0" w:color="auto"/>
              <w:right w:val="single" w:sz="4" w:space="0" w:color="auto"/>
            </w:tcBorders>
            <w:shd w:val="clear" w:color="auto" w:fill="auto"/>
            <w:noWrap/>
            <w:vAlign w:val="center"/>
            <w:hideMark/>
          </w:tcPr>
          <w:p w14:paraId="73019AA8" w14:textId="77777777" w:rsidR="00E311DB" w:rsidRPr="00C5654D" w:rsidRDefault="00E311DB" w:rsidP="00BB4833">
            <w:pPr>
              <w:jc w:val="center"/>
              <w:rPr>
                <w:rFonts w:eastAsia="Times New Roman"/>
                <w:color w:val="000000"/>
                <w:sz w:val="20"/>
                <w:szCs w:val="20"/>
              </w:rPr>
            </w:pPr>
            <w:r w:rsidRPr="00C5654D">
              <w:rPr>
                <w:rFonts w:eastAsia="Times New Roman"/>
                <w:color w:val="000000"/>
                <w:sz w:val="20"/>
                <w:szCs w:val="20"/>
              </w:rPr>
              <w:t>0.31</w:t>
            </w:r>
          </w:p>
        </w:tc>
        <w:tc>
          <w:tcPr>
            <w:tcW w:w="634" w:type="dxa"/>
            <w:tcBorders>
              <w:top w:val="nil"/>
              <w:left w:val="nil"/>
              <w:bottom w:val="single" w:sz="4" w:space="0" w:color="auto"/>
              <w:right w:val="single" w:sz="4" w:space="0" w:color="auto"/>
            </w:tcBorders>
            <w:shd w:val="clear" w:color="auto" w:fill="auto"/>
            <w:noWrap/>
            <w:vAlign w:val="center"/>
            <w:hideMark/>
          </w:tcPr>
          <w:p w14:paraId="1F972634" w14:textId="77777777" w:rsidR="00E311DB" w:rsidRPr="00C5654D" w:rsidRDefault="00E311DB" w:rsidP="00BB4833">
            <w:pPr>
              <w:jc w:val="center"/>
              <w:rPr>
                <w:rFonts w:eastAsia="Times New Roman"/>
                <w:color w:val="000000"/>
                <w:sz w:val="20"/>
                <w:szCs w:val="20"/>
              </w:rPr>
            </w:pPr>
            <w:r w:rsidRPr="00C5654D">
              <w:rPr>
                <w:rFonts w:eastAsia="Times New Roman"/>
                <w:color w:val="000000"/>
                <w:sz w:val="20"/>
                <w:szCs w:val="20"/>
              </w:rPr>
              <w:t>0.53</w:t>
            </w:r>
          </w:p>
        </w:tc>
      </w:tr>
      <w:tr w:rsidR="00BB4833" w:rsidRPr="00E311DB" w14:paraId="20BD8ED9" w14:textId="77777777" w:rsidTr="00BB4833">
        <w:tc>
          <w:tcPr>
            <w:tcW w:w="1080" w:type="dxa"/>
            <w:vMerge/>
            <w:tcBorders>
              <w:top w:val="nil"/>
              <w:left w:val="single" w:sz="4" w:space="0" w:color="auto"/>
              <w:bottom w:val="single" w:sz="4" w:space="0" w:color="auto"/>
              <w:right w:val="single" w:sz="4" w:space="0" w:color="auto"/>
            </w:tcBorders>
            <w:vAlign w:val="center"/>
            <w:hideMark/>
          </w:tcPr>
          <w:p w14:paraId="3EE3D6D1" w14:textId="77777777" w:rsidR="00E311DB" w:rsidRPr="00C5654D" w:rsidRDefault="00E311DB" w:rsidP="00C5654D">
            <w:pPr>
              <w:rPr>
                <w:rFonts w:eastAsia="Times New Roman"/>
                <w:b/>
                <w:bCs/>
                <w:color w:val="000000"/>
                <w:sz w:val="20"/>
                <w:szCs w:val="20"/>
              </w:rPr>
            </w:pPr>
          </w:p>
        </w:tc>
        <w:tc>
          <w:tcPr>
            <w:tcW w:w="1025" w:type="dxa"/>
            <w:tcBorders>
              <w:top w:val="nil"/>
              <w:left w:val="nil"/>
              <w:bottom w:val="single" w:sz="4" w:space="0" w:color="auto"/>
              <w:right w:val="single" w:sz="4" w:space="0" w:color="auto"/>
            </w:tcBorders>
            <w:shd w:val="clear" w:color="auto" w:fill="auto"/>
            <w:noWrap/>
            <w:vAlign w:val="center"/>
            <w:hideMark/>
          </w:tcPr>
          <w:p w14:paraId="45B4DAA1" w14:textId="33C1B167" w:rsidR="00E311DB" w:rsidRPr="00C5654D" w:rsidRDefault="00E311DB" w:rsidP="00C5654D">
            <w:pPr>
              <w:rPr>
                <w:rFonts w:eastAsia="Times New Roman"/>
                <w:color w:val="000000"/>
                <w:sz w:val="20"/>
                <w:szCs w:val="20"/>
              </w:rPr>
            </w:pPr>
            <w:r w:rsidRPr="00C5654D">
              <w:rPr>
                <w:rFonts w:eastAsia="Times New Roman"/>
                <w:color w:val="000000"/>
                <w:sz w:val="20"/>
                <w:szCs w:val="20"/>
              </w:rPr>
              <w:t xml:space="preserve">Both </w:t>
            </w:r>
            <w:ins w:id="112" w:author="Theresa L. Rothschadl" w:date="2019-04-10T10:46:00Z">
              <w:r w:rsidR="00720B36" w:rsidRPr="00C5654D">
                <w:rPr>
                  <w:rFonts w:eastAsia="Times New Roman"/>
                  <w:color w:val="000000"/>
                  <w:sz w:val="20"/>
                  <w:szCs w:val="20"/>
                </w:rPr>
                <w:t>b</w:t>
              </w:r>
            </w:ins>
            <w:del w:id="113" w:author="Theresa L. Rothschadl" w:date="2019-04-10T10:46:00Z">
              <w:r w:rsidRPr="00C5654D" w:rsidDel="00720B36">
                <w:rPr>
                  <w:rFonts w:eastAsia="Times New Roman"/>
                  <w:color w:val="000000"/>
                  <w:sz w:val="20"/>
                  <w:szCs w:val="20"/>
                </w:rPr>
                <w:delText>B</w:delText>
              </w:r>
            </w:del>
            <w:r w:rsidRPr="00C5654D">
              <w:rPr>
                <w:rFonts w:eastAsia="Times New Roman"/>
                <w:color w:val="000000"/>
                <w:sz w:val="20"/>
                <w:szCs w:val="20"/>
              </w:rPr>
              <w:t>ackups</w:t>
            </w:r>
          </w:p>
        </w:tc>
        <w:tc>
          <w:tcPr>
            <w:tcW w:w="635" w:type="dxa"/>
            <w:tcBorders>
              <w:top w:val="nil"/>
              <w:left w:val="nil"/>
              <w:bottom w:val="single" w:sz="4" w:space="0" w:color="auto"/>
              <w:right w:val="single" w:sz="4" w:space="0" w:color="auto"/>
            </w:tcBorders>
            <w:shd w:val="clear" w:color="auto" w:fill="auto"/>
            <w:noWrap/>
            <w:vAlign w:val="center"/>
            <w:hideMark/>
          </w:tcPr>
          <w:p w14:paraId="46343000" w14:textId="77777777" w:rsidR="00E311DB" w:rsidRPr="00C5654D" w:rsidRDefault="00E311DB" w:rsidP="00BB4833">
            <w:pPr>
              <w:jc w:val="center"/>
              <w:rPr>
                <w:rFonts w:eastAsia="Times New Roman"/>
                <w:color w:val="000000"/>
                <w:sz w:val="20"/>
                <w:szCs w:val="20"/>
              </w:rPr>
            </w:pPr>
            <w:r w:rsidRPr="00C5654D">
              <w:rPr>
                <w:rFonts w:eastAsia="Times New Roman"/>
                <w:color w:val="000000"/>
                <w:sz w:val="20"/>
                <w:szCs w:val="20"/>
              </w:rPr>
              <w:t>0.11</w:t>
            </w:r>
          </w:p>
        </w:tc>
        <w:tc>
          <w:tcPr>
            <w:tcW w:w="635" w:type="dxa"/>
            <w:tcBorders>
              <w:top w:val="nil"/>
              <w:left w:val="nil"/>
              <w:bottom w:val="single" w:sz="4" w:space="0" w:color="auto"/>
              <w:right w:val="single" w:sz="4" w:space="0" w:color="auto"/>
            </w:tcBorders>
            <w:shd w:val="clear" w:color="auto" w:fill="auto"/>
            <w:noWrap/>
            <w:vAlign w:val="center"/>
            <w:hideMark/>
          </w:tcPr>
          <w:p w14:paraId="5B223DD9" w14:textId="77777777" w:rsidR="00E311DB" w:rsidRPr="00C5654D" w:rsidRDefault="00E311DB" w:rsidP="00BB4833">
            <w:pPr>
              <w:jc w:val="center"/>
              <w:rPr>
                <w:rFonts w:eastAsia="Times New Roman"/>
                <w:color w:val="000000"/>
                <w:sz w:val="20"/>
                <w:szCs w:val="20"/>
              </w:rPr>
            </w:pPr>
            <w:r w:rsidRPr="00C5654D">
              <w:rPr>
                <w:rFonts w:eastAsia="Times New Roman"/>
                <w:color w:val="000000"/>
                <w:sz w:val="20"/>
                <w:szCs w:val="20"/>
              </w:rPr>
              <w:t>0.48</w:t>
            </w:r>
          </w:p>
        </w:tc>
        <w:tc>
          <w:tcPr>
            <w:tcW w:w="634" w:type="dxa"/>
            <w:tcBorders>
              <w:top w:val="nil"/>
              <w:left w:val="nil"/>
              <w:bottom w:val="single" w:sz="4" w:space="0" w:color="auto"/>
              <w:right w:val="single" w:sz="4" w:space="0" w:color="auto"/>
            </w:tcBorders>
            <w:shd w:val="clear" w:color="auto" w:fill="auto"/>
            <w:noWrap/>
            <w:vAlign w:val="center"/>
            <w:hideMark/>
          </w:tcPr>
          <w:p w14:paraId="4BABA378" w14:textId="77777777" w:rsidR="00E311DB" w:rsidRPr="00C5654D" w:rsidRDefault="00E311DB" w:rsidP="00BB4833">
            <w:pPr>
              <w:jc w:val="center"/>
              <w:rPr>
                <w:rFonts w:eastAsia="Times New Roman"/>
                <w:color w:val="000000"/>
                <w:sz w:val="20"/>
                <w:szCs w:val="20"/>
              </w:rPr>
            </w:pPr>
            <w:r w:rsidRPr="00C5654D">
              <w:rPr>
                <w:rFonts w:eastAsia="Times New Roman"/>
                <w:color w:val="000000"/>
                <w:sz w:val="20"/>
                <w:szCs w:val="20"/>
              </w:rPr>
              <w:t>0.40</w:t>
            </w:r>
          </w:p>
        </w:tc>
        <w:tc>
          <w:tcPr>
            <w:tcW w:w="634" w:type="dxa"/>
            <w:tcBorders>
              <w:top w:val="nil"/>
              <w:left w:val="nil"/>
              <w:bottom w:val="single" w:sz="4" w:space="0" w:color="auto"/>
              <w:right w:val="single" w:sz="4" w:space="0" w:color="auto"/>
            </w:tcBorders>
            <w:shd w:val="clear" w:color="auto" w:fill="auto"/>
            <w:noWrap/>
            <w:vAlign w:val="center"/>
            <w:hideMark/>
          </w:tcPr>
          <w:p w14:paraId="12AB132E" w14:textId="77777777" w:rsidR="00E311DB" w:rsidRPr="00C5654D" w:rsidRDefault="00E311DB" w:rsidP="00BB4833">
            <w:pPr>
              <w:jc w:val="center"/>
              <w:rPr>
                <w:rFonts w:eastAsia="Times New Roman"/>
                <w:color w:val="000000"/>
                <w:sz w:val="20"/>
                <w:szCs w:val="20"/>
              </w:rPr>
            </w:pPr>
            <w:r w:rsidRPr="00C5654D">
              <w:rPr>
                <w:rFonts w:eastAsia="Times New Roman"/>
                <w:color w:val="000000"/>
                <w:sz w:val="20"/>
                <w:szCs w:val="20"/>
              </w:rPr>
              <w:t>0.70</w:t>
            </w:r>
          </w:p>
        </w:tc>
        <w:tc>
          <w:tcPr>
            <w:tcW w:w="634" w:type="dxa"/>
            <w:tcBorders>
              <w:top w:val="nil"/>
              <w:left w:val="nil"/>
              <w:bottom w:val="single" w:sz="4" w:space="0" w:color="auto"/>
              <w:right w:val="single" w:sz="4" w:space="0" w:color="auto"/>
            </w:tcBorders>
            <w:shd w:val="clear" w:color="auto" w:fill="auto"/>
            <w:noWrap/>
            <w:vAlign w:val="center"/>
            <w:hideMark/>
          </w:tcPr>
          <w:p w14:paraId="480B845B" w14:textId="77777777" w:rsidR="00E311DB" w:rsidRPr="00C5654D" w:rsidRDefault="00E311DB" w:rsidP="00BB4833">
            <w:pPr>
              <w:jc w:val="center"/>
              <w:rPr>
                <w:rFonts w:eastAsia="Times New Roman"/>
                <w:color w:val="000000"/>
                <w:sz w:val="20"/>
                <w:szCs w:val="20"/>
              </w:rPr>
            </w:pPr>
            <w:r w:rsidRPr="00C5654D">
              <w:rPr>
                <w:rFonts w:eastAsia="Times New Roman"/>
                <w:color w:val="000000"/>
                <w:sz w:val="20"/>
                <w:szCs w:val="20"/>
              </w:rPr>
              <w:t>0.47</w:t>
            </w:r>
          </w:p>
        </w:tc>
        <w:tc>
          <w:tcPr>
            <w:tcW w:w="634" w:type="dxa"/>
            <w:tcBorders>
              <w:top w:val="nil"/>
              <w:left w:val="nil"/>
              <w:bottom w:val="single" w:sz="4" w:space="0" w:color="auto"/>
              <w:right w:val="single" w:sz="4" w:space="0" w:color="auto"/>
            </w:tcBorders>
            <w:shd w:val="clear" w:color="auto" w:fill="auto"/>
            <w:noWrap/>
            <w:vAlign w:val="center"/>
            <w:hideMark/>
          </w:tcPr>
          <w:p w14:paraId="7CE17D2F" w14:textId="77777777" w:rsidR="00E311DB" w:rsidRPr="00C5654D" w:rsidRDefault="00E311DB" w:rsidP="00BB4833">
            <w:pPr>
              <w:jc w:val="center"/>
              <w:rPr>
                <w:rFonts w:eastAsia="Times New Roman"/>
                <w:color w:val="000000"/>
                <w:sz w:val="20"/>
                <w:szCs w:val="20"/>
              </w:rPr>
            </w:pPr>
            <w:r w:rsidRPr="00C5654D">
              <w:rPr>
                <w:rFonts w:eastAsia="Times New Roman"/>
                <w:color w:val="000000"/>
                <w:sz w:val="20"/>
                <w:szCs w:val="20"/>
              </w:rPr>
              <w:t>0.50</w:t>
            </w:r>
          </w:p>
        </w:tc>
        <w:tc>
          <w:tcPr>
            <w:tcW w:w="634" w:type="dxa"/>
            <w:tcBorders>
              <w:top w:val="nil"/>
              <w:left w:val="nil"/>
              <w:bottom w:val="single" w:sz="4" w:space="0" w:color="auto"/>
              <w:right w:val="single" w:sz="4" w:space="0" w:color="auto"/>
            </w:tcBorders>
            <w:shd w:val="clear" w:color="auto" w:fill="auto"/>
            <w:noWrap/>
            <w:vAlign w:val="center"/>
            <w:hideMark/>
          </w:tcPr>
          <w:p w14:paraId="718C6404" w14:textId="77777777" w:rsidR="00E311DB" w:rsidRPr="00C5654D" w:rsidRDefault="00E311DB" w:rsidP="00BB4833">
            <w:pPr>
              <w:jc w:val="center"/>
              <w:rPr>
                <w:rFonts w:eastAsia="Times New Roman"/>
                <w:color w:val="000000"/>
                <w:sz w:val="20"/>
                <w:szCs w:val="20"/>
              </w:rPr>
            </w:pPr>
            <w:r w:rsidRPr="00C5654D">
              <w:rPr>
                <w:rFonts w:eastAsia="Times New Roman"/>
                <w:color w:val="000000"/>
                <w:sz w:val="20"/>
                <w:szCs w:val="20"/>
              </w:rPr>
              <w:t>0.23</w:t>
            </w:r>
          </w:p>
        </w:tc>
        <w:tc>
          <w:tcPr>
            <w:tcW w:w="634" w:type="dxa"/>
            <w:tcBorders>
              <w:top w:val="nil"/>
              <w:left w:val="nil"/>
              <w:bottom w:val="single" w:sz="4" w:space="0" w:color="auto"/>
              <w:right w:val="single" w:sz="4" w:space="0" w:color="auto"/>
            </w:tcBorders>
            <w:shd w:val="clear" w:color="auto" w:fill="auto"/>
            <w:noWrap/>
            <w:vAlign w:val="center"/>
            <w:hideMark/>
          </w:tcPr>
          <w:p w14:paraId="31E5D5AE" w14:textId="77777777" w:rsidR="00E311DB" w:rsidRPr="00C5654D" w:rsidRDefault="00E311DB" w:rsidP="00BB4833">
            <w:pPr>
              <w:jc w:val="center"/>
              <w:rPr>
                <w:rFonts w:eastAsia="Times New Roman"/>
                <w:color w:val="000000"/>
                <w:sz w:val="20"/>
                <w:szCs w:val="20"/>
              </w:rPr>
            </w:pPr>
            <w:r w:rsidRPr="00C5654D">
              <w:rPr>
                <w:rFonts w:eastAsia="Times New Roman"/>
                <w:color w:val="000000"/>
                <w:sz w:val="20"/>
                <w:szCs w:val="20"/>
              </w:rPr>
              <w:t>0.60</w:t>
            </w:r>
          </w:p>
        </w:tc>
        <w:tc>
          <w:tcPr>
            <w:tcW w:w="634" w:type="dxa"/>
            <w:tcBorders>
              <w:top w:val="nil"/>
              <w:left w:val="nil"/>
              <w:bottom w:val="single" w:sz="4" w:space="0" w:color="auto"/>
              <w:right w:val="single" w:sz="4" w:space="0" w:color="auto"/>
            </w:tcBorders>
            <w:shd w:val="clear" w:color="auto" w:fill="auto"/>
            <w:noWrap/>
            <w:vAlign w:val="center"/>
            <w:hideMark/>
          </w:tcPr>
          <w:p w14:paraId="59434129" w14:textId="77777777" w:rsidR="00E311DB" w:rsidRPr="00C5654D" w:rsidRDefault="00E311DB" w:rsidP="00BB4833">
            <w:pPr>
              <w:jc w:val="center"/>
              <w:rPr>
                <w:rFonts w:eastAsia="Times New Roman"/>
                <w:color w:val="000000"/>
                <w:sz w:val="20"/>
                <w:szCs w:val="20"/>
              </w:rPr>
            </w:pPr>
            <w:r w:rsidRPr="00C5654D">
              <w:rPr>
                <w:rFonts w:eastAsia="Times New Roman"/>
                <w:color w:val="000000"/>
                <w:sz w:val="20"/>
                <w:szCs w:val="20"/>
              </w:rPr>
              <w:t>0.22</w:t>
            </w:r>
          </w:p>
        </w:tc>
        <w:tc>
          <w:tcPr>
            <w:tcW w:w="634" w:type="dxa"/>
            <w:tcBorders>
              <w:top w:val="nil"/>
              <w:left w:val="nil"/>
              <w:bottom w:val="single" w:sz="4" w:space="0" w:color="auto"/>
              <w:right w:val="single" w:sz="4" w:space="0" w:color="auto"/>
            </w:tcBorders>
            <w:shd w:val="clear" w:color="auto" w:fill="auto"/>
            <w:noWrap/>
            <w:vAlign w:val="center"/>
            <w:hideMark/>
          </w:tcPr>
          <w:p w14:paraId="0427B0A4" w14:textId="77777777" w:rsidR="00E311DB" w:rsidRPr="00C5654D" w:rsidRDefault="00E311DB" w:rsidP="00BB4833">
            <w:pPr>
              <w:jc w:val="center"/>
              <w:rPr>
                <w:rFonts w:eastAsia="Times New Roman"/>
                <w:color w:val="000000"/>
                <w:sz w:val="20"/>
                <w:szCs w:val="20"/>
              </w:rPr>
            </w:pPr>
            <w:r w:rsidRPr="00C5654D">
              <w:rPr>
                <w:rFonts w:eastAsia="Times New Roman"/>
                <w:color w:val="000000"/>
                <w:sz w:val="20"/>
                <w:szCs w:val="20"/>
              </w:rPr>
              <w:t>0.42</w:t>
            </w:r>
          </w:p>
        </w:tc>
        <w:tc>
          <w:tcPr>
            <w:tcW w:w="634" w:type="dxa"/>
            <w:tcBorders>
              <w:top w:val="nil"/>
              <w:left w:val="nil"/>
              <w:bottom w:val="single" w:sz="4" w:space="0" w:color="auto"/>
              <w:right w:val="single" w:sz="4" w:space="0" w:color="auto"/>
            </w:tcBorders>
            <w:shd w:val="clear" w:color="auto" w:fill="auto"/>
            <w:noWrap/>
            <w:vAlign w:val="center"/>
            <w:hideMark/>
          </w:tcPr>
          <w:p w14:paraId="01B048E4" w14:textId="77777777" w:rsidR="00E311DB" w:rsidRPr="00C5654D" w:rsidRDefault="00E311DB" w:rsidP="00BB4833">
            <w:pPr>
              <w:jc w:val="center"/>
              <w:rPr>
                <w:rFonts w:eastAsia="Times New Roman"/>
                <w:color w:val="000000"/>
                <w:sz w:val="20"/>
                <w:szCs w:val="20"/>
              </w:rPr>
            </w:pPr>
            <w:r w:rsidRPr="00C5654D">
              <w:rPr>
                <w:rFonts w:eastAsia="Times New Roman"/>
                <w:color w:val="000000"/>
                <w:sz w:val="20"/>
                <w:szCs w:val="20"/>
              </w:rPr>
              <w:t>0.56</w:t>
            </w:r>
          </w:p>
        </w:tc>
        <w:tc>
          <w:tcPr>
            <w:tcW w:w="634" w:type="dxa"/>
            <w:tcBorders>
              <w:top w:val="nil"/>
              <w:left w:val="nil"/>
              <w:bottom w:val="single" w:sz="4" w:space="0" w:color="auto"/>
              <w:right w:val="single" w:sz="4" w:space="0" w:color="auto"/>
            </w:tcBorders>
            <w:shd w:val="clear" w:color="auto" w:fill="auto"/>
            <w:noWrap/>
            <w:vAlign w:val="center"/>
            <w:hideMark/>
          </w:tcPr>
          <w:p w14:paraId="62E906FA" w14:textId="77777777" w:rsidR="00E311DB" w:rsidRPr="00C5654D" w:rsidRDefault="00E311DB" w:rsidP="00BB4833">
            <w:pPr>
              <w:jc w:val="center"/>
              <w:rPr>
                <w:rFonts w:eastAsia="Times New Roman"/>
                <w:color w:val="000000"/>
                <w:sz w:val="20"/>
                <w:szCs w:val="20"/>
              </w:rPr>
            </w:pPr>
            <w:r w:rsidRPr="00C5654D">
              <w:rPr>
                <w:rFonts w:eastAsia="Times New Roman"/>
                <w:color w:val="000000"/>
                <w:sz w:val="20"/>
                <w:szCs w:val="20"/>
              </w:rPr>
              <w:t>0.27</w:t>
            </w:r>
          </w:p>
        </w:tc>
      </w:tr>
      <w:tr w:rsidR="00BB4833" w:rsidRPr="00E311DB" w14:paraId="5D37DA20" w14:textId="77777777" w:rsidTr="00BB4833">
        <w:tc>
          <w:tcPr>
            <w:tcW w:w="1080" w:type="dxa"/>
            <w:vMerge/>
            <w:tcBorders>
              <w:top w:val="nil"/>
              <w:left w:val="single" w:sz="4" w:space="0" w:color="auto"/>
              <w:bottom w:val="single" w:sz="4" w:space="0" w:color="auto"/>
              <w:right w:val="single" w:sz="4" w:space="0" w:color="auto"/>
            </w:tcBorders>
            <w:vAlign w:val="center"/>
            <w:hideMark/>
          </w:tcPr>
          <w:p w14:paraId="231DE623" w14:textId="77777777" w:rsidR="00E311DB" w:rsidRPr="00C5654D" w:rsidRDefault="00E311DB" w:rsidP="00C5654D">
            <w:pPr>
              <w:rPr>
                <w:rFonts w:eastAsia="Times New Roman"/>
                <w:b/>
                <w:bCs/>
                <w:color w:val="000000"/>
                <w:sz w:val="20"/>
                <w:szCs w:val="20"/>
              </w:rPr>
            </w:pPr>
          </w:p>
        </w:tc>
        <w:tc>
          <w:tcPr>
            <w:tcW w:w="1025" w:type="dxa"/>
            <w:tcBorders>
              <w:top w:val="nil"/>
              <w:left w:val="nil"/>
              <w:bottom w:val="single" w:sz="4" w:space="0" w:color="auto"/>
              <w:right w:val="single" w:sz="4" w:space="0" w:color="auto"/>
            </w:tcBorders>
            <w:shd w:val="clear" w:color="auto" w:fill="auto"/>
            <w:noWrap/>
            <w:vAlign w:val="center"/>
            <w:hideMark/>
          </w:tcPr>
          <w:p w14:paraId="4D12953F" w14:textId="2FBBD422" w:rsidR="00E311DB" w:rsidRPr="00C5654D" w:rsidRDefault="00E311DB" w:rsidP="00C5654D">
            <w:pPr>
              <w:rPr>
                <w:rFonts w:eastAsia="Times New Roman"/>
                <w:color w:val="000000"/>
                <w:sz w:val="20"/>
                <w:szCs w:val="20"/>
              </w:rPr>
            </w:pPr>
            <w:r w:rsidRPr="00C5654D">
              <w:rPr>
                <w:rFonts w:eastAsia="Times New Roman"/>
                <w:color w:val="000000"/>
                <w:sz w:val="20"/>
                <w:szCs w:val="20"/>
              </w:rPr>
              <w:t xml:space="preserve">Observed </w:t>
            </w:r>
            <w:ins w:id="114" w:author="Theresa L. Rothschadl" w:date="2019-04-10T10:46:00Z">
              <w:r w:rsidR="00720B36" w:rsidRPr="00C5654D">
                <w:rPr>
                  <w:rFonts w:eastAsia="Times New Roman"/>
                  <w:color w:val="000000"/>
                  <w:sz w:val="20"/>
                  <w:szCs w:val="20"/>
                </w:rPr>
                <w:t>e</w:t>
              </w:r>
            </w:ins>
            <w:del w:id="115" w:author="Theresa L. Rothschadl" w:date="2019-04-10T10:46:00Z">
              <w:r w:rsidRPr="00C5654D" w:rsidDel="00720B36">
                <w:rPr>
                  <w:rFonts w:eastAsia="Times New Roman"/>
                  <w:color w:val="000000"/>
                  <w:sz w:val="20"/>
                  <w:szCs w:val="20"/>
                </w:rPr>
                <w:delText>E</w:delText>
              </w:r>
            </w:del>
            <w:r w:rsidRPr="00C5654D">
              <w:rPr>
                <w:rFonts w:eastAsia="Times New Roman"/>
                <w:color w:val="000000"/>
                <w:sz w:val="20"/>
                <w:szCs w:val="20"/>
              </w:rPr>
              <w:t xml:space="preserve">xcessive </w:t>
            </w:r>
            <w:ins w:id="116" w:author="Theresa L. Rothschadl" w:date="2019-04-10T10:46:00Z">
              <w:r w:rsidR="00720B36" w:rsidRPr="00C5654D">
                <w:rPr>
                  <w:rFonts w:eastAsia="Times New Roman"/>
                  <w:color w:val="000000"/>
                  <w:sz w:val="20"/>
                  <w:szCs w:val="20"/>
                </w:rPr>
                <w:t>b</w:t>
              </w:r>
            </w:ins>
            <w:del w:id="117" w:author="Theresa L. Rothschadl" w:date="2019-04-10T10:46:00Z">
              <w:r w:rsidRPr="00C5654D" w:rsidDel="00720B36">
                <w:rPr>
                  <w:rFonts w:eastAsia="Times New Roman"/>
                  <w:color w:val="000000"/>
                  <w:sz w:val="20"/>
                  <w:szCs w:val="20"/>
                </w:rPr>
                <w:delText>B</w:delText>
              </w:r>
            </w:del>
            <w:r w:rsidRPr="00C5654D">
              <w:rPr>
                <w:rFonts w:eastAsia="Times New Roman"/>
                <w:color w:val="000000"/>
                <w:sz w:val="20"/>
                <w:szCs w:val="20"/>
              </w:rPr>
              <w:t>oarding</w:t>
            </w:r>
          </w:p>
        </w:tc>
        <w:tc>
          <w:tcPr>
            <w:tcW w:w="635" w:type="dxa"/>
            <w:tcBorders>
              <w:top w:val="nil"/>
              <w:left w:val="nil"/>
              <w:bottom w:val="single" w:sz="4" w:space="0" w:color="auto"/>
              <w:right w:val="single" w:sz="4" w:space="0" w:color="auto"/>
            </w:tcBorders>
            <w:shd w:val="clear" w:color="auto" w:fill="auto"/>
            <w:noWrap/>
            <w:vAlign w:val="center"/>
            <w:hideMark/>
          </w:tcPr>
          <w:p w14:paraId="5CF46521" w14:textId="77777777" w:rsidR="00E311DB" w:rsidRPr="00C5654D" w:rsidRDefault="00E311DB" w:rsidP="00BB4833">
            <w:pPr>
              <w:jc w:val="center"/>
              <w:rPr>
                <w:rFonts w:eastAsia="Times New Roman"/>
                <w:color w:val="000000"/>
                <w:sz w:val="20"/>
                <w:szCs w:val="20"/>
              </w:rPr>
            </w:pPr>
            <w:r w:rsidRPr="00C5654D">
              <w:rPr>
                <w:rFonts w:eastAsia="Times New Roman"/>
                <w:color w:val="000000"/>
                <w:sz w:val="20"/>
                <w:szCs w:val="20"/>
              </w:rPr>
              <w:t>0.21</w:t>
            </w:r>
          </w:p>
        </w:tc>
        <w:tc>
          <w:tcPr>
            <w:tcW w:w="635" w:type="dxa"/>
            <w:tcBorders>
              <w:top w:val="nil"/>
              <w:left w:val="nil"/>
              <w:bottom w:val="single" w:sz="4" w:space="0" w:color="auto"/>
              <w:right w:val="single" w:sz="4" w:space="0" w:color="auto"/>
            </w:tcBorders>
            <w:shd w:val="clear" w:color="auto" w:fill="auto"/>
            <w:noWrap/>
            <w:vAlign w:val="center"/>
            <w:hideMark/>
          </w:tcPr>
          <w:p w14:paraId="26D89BA0" w14:textId="77777777" w:rsidR="00E311DB" w:rsidRPr="00C5654D" w:rsidRDefault="00E311DB" w:rsidP="00BB4833">
            <w:pPr>
              <w:jc w:val="center"/>
              <w:rPr>
                <w:rFonts w:eastAsia="Times New Roman"/>
                <w:color w:val="000000"/>
                <w:sz w:val="20"/>
                <w:szCs w:val="20"/>
              </w:rPr>
            </w:pPr>
            <w:r w:rsidRPr="00C5654D">
              <w:rPr>
                <w:rFonts w:eastAsia="Times New Roman"/>
                <w:color w:val="000000"/>
                <w:sz w:val="20"/>
                <w:szCs w:val="20"/>
              </w:rPr>
              <w:t>0.41</w:t>
            </w:r>
          </w:p>
        </w:tc>
        <w:tc>
          <w:tcPr>
            <w:tcW w:w="634" w:type="dxa"/>
            <w:tcBorders>
              <w:top w:val="nil"/>
              <w:left w:val="nil"/>
              <w:bottom w:val="single" w:sz="4" w:space="0" w:color="auto"/>
              <w:right w:val="single" w:sz="4" w:space="0" w:color="auto"/>
            </w:tcBorders>
            <w:shd w:val="clear" w:color="auto" w:fill="auto"/>
            <w:noWrap/>
            <w:vAlign w:val="center"/>
            <w:hideMark/>
          </w:tcPr>
          <w:p w14:paraId="5ED70D88" w14:textId="77777777" w:rsidR="00E311DB" w:rsidRPr="00C5654D" w:rsidRDefault="00E311DB" w:rsidP="00BB4833">
            <w:pPr>
              <w:jc w:val="center"/>
              <w:rPr>
                <w:rFonts w:eastAsia="Times New Roman"/>
                <w:color w:val="000000"/>
                <w:sz w:val="20"/>
                <w:szCs w:val="20"/>
              </w:rPr>
            </w:pPr>
            <w:r w:rsidRPr="00C5654D">
              <w:rPr>
                <w:rFonts w:eastAsia="Times New Roman"/>
                <w:color w:val="000000"/>
                <w:sz w:val="20"/>
                <w:szCs w:val="20"/>
              </w:rPr>
              <w:t>0.21</w:t>
            </w:r>
          </w:p>
        </w:tc>
        <w:tc>
          <w:tcPr>
            <w:tcW w:w="634" w:type="dxa"/>
            <w:tcBorders>
              <w:top w:val="nil"/>
              <w:left w:val="nil"/>
              <w:bottom w:val="single" w:sz="4" w:space="0" w:color="auto"/>
              <w:right w:val="single" w:sz="4" w:space="0" w:color="auto"/>
            </w:tcBorders>
            <w:shd w:val="clear" w:color="auto" w:fill="auto"/>
            <w:noWrap/>
            <w:vAlign w:val="center"/>
            <w:hideMark/>
          </w:tcPr>
          <w:p w14:paraId="7B2F1463" w14:textId="77777777" w:rsidR="00E311DB" w:rsidRPr="00C5654D" w:rsidRDefault="00E311DB" w:rsidP="00BB4833">
            <w:pPr>
              <w:jc w:val="center"/>
              <w:rPr>
                <w:rFonts w:eastAsia="Times New Roman"/>
                <w:color w:val="000000"/>
                <w:sz w:val="20"/>
                <w:szCs w:val="20"/>
              </w:rPr>
            </w:pPr>
            <w:r w:rsidRPr="00C5654D">
              <w:rPr>
                <w:rFonts w:eastAsia="Times New Roman"/>
                <w:color w:val="000000"/>
                <w:sz w:val="20"/>
                <w:szCs w:val="20"/>
              </w:rPr>
              <w:t>0.31</w:t>
            </w:r>
          </w:p>
        </w:tc>
        <w:tc>
          <w:tcPr>
            <w:tcW w:w="634" w:type="dxa"/>
            <w:tcBorders>
              <w:top w:val="nil"/>
              <w:left w:val="nil"/>
              <w:bottom w:val="single" w:sz="4" w:space="0" w:color="auto"/>
              <w:right w:val="single" w:sz="4" w:space="0" w:color="auto"/>
            </w:tcBorders>
            <w:shd w:val="clear" w:color="auto" w:fill="auto"/>
            <w:noWrap/>
            <w:vAlign w:val="center"/>
            <w:hideMark/>
          </w:tcPr>
          <w:p w14:paraId="582E0F14" w14:textId="77777777" w:rsidR="00E311DB" w:rsidRPr="00C5654D" w:rsidRDefault="00E311DB" w:rsidP="00BB4833">
            <w:pPr>
              <w:jc w:val="center"/>
              <w:rPr>
                <w:rFonts w:eastAsia="Times New Roman"/>
                <w:color w:val="000000"/>
                <w:sz w:val="20"/>
                <w:szCs w:val="20"/>
              </w:rPr>
            </w:pPr>
            <w:r w:rsidRPr="00C5654D">
              <w:rPr>
                <w:rFonts w:eastAsia="Times New Roman"/>
                <w:color w:val="000000"/>
                <w:sz w:val="20"/>
                <w:szCs w:val="20"/>
              </w:rPr>
              <w:t>0.31</w:t>
            </w:r>
          </w:p>
        </w:tc>
        <w:tc>
          <w:tcPr>
            <w:tcW w:w="634" w:type="dxa"/>
            <w:tcBorders>
              <w:top w:val="nil"/>
              <w:left w:val="nil"/>
              <w:bottom w:val="single" w:sz="4" w:space="0" w:color="auto"/>
              <w:right w:val="single" w:sz="4" w:space="0" w:color="auto"/>
            </w:tcBorders>
            <w:shd w:val="clear" w:color="auto" w:fill="auto"/>
            <w:noWrap/>
            <w:vAlign w:val="center"/>
            <w:hideMark/>
          </w:tcPr>
          <w:p w14:paraId="7A054881" w14:textId="77777777" w:rsidR="00E311DB" w:rsidRPr="00C5654D" w:rsidRDefault="00E311DB" w:rsidP="00BB4833">
            <w:pPr>
              <w:jc w:val="center"/>
              <w:rPr>
                <w:rFonts w:eastAsia="Times New Roman"/>
                <w:color w:val="000000"/>
                <w:sz w:val="20"/>
                <w:szCs w:val="20"/>
              </w:rPr>
            </w:pPr>
            <w:r w:rsidRPr="00C5654D">
              <w:rPr>
                <w:rFonts w:eastAsia="Times New Roman"/>
                <w:color w:val="000000"/>
                <w:sz w:val="20"/>
                <w:szCs w:val="20"/>
              </w:rPr>
              <w:t>0.34</w:t>
            </w:r>
          </w:p>
        </w:tc>
        <w:tc>
          <w:tcPr>
            <w:tcW w:w="634" w:type="dxa"/>
            <w:tcBorders>
              <w:top w:val="nil"/>
              <w:left w:val="nil"/>
              <w:bottom w:val="single" w:sz="4" w:space="0" w:color="auto"/>
              <w:right w:val="single" w:sz="4" w:space="0" w:color="auto"/>
            </w:tcBorders>
            <w:shd w:val="clear" w:color="auto" w:fill="auto"/>
            <w:noWrap/>
            <w:vAlign w:val="center"/>
            <w:hideMark/>
          </w:tcPr>
          <w:p w14:paraId="37BB7FB0" w14:textId="77777777" w:rsidR="00E311DB" w:rsidRPr="00C5654D" w:rsidRDefault="00E311DB" w:rsidP="00BB4833">
            <w:pPr>
              <w:jc w:val="center"/>
              <w:rPr>
                <w:rFonts w:eastAsia="Times New Roman"/>
                <w:color w:val="000000"/>
                <w:sz w:val="20"/>
                <w:szCs w:val="20"/>
              </w:rPr>
            </w:pPr>
            <w:r w:rsidRPr="00C5654D">
              <w:rPr>
                <w:rFonts w:eastAsia="Times New Roman"/>
                <w:color w:val="000000"/>
                <w:sz w:val="20"/>
                <w:szCs w:val="20"/>
              </w:rPr>
              <w:t>0.26</w:t>
            </w:r>
          </w:p>
        </w:tc>
        <w:tc>
          <w:tcPr>
            <w:tcW w:w="634" w:type="dxa"/>
            <w:tcBorders>
              <w:top w:val="nil"/>
              <w:left w:val="nil"/>
              <w:bottom w:val="single" w:sz="4" w:space="0" w:color="auto"/>
              <w:right w:val="single" w:sz="4" w:space="0" w:color="auto"/>
            </w:tcBorders>
            <w:shd w:val="clear" w:color="auto" w:fill="auto"/>
            <w:noWrap/>
            <w:vAlign w:val="center"/>
            <w:hideMark/>
          </w:tcPr>
          <w:p w14:paraId="2F1E6279" w14:textId="77777777" w:rsidR="00E311DB" w:rsidRPr="00C5654D" w:rsidRDefault="00E311DB" w:rsidP="00BB4833">
            <w:pPr>
              <w:jc w:val="center"/>
              <w:rPr>
                <w:rFonts w:eastAsia="Times New Roman"/>
                <w:color w:val="000000"/>
                <w:sz w:val="20"/>
                <w:szCs w:val="20"/>
              </w:rPr>
            </w:pPr>
            <w:r w:rsidRPr="00C5654D">
              <w:rPr>
                <w:rFonts w:eastAsia="Times New Roman"/>
                <w:color w:val="000000"/>
                <w:sz w:val="20"/>
                <w:szCs w:val="20"/>
              </w:rPr>
              <w:t>0.31</w:t>
            </w:r>
          </w:p>
        </w:tc>
        <w:tc>
          <w:tcPr>
            <w:tcW w:w="634" w:type="dxa"/>
            <w:tcBorders>
              <w:top w:val="nil"/>
              <w:left w:val="nil"/>
              <w:bottom w:val="single" w:sz="4" w:space="0" w:color="auto"/>
              <w:right w:val="single" w:sz="4" w:space="0" w:color="auto"/>
            </w:tcBorders>
            <w:shd w:val="clear" w:color="auto" w:fill="auto"/>
            <w:noWrap/>
            <w:vAlign w:val="center"/>
            <w:hideMark/>
          </w:tcPr>
          <w:p w14:paraId="3BB48623" w14:textId="77777777" w:rsidR="00E311DB" w:rsidRPr="00C5654D" w:rsidRDefault="00E311DB" w:rsidP="00BB4833">
            <w:pPr>
              <w:jc w:val="center"/>
              <w:rPr>
                <w:rFonts w:eastAsia="Times New Roman"/>
                <w:color w:val="000000"/>
                <w:sz w:val="20"/>
                <w:szCs w:val="20"/>
              </w:rPr>
            </w:pPr>
            <w:r w:rsidRPr="00C5654D">
              <w:rPr>
                <w:rFonts w:eastAsia="Times New Roman"/>
                <w:color w:val="000000"/>
                <w:sz w:val="20"/>
                <w:szCs w:val="20"/>
              </w:rPr>
              <w:t>0.35</w:t>
            </w:r>
          </w:p>
        </w:tc>
        <w:tc>
          <w:tcPr>
            <w:tcW w:w="634" w:type="dxa"/>
            <w:tcBorders>
              <w:top w:val="nil"/>
              <w:left w:val="nil"/>
              <w:bottom w:val="single" w:sz="4" w:space="0" w:color="auto"/>
              <w:right w:val="single" w:sz="4" w:space="0" w:color="auto"/>
            </w:tcBorders>
            <w:shd w:val="clear" w:color="auto" w:fill="auto"/>
            <w:noWrap/>
            <w:vAlign w:val="center"/>
            <w:hideMark/>
          </w:tcPr>
          <w:p w14:paraId="178ABFD0" w14:textId="77777777" w:rsidR="00E311DB" w:rsidRPr="00C5654D" w:rsidRDefault="00E311DB" w:rsidP="00BB4833">
            <w:pPr>
              <w:jc w:val="center"/>
              <w:rPr>
                <w:rFonts w:eastAsia="Times New Roman"/>
                <w:color w:val="000000"/>
                <w:sz w:val="20"/>
                <w:szCs w:val="20"/>
              </w:rPr>
            </w:pPr>
            <w:r w:rsidRPr="00C5654D">
              <w:rPr>
                <w:rFonts w:eastAsia="Times New Roman"/>
                <w:color w:val="000000"/>
                <w:sz w:val="20"/>
                <w:szCs w:val="20"/>
              </w:rPr>
              <w:t>0.26</w:t>
            </w:r>
          </w:p>
        </w:tc>
        <w:tc>
          <w:tcPr>
            <w:tcW w:w="634" w:type="dxa"/>
            <w:tcBorders>
              <w:top w:val="nil"/>
              <w:left w:val="nil"/>
              <w:bottom w:val="single" w:sz="4" w:space="0" w:color="auto"/>
              <w:right w:val="single" w:sz="4" w:space="0" w:color="auto"/>
            </w:tcBorders>
            <w:shd w:val="clear" w:color="auto" w:fill="auto"/>
            <w:noWrap/>
            <w:vAlign w:val="center"/>
            <w:hideMark/>
          </w:tcPr>
          <w:p w14:paraId="40ED52E6" w14:textId="77777777" w:rsidR="00E311DB" w:rsidRPr="00C5654D" w:rsidRDefault="00E311DB" w:rsidP="00BB4833">
            <w:pPr>
              <w:jc w:val="center"/>
              <w:rPr>
                <w:rFonts w:eastAsia="Times New Roman"/>
                <w:color w:val="000000"/>
                <w:sz w:val="20"/>
                <w:szCs w:val="20"/>
              </w:rPr>
            </w:pPr>
            <w:r w:rsidRPr="00C5654D">
              <w:rPr>
                <w:rFonts w:eastAsia="Times New Roman"/>
                <w:color w:val="000000"/>
                <w:sz w:val="20"/>
                <w:szCs w:val="20"/>
              </w:rPr>
              <w:t>0.33</w:t>
            </w:r>
          </w:p>
        </w:tc>
        <w:tc>
          <w:tcPr>
            <w:tcW w:w="634" w:type="dxa"/>
            <w:tcBorders>
              <w:top w:val="nil"/>
              <w:left w:val="nil"/>
              <w:bottom w:val="single" w:sz="4" w:space="0" w:color="auto"/>
              <w:right w:val="single" w:sz="4" w:space="0" w:color="auto"/>
            </w:tcBorders>
            <w:shd w:val="clear" w:color="auto" w:fill="auto"/>
            <w:noWrap/>
            <w:vAlign w:val="center"/>
            <w:hideMark/>
          </w:tcPr>
          <w:p w14:paraId="6B920E34" w14:textId="77777777" w:rsidR="00E311DB" w:rsidRPr="00C5654D" w:rsidRDefault="00E311DB" w:rsidP="00BB4833">
            <w:pPr>
              <w:jc w:val="center"/>
              <w:rPr>
                <w:rFonts w:eastAsia="Times New Roman"/>
                <w:color w:val="000000"/>
                <w:sz w:val="20"/>
                <w:szCs w:val="20"/>
              </w:rPr>
            </w:pPr>
            <w:r w:rsidRPr="00C5654D">
              <w:rPr>
                <w:rFonts w:eastAsia="Times New Roman"/>
                <w:color w:val="000000"/>
                <w:sz w:val="20"/>
                <w:szCs w:val="20"/>
              </w:rPr>
              <w:t>0.30</w:t>
            </w:r>
          </w:p>
        </w:tc>
      </w:tr>
      <w:tr w:rsidR="00BB4833" w:rsidRPr="00E311DB" w14:paraId="2553E199" w14:textId="77777777" w:rsidTr="00BB4833">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42B7D391" w14:textId="77777777" w:rsidR="00E311DB" w:rsidRPr="00C5654D" w:rsidRDefault="00E311DB" w:rsidP="00C5654D">
            <w:pPr>
              <w:rPr>
                <w:rFonts w:eastAsia="Times New Roman"/>
                <w:bCs/>
                <w:color w:val="000000"/>
                <w:sz w:val="20"/>
                <w:szCs w:val="20"/>
              </w:rPr>
            </w:pPr>
            <w:r w:rsidRPr="00C5654D">
              <w:rPr>
                <w:rFonts w:eastAsia="Times New Roman"/>
                <w:bCs/>
                <w:color w:val="000000"/>
                <w:sz w:val="20"/>
                <w:szCs w:val="20"/>
              </w:rPr>
              <w:t>Weights</w:t>
            </w:r>
          </w:p>
        </w:tc>
        <w:tc>
          <w:tcPr>
            <w:tcW w:w="1025" w:type="dxa"/>
            <w:tcBorders>
              <w:top w:val="nil"/>
              <w:left w:val="nil"/>
              <w:bottom w:val="single" w:sz="4" w:space="0" w:color="auto"/>
              <w:right w:val="single" w:sz="4" w:space="0" w:color="auto"/>
            </w:tcBorders>
            <w:shd w:val="clear" w:color="auto" w:fill="auto"/>
            <w:noWrap/>
            <w:vAlign w:val="center"/>
            <w:hideMark/>
          </w:tcPr>
          <w:p w14:paraId="213C48A1" w14:textId="16A9347D" w:rsidR="00E311DB" w:rsidRPr="00C5654D" w:rsidRDefault="00E311DB" w:rsidP="00C5654D">
            <w:pPr>
              <w:rPr>
                <w:rFonts w:eastAsia="Times New Roman"/>
                <w:color w:val="000000"/>
                <w:sz w:val="20"/>
                <w:szCs w:val="20"/>
              </w:rPr>
            </w:pPr>
            <w:r w:rsidRPr="00C5654D">
              <w:rPr>
                <w:rFonts w:eastAsia="Times New Roman"/>
                <w:color w:val="000000"/>
                <w:sz w:val="20"/>
                <w:szCs w:val="20"/>
              </w:rPr>
              <w:t xml:space="preserve">Neither </w:t>
            </w:r>
            <w:del w:id="118" w:author="Theresa L. Rothschadl" w:date="2019-04-10T10:46:00Z">
              <w:r w:rsidRPr="00C5654D" w:rsidDel="00720B36">
                <w:rPr>
                  <w:rFonts w:eastAsia="Times New Roman"/>
                  <w:color w:val="000000"/>
                  <w:sz w:val="20"/>
                  <w:szCs w:val="20"/>
                </w:rPr>
                <w:delText>B</w:delText>
              </w:r>
            </w:del>
            <w:ins w:id="119" w:author="Theresa L. Rothschadl" w:date="2019-04-10T10:46:00Z">
              <w:r w:rsidR="00720B36" w:rsidRPr="00C5654D">
                <w:rPr>
                  <w:rFonts w:eastAsia="Times New Roman"/>
                  <w:color w:val="000000"/>
                  <w:sz w:val="20"/>
                  <w:szCs w:val="20"/>
                </w:rPr>
                <w:t>b</w:t>
              </w:r>
            </w:ins>
            <w:r w:rsidRPr="00C5654D">
              <w:rPr>
                <w:rFonts w:eastAsia="Times New Roman"/>
                <w:color w:val="000000"/>
                <w:sz w:val="20"/>
                <w:szCs w:val="20"/>
              </w:rPr>
              <w:t>ackups</w:t>
            </w:r>
          </w:p>
        </w:tc>
        <w:tc>
          <w:tcPr>
            <w:tcW w:w="635" w:type="dxa"/>
            <w:tcBorders>
              <w:top w:val="nil"/>
              <w:left w:val="nil"/>
              <w:bottom w:val="single" w:sz="4" w:space="0" w:color="auto"/>
              <w:right w:val="single" w:sz="4" w:space="0" w:color="auto"/>
            </w:tcBorders>
            <w:shd w:val="clear" w:color="auto" w:fill="auto"/>
            <w:noWrap/>
            <w:vAlign w:val="center"/>
            <w:hideMark/>
          </w:tcPr>
          <w:p w14:paraId="20BB11FF" w14:textId="77777777" w:rsidR="00E311DB" w:rsidRPr="00C5654D" w:rsidRDefault="00E311DB" w:rsidP="00BB4833">
            <w:pPr>
              <w:jc w:val="center"/>
              <w:rPr>
                <w:rFonts w:eastAsia="Times New Roman"/>
                <w:color w:val="000000"/>
                <w:sz w:val="20"/>
                <w:szCs w:val="20"/>
              </w:rPr>
            </w:pPr>
            <w:r w:rsidRPr="00C5654D">
              <w:rPr>
                <w:rFonts w:eastAsia="Times New Roman"/>
                <w:color w:val="000000"/>
                <w:sz w:val="20"/>
                <w:szCs w:val="20"/>
              </w:rPr>
              <w:t>0.79</w:t>
            </w:r>
          </w:p>
        </w:tc>
        <w:tc>
          <w:tcPr>
            <w:tcW w:w="635" w:type="dxa"/>
            <w:tcBorders>
              <w:top w:val="nil"/>
              <w:left w:val="nil"/>
              <w:bottom w:val="single" w:sz="4" w:space="0" w:color="auto"/>
              <w:right w:val="single" w:sz="4" w:space="0" w:color="auto"/>
            </w:tcBorders>
            <w:shd w:val="clear" w:color="auto" w:fill="auto"/>
            <w:noWrap/>
            <w:vAlign w:val="center"/>
            <w:hideMark/>
          </w:tcPr>
          <w:p w14:paraId="43AE1E61" w14:textId="77777777" w:rsidR="00E311DB" w:rsidRPr="00C5654D" w:rsidRDefault="00E311DB" w:rsidP="00BB4833">
            <w:pPr>
              <w:jc w:val="center"/>
              <w:rPr>
                <w:rFonts w:eastAsia="Times New Roman"/>
                <w:color w:val="000000"/>
                <w:sz w:val="20"/>
                <w:szCs w:val="20"/>
              </w:rPr>
            </w:pPr>
            <w:r w:rsidRPr="00C5654D">
              <w:rPr>
                <w:rFonts w:eastAsia="Times New Roman"/>
                <w:color w:val="000000"/>
                <w:sz w:val="20"/>
                <w:szCs w:val="20"/>
              </w:rPr>
              <w:t>0.71</w:t>
            </w:r>
          </w:p>
        </w:tc>
        <w:tc>
          <w:tcPr>
            <w:tcW w:w="634" w:type="dxa"/>
            <w:tcBorders>
              <w:top w:val="nil"/>
              <w:left w:val="nil"/>
              <w:bottom w:val="single" w:sz="4" w:space="0" w:color="auto"/>
              <w:right w:val="single" w:sz="4" w:space="0" w:color="auto"/>
            </w:tcBorders>
            <w:shd w:val="clear" w:color="auto" w:fill="auto"/>
            <w:noWrap/>
            <w:vAlign w:val="center"/>
            <w:hideMark/>
          </w:tcPr>
          <w:p w14:paraId="09D058AB" w14:textId="77777777" w:rsidR="00E311DB" w:rsidRPr="00C5654D" w:rsidRDefault="00E311DB" w:rsidP="00BB4833">
            <w:pPr>
              <w:jc w:val="center"/>
              <w:rPr>
                <w:rFonts w:eastAsia="Times New Roman"/>
                <w:color w:val="000000"/>
                <w:sz w:val="20"/>
                <w:szCs w:val="20"/>
              </w:rPr>
            </w:pPr>
            <w:r w:rsidRPr="00C5654D">
              <w:rPr>
                <w:rFonts w:eastAsia="Times New Roman"/>
                <w:color w:val="000000"/>
                <w:sz w:val="20"/>
                <w:szCs w:val="20"/>
              </w:rPr>
              <w:t>1.81</w:t>
            </w:r>
          </w:p>
        </w:tc>
        <w:tc>
          <w:tcPr>
            <w:tcW w:w="634" w:type="dxa"/>
            <w:tcBorders>
              <w:top w:val="nil"/>
              <w:left w:val="nil"/>
              <w:bottom w:val="single" w:sz="4" w:space="0" w:color="auto"/>
              <w:right w:val="single" w:sz="4" w:space="0" w:color="auto"/>
            </w:tcBorders>
            <w:shd w:val="clear" w:color="auto" w:fill="auto"/>
            <w:noWrap/>
            <w:vAlign w:val="center"/>
            <w:hideMark/>
          </w:tcPr>
          <w:p w14:paraId="18E63B0A" w14:textId="77777777" w:rsidR="00E311DB" w:rsidRPr="00C5654D" w:rsidRDefault="00E311DB" w:rsidP="00BB4833">
            <w:pPr>
              <w:jc w:val="center"/>
              <w:rPr>
                <w:rFonts w:eastAsia="Times New Roman"/>
                <w:color w:val="000000"/>
                <w:sz w:val="20"/>
                <w:szCs w:val="20"/>
              </w:rPr>
            </w:pPr>
            <w:r w:rsidRPr="00C5654D">
              <w:rPr>
                <w:rFonts w:eastAsia="Times New Roman"/>
                <w:color w:val="000000"/>
                <w:sz w:val="20"/>
                <w:szCs w:val="20"/>
              </w:rPr>
              <w:t>2.28</w:t>
            </w:r>
          </w:p>
        </w:tc>
        <w:tc>
          <w:tcPr>
            <w:tcW w:w="634" w:type="dxa"/>
            <w:tcBorders>
              <w:top w:val="nil"/>
              <w:left w:val="nil"/>
              <w:bottom w:val="single" w:sz="4" w:space="0" w:color="auto"/>
              <w:right w:val="single" w:sz="4" w:space="0" w:color="auto"/>
            </w:tcBorders>
            <w:shd w:val="clear" w:color="auto" w:fill="auto"/>
            <w:noWrap/>
            <w:vAlign w:val="center"/>
            <w:hideMark/>
          </w:tcPr>
          <w:p w14:paraId="5373BAD6" w14:textId="77777777" w:rsidR="00E311DB" w:rsidRPr="00C5654D" w:rsidRDefault="00E311DB" w:rsidP="00BB4833">
            <w:pPr>
              <w:jc w:val="center"/>
              <w:rPr>
                <w:rFonts w:eastAsia="Times New Roman"/>
                <w:color w:val="000000"/>
                <w:sz w:val="20"/>
                <w:szCs w:val="20"/>
              </w:rPr>
            </w:pPr>
            <w:r w:rsidRPr="00C5654D">
              <w:rPr>
                <w:rFonts w:eastAsia="Times New Roman"/>
                <w:color w:val="000000"/>
                <w:sz w:val="20"/>
                <w:szCs w:val="20"/>
              </w:rPr>
              <w:t>0.79</w:t>
            </w:r>
          </w:p>
        </w:tc>
        <w:tc>
          <w:tcPr>
            <w:tcW w:w="634" w:type="dxa"/>
            <w:tcBorders>
              <w:top w:val="nil"/>
              <w:left w:val="nil"/>
              <w:bottom w:val="single" w:sz="4" w:space="0" w:color="auto"/>
              <w:right w:val="single" w:sz="4" w:space="0" w:color="auto"/>
            </w:tcBorders>
            <w:shd w:val="clear" w:color="auto" w:fill="auto"/>
            <w:noWrap/>
            <w:vAlign w:val="center"/>
            <w:hideMark/>
          </w:tcPr>
          <w:p w14:paraId="19D3732B" w14:textId="77777777" w:rsidR="00E311DB" w:rsidRPr="00C5654D" w:rsidRDefault="00E311DB" w:rsidP="00BB4833">
            <w:pPr>
              <w:jc w:val="center"/>
              <w:rPr>
                <w:rFonts w:eastAsia="Times New Roman"/>
                <w:color w:val="000000"/>
                <w:sz w:val="20"/>
                <w:szCs w:val="20"/>
              </w:rPr>
            </w:pPr>
            <w:r w:rsidRPr="00C5654D">
              <w:rPr>
                <w:rFonts w:eastAsia="Times New Roman"/>
                <w:color w:val="000000"/>
                <w:sz w:val="20"/>
                <w:szCs w:val="20"/>
              </w:rPr>
              <w:t>1.89</w:t>
            </w:r>
          </w:p>
        </w:tc>
        <w:tc>
          <w:tcPr>
            <w:tcW w:w="634" w:type="dxa"/>
            <w:tcBorders>
              <w:top w:val="nil"/>
              <w:left w:val="nil"/>
              <w:bottom w:val="single" w:sz="4" w:space="0" w:color="auto"/>
              <w:right w:val="single" w:sz="4" w:space="0" w:color="auto"/>
            </w:tcBorders>
            <w:shd w:val="clear" w:color="auto" w:fill="auto"/>
            <w:noWrap/>
            <w:vAlign w:val="center"/>
            <w:hideMark/>
          </w:tcPr>
          <w:p w14:paraId="5FF600C7" w14:textId="77777777" w:rsidR="00E311DB" w:rsidRPr="00C5654D" w:rsidRDefault="00E311DB" w:rsidP="00BB4833">
            <w:pPr>
              <w:jc w:val="center"/>
              <w:rPr>
                <w:rFonts w:eastAsia="Times New Roman"/>
                <w:color w:val="000000"/>
                <w:sz w:val="20"/>
                <w:szCs w:val="20"/>
              </w:rPr>
            </w:pPr>
            <w:r w:rsidRPr="00C5654D">
              <w:rPr>
                <w:rFonts w:eastAsia="Times New Roman"/>
                <w:color w:val="000000"/>
                <w:sz w:val="20"/>
                <w:szCs w:val="20"/>
              </w:rPr>
              <w:t>0.47</w:t>
            </w:r>
          </w:p>
        </w:tc>
        <w:tc>
          <w:tcPr>
            <w:tcW w:w="634" w:type="dxa"/>
            <w:tcBorders>
              <w:top w:val="nil"/>
              <w:left w:val="nil"/>
              <w:bottom w:val="single" w:sz="4" w:space="0" w:color="auto"/>
              <w:right w:val="single" w:sz="4" w:space="0" w:color="auto"/>
            </w:tcBorders>
            <w:shd w:val="clear" w:color="auto" w:fill="auto"/>
            <w:noWrap/>
            <w:vAlign w:val="center"/>
            <w:hideMark/>
          </w:tcPr>
          <w:p w14:paraId="7B88A90E" w14:textId="77777777" w:rsidR="00E311DB" w:rsidRPr="00C5654D" w:rsidRDefault="00E311DB" w:rsidP="00BB4833">
            <w:pPr>
              <w:jc w:val="center"/>
              <w:rPr>
                <w:rFonts w:eastAsia="Times New Roman"/>
                <w:color w:val="000000"/>
                <w:sz w:val="20"/>
                <w:szCs w:val="20"/>
              </w:rPr>
            </w:pPr>
            <w:r w:rsidRPr="00C5654D">
              <w:rPr>
                <w:rFonts w:eastAsia="Times New Roman"/>
                <w:color w:val="000000"/>
                <w:sz w:val="20"/>
                <w:szCs w:val="20"/>
              </w:rPr>
              <w:t>1.97</w:t>
            </w:r>
          </w:p>
        </w:tc>
        <w:tc>
          <w:tcPr>
            <w:tcW w:w="634" w:type="dxa"/>
            <w:tcBorders>
              <w:top w:val="nil"/>
              <w:left w:val="nil"/>
              <w:bottom w:val="single" w:sz="4" w:space="0" w:color="auto"/>
              <w:right w:val="single" w:sz="4" w:space="0" w:color="auto"/>
            </w:tcBorders>
            <w:shd w:val="clear" w:color="auto" w:fill="auto"/>
            <w:noWrap/>
            <w:vAlign w:val="center"/>
            <w:hideMark/>
          </w:tcPr>
          <w:p w14:paraId="44CA8B53" w14:textId="77777777" w:rsidR="00E311DB" w:rsidRPr="00C5654D" w:rsidRDefault="00E311DB" w:rsidP="00BB4833">
            <w:pPr>
              <w:jc w:val="center"/>
              <w:rPr>
                <w:rFonts w:eastAsia="Times New Roman"/>
                <w:color w:val="000000"/>
                <w:sz w:val="20"/>
                <w:szCs w:val="20"/>
              </w:rPr>
            </w:pPr>
            <w:r w:rsidRPr="00C5654D">
              <w:rPr>
                <w:rFonts w:eastAsia="Times New Roman"/>
                <w:color w:val="000000"/>
                <w:sz w:val="20"/>
                <w:szCs w:val="20"/>
              </w:rPr>
              <w:t>0.16</w:t>
            </w:r>
          </w:p>
        </w:tc>
        <w:tc>
          <w:tcPr>
            <w:tcW w:w="634" w:type="dxa"/>
            <w:tcBorders>
              <w:top w:val="nil"/>
              <w:left w:val="nil"/>
              <w:bottom w:val="single" w:sz="4" w:space="0" w:color="auto"/>
              <w:right w:val="single" w:sz="4" w:space="0" w:color="auto"/>
            </w:tcBorders>
            <w:shd w:val="clear" w:color="auto" w:fill="auto"/>
            <w:noWrap/>
            <w:vAlign w:val="center"/>
            <w:hideMark/>
          </w:tcPr>
          <w:p w14:paraId="294FD821" w14:textId="77777777" w:rsidR="00E311DB" w:rsidRPr="00C5654D" w:rsidRDefault="00E311DB" w:rsidP="00BB4833">
            <w:pPr>
              <w:jc w:val="center"/>
              <w:rPr>
                <w:rFonts w:eastAsia="Times New Roman"/>
                <w:color w:val="000000"/>
                <w:sz w:val="20"/>
                <w:szCs w:val="20"/>
              </w:rPr>
            </w:pPr>
            <w:r w:rsidRPr="00C5654D">
              <w:rPr>
                <w:rFonts w:eastAsia="Times New Roman"/>
                <w:color w:val="000000"/>
                <w:sz w:val="20"/>
                <w:szCs w:val="20"/>
              </w:rPr>
              <w:t>2.05</w:t>
            </w:r>
          </w:p>
        </w:tc>
        <w:tc>
          <w:tcPr>
            <w:tcW w:w="634" w:type="dxa"/>
            <w:tcBorders>
              <w:top w:val="nil"/>
              <w:left w:val="nil"/>
              <w:bottom w:val="single" w:sz="4" w:space="0" w:color="auto"/>
              <w:right w:val="single" w:sz="4" w:space="0" w:color="auto"/>
            </w:tcBorders>
            <w:shd w:val="clear" w:color="auto" w:fill="auto"/>
            <w:noWrap/>
            <w:vAlign w:val="center"/>
            <w:hideMark/>
          </w:tcPr>
          <w:p w14:paraId="77232FD2" w14:textId="77777777" w:rsidR="00E311DB" w:rsidRPr="00C5654D" w:rsidRDefault="00E311DB" w:rsidP="00BB4833">
            <w:pPr>
              <w:jc w:val="center"/>
              <w:rPr>
                <w:rFonts w:eastAsia="Times New Roman"/>
                <w:color w:val="000000"/>
                <w:sz w:val="20"/>
                <w:szCs w:val="20"/>
              </w:rPr>
            </w:pPr>
            <w:r w:rsidRPr="00C5654D">
              <w:rPr>
                <w:rFonts w:eastAsia="Times New Roman"/>
                <w:color w:val="000000"/>
                <w:sz w:val="20"/>
                <w:szCs w:val="20"/>
              </w:rPr>
              <w:t>2.13</w:t>
            </w:r>
          </w:p>
        </w:tc>
        <w:tc>
          <w:tcPr>
            <w:tcW w:w="634" w:type="dxa"/>
            <w:tcBorders>
              <w:top w:val="nil"/>
              <w:left w:val="nil"/>
              <w:bottom w:val="single" w:sz="4" w:space="0" w:color="auto"/>
              <w:right w:val="single" w:sz="4" w:space="0" w:color="auto"/>
            </w:tcBorders>
            <w:shd w:val="clear" w:color="auto" w:fill="auto"/>
            <w:noWrap/>
            <w:vAlign w:val="center"/>
            <w:hideMark/>
          </w:tcPr>
          <w:p w14:paraId="1BEE7038" w14:textId="77777777" w:rsidR="00E311DB" w:rsidRPr="00C5654D" w:rsidRDefault="00E311DB" w:rsidP="00BB4833">
            <w:pPr>
              <w:jc w:val="center"/>
              <w:rPr>
                <w:rFonts w:eastAsia="Times New Roman"/>
                <w:color w:val="000000"/>
                <w:sz w:val="20"/>
                <w:szCs w:val="20"/>
              </w:rPr>
            </w:pPr>
            <w:r w:rsidRPr="00C5654D">
              <w:rPr>
                <w:rFonts w:eastAsia="Times New Roman"/>
                <w:color w:val="000000"/>
                <w:sz w:val="20"/>
                <w:szCs w:val="20"/>
              </w:rPr>
              <w:t>0.95</w:t>
            </w:r>
          </w:p>
        </w:tc>
      </w:tr>
      <w:tr w:rsidR="00BB4833" w:rsidRPr="00E311DB" w14:paraId="492CD271" w14:textId="77777777" w:rsidTr="00BB4833">
        <w:tc>
          <w:tcPr>
            <w:tcW w:w="1080" w:type="dxa"/>
            <w:vMerge/>
            <w:tcBorders>
              <w:top w:val="nil"/>
              <w:left w:val="single" w:sz="4" w:space="0" w:color="auto"/>
              <w:bottom w:val="single" w:sz="4" w:space="0" w:color="auto"/>
              <w:right w:val="single" w:sz="4" w:space="0" w:color="auto"/>
            </w:tcBorders>
            <w:vAlign w:val="center"/>
            <w:hideMark/>
          </w:tcPr>
          <w:p w14:paraId="1E02687A" w14:textId="77777777" w:rsidR="00E311DB" w:rsidRPr="00C5654D" w:rsidRDefault="00E311DB" w:rsidP="00C5654D">
            <w:pPr>
              <w:rPr>
                <w:rFonts w:eastAsia="Times New Roman"/>
                <w:b/>
                <w:bCs/>
                <w:color w:val="000000"/>
                <w:sz w:val="20"/>
                <w:szCs w:val="20"/>
              </w:rPr>
            </w:pPr>
          </w:p>
        </w:tc>
        <w:tc>
          <w:tcPr>
            <w:tcW w:w="1025" w:type="dxa"/>
            <w:tcBorders>
              <w:top w:val="nil"/>
              <w:left w:val="nil"/>
              <w:bottom w:val="single" w:sz="4" w:space="0" w:color="auto"/>
              <w:right w:val="single" w:sz="4" w:space="0" w:color="auto"/>
            </w:tcBorders>
            <w:shd w:val="clear" w:color="auto" w:fill="auto"/>
            <w:noWrap/>
            <w:vAlign w:val="center"/>
            <w:hideMark/>
          </w:tcPr>
          <w:p w14:paraId="5D6EC525" w14:textId="0FB96849" w:rsidR="00E311DB" w:rsidRPr="00C5654D" w:rsidRDefault="00E311DB" w:rsidP="00C5654D">
            <w:pPr>
              <w:rPr>
                <w:rFonts w:eastAsia="Times New Roman"/>
                <w:color w:val="000000"/>
                <w:sz w:val="20"/>
                <w:szCs w:val="20"/>
              </w:rPr>
            </w:pPr>
            <w:r w:rsidRPr="00C5654D">
              <w:rPr>
                <w:rFonts w:eastAsia="Times New Roman"/>
                <w:color w:val="000000"/>
                <w:sz w:val="20"/>
                <w:szCs w:val="20"/>
              </w:rPr>
              <w:t xml:space="preserve">Imaging </w:t>
            </w:r>
            <w:del w:id="120" w:author="Theresa L. Rothschadl" w:date="2019-04-10T10:46:00Z">
              <w:r w:rsidRPr="00C5654D" w:rsidDel="00720B36">
                <w:rPr>
                  <w:rFonts w:eastAsia="Times New Roman"/>
                  <w:color w:val="000000"/>
                  <w:sz w:val="20"/>
                  <w:szCs w:val="20"/>
                </w:rPr>
                <w:delText>B</w:delText>
              </w:r>
            </w:del>
            <w:ins w:id="121" w:author="Theresa L. Rothschadl" w:date="2019-04-10T10:46:00Z">
              <w:r w:rsidR="00720B36" w:rsidRPr="00C5654D">
                <w:rPr>
                  <w:rFonts w:eastAsia="Times New Roman"/>
                  <w:color w:val="000000"/>
                  <w:sz w:val="20"/>
                  <w:szCs w:val="20"/>
                </w:rPr>
                <w:t>b</w:t>
              </w:r>
            </w:ins>
            <w:r w:rsidRPr="00C5654D">
              <w:rPr>
                <w:rFonts w:eastAsia="Times New Roman"/>
                <w:color w:val="000000"/>
                <w:sz w:val="20"/>
                <w:szCs w:val="20"/>
              </w:rPr>
              <w:t>ackup</w:t>
            </w:r>
          </w:p>
        </w:tc>
        <w:tc>
          <w:tcPr>
            <w:tcW w:w="635" w:type="dxa"/>
            <w:tcBorders>
              <w:top w:val="nil"/>
              <w:left w:val="nil"/>
              <w:bottom w:val="single" w:sz="4" w:space="0" w:color="auto"/>
              <w:right w:val="single" w:sz="4" w:space="0" w:color="auto"/>
            </w:tcBorders>
            <w:shd w:val="clear" w:color="auto" w:fill="auto"/>
            <w:noWrap/>
            <w:vAlign w:val="center"/>
            <w:hideMark/>
          </w:tcPr>
          <w:p w14:paraId="7D8DF873" w14:textId="77777777" w:rsidR="00E311DB" w:rsidRPr="00C5654D" w:rsidRDefault="00E311DB" w:rsidP="00BB4833">
            <w:pPr>
              <w:jc w:val="center"/>
              <w:rPr>
                <w:rFonts w:eastAsia="Times New Roman"/>
                <w:color w:val="000000"/>
                <w:sz w:val="20"/>
                <w:szCs w:val="20"/>
              </w:rPr>
            </w:pPr>
            <w:r w:rsidRPr="00C5654D">
              <w:rPr>
                <w:rFonts w:eastAsia="Times New Roman"/>
                <w:color w:val="000000"/>
                <w:sz w:val="20"/>
                <w:szCs w:val="20"/>
              </w:rPr>
              <w:t>0.23</w:t>
            </w:r>
          </w:p>
        </w:tc>
        <w:tc>
          <w:tcPr>
            <w:tcW w:w="635" w:type="dxa"/>
            <w:tcBorders>
              <w:top w:val="nil"/>
              <w:left w:val="nil"/>
              <w:bottom w:val="single" w:sz="4" w:space="0" w:color="auto"/>
              <w:right w:val="single" w:sz="4" w:space="0" w:color="auto"/>
            </w:tcBorders>
            <w:shd w:val="clear" w:color="auto" w:fill="auto"/>
            <w:noWrap/>
            <w:vAlign w:val="center"/>
            <w:hideMark/>
          </w:tcPr>
          <w:p w14:paraId="4A815614" w14:textId="77777777" w:rsidR="00E311DB" w:rsidRPr="00C5654D" w:rsidRDefault="00E311DB" w:rsidP="00BB4833">
            <w:pPr>
              <w:jc w:val="center"/>
              <w:rPr>
                <w:rFonts w:eastAsia="Times New Roman"/>
                <w:color w:val="000000"/>
                <w:sz w:val="20"/>
                <w:szCs w:val="20"/>
              </w:rPr>
            </w:pPr>
            <w:r w:rsidRPr="00C5654D">
              <w:rPr>
                <w:rFonts w:eastAsia="Times New Roman"/>
                <w:color w:val="000000"/>
                <w:sz w:val="20"/>
                <w:szCs w:val="20"/>
              </w:rPr>
              <w:t>0.29</w:t>
            </w:r>
          </w:p>
        </w:tc>
        <w:tc>
          <w:tcPr>
            <w:tcW w:w="634" w:type="dxa"/>
            <w:tcBorders>
              <w:top w:val="nil"/>
              <w:left w:val="nil"/>
              <w:bottom w:val="single" w:sz="4" w:space="0" w:color="auto"/>
              <w:right w:val="single" w:sz="4" w:space="0" w:color="auto"/>
            </w:tcBorders>
            <w:shd w:val="clear" w:color="auto" w:fill="auto"/>
            <w:noWrap/>
            <w:vAlign w:val="center"/>
            <w:hideMark/>
          </w:tcPr>
          <w:p w14:paraId="5ED0124F" w14:textId="77777777" w:rsidR="00E311DB" w:rsidRPr="00C5654D" w:rsidRDefault="00E311DB" w:rsidP="00BB4833">
            <w:pPr>
              <w:jc w:val="center"/>
              <w:rPr>
                <w:rFonts w:eastAsia="Times New Roman"/>
                <w:color w:val="000000"/>
                <w:sz w:val="20"/>
                <w:szCs w:val="20"/>
              </w:rPr>
            </w:pPr>
            <w:r w:rsidRPr="00C5654D">
              <w:rPr>
                <w:rFonts w:eastAsia="Times New Roman"/>
                <w:color w:val="000000"/>
                <w:sz w:val="20"/>
                <w:szCs w:val="20"/>
              </w:rPr>
              <w:t>0.47</w:t>
            </w:r>
          </w:p>
        </w:tc>
        <w:tc>
          <w:tcPr>
            <w:tcW w:w="634" w:type="dxa"/>
            <w:tcBorders>
              <w:top w:val="nil"/>
              <w:left w:val="nil"/>
              <w:bottom w:val="single" w:sz="4" w:space="0" w:color="auto"/>
              <w:right w:val="single" w:sz="4" w:space="0" w:color="auto"/>
            </w:tcBorders>
            <w:shd w:val="clear" w:color="auto" w:fill="auto"/>
            <w:noWrap/>
            <w:vAlign w:val="center"/>
            <w:hideMark/>
          </w:tcPr>
          <w:p w14:paraId="6F5B40C1" w14:textId="77777777" w:rsidR="00E311DB" w:rsidRPr="00C5654D" w:rsidRDefault="00E311DB" w:rsidP="00BB4833">
            <w:pPr>
              <w:jc w:val="center"/>
              <w:rPr>
                <w:rFonts w:eastAsia="Times New Roman"/>
                <w:color w:val="000000"/>
                <w:sz w:val="20"/>
                <w:szCs w:val="20"/>
              </w:rPr>
            </w:pPr>
            <w:r w:rsidRPr="00C5654D">
              <w:rPr>
                <w:rFonts w:eastAsia="Times New Roman"/>
                <w:color w:val="000000"/>
                <w:sz w:val="20"/>
                <w:szCs w:val="20"/>
              </w:rPr>
              <w:t>0.76</w:t>
            </w:r>
          </w:p>
        </w:tc>
        <w:tc>
          <w:tcPr>
            <w:tcW w:w="634" w:type="dxa"/>
            <w:tcBorders>
              <w:top w:val="nil"/>
              <w:left w:val="nil"/>
              <w:bottom w:val="single" w:sz="4" w:space="0" w:color="auto"/>
              <w:right w:val="single" w:sz="4" w:space="0" w:color="auto"/>
            </w:tcBorders>
            <w:shd w:val="clear" w:color="auto" w:fill="auto"/>
            <w:noWrap/>
            <w:vAlign w:val="center"/>
            <w:hideMark/>
          </w:tcPr>
          <w:p w14:paraId="1AD02713" w14:textId="77777777" w:rsidR="00E311DB" w:rsidRPr="00C5654D" w:rsidRDefault="00E311DB" w:rsidP="00BB4833">
            <w:pPr>
              <w:jc w:val="center"/>
              <w:rPr>
                <w:rFonts w:eastAsia="Times New Roman"/>
                <w:color w:val="000000"/>
                <w:sz w:val="20"/>
                <w:szCs w:val="20"/>
              </w:rPr>
            </w:pPr>
            <w:r w:rsidRPr="00C5654D">
              <w:rPr>
                <w:rFonts w:eastAsia="Times New Roman"/>
                <w:color w:val="000000"/>
                <w:sz w:val="20"/>
                <w:szCs w:val="20"/>
              </w:rPr>
              <w:t>0.06</w:t>
            </w:r>
          </w:p>
        </w:tc>
        <w:tc>
          <w:tcPr>
            <w:tcW w:w="634" w:type="dxa"/>
            <w:tcBorders>
              <w:top w:val="nil"/>
              <w:left w:val="nil"/>
              <w:bottom w:val="single" w:sz="4" w:space="0" w:color="auto"/>
              <w:right w:val="single" w:sz="4" w:space="0" w:color="auto"/>
            </w:tcBorders>
            <w:shd w:val="clear" w:color="auto" w:fill="auto"/>
            <w:noWrap/>
            <w:vAlign w:val="center"/>
            <w:hideMark/>
          </w:tcPr>
          <w:p w14:paraId="3E77BA3A" w14:textId="77777777" w:rsidR="00E311DB" w:rsidRPr="00C5654D" w:rsidRDefault="00E311DB" w:rsidP="00BB4833">
            <w:pPr>
              <w:jc w:val="center"/>
              <w:rPr>
                <w:rFonts w:eastAsia="Times New Roman"/>
                <w:color w:val="000000"/>
                <w:sz w:val="20"/>
                <w:szCs w:val="20"/>
              </w:rPr>
            </w:pPr>
            <w:r w:rsidRPr="00C5654D">
              <w:rPr>
                <w:rFonts w:eastAsia="Times New Roman"/>
                <w:color w:val="000000"/>
                <w:sz w:val="20"/>
                <w:szCs w:val="20"/>
              </w:rPr>
              <w:t>0.35</w:t>
            </w:r>
          </w:p>
        </w:tc>
        <w:tc>
          <w:tcPr>
            <w:tcW w:w="634" w:type="dxa"/>
            <w:tcBorders>
              <w:top w:val="nil"/>
              <w:left w:val="nil"/>
              <w:bottom w:val="single" w:sz="4" w:space="0" w:color="auto"/>
              <w:right w:val="single" w:sz="4" w:space="0" w:color="auto"/>
            </w:tcBorders>
            <w:shd w:val="clear" w:color="auto" w:fill="auto"/>
            <w:noWrap/>
            <w:vAlign w:val="center"/>
            <w:hideMark/>
          </w:tcPr>
          <w:p w14:paraId="12301100" w14:textId="77777777" w:rsidR="00E311DB" w:rsidRPr="00C5654D" w:rsidRDefault="00E311DB" w:rsidP="00BB4833">
            <w:pPr>
              <w:jc w:val="center"/>
              <w:rPr>
                <w:rFonts w:eastAsia="Times New Roman"/>
                <w:color w:val="000000"/>
                <w:sz w:val="20"/>
                <w:szCs w:val="20"/>
              </w:rPr>
            </w:pPr>
            <w:r w:rsidRPr="00C5654D">
              <w:rPr>
                <w:rFonts w:eastAsia="Times New Roman"/>
                <w:color w:val="000000"/>
                <w:sz w:val="20"/>
                <w:szCs w:val="20"/>
              </w:rPr>
              <w:t>1.35</w:t>
            </w:r>
          </w:p>
        </w:tc>
        <w:tc>
          <w:tcPr>
            <w:tcW w:w="634" w:type="dxa"/>
            <w:tcBorders>
              <w:top w:val="nil"/>
              <w:left w:val="nil"/>
              <w:bottom w:val="single" w:sz="4" w:space="0" w:color="auto"/>
              <w:right w:val="single" w:sz="4" w:space="0" w:color="auto"/>
            </w:tcBorders>
            <w:shd w:val="clear" w:color="auto" w:fill="auto"/>
            <w:noWrap/>
            <w:vAlign w:val="center"/>
            <w:hideMark/>
          </w:tcPr>
          <w:p w14:paraId="5908DCE1" w14:textId="77777777" w:rsidR="00E311DB" w:rsidRPr="00C5654D" w:rsidRDefault="00E311DB" w:rsidP="00BB4833">
            <w:pPr>
              <w:jc w:val="center"/>
              <w:rPr>
                <w:rFonts w:eastAsia="Times New Roman"/>
                <w:color w:val="000000"/>
                <w:sz w:val="20"/>
                <w:szCs w:val="20"/>
              </w:rPr>
            </w:pPr>
            <w:r w:rsidRPr="00C5654D">
              <w:rPr>
                <w:rFonts w:eastAsia="Times New Roman"/>
                <w:color w:val="000000"/>
                <w:sz w:val="20"/>
                <w:szCs w:val="20"/>
              </w:rPr>
              <w:t>1.05</w:t>
            </w:r>
          </w:p>
        </w:tc>
        <w:tc>
          <w:tcPr>
            <w:tcW w:w="634" w:type="dxa"/>
            <w:tcBorders>
              <w:top w:val="nil"/>
              <w:left w:val="nil"/>
              <w:bottom w:val="single" w:sz="4" w:space="0" w:color="auto"/>
              <w:right w:val="single" w:sz="4" w:space="0" w:color="auto"/>
            </w:tcBorders>
            <w:shd w:val="clear" w:color="auto" w:fill="auto"/>
            <w:noWrap/>
            <w:vAlign w:val="center"/>
            <w:hideMark/>
          </w:tcPr>
          <w:p w14:paraId="440E8033" w14:textId="77777777" w:rsidR="00E311DB" w:rsidRPr="00C5654D" w:rsidRDefault="00E311DB" w:rsidP="00BB4833">
            <w:pPr>
              <w:jc w:val="center"/>
              <w:rPr>
                <w:rFonts w:eastAsia="Times New Roman"/>
                <w:color w:val="000000"/>
                <w:sz w:val="20"/>
                <w:szCs w:val="20"/>
              </w:rPr>
            </w:pPr>
            <w:r w:rsidRPr="00C5654D">
              <w:rPr>
                <w:rFonts w:eastAsia="Times New Roman"/>
                <w:color w:val="000000"/>
                <w:sz w:val="20"/>
                <w:szCs w:val="20"/>
              </w:rPr>
              <w:t>0.88</w:t>
            </w:r>
          </w:p>
        </w:tc>
        <w:tc>
          <w:tcPr>
            <w:tcW w:w="634" w:type="dxa"/>
            <w:tcBorders>
              <w:top w:val="nil"/>
              <w:left w:val="nil"/>
              <w:bottom w:val="single" w:sz="4" w:space="0" w:color="auto"/>
              <w:right w:val="single" w:sz="4" w:space="0" w:color="auto"/>
            </w:tcBorders>
            <w:shd w:val="clear" w:color="auto" w:fill="auto"/>
            <w:noWrap/>
            <w:vAlign w:val="center"/>
            <w:hideMark/>
          </w:tcPr>
          <w:p w14:paraId="7B5903E8" w14:textId="77777777" w:rsidR="00E311DB" w:rsidRPr="00C5654D" w:rsidRDefault="00E311DB" w:rsidP="00BB4833">
            <w:pPr>
              <w:jc w:val="center"/>
              <w:rPr>
                <w:rFonts w:eastAsia="Times New Roman"/>
                <w:color w:val="000000"/>
                <w:sz w:val="20"/>
                <w:szCs w:val="20"/>
              </w:rPr>
            </w:pPr>
            <w:r w:rsidRPr="00C5654D">
              <w:rPr>
                <w:rFonts w:eastAsia="Times New Roman"/>
                <w:color w:val="000000"/>
                <w:sz w:val="20"/>
                <w:szCs w:val="20"/>
              </w:rPr>
              <w:t>1.11</w:t>
            </w:r>
          </w:p>
        </w:tc>
        <w:tc>
          <w:tcPr>
            <w:tcW w:w="634" w:type="dxa"/>
            <w:tcBorders>
              <w:top w:val="nil"/>
              <w:left w:val="nil"/>
              <w:bottom w:val="single" w:sz="4" w:space="0" w:color="auto"/>
              <w:right w:val="single" w:sz="4" w:space="0" w:color="auto"/>
            </w:tcBorders>
            <w:shd w:val="clear" w:color="auto" w:fill="auto"/>
            <w:noWrap/>
            <w:vAlign w:val="center"/>
            <w:hideMark/>
          </w:tcPr>
          <w:p w14:paraId="20F7E441" w14:textId="77777777" w:rsidR="00E311DB" w:rsidRPr="00C5654D" w:rsidRDefault="00E311DB" w:rsidP="00BB4833">
            <w:pPr>
              <w:jc w:val="center"/>
              <w:rPr>
                <w:rFonts w:eastAsia="Times New Roman"/>
                <w:color w:val="000000"/>
                <w:sz w:val="20"/>
                <w:szCs w:val="20"/>
              </w:rPr>
            </w:pPr>
            <w:r w:rsidRPr="00C5654D">
              <w:rPr>
                <w:rFonts w:eastAsia="Times New Roman"/>
                <w:color w:val="000000"/>
                <w:sz w:val="20"/>
                <w:szCs w:val="20"/>
              </w:rPr>
              <w:t>0.82</w:t>
            </w:r>
          </w:p>
        </w:tc>
        <w:tc>
          <w:tcPr>
            <w:tcW w:w="634" w:type="dxa"/>
            <w:tcBorders>
              <w:top w:val="nil"/>
              <w:left w:val="nil"/>
              <w:bottom w:val="single" w:sz="4" w:space="0" w:color="auto"/>
              <w:right w:val="single" w:sz="4" w:space="0" w:color="auto"/>
            </w:tcBorders>
            <w:shd w:val="clear" w:color="auto" w:fill="auto"/>
            <w:noWrap/>
            <w:vAlign w:val="center"/>
            <w:hideMark/>
          </w:tcPr>
          <w:p w14:paraId="60FC4696" w14:textId="77777777" w:rsidR="00E311DB" w:rsidRPr="00C5654D" w:rsidRDefault="00E311DB" w:rsidP="00BB4833">
            <w:pPr>
              <w:jc w:val="center"/>
              <w:rPr>
                <w:rFonts w:eastAsia="Times New Roman"/>
                <w:color w:val="000000"/>
                <w:sz w:val="20"/>
                <w:szCs w:val="20"/>
              </w:rPr>
            </w:pPr>
            <w:r w:rsidRPr="00C5654D">
              <w:rPr>
                <w:rFonts w:eastAsia="Times New Roman"/>
                <w:color w:val="000000"/>
                <w:sz w:val="20"/>
                <w:szCs w:val="20"/>
              </w:rPr>
              <w:t>0.12</w:t>
            </w:r>
          </w:p>
        </w:tc>
      </w:tr>
      <w:tr w:rsidR="00BB4833" w:rsidRPr="00E311DB" w14:paraId="0E4219AF" w14:textId="77777777" w:rsidTr="00BB4833">
        <w:tc>
          <w:tcPr>
            <w:tcW w:w="1080" w:type="dxa"/>
            <w:vMerge/>
            <w:tcBorders>
              <w:top w:val="nil"/>
              <w:left w:val="single" w:sz="4" w:space="0" w:color="auto"/>
              <w:bottom w:val="single" w:sz="4" w:space="0" w:color="auto"/>
              <w:right w:val="single" w:sz="4" w:space="0" w:color="auto"/>
            </w:tcBorders>
            <w:vAlign w:val="center"/>
            <w:hideMark/>
          </w:tcPr>
          <w:p w14:paraId="57920CBF" w14:textId="77777777" w:rsidR="00E311DB" w:rsidRPr="00C5654D" w:rsidRDefault="00E311DB" w:rsidP="00C5654D">
            <w:pPr>
              <w:rPr>
                <w:rFonts w:eastAsia="Times New Roman"/>
                <w:b/>
                <w:bCs/>
                <w:color w:val="000000"/>
                <w:sz w:val="20"/>
                <w:szCs w:val="20"/>
              </w:rPr>
            </w:pPr>
          </w:p>
        </w:tc>
        <w:tc>
          <w:tcPr>
            <w:tcW w:w="1025" w:type="dxa"/>
            <w:tcBorders>
              <w:top w:val="nil"/>
              <w:left w:val="nil"/>
              <w:bottom w:val="single" w:sz="4" w:space="0" w:color="auto"/>
              <w:right w:val="single" w:sz="4" w:space="0" w:color="auto"/>
            </w:tcBorders>
            <w:shd w:val="clear" w:color="auto" w:fill="auto"/>
            <w:noWrap/>
            <w:vAlign w:val="center"/>
            <w:hideMark/>
          </w:tcPr>
          <w:p w14:paraId="18FFD11B" w14:textId="09C0BC58" w:rsidR="00E311DB" w:rsidRPr="00C5654D" w:rsidRDefault="00E311DB" w:rsidP="00C5654D">
            <w:pPr>
              <w:rPr>
                <w:rFonts w:eastAsia="Times New Roman"/>
                <w:color w:val="000000"/>
                <w:sz w:val="20"/>
                <w:szCs w:val="20"/>
              </w:rPr>
            </w:pPr>
            <w:r w:rsidRPr="00C5654D">
              <w:rPr>
                <w:rFonts w:eastAsia="Times New Roman"/>
                <w:color w:val="000000"/>
                <w:sz w:val="20"/>
                <w:szCs w:val="20"/>
              </w:rPr>
              <w:t xml:space="preserve">High </w:t>
            </w:r>
            <w:ins w:id="122" w:author="Theresa L. Rothschadl" w:date="2019-04-10T10:47:00Z">
              <w:r w:rsidR="00720B36" w:rsidRPr="00C5654D">
                <w:rPr>
                  <w:rFonts w:eastAsia="Times New Roman"/>
                  <w:color w:val="000000"/>
                  <w:sz w:val="20"/>
                  <w:szCs w:val="20"/>
                </w:rPr>
                <w:t>o</w:t>
              </w:r>
            </w:ins>
            <w:del w:id="123" w:author="Theresa L. Rothschadl" w:date="2019-04-10T10:47:00Z">
              <w:r w:rsidRPr="00C5654D" w:rsidDel="00720B36">
                <w:rPr>
                  <w:rFonts w:eastAsia="Times New Roman"/>
                  <w:color w:val="000000"/>
                  <w:sz w:val="20"/>
                  <w:szCs w:val="20"/>
                </w:rPr>
                <w:delText>O</w:delText>
              </w:r>
            </w:del>
            <w:r w:rsidRPr="00C5654D">
              <w:rPr>
                <w:rFonts w:eastAsia="Times New Roman"/>
                <w:color w:val="000000"/>
                <w:sz w:val="20"/>
                <w:szCs w:val="20"/>
              </w:rPr>
              <w:t>ccupancy</w:t>
            </w:r>
          </w:p>
        </w:tc>
        <w:tc>
          <w:tcPr>
            <w:tcW w:w="635" w:type="dxa"/>
            <w:tcBorders>
              <w:top w:val="nil"/>
              <w:left w:val="nil"/>
              <w:bottom w:val="single" w:sz="4" w:space="0" w:color="auto"/>
              <w:right w:val="single" w:sz="4" w:space="0" w:color="auto"/>
            </w:tcBorders>
            <w:shd w:val="clear" w:color="auto" w:fill="auto"/>
            <w:noWrap/>
            <w:vAlign w:val="center"/>
            <w:hideMark/>
          </w:tcPr>
          <w:p w14:paraId="2905CADB" w14:textId="77777777" w:rsidR="00E311DB" w:rsidRPr="00C5654D" w:rsidRDefault="00E311DB" w:rsidP="00BB4833">
            <w:pPr>
              <w:jc w:val="center"/>
              <w:rPr>
                <w:rFonts w:eastAsia="Times New Roman"/>
                <w:color w:val="000000"/>
                <w:sz w:val="20"/>
                <w:szCs w:val="20"/>
              </w:rPr>
            </w:pPr>
            <w:r w:rsidRPr="00C5654D">
              <w:rPr>
                <w:rFonts w:eastAsia="Times New Roman"/>
                <w:color w:val="000000"/>
                <w:sz w:val="20"/>
                <w:szCs w:val="20"/>
              </w:rPr>
              <w:t>0.90</w:t>
            </w:r>
          </w:p>
        </w:tc>
        <w:tc>
          <w:tcPr>
            <w:tcW w:w="635" w:type="dxa"/>
            <w:tcBorders>
              <w:top w:val="nil"/>
              <w:left w:val="nil"/>
              <w:bottom w:val="single" w:sz="4" w:space="0" w:color="auto"/>
              <w:right w:val="single" w:sz="4" w:space="0" w:color="auto"/>
            </w:tcBorders>
            <w:shd w:val="clear" w:color="auto" w:fill="auto"/>
            <w:noWrap/>
            <w:vAlign w:val="center"/>
            <w:hideMark/>
          </w:tcPr>
          <w:p w14:paraId="5E44096D" w14:textId="77777777" w:rsidR="00E311DB" w:rsidRPr="00C5654D" w:rsidRDefault="00E311DB" w:rsidP="00BB4833">
            <w:pPr>
              <w:jc w:val="center"/>
              <w:rPr>
                <w:rFonts w:eastAsia="Times New Roman"/>
                <w:color w:val="000000"/>
                <w:sz w:val="20"/>
                <w:szCs w:val="20"/>
              </w:rPr>
            </w:pPr>
            <w:r w:rsidRPr="00C5654D">
              <w:rPr>
                <w:rFonts w:eastAsia="Times New Roman"/>
                <w:color w:val="000000"/>
                <w:sz w:val="20"/>
                <w:szCs w:val="20"/>
              </w:rPr>
              <w:t>2.24</w:t>
            </w:r>
          </w:p>
        </w:tc>
        <w:tc>
          <w:tcPr>
            <w:tcW w:w="634" w:type="dxa"/>
            <w:tcBorders>
              <w:top w:val="nil"/>
              <w:left w:val="nil"/>
              <w:bottom w:val="single" w:sz="4" w:space="0" w:color="auto"/>
              <w:right w:val="single" w:sz="4" w:space="0" w:color="auto"/>
            </w:tcBorders>
            <w:shd w:val="clear" w:color="auto" w:fill="auto"/>
            <w:noWrap/>
            <w:vAlign w:val="center"/>
            <w:hideMark/>
          </w:tcPr>
          <w:p w14:paraId="732A7A94" w14:textId="77777777" w:rsidR="00E311DB" w:rsidRPr="00C5654D" w:rsidRDefault="00E311DB" w:rsidP="00BB4833">
            <w:pPr>
              <w:jc w:val="center"/>
              <w:rPr>
                <w:rFonts w:eastAsia="Times New Roman"/>
                <w:color w:val="000000"/>
                <w:sz w:val="20"/>
                <w:szCs w:val="20"/>
              </w:rPr>
            </w:pPr>
            <w:r w:rsidRPr="00C5654D">
              <w:rPr>
                <w:rFonts w:eastAsia="Times New Roman"/>
                <w:color w:val="000000"/>
                <w:sz w:val="20"/>
                <w:szCs w:val="20"/>
              </w:rPr>
              <w:t>0.30</w:t>
            </w:r>
          </w:p>
        </w:tc>
        <w:tc>
          <w:tcPr>
            <w:tcW w:w="634" w:type="dxa"/>
            <w:tcBorders>
              <w:top w:val="nil"/>
              <w:left w:val="nil"/>
              <w:bottom w:val="single" w:sz="4" w:space="0" w:color="auto"/>
              <w:right w:val="single" w:sz="4" w:space="0" w:color="auto"/>
            </w:tcBorders>
            <w:shd w:val="clear" w:color="auto" w:fill="auto"/>
            <w:noWrap/>
            <w:vAlign w:val="center"/>
            <w:hideMark/>
          </w:tcPr>
          <w:p w14:paraId="3FAD73C1" w14:textId="77777777" w:rsidR="00E311DB" w:rsidRPr="00C5654D" w:rsidRDefault="00E311DB" w:rsidP="00BB4833">
            <w:pPr>
              <w:jc w:val="center"/>
              <w:rPr>
                <w:rFonts w:eastAsia="Times New Roman"/>
                <w:color w:val="000000"/>
                <w:sz w:val="20"/>
                <w:szCs w:val="20"/>
              </w:rPr>
            </w:pPr>
            <w:r w:rsidRPr="00C5654D">
              <w:rPr>
                <w:rFonts w:eastAsia="Times New Roman"/>
                <w:color w:val="000000"/>
                <w:sz w:val="20"/>
                <w:szCs w:val="20"/>
              </w:rPr>
              <w:t>0.30</w:t>
            </w:r>
          </w:p>
        </w:tc>
        <w:tc>
          <w:tcPr>
            <w:tcW w:w="634" w:type="dxa"/>
            <w:tcBorders>
              <w:top w:val="nil"/>
              <w:left w:val="nil"/>
              <w:bottom w:val="single" w:sz="4" w:space="0" w:color="auto"/>
              <w:right w:val="single" w:sz="4" w:space="0" w:color="auto"/>
            </w:tcBorders>
            <w:shd w:val="clear" w:color="auto" w:fill="auto"/>
            <w:noWrap/>
            <w:vAlign w:val="center"/>
            <w:hideMark/>
          </w:tcPr>
          <w:p w14:paraId="7C3E93D8" w14:textId="77777777" w:rsidR="00E311DB" w:rsidRPr="00C5654D" w:rsidRDefault="00E311DB" w:rsidP="00BB4833">
            <w:pPr>
              <w:jc w:val="center"/>
              <w:rPr>
                <w:rFonts w:eastAsia="Times New Roman"/>
                <w:color w:val="000000"/>
                <w:sz w:val="20"/>
                <w:szCs w:val="20"/>
              </w:rPr>
            </w:pPr>
            <w:r w:rsidRPr="00C5654D">
              <w:rPr>
                <w:rFonts w:eastAsia="Times New Roman"/>
                <w:color w:val="000000"/>
                <w:sz w:val="20"/>
                <w:szCs w:val="20"/>
              </w:rPr>
              <w:t>2.54</w:t>
            </w:r>
          </w:p>
        </w:tc>
        <w:tc>
          <w:tcPr>
            <w:tcW w:w="634" w:type="dxa"/>
            <w:tcBorders>
              <w:top w:val="nil"/>
              <w:left w:val="nil"/>
              <w:bottom w:val="single" w:sz="4" w:space="0" w:color="auto"/>
              <w:right w:val="single" w:sz="4" w:space="0" w:color="auto"/>
            </w:tcBorders>
            <w:shd w:val="clear" w:color="auto" w:fill="auto"/>
            <w:noWrap/>
            <w:vAlign w:val="center"/>
            <w:hideMark/>
          </w:tcPr>
          <w:p w14:paraId="07BAB26B" w14:textId="77777777" w:rsidR="00E311DB" w:rsidRPr="00C5654D" w:rsidRDefault="00E311DB" w:rsidP="00BB4833">
            <w:pPr>
              <w:jc w:val="center"/>
              <w:rPr>
                <w:rFonts w:eastAsia="Times New Roman"/>
                <w:color w:val="000000"/>
                <w:sz w:val="20"/>
                <w:szCs w:val="20"/>
              </w:rPr>
            </w:pPr>
            <w:r w:rsidRPr="00C5654D">
              <w:rPr>
                <w:rFonts w:eastAsia="Times New Roman"/>
                <w:color w:val="000000"/>
                <w:sz w:val="20"/>
                <w:szCs w:val="20"/>
              </w:rPr>
              <w:t>1.94</w:t>
            </w:r>
          </w:p>
        </w:tc>
        <w:tc>
          <w:tcPr>
            <w:tcW w:w="634" w:type="dxa"/>
            <w:tcBorders>
              <w:top w:val="nil"/>
              <w:left w:val="nil"/>
              <w:bottom w:val="single" w:sz="4" w:space="0" w:color="auto"/>
              <w:right w:val="single" w:sz="4" w:space="0" w:color="auto"/>
            </w:tcBorders>
            <w:shd w:val="clear" w:color="auto" w:fill="auto"/>
            <w:noWrap/>
            <w:vAlign w:val="center"/>
            <w:hideMark/>
          </w:tcPr>
          <w:p w14:paraId="205B6A8C" w14:textId="77777777" w:rsidR="00E311DB" w:rsidRPr="00C5654D" w:rsidRDefault="00E311DB" w:rsidP="00BB4833">
            <w:pPr>
              <w:jc w:val="center"/>
              <w:rPr>
                <w:rFonts w:eastAsia="Times New Roman"/>
                <w:color w:val="000000"/>
                <w:sz w:val="20"/>
                <w:szCs w:val="20"/>
              </w:rPr>
            </w:pPr>
            <w:r w:rsidRPr="00C5654D">
              <w:rPr>
                <w:rFonts w:eastAsia="Times New Roman"/>
                <w:color w:val="000000"/>
                <w:sz w:val="20"/>
                <w:szCs w:val="20"/>
              </w:rPr>
              <w:t>3.14</w:t>
            </w:r>
          </w:p>
        </w:tc>
        <w:tc>
          <w:tcPr>
            <w:tcW w:w="634" w:type="dxa"/>
            <w:tcBorders>
              <w:top w:val="nil"/>
              <w:left w:val="nil"/>
              <w:bottom w:val="single" w:sz="4" w:space="0" w:color="auto"/>
              <w:right w:val="single" w:sz="4" w:space="0" w:color="auto"/>
            </w:tcBorders>
            <w:shd w:val="clear" w:color="auto" w:fill="auto"/>
            <w:noWrap/>
            <w:vAlign w:val="center"/>
            <w:hideMark/>
          </w:tcPr>
          <w:p w14:paraId="6E132EC2" w14:textId="77777777" w:rsidR="00E311DB" w:rsidRPr="00C5654D" w:rsidRDefault="00E311DB" w:rsidP="00BB4833">
            <w:pPr>
              <w:jc w:val="center"/>
              <w:rPr>
                <w:rFonts w:eastAsia="Times New Roman"/>
                <w:color w:val="000000"/>
                <w:sz w:val="20"/>
                <w:szCs w:val="20"/>
              </w:rPr>
            </w:pPr>
            <w:r w:rsidRPr="00C5654D">
              <w:rPr>
                <w:rFonts w:eastAsia="Times New Roman"/>
                <w:color w:val="000000"/>
                <w:sz w:val="20"/>
                <w:szCs w:val="20"/>
              </w:rPr>
              <w:t>1.34</w:t>
            </w:r>
          </w:p>
        </w:tc>
        <w:tc>
          <w:tcPr>
            <w:tcW w:w="634" w:type="dxa"/>
            <w:tcBorders>
              <w:top w:val="nil"/>
              <w:left w:val="nil"/>
              <w:bottom w:val="single" w:sz="4" w:space="0" w:color="auto"/>
              <w:right w:val="single" w:sz="4" w:space="0" w:color="auto"/>
            </w:tcBorders>
            <w:shd w:val="clear" w:color="auto" w:fill="auto"/>
            <w:noWrap/>
            <w:vAlign w:val="center"/>
            <w:hideMark/>
          </w:tcPr>
          <w:p w14:paraId="70F5C7A1" w14:textId="77777777" w:rsidR="00E311DB" w:rsidRPr="00C5654D" w:rsidRDefault="00E311DB" w:rsidP="00BB4833">
            <w:pPr>
              <w:jc w:val="center"/>
              <w:rPr>
                <w:rFonts w:eastAsia="Times New Roman"/>
                <w:color w:val="000000"/>
                <w:sz w:val="20"/>
                <w:szCs w:val="20"/>
              </w:rPr>
            </w:pPr>
            <w:r w:rsidRPr="00C5654D">
              <w:rPr>
                <w:rFonts w:eastAsia="Times New Roman"/>
                <w:color w:val="000000"/>
                <w:sz w:val="20"/>
                <w:szCs w:val="20"/>
              </w:rPr>
              <w:t>3.59</w:t>
            </w:r>
          </w:p>
        </w:tc>
        <w:tc>
          <w:tcPr>
            <w:tcW w:w="634" w:type="dxa"/>
            <w:tcBorders>
              <w:top w:val="nil"/>
              <w:left w:val="nil"/>
              <w:bottom w:val="single" w:sz="4" w:space="0" w:color="auto"/>
              <w:right w:val="single" w:sz="4" w:space="0" w:color="auto"/>
            </w:tcBorders>
            <w:shd w:val="clear" w:color="auto" w:fill="auto"/>
            <w:noWrap/>
            <w:vAlign w:val="center"/>
            <w:hideMark/>
          </w:tcPr>
          <w:p w14:paraId="1FF84EC5" w14:textId="77777777" w:rsidR="00E311DB" w:rsidRPr="00C5654D" w:rsidRDefault="00E311DB" w:rsidP="00BB4833">
            <w:pPr>
              <w:jc w:val="center"/>
              <w:rPr>
                <w:rFonts w:eastAsia="Times New Roman"/>
                <w:color w:val="000000"/>
                <w:sz w:val="20"/>
                <w:szCs w:val="20"/>
              </w:rPr>
            </w:pPr>
            <w:r w:rsidRPr="00C5654D">
              <w:rPr>
                <w:rFonts w:eastAsia="Times New Roman"/>
                <w:color w:val="000000"/>
                <w:sz w:val="20"/>
                <w:szCs w:val="20"/>
              </w:rPr>
              <w:t>2.54</w:t>
            </w:r>
          </w:p>
        </w:tc>
        <w:tc>
          <w:tcPr>
            <w:tcW w:w="634" w:type="dxa"/>
            <w:tcBorders>
              <w:top w:val="nil"/>
              <w:left w:val="nil"/>
              <w:bottom w:val="single" w:sz="4" w:space="0" w:color="auto"/>
              <w:right w:val="single" w:sz="4" w:space="0" w:color="auto"/>
            </w:tcBorders>
            <w:shd w:val="clear" w:color="auto" w:fill="auto"/>
            <w:noWrap/>
            <w:vAlign w:val="center"/>
            <w:hideMark/>
          </w:tcPr>
          <w:p w14:paraId="13F2A8F8" w14:textId="77777777" w:rsidR="00E311DB" w:rsidRPr="00C5654D" w:rsidRDefault="00E311DB" w:rsidP="00BB4833">
            <w:pPr>
              <w:jc w:val="center"/>
              <w:rPr>
                <w:rFonts w:eastAsia="Times New Roman"/>
                <w:color w:val="000000"/>
                <w:sz w:val="20"/>
                <w:szCs w:val="20"/>
              </w:rPr>
            </w:pPr>
            <w:r w:rsidRPr="00C5654D">
              <w:rPr>
                <w:rFonts w:eastAsia="Times New Roman"/>
                <w:color w:val="000000"/>
                <w:sz w:val="20"/>
                <w:szCs w:val="20"/>
              </w:rPr>
              <w:t>5.23</w:t>
            </w:r>
          </w:p>
        </w:tc>
        <w:tc>
          <w:tcPr>
            <w:tcW w:w="634" w:type="dxa"/>
            <w:tcBorders>
              <w:top w:val="nil"/>
              <w:left w:val="nil"/>
              <w:bottom w:val="single" w:sz="4" w:space="0" w:color="auto"/>
              <w:right w:val="single" w:sz="4" w:space="0" w:color="auto"/>
            </w:tcBorders>
            <w:shd w:val="clear" w:color="auto" w:fill="auto"/>
            <w:noWrap/>
            <w:vAlign w:val="center"/>
            <w:hideMark/>
          </w:tcPr>
          <w:p w14:paraId="5F48FDEB" w14:textId="77777777" w:rsidR="00E311DB" w:rsidRPr="00C5654D" w:rsidRDefault="00E311DB" w:rsidP="00BB4833">
            <w:pPr>
              <w:jc w:val="center"/>
              <w:rPr>
                <w:rFonts w:eastAsia="Times New Roman"/>
                <w:color w:val="000000"/>
                <w:sz w:val="20"/>
                <w:szCs w:val="20"/>
              </w:rPr>
            </w:pPr>
            <w:r w:rsidRPr="00C5654D">
              <w:rPr>
                <w:rFonts w:eastAsia="Times New Roman"/>
                <w:color w:val="000000"/>
                <w:sz w:val="20"/>
                <w:szCs w:val="20"/>
              </w:rPr>
              <w:t>2.24</w:t>
            </w:r>
          </w:p>
        </w:tc>
      </w:tr>
      <w:tr w:rsidR="00BB4833" w:rsidRPr="00E311DB" w14:paraId="199D1A1D" w14:textId="77777777" w:rsidTr="00BB4833">
        <w:tc>
          <w:tcPr>
            <w:tcW w:w="1080" w:type="dxa"/>
            <w:vMerge/>
            <w:tcBorders>
              <w:top w:val="nil"/>
              <w:left w:val="single" w:sz="4" w:space="0" w:color="auto"/>
              <w:bottom w:val="single" w:sz="4" w:space="0" w:color="auto"/>
              <w:right w:val="single" w:sz="4" w:space="0" w:color="auto"/>
            </w:tcBorders>
            <w:vAlign w:val="center"/>
            <w:hideMark/>
          </w:tcPr>
          <w:p w14:paraId="18E004FA" w14:textId="77777777" w:rsidR="00E311DB" w:rsidRPr="00C5654D" w:rsidRDefault="00E311DB" w:rsidP="00C5654D">
            <w:pPr>
              <w:rPr>
                <w:rFonts w:eastAsia="Times New Roman"/>
                <w:b/>
                <w:bCs/>
                <w:color w:val="000000"/>
                <w:sz w:val="20"/>
                <w:szCs w:val="20"/>
              </w:rPr>
            </w:pPr>
          </w:p>
        </w:tc>
        <w:tc>
          <w:tcPr>
            <w:tcW w:w="1025" w:type="dxa"/>
            <w:tcBorders>
              <w:top w:val="nil"/>
              <w:left w:val="nil"/>
              <w:bottom w:val="single" w:sz="4" w:space="0" w:color="auto"/>
              <w:right w:val="single" w:sz="4" w:space="0" w:color="auto"/>
            </w:tcBorders>
            <w:shd w:val="clear" w:color="auto" w:fill="auto"/>
            <w:noWrap/>
            <w:vAlign w:val="center"/>
            <w:hideMark/>
          </w:tcPr>
          <w:p w14:paraId="652B9959" w14:textId="157B5EDB" w:rsidR="00E311DB" w:rsidRPr="00C5654D" w:rsidRDefault="00E311DB" w:rsidP="00C5654D">
            <w:pPr>
              <w:rPr>
                <w:rFonts w:eastAsia="Times New Roman"/>
                <w:color w:val="000000"/>
                <w:sz w:val="20"/>
                <w:szCs w:val="20"/>
              </w:rPr>
            </w:pPr>
            <w:r w:rsidRPr="00C5654D">
              <w:rPr>
                <w:rFonts w:eastAsia="Times New Roman"/>
                <w:color w:val="000000"/>
                <w:sz w:val="20"/>
                <w:szCs w:val="20"/>
              </w:rPr>
              <w:t xml:space="preserve">Both </w:t>
            </w:r>
            <w:ins w:id="124" w:author="Theresa L. Rothschadl" w:date="2019-04-10T10:47:00Z">
              <w:r w:rsidR="00720B36" w:rsidRPr="00C5654D">
                <w:rPr>
                  <w:rFonts w:eastAsia="Times New Roman"/>
                  <w:color w:val="000000"/>
                  <w:sz w:val="20"/>
                  <w:szCs w:val="20"/>
                </w:rPr>
                <w:t>b</w:t>
              </w:r>
            </w:ins>
            <w:del w:id="125" w:author="Theresa L. Rothschadl" w:date="2019-04-10T10:47:00Z">
              <w:r w:rsidRPr="00C5654D" w:rsidDel="00720B36">
                <w:rPr>
                  <w:rFonts w:eastAsia="Times New Roman"/>
                  <w:color w:val="000000"/>
                  <w:sz w:val="20"/>
                  <w:szCs w:val="20"/>
                </w:rPr>
                <w:delText>B</w:delText>
              </w:r>
            </w:del>
            <w:r w:rsidRPr="00C5654D">
              <w:rPr>
                <w:rFonts w:eastAsia="Times New Roman"/>
                <w:color w:val="000000"/>
                <w:sz w:val="20"/>
                <w:szCs w:val="20"/>
              </w:rPr>
              <w:t>ackups</w:t>
            </w:r>
          </w:p>
        </w:tc>
        <w:tc>
          <w:tcPr>
            <w:tcW w:w="635" w:type="dxa"/>
            <w:tcBorders>
              <w:top w:val="nil"/>
              <w:left w:val="nil"/>
              <w:bottom w:val="single" w:sz="4" w:space="0" w:color="auto"/>
              <w:right w:val="single" w:sz="4" w:space="0" w:color="auto"/>
            </w:tcBorders>
            <w:shd w:val="clear" w:color="auto" w:fill="auto"/>
            <w:noWrap/>
            <w:vAlign w:val="center"/>
            <w:hideMark/>
          </w:tcPr>
          <w:p w14:paraId="54A6E3D1" w14:textId="77777777" w:rsidR="00E311DB" w:rsidRPr="00C5654D" w:rsidRDefault="00E311DB" w:rsidP="00BB4833">
            <w:pPr>
              <w:jc w:val="center"/>
              <w:rPr>
                <w:rFonts w:eastAsia="Times New Roman"/>
                <w:color w:val="000000"/>
                <w:sz w:val="20"/>
                <w:szCs w:val="20"/>
              </w:rPr>
            </w:pPr>
            <w:r w:rsidRPr="00C5654D">
              <w:rPr>
                <w:rFonts w:eastAsia="Times New Roman"/>
                <w:color w:val="000000"/>
                <w:sz w:val="20"/>
                <w:szCs w:val="20"/>
              </w:rPr>
              <w:t>0.65</w:t>
            </w:r>
          </w:p>
        </w:tc>
        <w:tc>
          <w:tcPr>
            <w:tcW w:w="635" w:type="dxa"/>
            <w:tcBorders>
              <w:top w:val="nil"/>
              <w:left w:val="nil"/>
              <w:bottom w:val="single" w:sz="4" w:space="0" w:color="auto"/>
              <w:right w:val="single" w:sz="4" w:space="0" w:color="auto"/>
            </w:tcBorders>
            <w:shd w:val="clear" w:color="auto" w:fill="auto"/>
            <w:noWrap/>
            <w:vAlign w:val="center"/>
            <w:hideMark/>
          </w:tcPr>
          <w:p w14:paraId="217EA5C4" w14:textId="77777777" w:rsidR="00E311DB" w:rsidRPr="00C5654D" w:rsidRDefault="00E311DB" w:rsidP="00BB4833">
            <w:pPr>
              <w:jc w:val="center"/>
              <w:rPr>
                <w:rFonts w:eastAsia="Times New Roman"/>
                <w:color w:val="000000"/>
                <w:sz w:val="20"/>
                <w:szCs w:val="20"/>
              </w:rPr>
            </w:pPr>
            <w:r w:rsidRPr="00C5654D">
              <w:rPr>
                <w:rFonts w:eastAsia="Times New Roman"/>
                <w:color w:val="000000"/>
                <w:sz w:val="20"/>
                <w:szCs w:val="20"/>
              </w:rPr>
              <w:t>1.80</w:t>
            </w:r>
          </w:p>
        </w:tc>
        <w:tc>
          <w:tcPr>
            <w:tcW w:w="634" w:type="dxa"/>
            <w:tcBorders>
              <w:top w:val="nil"/>
              <w:left w:val="nil"/>
              <w:bottom w:val="single" w:sz="4" w:space="0" w:color="auto"/>
              <w:right w:val="single" w:sz="4" w:space="0" w:color="auto"/>
            </w:tcBorders>
            <w:shd w:val="clear" w:color="auto" w:fill="auto"/>
            <w:noWrap/>
            <w:vAlign w:val="center"/>
            <w:hideMark/>
          </w:tcPr>
          <w:p w14:paraId="12AA05B4" w14:textId="77777777" w:rsidR="00E311DB" w:rsidRPr="00C5654D" w:rsidRDefault="00E311DB" w:rsidP="00BB4833">
            <w:pPr>
              <w:jc w:val="center"/>
              <w:rPr>
                <w:rFonts w:eastAsia="Times New Roman"/>
                <w:color w:val="000000"/>
                <w:sz w:val="20"/>
                <w:szCs w:val="20"/>
              </w:rPr>
            </w:pPr>
            <w:r w:rsidRPr="00C5654D">
              <w:rPr>
                <w:rFonts w:eastAsia="Times New Roman"/>
                <w:color w:val="000000"/>
                <w:sz w:val="20"/>
                <w:szCs w:val="20"/>
              </w:rPr>
              <w:t>0.72</w:t>
            </w:r>
          </w:p>
        </w:tc>
        <w:tc>
          <w:tcPr>
            <w:tcW w:w="634" w:type="dxa"/>
            <w:tcBorders>
              <w:top w:val="nil"/>
              <w:left w:val="nil"/>
              <w:bottom w:val="single" w:sz="4" w:space="0" w:color="auto"/>
              <w:right w:val="single" w:sz="4" w:space="0" w:color="auto"/>
            </w:tcBorders>
            <w:shd w:val="clear" w:color="auto" w:fill="auto"/>
            <w:noWrap/>
            <w:vAlign w:val="center"/>
            <w:hideMark/>
          </w:tcPr>
          <w:p w14:paraId="1FA99865" w14:textId="77777777" w:rsidR="00E311DB" w:rsidRPr="00C5654D" w:rsidRDefault="00E311DB" w:rsidP="00BB4833">
            <w:pPr>
              <w:jc w:val="center"/>
              <w:rPr>
                <w:rFonts w:eastAsia="Times New Roman"/>
                <w:color w:val="000000"/>
                <w:sz w:val="20"/>
                <w:szCs w:val="20"/>
              </w:rPr>
            </w:pPr>
            <w:r w:rsidRPr="00C5654D">
              <w:rPr>
                <w:rFonts w:eastAsia="Times New Roman"/>
                <w:color w:val="000000"/>
                <w:sz w:val="20"/>
                <w:szCs w:val="20"/>
              </w:rPr>
              <w:t>0.72</w:t>
            </w:r>
          </w:p>
        </w:tc>
        <w:tc>
          <w:tcPr>
            <w:tcW w:w="634" w:type="dxa"/>
            <w:tcBorders>
              <w:top w:val="nil"/>
              <w:left w:val="nil"/>
              <w:bottom w:val="single" w:sz="4" w:space="0" w:color="auto"/>
              <w:right w:val="single" w:sz="4" w:space="0" w:color="auto"/>
            </w:tcBorders>
            <w:shd w:val="clear" w:color="auto" w:fill="auto"/>
            <w:noWrap/>
            <w:vAlign w:val="center"/>
            <w:hideMark/>
          </w:tcPr>
          <w:p w14:paraId="4848118A" w14:textId="77777777" w:rsidR="00E311DB" w:rsidRPr="00C5654D" w:rsidRDefault="00E311DB" w:rsidP="00BB4833">
            <w:pPr>
              <w:jc w:val="center"/>
              <w:rPr>
                <w:rFonts w:eastAsia="Times New Roman"/>
                <w:color w:val="000000"/>
                <w:sz w:val="20"/>
                <w:szCs w:val="20"/>
              </w:rPr>
            </w:pPr>
            <w:r w:rsidRPr="00C5654D">
              <w:rPr>
                <w:rFonts w:eastAsia="Times New Roman"/>
                <w:color w:val="000000"/>
                <w:sz w:val="20"/>
                <w:szCs w:val="20"/>
              </w:rPr>
              <w:t>1.22</w:t>
            </w:r>
          </w:p>
        </w:tc>
        <w:tc>
          <w:tcPr>
            <w:tcW w:w="634" w:type="dxa"/>
            <w:tcBorders>
              <w:top w:val="nil"/>
              <w:left w:val="nil"/>
              <w:bottom w:val="single" w:sz="4" w:space="0" w:color="auto"/>
              <w:right w:val="single" w:sz="4" w:space="0" w:color="auto"/>
            </w:tcBorders>
            <w:shd w:val="clear" w:color="auto" w:fill="auto"/>
            <w:noWrap/>
            <w:vAlign w:val="center"/>
            <w:hideMark/>
          </w:tcPr>
          <w:p w14:paraId="0FD5B37A" w14:textId="77777777" w:rsidR="00E311DB" w:rsidRPr="00C5654D" w:rsidRDefault="00E311DB" w:rsidP="00BB4833">
            <w:pPr>
              <w:jc w:val="center"/>
              <w:rPr>
                <w:rFonts w:eastAsia="Times New Roman"/>
                <w:color w:val="000000"/>
                <w:sz w:val="20"/>
                <w:szCs w:val="20"/>
              </w:rPr>
            </w:pPr>
            <w:r w:rsidRPr="00C5654D">
              <w:rPr>
                <w:rFonts w:eastAsia="Times New Roman"/>
                <w:color w:val="000000"/>
                <w:sz w:val="20"/>
                <w:szCs w:val="20"/>
              </w:rPr>
              <w:t>1.29</w:t>
            </w:r>
          </w:p>
        </w:tc>
        <w:tc>
          <w:tcPr>
            <w:tcW w:w="634" w:type="dxa"/>
            <w:tcBorders>
              <w:top w:val="nil"/>
              <w:left w:val="nil"/>
              <w:bottom w:val="single" w:sz="4" w:space="0" w:color="auto"/>
              <w:right w:val="single" w:sz="4" w:space="0" w:color="auto"/>
            </w:tcBorders>
            <w:shd w:val="clear" w:color="auto" w:fill="auto"/>
            <w:noWrap/>
            <w:vAlign w:val="center"/>
            <w:hideMark/>
          </w:tcPr>
          <w:p w14:paraId="145308B8" w14:textId="77777777" w:rsidR="00E311DB" w:rsidRPr="00C5654D" w:rsidRDefault="00E311DB" w:rsidP="00BB4833">
            <w:pPr>
              <w:jc w:val="center"/>
              <w:rPr>
                <w:rFonts w:eastAsia="Times New Roman"/>
                <w:color w:val="000000"/>
                <w:sz w:val="20"/>
                <w:szCs w:val="20"/>
              </w:rPr>
            </w:pPr>
            <w:r w:rsidRPr="00C5654D">
              <w:rPr>
                <w:rFonts w:eastAsia="Times New Roman"/>
                <w:color w:val="000000"/>
                <w:sz w:val="20"/>
                <w:szCs w:val="20"/>
              </w:rPr>
              <w:t>1.58</w:t>
            </w:r>
          </w:p>
        </w:tc>
        <w:tc>
          <w:tcPr>
            <w:tcW w:w="634" w:type="dxa"/>
            <w:tcBorders>
              <w:top w:val="nil"/>
              <w:left w:val="nil"/>
              <w:bottom w:val="single" w:sz="4" w:space="0" w:color="auto"/>
              <w:right w:val="single" w:sz="4" w:space="0" w:color="auto"/>
            </w:tcBorders>
            <w:shd w:val="clear" w:color="auto" w:fill="auto"/>
            <w:noWrap/>
            <w:vAlign w:val="center"/>
            <w:hideMark/>
          </w:tcPr>
          <w:p w14:paraId="50823390" w14:textId="77777777" w:rsidR="00E311DB" w:rsidRPr="00C5654D" w:rsidRDefault="00E311DB" w:rsidP="00BB4833">
            <w:pPr>
              <w:jc w:val="center"/>
              <w:rPr>
                <w:rFonts w:eastAsia="Times New Roman"/>
                <w:color w:val="000000"/>
                <w:sz w:val="20"/>
                <w:szCs w:val="20"/>
              </w:rPr>
            </w:pPr>
            <w:r w:rsidRPr="00C5654D">
              <w:rPr>
                <w:rFonts w:eastAsia="Times New Roman"/>
                <w:color w:val="000000"/>
                <w:sz w:val="20"/>
                <w:szCs w:val="20"/>
              </w:rPr>
              <w:t>0.72</w:t>
            </w:r>
          </w:p>
        </w:tc>
        <w:tc>
          <w:tcPr>
            <w:tcW w:w="634" w:type="dxa"/>
            <w:tcBorders>
              <w:top w:val="nil"/>
              <w:left w:val="nil"/>
              <w:bottom w:val="single" w:sz="4" w:space="0" w:color="auto"/>
              <w:right w:val="single" w:sz="4" w:space="0" w:color="auto"/>
            </w:tcBorders>
            <w:shd w:val="clear" w:color="auto" w:fill="auto"/>
            <w:noWrap/>
            <w:vAlign w:val="center"/>
            <w:hideMark/>
          </w:tcPr>
          <w:p w14:paraId="2E010869" w14:textId="77777777" w:rsidR="00E311DB" w:rsidRPr="00C5654D" w:rsidRDefault="00E311DB" w:rsidP="00BB4833">
            <w:pPr>
              <w:jc w:val="center"/>
              <w:rPr>
                <w:rFonts w:eastAsia="Times New Roman"/>
                <w:color w:val="000000"/>
                <w:sz w:val="20"/>
                <w:szCs w:val="20"/>
              </w:rPr>
            </w:pPr>
            <w:r w:rsidRPr="00C5654D">
              <w:rPr>
                <w:rFonts w:eastAsia="Times New Roman"/>
                <w:color w:val="000000"/>
                <w:sz w:val="20"/>
                <w:szCs w:val="20"/>
              </w:rPr>
              <w:t>1.94</w:t>
            </w:r>
          </w:p>
        </w:tc>
        <w:tc>
          <w:tcPr>
            <w:tcW w:w="634" w:type="dxa"/>
            <w:tcBorders>
              <w:top w:val="nil"/>
              <w:left w:val="nil"/>
              <w:bottom w:val="single" w:sz="4" w:space="0" w:color="auto"/>
              <w:right w:val="single" w:sz="4" w:space="0" w:color="auto"/>
            </w:tcBorders>
            <w:shd w:val="clear" w:color="auto" w:fill="auto"/>
            <w:noWrap/>
            <w:vAlign w:val="center"/>
            <w:hideMark/>
          </w:tcPr>
          <w:p w14:paraId="78AC699A" w14:textId="77777777" w:rsidR="00E311DB" w:rsidRPr="00C5654D" w:rsidRDefault="00E311DB" w:rsidP="00BB4833">
            <w:pPr>
              <w:jc w:val="center"/>
              <w:rPr>
                <w:rFonts w:eastAsia="Times New Roman"/>
                <w:color w:val="000000"/>
                <w:sz w:val="20"/>
                <w:szCs w:val="20"/>
              </w:rPr>
            </w:pPr>
            <w:r w:rsidRPr="00C5654D">
              <w:rPr>
                <w:rFonts w:eastAsia="Times New Roman"/>
                <w:color w:val="000000"/>
                <w:sz w:val="20"/>
                <w:szCs w:val="20"/>
              </w:rPr>
              <w:t>1.36</w:t>
            </w:r>
          </w:p>
        </w:tc>
        <w:tc>
          <w:tcPr>
            <w:tcW w:w="634" w:type="dxa"/>
            <w:tcBorders>
              <w:top w:val="nil"/>
              <w:left w:val="nil"/>
              <w:bottom w:val="single" w:sz="4" w:space="0" w:color="auto"/>
              <w:right w:val="single" w:sz="4" w:space="0" w:color="auto"/>
            </w:tcBorders>
            <w:shd w:val="clear" w:color="auto" w:fill="auto"/>
            <w:noWrap/>
            <w:vAlign w:val="center"/>
            <w:hideMark/>
          </w:tcPr>
          <w:p w14:paraId="095C2166" w14:textId="77777777" w:rsidR="00E311DB" w:rsidRPr="00C5654D" w:rsidRDefault="00E311DB" w:rsidP="00BB4833">
            <w:pPr>
              <w:jc w:val="center"/>
              <w:rPr>
                <w:rFonts w:eastAsia="Times New Roman"/>
                <w:color w:val="000000"/>
                <w:sz w:val="20"/>
                <w:szCs w:val="20"/>
              </w:rPr>
            </w:pPr>
            <w:r w:rsidRPr="00C5654D">
              <w:rPr>
                <w:rFonts w:eastAsia="Times New Roman"/>
                <w:color w:val="000000"/>
                <w:sz w:val="20"/>
                <w:szCs w:val="20"/>
              </w:rPr>
              <w:t>1.15</w:t>
            </w:r>
          </w:p>
        </w:tc>
        <w:tc>
          <w:tcPr>
            <w:tcW w:w="634" w:type="dxa"/>
            <w:tcBorders>
              <w:top w:val="nil"/>
              <w:left w:val="nil"/>
              <w:bottom w:val="single" w:sz="4" w:space="0" w:color="auto"/>
              <w:right w:val="single" w:sz="4" w:space="0" w:color="auto"/>
            </w:tcBorders>
            <w:shd w:val="clear" w:color="auto" w:fill="auto"/>
            <w:noWrap/>
            <w:vAlign w:val="center"/>
            <w:hideMark/>
          </w:tcPr>
          <w:p w14:paraId="2E7A01A0" w14:textId="77777777" w:rsidR="00E311DB" w:rsidRPr="00C5654D" w:rsidRDefault="00E311DB" w:rsidP="00BB4833">
            <w:pPr>
              <w:jc w:val="center"/>
              <w:rPr>
                <w:rFonts w:eastAsia="Times New Roman"/>
                <w:color w:val="000000"/>
                <w:sz w:val="20"/>
                <w:szCs w:val="20"/>
              </w:rPr>
            </w:pPr>
            <w:r w:rsidRPr="00C5654D">
              <w:rPr>
                <w:rFonts w:eastAsia="Times New Roman"/>
                <w:color w:val="000000"/>
                <w:sz w:val="20"/>
                <w:szCs w:val="20"/>
              </w:rPr>
              <w:t>1.08</w:t>
            </w:r>
          </w:p>
        </w:tc>
      </w:tr>
      <w:tr w:rsidR="00BB4833" w:rsidRPr="00E311DB" w14:paraId="08A4A28D" w14:textId="77777777" w:rsidTr="00BB4833">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14:paraId="3AFF8CD9" w14:textId="7C7184A8" w:rsidR="00E311DB" w:rsidRPr="00C5654D" w:rsidRDefault="00E311DB" w:rsidP="00C5654D">
            <w:pPr>
              <w:rPr>
                <w:rFonts w:eastAsia="Times New Roman"/>
                <w:bCs/>
                <w:color w:val="000000"/>
                <w:sz w:val="20"/>
                <w:szCs w:val="20"/>
              </w:rPr>
            </w:pPr>
            <w:r w:rsidRPr="00C5654D">
              <w:rPr>
                <w:rFonts w:eastAsia="Times New Roman"/>
                <w:bCs/>
                <w:color w:val="000000"/>
                <w:sz w:val="20"/>
                <w:szCs w:val="20"/>
              </w:rPr>
              <w:t xml:space="preserve">Weighted </w:t>
            </w:r>
            <w:ins w:id="126" w:author="Theresa L. Rothschadl" w:date="2019-04-10T10:47:00Z">
              <w:r w:rsidR="00720B36" w:rsidRPr="00C5654D">
                <w:rPr>
                  <w:rFonts w:eastAsia="Times New Roman"/>
                  <w:bCs/>
                  <w:color w:val="000000"/>
                  <w:sz w:val="20"/>
                  <w:szCs w:val="20"/>
                </w:rPr>
                <w:t>c</w:t>
              </w:r>
            </w:ins>
            <w:del w:id="127" w:author="Theresa L. Rothschadl" w:date="2019-04-10T10:47:00Z">
              <w:r w:rsidRPr="00C5654D" w:rsidDel="00720B36">
                <w:rPr>
                  <w:rFonts w:eastAsia="Times New Roman"/>
                  <w:bCs/>
                  <w:color w:val="000000"/>
                  <w:sz w:val="20"/>
                  <w:szCs w:val="20"/>
                </w:rPr>
                <w:delText>C</w:delText>
              </w:r>
            </w:del>
            <w:r w:rsidRPr="00C5654D">
              <w:rPr>
                <w:rFonts w:eastAsia="Times New Roman"/>
                <w:bCs/>
                <w:color w:val="000000"/>
                <w:sz w:val="20"/>
                <w:szCs w:val="20"/>
              </w:rPr>
              <w:t xml:space="preserve">ontrol </w:t>
            </w:r>
            <w:ins w:id="128" w:author="Theresa L. Rothschadl" w:date="2019-04-10T10:47:00Z">
              <w:r w:rsidR="00720B36" w:rsidRPr="00C5654D">
                <w:rPr>
                  <w:rFonts w:eastAsia="Times New Roman"/>
                  <w:bCs/>
                  <w:color w:val="000000"/>
                  <w:sz w:val="20"/>
                  <w:szCs w:val="20"/>
                </w:rPr>
                <w:t>l</w:t>
              </w:r>
            </w:ins>
            <w:del w:id="129" w:author="Theresa L. Rothschadl" w:date="2019-04-10T10:47:00Z">
              <w:r w:rsidRPr="00C5654D" w:rsidDel="00720B36">
                <w:rPr>
                  <w:rFonts w:eastAsia="Times New Roman"/>
                  <w:bCs/>
                  <w:color w:val="000000"/>
                  <w:sz w:val="20"/>
                  <w:szCs w:val="20"/>
                </w:rPr>
                <w:delText>L</w:delText>
              </w:r>
            </w:del>
            <w:r w:rsidRPr="00C5654D">
              <w:rPr>
                <w:rFonts w:eastAsia="Times New Roman"/>
                <w:bCs/>
                <w:color w:val="000000"/>
                <w:sz w:val="20"/>
                <w:szCs w:val="20"/>
              </w:rPr>
              <w:t>imits</w:t>
            </w:r>
          </w:p>
        </w:tc>
        <w:tc>
          <w:tcPr>
            <w:tcW w:w="1025" w:type="dxa"/>
            <w:tcBorders>
              <w:top w:val="nil"/>
              <w:left w:val="nil"/>
              <w:bottom w:val="single" w:sz="4" w:space="0" w:color="auto"/>
              <w:right w:val="single" w:sz="4" w:space="0" w:color="auto"/>
            </w:tcBorders>
            <w:shd w:val="clear" w:color="auto" w:fill="auto"/>
            <w:noWrap/>
            <w:vAlign w:val="center"/>
            <w:hideMark/>
          </w:tcPr>
          <w:p w14:paraId="78CB3127" w14:textId="7E44DFB1" w:rsidR="00E311DB" w:rsidRPr="00C5654D" w:rsidRDefault="00BB4833" w:rsidP="00C5654D">
            <w:pPr>
              <w:rPr>
                <w:rFonts w:eastAsia="Times New Roman"/>
                <w:color w:val="000000"/>
                <w:sz w:val="20"/>
                <w:szCs w:val="20"/>
              </w:rPr>
            </w:pPr>
            <w:r w:rsidRPr="00C5654D">
              <w:rPr>
                <w:rFonts w:eastAsia="Times New Roman"/>
                <w:color w:val="000000"/>
                <w:sz w:val="20"/>
                <w:szCs w:val="20"/>
              </w:rPr>
              <w:t xml:space="preserve">Weighted </w:t>
            </w:r>
            <w:ins w:id="130" w:author="Theresa L. Rothschadl" w:date="2019-04-10T10:47:00Z">
              <w:r w:rsidR="00720B36" w:rsidRPr="00C5654D">
                <w:rPr>
                  <w:rFonts w:eastAsia="Times New Roman"/>
                  <w:color w:val="000000"/>
                  <w:sz w:val="20"/>
                  <w:szCs w:val="20"/>
                </w:rPr>
                <w:t>r</w:t>
              </w:r>
            </w:ins>
            <w:del w:id="131" w:author="Theresa L. Rothschadl" w:date="2019-04-10T10:47:00Z">
              <w:r w:rsidRPr="00C5654D" w:rsidDel="00720B36">
                <w:rPr>
                  <w:rFonts w:eastAsia="Times New Roman"/>
                  <w:color w:val="000000"/>
                  <w:sz w:val="20"/>
                  <w:szCs w:val="20"/>
                </w:rPr>
                <w:delText>R</w:delText>
              </w:r>
            </w:del>
            <w:r w:rsidRPr="00C5654D">
              <w:rPr>
                <w:rFonts w:eastAsia="Times New Roman"/>
                <w:color w:val="000000"/>
                <w:sz w:val="20"/>
                <w:szCs w:val="20"/>
              </w:rPr>
              <w:t>ate</w:t>
            </w:r>
          </w:p>
        </w:tc>
        <w:tc>
          <w:tcPr>
            <w:tcW w:w="635" w:type="dxa"/>
            <w:tcBorders>
              <w:top w:val="nil"/>
              <w:left w:val="nil"/>
              <w:bottom w:val="single" w:sz="4" w:space="0" w:color="auto"/>
              <w:right w:val="single" w:sz="4" w:space="0" w:color="auto"/>
            </w:tcBorders>
            <w:shd w:val="clear" w:color="auto" w:fill="auto"/>
            <w:noWrap/>
            <w:vAlign w:val="center"/>
            <w:hideMark/>
          </w:tcPr>
          <w:p w14:paraId="26299A95" w14:textId="77777777" w:rsidR="00E311DB" w:rsidRPr="00C5654D" w:rsidRDefault="00E311DB" w:rsidP="00BB4833">
            <w:pPr>
              <w:jc w:val="center"/>
              <w:rPr>
                <w:rFonts w:eastAsia="Times New Roman"/>
                <w:color w:val="000000"/>
                <w:sz w:val="20"/>
                <w:szCs w:val="20"/>
              </w:rPr>
            </w:pPr>
            <w:r w:rsidRPr="00C5654D">
              <w:rPr>
                <w:rFonts w:eastAsia="Times New Roman"/>
                <w:color w:val="000000"/>
                <w:sz w:val="20"/>
                <w:szCs w:val="20"/>
              </w:rPr>
              <w:t>0.41</w:t>
            </w:r>
          </w:p>
        </w:tc>
        <w:tc>
          <w:tcPr>
            <w:tcW w:w="635" w:type="dxa"/>
            <w:tcBorders>
              <w:top w:val="nil"/>
              <w:left w:val="nil"/>
              <w:bottom w:val="single" w:sz="4" w:space="0" w:color="auto"/>
              <w:right w:val="single" w:sz="4" w:space="0" w:color="auto"/>
            </w:tcBorders>
            <w:shd w:val="clear" w:color="auto" w:fill="auto"/>
            <w:noWrap/>
            <w:vAlign w:val="center"/>
            <w:hideMark/>
          </w:tcPr>
          <w:p w14:paraId="251C11E2" w14:textId="77777777" w:rsidR="00E311DB" w:rsidRPr="00C5654D" w:rsidRDefault="00E311DB" w:rsidP="00BB4833">
            <w:pPr>
              <w:jc w:val="center"/>
              <w:rPr>
                <w:rFonts w:eastAsia="Times New Roman"/>
                <w:color w:val="000000"/>
                <w:sz w:val="20"/>
                <w:szCs w:val="20"/>
              </w:rPr>
            </w:pPr>
            <w:r w:rsidRPr="00C5654D">
              <w:rPr>
                <w:rFonts w:eastAsia="Times New Roman"/>
                <w:color w:val="000000"/>
                <w:sz w:val="20"/>
                <w:szCs w:val="20"/>
              </w:rPr>
              <w:t>0.53</w:t>
            </w:r>
          </w:p>
        </w:tc>
        <w:tc>
          <w:tcPr>
            <w:tcW w:w="634" w:type="dxa"/>
            <w:tcBorders>
              <w:top w:val="nil"/>
              <w:left w:val="nil"/>
              <w:bottom w:val="single" w:sz="4" w:space="0" w:color="auto"/>
              <w:right w:val="single" w:sz="4" w:space="0" w:color="auto"/>
            </w:tcBorders>
            <w:shd w:val="clear" w:color="auto" w:fill="auto"/>
            <w:noWrap/>
            <w:vAlign w:val="center"/>
            <w:hideMark/>
          </w:tcPr>
          <w:p w14:paraId="40E6D714" w14:textId="77777777" w:rsidR="00E311DB" w:rsidRPr="00C5654D" w:rsidRDefault="00E311DB" w:rsidP="00BB4833">
            <w:pPr>
              <w:jc w:val="center"/>
              <w:rPr>
                <w:rFonts w:eastAsia="Times New Roman"/>
                <w:color w:val="000000"/>
                <w:sz w:val="20"/>
                <w:szCs w:val="20"/>
              </w:rPr>
            </w:pPr>
            <w:r w:rsidRPr="00C5654D">
              <w:rPr>
                <w:rFonts w:eastAsia="Times New Roman"/>
                <w:color w:val="000000"/>
                <w:sz w:val="20"/>
                <w:szCs w:val="20"/>
              </w:rPr>
              <w:t>0.32</w:t>
            </w:r>
          </w:p>
        </w:tc>
        <w:tc>
          <w:tcPr>
            <w:tcW w:w="634" w:type="dxa"/>
            <w:tcBorders>
              <w:top w:val="nil"/>
              <w:left w:val="nil"/>
              <w:bottom w:val="single" w:sz="4" w:space="0" w:color="auto"/>
              <w:right w:val="single" w:sz="4" w:space="0" w:color="auto"/>
            </w:tcBorders>
            <w:shd w:val="clear" w:color="auto" w:fill="auto"/>
            <w:noWrap/>
            <w:vAlign w:val="center"/>
            <w:hideMark/>
          </w:tcPr>
          <w:p w14:paraId="72D5FB25" w14:textId="77777777" w:rsidR="00E311DB" w:rsidRPr="00C5654D" w:rsidRDefault="00E311DB" w:rsidP="00BB4833">
            <w:pPr>
              <w:jc w:val="center"/>
              <w:rPr>
                <w:rFonts w:eastAsia="Times New Roman"/>
                <w:color w:val="000000"/>
                <w:sz w:val="20"/>
                <w:szCs w:val="20"/>
              </w:rPr>
            </w:pPr>
            <w:r w:rsidRPr="00C5654D">
              <w:rPr>
                <w:rFonts w:eastAsia="Times New Roman"/>
                <w:color w:val="000000"/>
                <w:sz w:val="20"/>
                <w:szCs w:val="20"/>
              </w:rPr>
              <w:t>0.30</w:t>
            </w:r>
          </w:p>
        </w:tc>
        <w:tc>
          <w:tcPr>
            <w:tcW w:w="634" w:type="dxa"/>
            <w:tcBorders>
              <w:top w:val="nil"/>
              <w:left w:val="nil"/>
              <w:bottom w:val="single" w:sz="4" w:space="0" w:color="auto"/>
              <w:right w:val="single" w:sz="4" w:space="0" w:color="auto"/>
            </w:tcBorders>
            <w:shd w:val="clear" w:color="auto" w:fill="auto"/>
            <w:noWrap/>
            <w:vAlign w:val="center"/>
            <w:hideMark/>
          </w:tcPr>
          <w:p w14:paraId="1610B554" w14:textId="77777777" w:rsidR="00E311DB" w:rsidRPr="00C5654D" w:rsidRDefault="00E311DB" w:rsidP="00BB4833">
            <w:pPr>
              <w:jc w:val="center"/>
              <w:rPr>
                <w:rFonts w:eastAsia="Times New Roman"/>
                <w:color w:val="000000"/>
                <w:sz w:val="20"/>
                <w:szCs w:val="20"/>
              </w:rPr>
            </w:pPr>
            <w:r w:rsidRPr="00C5654D">
              <w:rPr>
                <w:rFonts w:eastAsia="Times New Roman"/>
                <w:color w:val="000000"/>
                <w:sz w:val="20"/>
                <w:szCs w:val="20"/>
              </w:rPr>
              <w:t>0.48</w:t>
            </w:r>
          </w:p>
        </w:tc>
        <w:tc>
          <w:tcPr>
            <w:tcW w:w="634" w:type="dxa"/>
            <w:tcBorders>
              <w:top w:val="nil"/>
              <w:left w:val="nil"/>
              <w:bottom w:val="single" w:sz="4" w:space="0" w:color="auto"/>
              <w:right w:val="single" w:sz="4" w:space="0" w:color="auto"/>
            </w:tcBorders>
            <w:shd w:val="clear" w:color="auto" w:fill="auto"/>
            <w:noWrap/>
            <w:vAlign w:val="center"/>
            <w:hideMark/>
          </w:tcPr>
          <w:p w14:paraId="1A0906CC" w14:textId="77777777" w:rsidR="00E311DB" w:rsidRPr="00C5654D" w:rsidRDefault="00E311DB" w:rsidP="00BB4833">
            <w:pPr>
              <w:jc w:val="center"/>
              <w:rPr>
                <w:rFonts w:eastAsia="Times New Roman"/>
                <w:color w:val="000000"/>
                <w:sz w:val="20"/>
                <w:szCs w:val="20"/>
              </w:rPr>
            </w:pPr>
            <w:r w:rsidRPr="00C5654D">
              <w:rPr>
                <w:rFonts w:eastAsia="Times New Roman"/>
                <w:color w:val="000000"/>
                <w:sz w:val="20"/>
                <w:szCs w:val="20"/>
              </w:rPr>
              <w:t>0.39</w:t>
            </w:r>
          </w:p>
        </w:tc>
        <w:tc>
          <w:tcPr>
            <w:tcW w:w="634" w:type="dxa"/>
            <w:tcBorders>
              <w:top w:val="nil"/>
              <w:left w:val="nil"/>
              <w:bottom w:val="single" w:sz="4" w:space="0" w:color="auto"/>
              <w:right w:val="single" w:sz="4" w:space="0" w:color="auto"/>
            </w:tcBorders>
            <w:shd w:val="clear" w:color="auto" w:fill="auto"/>
            <w:noWrap/>
            <w:vAlign w:val="center"/>
            <w:hideMark/>
          </w:tcPr>
          <w:p w14:paraId="67568B2F" w14:textId="77777777" w:rsidR="00E311DB" w:rsidRPr="00C5654D" w:rsidRDefault="00E311DB" w:rsidP="00BB4833">
            <w:pPr>
              <w:jc w:val="center"/>
              <w:rPr>
                <w:rFonts w:eastAsia="Times New Roman"/>
                <w:color w:val="000000"/>
                <w:sz w:val="20"/>
                <w:szCs w:val="20"/>
              </w:rPr>
            </w:pPr>
            <w:r w:rsidRPr="00C5654D">
              <w:rPr>
                <w:rFonts w:eastAsia="Times New Roman"/>
                <w:color w:val="000000"/>
                <w:sz w:val="20"/>
                <w:szCs w:val="20"/>
              </w:rPr>
              <w:t>0.50</w:t>
            </w:r>
          </w:p>
        </w:tc>
        <w:tc>
          <w:tcPr>
            <w:tcW w:w="634" w:type="dxa"/>
            <w:tcBorders>
              <w:top w:val="nil"/>
              <w:left w:val="nil"/>
              <w:bottom w:val="single" w:sz="4" w:space="0" w:color="auto"/>
              <w:right w:val="single" w:sz="4" w:space="0" w:color="auto"/>
            </w:tcBorders>
            <w:shd w:val="clear" w:color="auto" w:fill="auto"/>
            <w:noWrap/>
            <w:vAlign w:val="center"/>
            <w:hideMark/>
          </w:tcPr>
          <w:p w14:paraId="7E268A6C" w14:textId="77777777" w:rsidR="00E311DB" w:rsidRPr="00C5654D" w:rsidRDefault="00E311DB" w:rsidP="00BB4833">
            <w:pPr>
              <w:jc w:val="center"/>
              <w:rPr>
                <w:rFonts w:eastAsia="Times New Roman"/>
                <w:color w:val="000000"/>
                <w:sz w:val="20"/>
                <w:szCs w:val="20"/>
              </w:rPr>
            </w:pPr>
            <w:r w:rsidRPr="00C5654D">
              <w:rPr>
                <w:rFonts w:eastAsia="Times New Roman"/>
                <w:color w:val="000000"/>
                <w:sz w:val="20"/>
                <w:szCs w:val="20"/>
              </w:rPr>
              <w:t>0.34</w:t>
            </w:r>
          </w:p>
        </w:tc>
        <w:tc>
          <w:tcPr>
            <w:tcW w:w="634" w:type="dxa"/>
            <w:tcBorders>
              <w:top w:val="nil"/>
              <w:left w:val="nil"/>
              <w:bottom w:val="single" w:sz="4" w:space="0" w:color="auto"/>
              <w:right w:val="single" w:sz="4" w:space="0" w:color="auto"/>
            </w:tcBorders>
            <w:shd w:val="clear" w:color="auto" w:fill="auto"/>
            <w:noWrap/>
            <w:vAlign w:val="center"/>
            <w:hideMark/>
          </w:tcPr>
          <w:p w14:paraId="27995735" w14:textId="77777777" w:rsidR="00E311DB" w:rsidRPr="00C5654D" w:rsidRDefault="00E311DB" w:rsidP="00BB4833">
            <w:pPr>
              <w:jc w:val="center"/>
              <w:rPr>
                <w:rFonts w:eastAsia="Times New Roman"/>
                <w:color w:val="000000"/>
                <w:sz w:val="20"/>
                <w:szCs w:val="20"/>
              </w:rPr>
            </w:pPr>
            <w:r w:rsidRPr="00C5654D">
              <w:rPr>
                <w:rFonts w:eastAsia="Times New Roman"/>
                <w:color w:val="000000"/>
                <w:sz w:val="20"/>
                <w:szCs w:val="20"/>
              </w:rPr>
              <w:t>0.56</w:t>
            </w:r>
          </w:p>
        </w:tc>
        <w:tc>
          <w:tcPr>
            <w:tcW w:w="634" w:type="dxa"/>
            <w:tcBorders>
              <w:top w:val="nil"/>
              <w:left w:val="nil"/>
              <w:bottom w:val="single" w:sz="4" w:space="0" w:color="auto"/>
              <w:right w:val="single" w:sz="4" w:space="0" w:color="auto"/>
            </w:tcBorders>
            <w:shd w:val="clear" w:color="auto" w:fill="auto"/>
            <w:noWrap/>
            <w:vAlign w:val="center"/>
            <w:hideMark/>
          </w:tcPr>
          <w:p w14:paraId="40B35D67" w14:textId="77777777" w:rsidR="00E311DB" w:rsidRPr="00C5654D" w:rsidRDefault="00E311DB" w:rsidP="00BB4833">
            <w:pPr>
              <w:jc w:val="center"/>
              <w:rPr>
                <w:rFonts w:eastAsia="Times New Roman"/>
                <w:color w:val="000000"/>
                <w:sz w:val="20"/>
                <w:szCs w:val="20"/>
              </w:rPr>
            </w:pPr>
            <w:r w:rsidRPr="00C5654D">
              <w:rPr>
                <w:rFonts w:eastAsia="Times New Roman"/>
                <w:color w:val="000000"/>
                <w:sz w:val="20"/>
                <w:szCs w:val="20"/>
              </w:rPr>
              <w:t>0.39</w:t>
            </w:r>
          </w:p>
        </w:tc>
        <w:tc>
          <w:tcPr>
            <w:tcW w:w="634" w:type="dxa"/>
            <w:tcBorders>
              <w:top w:val="nil"/>
              <w:left w:val="nil"/>
              <w:bottom w:val="single" w:sz="4" w:space="0" w:color="auto"/>
              <w:right w:val="single" w:sz="4" w:space="0" w:color="auto"/>
            </w:tcBorders>
            <w:shd w:val="clear" w:color="auto" w:fill="auto"/>
            <w:noWrap/>
            <w:vAlign w:val="center"/>
            <w:hideMark/>
          </w:tcPr>
          <w:p w14:paraId="3C130765" w14:textId="77777777" w:rsidR="00E311DB" w:rsidRPr="00C5654D" w:rsidRDefault="00E311DB" w:rsidP="00BB4833">
            <w:pPr>
              <w:jc w:val="center"/>
              <w:rPr>
                <w:rFonts w:eastAsia="Times New Roman"/>
                <w:color w:val="000000"/>
                <w:sz w:val="20"/>
                <w:szCs w:val="20"/>
              </w:rPr>
            </w:pPr>
            <w:r w:rsidRPr="00C5654D">
              <w:rPr>
                <w:rFonts w:eastAsia="Times New Roman"/>
                <w:color w:val="000000"/>
                <w:sz w:val="20"/>
                <w:szCs w:val="20"/>
              </w:rPr>
              <w:t>0.38</w:t>
            </w:r>
          </w:p>
        </w:tc>
        <w:tc>
          <w:tcPr>
            <w:tcW w:w="634" w:type="dxa"/>
            <w:tcBorders>
              <w:top w:val="nil"/>
              <w:left w:val="nil"/>
              <w:bottom w:val="single" w:sz="4" w:space="0" w:color="auto"/>
              <w:right w:val="single" w:sz="4" w:space="0" w:color="auto"/>
            </w:tcBorders>
            <w:shd w:val="clear" w:color="auto" w:fill="auto"/>
            <w:noWrap/>
            <w:vAlign w:val="center"/>
            <w:hideMark/>
          </w:tcPr>
          <w:p w14:paraId="410F7267" w14:textId="77777777" w:rsidR="00E311DB" w:rsidRPr="00C5654D" w:rsidRDefault="00E311DB" w:rsidP="00BB4833">
            <w:pPr>
              <w:jc w:val="center"/>
              <w:rPr>
                <w:rFonts w:eastAsia="Times New Roman"/>
                <w:color w:val="000000"/>
                <w:sz w:val="20"/>
                <w:szCs w:val="20"/>
              </w:rPr>
            </w:pPr>
            <w:r w:rsidRPr="00C5654D">
              <w:rPr>
                <w:rFonts w:eastAsia="Times New Roman"/>
                <w:color w:val="000000"/>
                <w:sz w:val="20"/>
                <w:szCs w:val="20"/>
              </w:rPr>
              <w:t>0.45</w:t>
            </w:r>
          </w:p>
        </w:tc>
      </w:tr>
      <w:tr w:rsidR="00BB4833" w:rsidRPr="00E311DB" w14:paraId="0554DF13" w14:textId="77777777" w:rsidTr="00BB4833">
        <w:tc>
          <w:tcPr>
            <w:tcW w:w="1080" w:type="dxa"/>
            <w:vMerge/>
            <w:tcBorders>
              <w:top w:val="nil"/>
              <w:left w:val="single" w:sz="4" w:space="0" w:color="auto"/>
              <w:bottom w:val="single" w:sz="4" w:space="0" w:color="auto"/>
              <w:right w:val="single" w:sz="4" w:space="0" w:color="auto"/>
            </w:tcBorders>
            <w:vAlign w:val="center"/>
            <w:hideMark/>
          </w:tcPr>
          <w:p w14:paraId="2EFCB97D" w14:textId="77777777" w:rsidR="00E311DB" w:rsidRPr="00C5654D" w:rsidRDefault="00E311DB" w:rsidP="00C5654D">
            <w:pPr>
              <w:rPr>
                <w:rFonts w:eastAsia="Times New Roman"/>
                <w:b/>
                <w:bCs/>
                <w:color w:val="000000"/>
                <w:sz w:val="20"/>
                <w:szCs w:val="20"/>
              </w:rPr>
            </w:pPr>
          </w:p>
        </w:tc>
        <w:tc>
          <w:tcPr>
            <w:tcW w:w="1025" w:type="dxa"/>
            <w:tcBorders>
              <w:top w:val="nil"/>
              <w:left w:val="nil"/>
              <w:bottom w:val="single" w:sz="4" w:space="0" w:color="auto"/>
              <w:right w:val="single" w:sz="4" w:space="0" w:color="auto"/>
            </w:tcBorders>
            <w:shd w:val="clear" w:color="auto" w:fill="auto"/>
            <w:noWrap/>
            <w:vAlign w:val="center"/>
            <w:hideMark/>
          </w:tcPr>
          <w:p w14:paraId="3064C814" w14:textId="4917CBD5" w:rsidR="00E311DB" w:rsidRPr="00C5654D" w:rsidRDefault="00E311DB" w:rsidP="00C5654D">
            <w:pPr>
              <w:rPr>
                <w:rFonts w:eastAsia="Times New Roman"/>
                <w:color w:val="000000"/>
                <w:sz w:val="20"/>
                <w:szCs w:val="20"/>
              </w:rPr>
            </w:pPr>
            <w:r w:rsidRPr="00C5654D">
              <w:rPr>
                <w:rFonts w:eastAsia="Times New Roman"/>
                <w:color w:val="000000"/>
                <w:sz w:val="20"/>
                <w:szCs w:val="20"/>
              </w:rPr>
              <w:t xml:space="preserve">Weighted </w:t>
            </w:r>
            <w:ins w:id="132" w:author="Theresa L. Rothschadl" w:date="2019-04-10T10:47:00Z">
              <w:r w:rsidR="00720B36" w:rsidRPr="00C5654D">
                <w:rPr>
                  <w:rFonts w:eastAsia="Times New Roman"/>
                  <w:color w:val="000000"/>
                  <w:sz w:val="20"/>
                  <w:szCs w:val="20"/>
                </w:rPr>
                <w:t>u</w:t>
              </w:r>
            </w:ins>
            <w:del w:id="133" w:author="Theresa L. Rothschadl" w:date="2019-04-10T10:47:00Z">
              <w:r w:rsidRPr="00C5654D" w:rsidDel="00720B36">
                <w:rPr>
                  <w:rFonts w:eastAsia="Times New Roman"/>
                  <w:color w:val="000000"/>
                  <w:sz w:val="20"/>
                  <w:szCs w:val="20"/>
                </w:rPr>
                <w:delText>U</w:delText>
              </w:r>
            </w:del>
            <w:r w:rsidRPr="00C5654D">
              <w:rPr>
                <w:rFonts w:eastAsia="Times New Roman"/>
                <w:color w:val="000000"/>
                <w:sz w:val="20"/>
                <w:szCs w:val="20"/>
              </w:rPr>
              <w:t xml:space="preserve">pper </w:t>
            </w:r>
            <w:ins w:id="134" w:author="Theresa L. Rothschadl" w:date="2019-04-10T10:47:00Z">
              <w:r w:rsidR="00720B36" w:rsidRPr="00C5654D">
                <w:rPr>
                  <w:rFonts w:eastAsia="Times New Roman"/>
                  <w:color w:val="000000"/>
                  <w:sz w:val="20"/>
                  <w:szCs w:val="20"/>
                </w:rPr>
                <w:t>c</w:t>
              </w:r>
            </w:ins>
            <w:del w:id="135" w:author="Theresa L. Rothschadl" w:date="2019-04-10T10:47:00Z">
              <w:r w:rsidRPr="00C5654D" w:rsidDel="00720B36">
                <w:rPr>
                  <w:rFonts w:eastAsia="Times New Roman"/>
                  <w:color w:val="000000"/>
                  <w:sz w:val="20"/>
                  <w:szCs w:val="20"/>
                </w:rPr>
                <w:delText>C</w:delText>
              </w:r>
            </w:del>
            <w:r w:rsidRPr="00C5654D">
              <w:rPr>
                <w:rFonts w:eastAsia="Times New Roman"/>
                <w:color w:val="000000"/>
                <w:sz w:val="20"/>
                <w:szCs w:val="20"/>
              </w:rPr>
              <w:t xml:space="preserve">ontrol </w:t>
            </w:r>
            <w:ins w:id="136" w:author="Theresa L. Rothschadl" w:date="2019-04-10T10:47:00Z">
              <w:r w:rsidR="00720B36" w:rsidRPr="00C5654D">
                <w:rPr>
                  <w:rFonts w:eastAsia="Times New Roman"/>
                  <w:color w:val="000000"/>
                  <w:sz w:val="20"/>
                  <w:szCs w:val="20"/>
                </w:rPr>
                <w:t>l</w:t>
              </w:r>
            </w:ins>
            <w:del w:id="137" w:author="Theresa L. Rothschadl" w:date="2019-04-10T10:47:00Z">
              <w:r w:rsidRPr="00C5654D" w:rsidDel="00720B36">
                <w:rPr>
                  <w:rFonts w:eastAsia="Times New Roman"/>
                  <w:color w:val="000000"/>
                  <w:sz w:val="20"/>
                  <w:szCs w:val="20"/>
                </w:rPr>
                <w:delText>L</w:delText>
              </w:r>
            </w:del>
            <w:r w:rsidRPr="00C5654D">
              <w:rPr>
                <w:rFonts w:eastAsia="Times New Roman"/>
                <w:color w:val="000000"/>
                <w:sz w:val="20"/>
                <w:szCs w:val="20"/>
              </w:rPr>
              <w:t>imit</w:t>
            </w:r>
          </w:p>
        </w:tc>
        <w:tc>
          <w:tcPr>
            <w:tcW w:w="635" w:type="dxa"/>
            <w:tcBorders>
              <w:top w:val="nil"/>
              <w:left w:val="nil"/>
              <w:bottom w:val="single" w:sz="4" w:space="0" w:color="auto"/>
              <w:right w:val="single" w:sz="4" w:space="0" w:color="auto"/>
            </w:tcBorders>
            <w:shd w:val="clear" w:color="auto" w:fill="auto"/>
            <w:noWrap/>
            <w:vAlign w:val="center"/>
            <w:hideMark/>
          </w:tcPr>
          <w:p w14:paraId="255C6EAD" w14:textId="77777777" w:rsidR="00E311DB" w:rsidRPr="00C5654D" w:rsidRDefault="00E311DB" w:rsidP="00BB4833">
            <w:pPr>
              <w:jc w:val="center"/>
              <w:rPr>
                <w:rFonts w:eastAsia="Times New Roman"/>
                <w:color w:val="000000"/>
                <w:sz w:val="20"/>
                <w:szCs w:val="20"/>
              </w:rPr>
            </w:pPr>
            <w:r w:rsidRPr="00C5654D">
              <w:rPr>
                <w:rFonts w:eastAsia="Times New Roman"/>
                <w:color w:val="000000"/>
                <w:sz w:val="20"/>
                <w:szCs w:val="20"/>
              </w:rPr>
              <w:t>0.69</w:t>
            </w:r>
          </w:p>
        </w:tc>
        <w:tc>
          <w:tcPr>
            <w:tcW w:w="635" w:type="dxa"/>
            <w:tcBorders>
              <w:top w:val="nil"/>
              <w:left w:val="nil"/>
              <w:bottom w:val="single" w:sz="4" w:space="0" w:color="auto"/>
              <w:right w:val="single" w:sz="4" w:space="0" w:color="auto"/>
            </w:tcBorders>
            <w:shd w:val="clear" w:color="auto" w:fill="auto"/>
            <w:noWrap/>
            <w:vAlign w:val="center"/>
            <w:hideMark/>
          </w:tcPr>
          <w:p w14:paraId="660E9A4B" w14:textId="77777777" w:rsidR="00E311DB" w:rsidRPr="00C5654D" w:rsidRDefault="00E311DB" w:rsidP="00BB4833">
            <w:pPr>
              <w:jc w:val="center"/>
              <w:rPr>
                <w:rFonts w:eastAsia="Times New Roman"/>
                <w:color w:val="000000"/>
                <w:sz w:val="20"/>
                <w:szCs w:val="20"/>
              </w:rPr>
            </w:pPr>
            <w:r w:rsidRPr="00C5654D">
              <w:rPr>
                <w:rFonts w:eastAsia="Times New Roman"/>
                <w:color w:val="000000"/>
                <w:sz w:val="20"/>
                <w:szCs w:val="20"/>
              </w:rPr>
              <w:t>0.74</w:t>
            </w:r>
          </w:p>
        </w:tc>
        <w:tc>
          <w:tcPr>
            <w:tcW w:w="634" w:type="dxa"/>
            <w:tcBorders>
              <w:top w:val="nil"/>
              <w:left w:val="nil"/>
              <w:bottom w:val="single" w:sz="4" w:space="0" w:color="auto"/>
              <w:right w:val="single" w:sz="4" w:space="0" w:color="auto"/>
            </w:tcBorders>
            <w:shd w:val="clear" w:color="auto" w:fill="auto"/>
            <w:noWrap/>
            <w:vAlign w:val="center"/>
            <w:hideMark/>
          </w:tcPr>
          <w:p w14:paraId="594218F8" w14:textId="77777777" w:rsidR="00E311DB" w:rsidRPr="00C5654D" w:rsidRDefault="00E311DB" w:rsidP="00BB4833">
            <w:pPr>
              <w:jc w:val="center"/>
              <w:rPr>
                <w:rFonts w:eastAsia="Times New Roman"/>
                <w:color w:val="000000"/>
                <w:sz w:val="20"/>
                <w:szCs w:val="20"/>
              </w:rPr>
            </w:pPr>
            <w:r w:rsidRPr="00C5654D">
              <w:rPr>
                <w:rFonts w:eastAsia="Times New Roman"/>
                <w:color w:val="000000"/>
                <w:sz w:val="20"/>
                <w:szCs w:val="20"/>
              </w:rPr>
              <w:t>0.53</w:t>
            </w:r>
          </w:p>
        </w:tc>
        <w:tc>
          <w:tcPr>
            <w:tcW w:w="634" w:type="dxa"/>
            <w:tcBorders>
              <w:top w:val="nil"/>
              <w:left w:val="nil"/>
              <w:bottom w:val="single" w:sz="4" w:space="0" w:color="auto"/>
              <w:right w:val="single" w:sz="4" w:space="0" w:color="auto"/>
            </w:tcBorders>
            <w:shd w:val="clear" w:color="auto" w:fill="auto"/>
            <w:noWrap/>
            <w:vAlign w:val="center"/>
            <w:hideMark/>
          </w:tcPr>
          <w:p w14:paraId="57C4C73F" w14:textId="77777777" w:rsidR="00E311DB" w:rsidRPr="00C5654D" w:rsidRDefault="00E311DB" w:rsidP="00BB4833">
            <w:pPr>
              <w:jc w:val="center"/>
              <w:rPr>
                <w:rFonts w:eastAsia="Times New Roman"/>
                <w:color w:val="000000"/>
                <w:sz w:val="20"/>
                <w:szCs w:val="20"/>
              </w:rPr>
            </w:pPr>
            <w:r w:rsidRPr="00C5654D">
              <w:rPr>
                <w:rFonts w:eastAsia="Times New Roman"/>
                <w:color w:val="000000"/>
                <w:sz w:val="20"/>
                <w:szCs w:val="20"/>
              </w:rPr>
              <w:t>0.49</w:t>
            </w:r>
          </w:p>
        </w:tc>
        <w:tc>
          <w:tcPr>
            <w:tcW w:w="634" w:type="dxa"/>
            <w:tcBorders>
              <w:top w:val="nil"/>
              <w:left w:val="nil"/>
              <w:bottom w:val="single" w:sz="4" w:space="0" w:color="auto"/>
              <w:right w:val="single" w:sz="4" w:space="0" w:color="auto"/>
            </w:tcBorders>
            <w:shd w:val="clear" w:color="auto" w:fill="auto"/>
            <w:noWrap/>
            <w:vAlign w:val="center"/>
            <w:hideMark/>
          </w:tcPr>
          <w:p w14:paraId="331C9DF8" w14:textId="77777777" w:rsidR="00E311DB" w:rsidRPr="00C5654D" w:rsidRDefault="00E311DB" w:rsidP="00BB4833">
            <w:pPr>
              <w:jc w:val="center"/>
              <w:rPr>
                <w:rFonts w:eastAsia="Times New Roman"/>
                <w:color w:val="000000"/>
                <w:sz w:val="20"/>
                <w:szCs w:val="20"/>
              </w:rPr>
            </w:pPr>
            <w:r w:rsidRPr="00C5654D">
              <w:rPr>
                <w:rFonts w:eastAsia="Times New Roman"/>
                <w:color w:val="000000"/>
                <w:sz w:val="20"/>
                <w:szCs w:val="20"/>
              </w:rPr>
              <w:t>0.71</w:t>
            </w:r>
          </w:p>
        </w:tc>
        <w:tc>
          <w:tcPr>
            <w:tcW w:w="634" w:type="dxa"/>
            <w:tcBorders>
              <w:top w:val="nil"/>
              <w:left w:val="nil"/>
              <w:bottom w:val="single" w:sz="4" w:space="0" w:color="auto"/>
              <w:right w:val="single" w:sz="4" w:space="0" w:color="auto"/>
            </w:tcBorders>
            <w:shd w:val="clear" w:color="auto" w:fill="auto"/>
            <w:noWrap/>
            <w:vAlign w:val="center"/>
            <w:hideMark/>
          </w:tcPr>
          <w:p w14:paraId="6BE50404" w14:textId="77777777" w:rsidR="00E311DB" w:rsidRPr="00C5654D" w:rsidRDefault="00E311DB" w:rsidP="00BB4833">
            <w:pPr>
              <w:jc w:val="center"/>
              <w:rPr>
                <w:rFonts w:eastAsia="Times New Roman"/>
                <w:color w:val="000000"/>
                <w:sz w:val="20"/>
                <w:szCs w:val="20"/>
              </w:rPr>
            </w:pPr>
            <w:r w:rsidRPr="00C5654D">
              <w:rPr>
                <w:rFonts w:eastAsia="Times New Roman"/>
                <w:color w:val="000000"/>
                <w:sz w:val="20"/>
                <w:szCs w:val="20"/>
              </w:rPr>
              <w:t>0.58</w:t>
            </w:r>
          </w:p>
        </w:tc>
        <w:tc>
          <w:tcPr>
            <w:tcW w:w="634" w:type="dxa"/>
            <w:tcBorders>
              <w:top w:val="nil"/>
              <w:left w:val="nil"/>
              <w:bottom w:val="single" w:sz="4" w:space="0" w:color="auto"/>
              <w:right w:val="single" w:sz="4" w:space="0" w:color="auto"/>
            </w:tcBorders>
            <w:shd w:val="clear" w:color="auto" w:fill="auto"/>
            <w:noWrap/>
            <w:vAlign w:val="center"/>
            <w:hideMark/>
          </w:tcPr>
          <w:p w14:paraId="4BD7EDE3" w14:textId="77777777" w:rsidR="00E311DB" w:rsidRPr="00C5654D" w:rsidRDefault="00E311DB" w:rsidP="00BB4833">
            <w:pPr>
              <w:jc w:val="center"/>
              <w:rPr>
                <w:rFonts w:eastAsia="Times New Roman"/>
                <w:color w:val="000000"/>
                <w:sz w:val="20"/>
                <w:szCs w:val="20"/>
              </w:rPr>
            </w:pPr>
            <w:r w:rsidRPr="00C5654D">
              <w:rPr>
                <w:rFonts w:eastAsia="Times New Roman"/>
                <w:color w:val="000000"/>
                <w:sz w:val="20"/>
                <w:szCs w:val="20"/>
              </w:rPr>
              <w:t>0.68</w:t>
            </w:r>
          </w:p>
        </w:tc>
        <w:tc>
          <w:tcPr>
            <w:tcW w:w="634" w:type="dxa"/>
            <w:tcBorders>
              <w:top w:val="nil"/>
              <w:left w:val="nil"/>
              <w:bottom w:val="single" w:sz="4" w:space="0" w:color="auto"/>
              <w:right w:val="single" w:sz="4" w:space="0" w:color="auto"/>
            </w:tcBorders>
            <w:shd w:val="clear" w:color="auto" w:fill="auto"/>
            <w:noWrap/>
            <w:vAlign w:val="center"/>
            <w:hideMark/>
          </w:tcPr>
          <w:p w14:paraId="35CDEE9D" w14:textId="77777777" w:rsidR="00E311DB" w:rsidRPr="00C5654D" w:rsidRDefault="00E311DB" w:rsidP="00BB4833">
            <w:pPr>
              <w:jc w:val="center"/>
              <w:rPr>
                <w:rFonts w:eastAsia="Times New Roman"/>
                <w:color w:val="000000"/>
                <w:sz w:val="20"/>
                <w:szCs w:val="20"/>
              </w:rPr>
            </w:pPr>
            <w:r w:rsidRPr="00C5654D">
              <w:rPr>
                <w:rFonts w:eastAsia="Times New Roman"/>
                <w:color w:val="000000"/>
                <w:sz w:val="20"/>
                <w:szCs w:val="20"/>
              </w:rPr>
              <w:t>0.52</w:t>
            </w:r>
          </w:p>
        </w:tc>
        <w:tc>
          <w:tcPr>
            <w:tcW w:w="634" w:type="dxa"/>
            <w:tcBorders>
              <w:top w:val="nil"/>
              <w:left w:val="nil"/>
              <w:bottom w:val="single" w:sz="4" w:space="0" w:color="auto"/>
              <w:right w:val="single" w:sz="4" w:space="0" w:color="auto"/>
            </w:tcBorders>
            <w:shd w:val="clear" w:color="auto" w:fill="auto"/>
            <w:noWrap/>
            <w:vAlign w:val="center"/>
            <w:hideMark/>
          </w:tcPr>
          <w:p w14:paraId="3847CC03" w14:textId="77777777" w:rsidR="00E311DB" w:rsidRPr="00C5654D" w:rsidRDefault="00E311DB" w:rsidP="00BB4833">
            <w:pPr>
              <w:jc w:val="center"/>
              <w:rPr>
                <w:rFonts w:eastAsia="Times New Roman"/>
                <w:color w:val="000000"/>
                <w:sz w:val="20"/>
                <w:szCs w:val="20"/>
              </w:rPr>
            </w:pPr>
            <w:r w:rsidRPr="00C5654D">
              <w:rPr>
                <w:rFonts w:eastAsia="Times New Roman"/>
                <w:color w:val="000000"/>
                <w:sz w:val="20"/>
                <w:szCs w:val="20"/>
              </w:rPr>
              <w:t>0.74</w:t>
            </w:r>
          </w:p>
        </w:tc>
        <w:tc>
          <w:tcPr>
            <w:tcW w:w="634" w:type="dxa"/>
            <w:tcBorders>
              <w:top w:val="nil"/>
              <w:left w:val="nil"/>
              <w:bottom w:val="single" w:sz="4" w:space="0" w:color="auto"/>
              <w:right w:val="single" w:sz="4" w:space="0" w:color="auto"/>
            </w:tcBorders>
            <w:shd w:val="clear" w:color="auto" w:fill="auto"/>
            <w:noWrap/>
            <w:vAlign w:val="center"/>
            <w:hideMark/>
          </w:tcPr>
          <w:p w14:paraId="356A53CD" w14:textId="77777777" w:rsidR="00E311DB" w:rsidRPr="00C5654D" w:rsidRDefault="00E311DB" w:rsidP="00BB4833">
            <w:pPr>
              <w:jc w:val="center"/>
              <w:rPr>
                <w:rFonts w:eastAsia="Times New Roman"/>
                <w:color w:val="000000"/>
                <w:sz w:val="20"/>
                <w:szCs w:val="20"/>
              </w:rPr>
            </w:pPr>
            <w:r w:rsidRPr="00C5654D">
              <w:rPr>
                <w:rFonts w:eastAsia="Times New Roman"/>
                <w:color w:val="000000"/>
                <w:sz w:val="20"/>
                <w:szCs w:val="20"/>
              </w:rPr>
              <w:t>0.56</w:t>
            </w:r>
          </w:p>
        </w:tc>
        <w:tc>
          <w:tcPr>
            <w:tcW w:w="634" w:type="dxa"/>
            <w:tcBorders>
              <w:top w:val="nil"/>
              <w:left w:val="nil"/>
              <w:bottom w:val="single" w:sz="4" w:space="0" w:color="auto"/>
              <w:right w:val="single" w:sz="4" w:space="0" w:color="auto"/>
            </w:tcBorders>
            <w:shd w:val="clear" w:color="auto" w:fill="auto"/>
            <w:noWrap/>
            <w:vAlign w:val="center"/>
            <w:hideMark/>
          </w:tcPr>
          <w:p w14:paraId="4B1DA89A" w14:textId="77777777" w:rsidR="00E311DB" w:rsidRPr="00C5654D" w:rsidRDefault="00E311DB" w:rsidP="00BB4833">
            <w:pPr>
              <w:jc w:val="center"/>
              <w:rPr>
                <w:rFonts w:eastAsia="Times New Roman"/>
                <w:color w:val="000000"/>
                <w:sz w:val="20"/>
                <w:szCs w:val="20"/>
              </w:rPr>
            </w:pPr>
            <w:r w:rsidRPr="00C5654D">
              <w:rPr>
                <w:rFonts w:eastAsia="Times New Roman"/>
                <w:color w:val="000000"/>
                <w:sz w:val="20"/>
                <w:szCs w:val="20"/>
              </w:rPr>
              <w:t>0.53</w:t>
            </w:r>
          </w:p>
        </w:tc>
        <w:tc>
          <w:tcPr>
            <w:tcW w:w="634" w:type="dxa"/>
            <w:tcBorders>
              <w:top w:val="nil"/>
              <w:left w:val="nil"/>
              <w:bottom w:val="single" w:sz="4" w:space="0" w:color="auto"/>
              <w:right w:val="single" w:sz="4" w:space="0" w:color="auto"/>
            </w:tcBorders>
            <w:shd w:val="clear" w:color="auto" w:fill="auto"/>
            <w:noWrap/>
            <w:vAlign w:val="center"/>
            <w:hideMark/>
          </w:tcPr>
          <w:p w14:paraId="4BDA0093" w14:textId="77777777" w:rsidR="00E311DB" w:rsidRPr="00C5654D" w:rsidRDefault="00E311DB" w:rsidP="00BB4833">
            <w:pPr>
              <w:jc w:val="center"/>
              <w:rPr>
                <w:rFonts w:eastAsia="Times New Roman"/>
                <w:color w:val="000000"/>
                <w:sz w:val="20"/>
                <w:szCs w:val="20"/>
              </w:rPr>
            </w:pPr>
            <w:r w:rsidRPr="00C5654D">
              <w:rPr>
                <w:rFonts w:eastAsia="Times New Roman"/>
                <w:color w:val="000000"/>
                <w:sz w:val="20"/>
                <w:szCs w:val="20"/>
              </w:rPr>
              <w:t>0.68</w:t>
            </w:r>
          </w:p>
        </w:tc>
      </w:tr>
      <w:tr w:rsidR="00BB4833" w:rsidRPr="00E311DB" w14:paraId="3214153F" w14:textId="77777777" w:rsidTr="00BB4833">
        <w:tc>
          <w:tcPr>
            <w:tcW w:w="1080" w:type="dxa"/>
            <w:vMerge/>
            <w:tcBorders>
              <w:top w:val="nil"/>
              <w:left w:val="single" w:sz="4" w:space="0" w:color="auto"/>
              <w:bottom w:val="single" w:sz="4" w:space="0" w:color="auto"/>
              <w:right w:val="single" w:sz="4" w:space="0" w:color="auto"/>
            </w:tcBorders>
            <w:vAlign w:val="center"/>
            <w:hideMark/>
          </w:tcPr>
          <w:p w14:paraId="23FE7CF3" w14:textId="77777777" w:rsidR="00E311DB" w:rsidRPr="00C5654D" w:rsidRDefault="00E311DB" w:rsidP="00C5654D">
            <w:pPr>
              <w:rPr>
                <w:rFonts w:eastAsia="Times New Roman"/>
                <w:b/>
                <w:bCs/>
                <w:color w:val="000000"/>
                <w:sz w:val="20"/>
                <w:szCs w:val="20"/>
              </w:rPr>
            </w:pPr>
          </w:p>
        </w:tc>
        <w:tc>
          <w:tcPr>
            <w:tcW w:w="1025" w:type="dxa"/>
            <w:tcBorders>
              <w:top w:val="nil"/>
              <w:left w:val="nil"/>
              <w:bottom w:val="single" w:sz="4" w:space="0" w:color="auto"/>
              <w:right w:val="single" w:sz="4" w:space="0" w:color="auto"/>
            </w:tcBorders>
            <w:shd w:val="clear" w:color="auto" w:fill="auto"/>
            <w:noWrap/>
            <w:vAlign w:val="center"/>
            <w:hideMark/>
          </w:tcPr>
          <w:p w14:paraId="750C2DB9" w14:textId="4538D094" w:rsidR="00E311DB" w:rsidRPr="00C5654D" w:rsidRDefault="00E311DB" w:rsidP="00C5654D">
            <w:pPr>
              <w:rPr>
                <w:rFonts w:eastAsia="Times New Roman"/>
                <w:color w:val="000000"/>
                <w:sz w:val="20"/>
                <w:szCs w:val="20"/>
              </w:rPr>
            </w:pPr>
            <w:r w:rsidRPr="00C5654D">
              <w:rPr>
                <w:rFonts w:eastAsia="Times New Roman"/>
                <w:color w:val="000000"/>
                <w:sz w:val="20"/>
                <w:szCs w:val="20"/>
              </w:rPr>
              <w:t xml:space="preserve">Weighted </w:t>
            </w:r>
            <w:ins w:id="138" w:author="Theresa L. Rothschadl" w:date="2019-04-10T10:47:00Z">
              <w:r w:rsidR="00720B36" w:rsidRPr="00C5654D">
                <w:rPr>
                  <w:rFonts w:eastAsia="Times New Roman"/>
                  <w:color w:val="000000"/>
                  <w:sz w:val="20"/>
                  <w:szCs w:val="20"/>
                </w:rPr>
                <w:t>l</w:t>
              </w:r>
            </w:ins>
            <w:del w:id="139" w:author="Theresa L. Rothschadl" w:date="2019-04-10T10:47:00Z">
              <w:r w:rsidRPr="00C5654D" w:rsidDel="00720B36">
                <w:rPr>
                  <w:rFonts w:eastAsia="Times New Roman"/>
                  <w:color w:val="000000"/>
                  <w:sz w:val="20"/>
                  <w:szCs w:val="20"/>
                </w:rPr>
                <w:delText>L</w:delText>
              </w:r>
            </w:del>
            <w:r w:rsidRPr="00C5654D">
              <w:rPr>
                <w:rFonts w:eastAsia="Times New Roman"/>
                <w:color w:val="000000"/>
                <w:sz w:val="20"/>
                <w:szCs w:val="20"/>
              </w:rPr>
              <w:t xml:space="preserve">ower </w:t>
            </w:r>
            <w:ins w:id="140" w:author="Theresa L. Rothschadl" w:date="2019-04-10T10:47:00Z">
              <w:r w:rsidR="00720B36" w:rsidRPr="00C5654D">
                <w:rPr>
                  <w:rFonts w:eastAsia="Times New Roman"/>
                  <w:color w:val="000000"/>
                  <w:sz w:val="20"/>
                  <w:szCs w:val="20"/>
                </w:rPr>
                <w:t>c</w:t>
              </w:r>
            </w:ins>
            <w:del w:id="141" w:author="Theresa L. Rothschadl" w:date="2019-04-10T10:47:00Z">
              <w:r w:rsidRPr="00C5654D" w:rsidDel="00720B36">
                <w:rPr>
                  <w:rFonts w:eastAsia="Times New Roman"/>
                  <w:color w:val="000000"/>
                  <w:sz w:val="20"/>
                  <w:szCs w:val="20"/>
                </w:rPr>
                <w:delText>C</w:delText>
              </w:r>
            </w:del>
            <w:r w:rsidRPr="00C5654D">
              <w:rPr>
                <w:rFonts w:eastAsia="Times New Roman"/>
                <w:color w:val="000000"/>
                <w:sz w:val="20"/>
                <w:szCs w:val="20"/>
              </w:rPr>
              <w:t xml:space="preserve">ontrol </w:t>
            </w:r>
            <w:ins w:id="142" w:author="Theresa L. Rothschadl" w:date="2019-04-10T10:47:00Z">
              <w:r w:rsidR="00720B36" w:rsidRPr="00C5654D">
                <w:rPr>
                  <w:rFonts w:eastAsia="Times New Roman"/>
                  <w:color w:val="000000"/>
                  <w:sz w:val="20"/>
                  <w:szCs w:val="20"/>
                </w:rPr>
                <w:t>l</w:t>
              </w:r>
            </w:ins>
            <w:del w:id="143" w:author="Theresa L. Rothschadl" w:date="2019-04-10T10:47:00Z">
              <w:r w:rsidRPr="00C5654D" w:rsidDel="00720B36">
                <w:rPr>
                  <w:rFonts w:eastAsia="Times New Roman"/>
                  <w:color w:val="000000"/>
                  <w:sz w:val="20"/>
                  <w:szCs w:val="20"/>
                </w:rPr>
                <w:delText>L</w:delText>
              </w:r>
            </w:del>
            <w:r w:rsidRPr="00C5654D">
              <w:rPr>
                <w:rFonts w:eastAsia="Times New Roman"/>
                <w:color w:val="000000"/>
                <w:sz w:val="20"/>
                <w:szCs w:val="20"/>
              </w:rPr>
              <w:t>imit</w:t>
            </w:r>
          </w:p>
        </w:tc>
        <w:tc>
          <w:tcPr>
            <w:tcW w:w="635" w:type="dxa"/>
            <w:tcBorders>
              <w:top w:val="nil"/>
              <w:left w:val="nil"/>
              <w:bottom w:val="single" w:sz="4" w:space="0" w:color="auto"/>
              <w:right w:val="single" w:sz="4" w:space="0" w:color="auto"/>
            </w:tcBorders>
            <w:shd w:val="clear" w:color="auto" w:fill="auto"/>
            <w:noWrap/>
            <w:vAlign w:val="center"/>
            <w:hideMark/>
          </w:tcPr>
          <w:p w14:paraId="6F42FBEE" w14:textId="77777777" w:rsidR="00E311DB" w:rsidRPr="00C5654D" w:rsidRDefault="00E311DB" w:rsidP="00BB4833">
            <w:pPr>
              <w:jc w:val="center"/>
              <w:rPr>
                <w:rFonts w:eastAsia="Times New Roman"/>
                <w:color w:val="000000"/>
                <w:sz w:val="20"/>
                <w:szCs w:val="20"/>
              </w:rPr>
            </w:pPr>
            <w:r w:rsidRPr="00C5654D">
              <w:rPr>
                <w:rFonts w:eastAsia="Times New Roman"/>
                <w:color w:val="000000"/>
                <w:sz w:val="20"/>
                <w:szCs w:val="20"/>
              </w:rPr>
              <w:t>0.14</w:t>
            </w:r>
          </w:p>
        </w:tc>
        <w:tc>
          <w:tcPr>
            <w:tcW w:w="635" w:type="dxa"/>
            <w:tcBorders>
              <w:top w:val="nil"/>
              <w:left w:val="nil"/>
              <w:bottom w:val="single" w:sz="4" w:space="0" w:color="auto"/>
              <w:right w:val="single" w:sz="4" w:space="0" w:color="auto"/>
            </w:tcBorders>
            <w:shd w:val="clear" w:color="auto" w:fill="auto"/>
            <w:noWrap/>
            <w:vAlign w:val="center"/>
            <w:hideMark/>
          </w:tcPr>
          <w:p w14:paraId="77C7BEB0" w14:textId="77777777" w:rsidR="00E311DB" w:rsidRPr="00C5654D" w:rsidRDefault="00E311DB" w:rsidP="00BB4833">
            <w:pPr>
              <w:jc w:val="center"/>
              <w:rPr>
                <w:rFonts w:eastAsia="Times New Roman"/>
                <w:color w:val="000000"/>
                <w:sz w:val="20"/>
                <w:szCs w:val="20"/>
              </w:rPr>
            </w:pPr>
            <w:r w:rsidRPr="00C5654D">
              <w:rPr>
                <w:rFonts w:eastAsia="Times New Roman"/>
                <w:color w:val="000000"/>
                <w:sz w:val="20"/>
                <w:szCs w:val="20"/>
              </w:rPr>
              <w:t>0.33</w:t>
            </w:r>
          </w:p>
        </w:tc>
        <w:tc>
          <w:tcPr>
            <w:tcW w:w="634" w:type="dxa"/>
            <w:tcBorders>
              <w:top w:val="nil"/>
              <w:left w:val="nil"/>
              <w:bottom w:val="single" w:sz="4" w:space="0" w:color="auto"/>
              <w:right w:val="single" w:sz="4" w:space="0" w:color="auto"/>
            </w:tcBorders>
            <w:shd w:val="clear" w:color="auto" w:fill="auto"/>
            <w:noWrap/>
            <w:vAlign w:val="center"/>
            <w:hideMark/>
          </w:tcPr>
          <w:p w14:paraId="44EB4F10" w14:textId="77777777" w:rsidR="00E311DB" w:rsidRPr="00C5654D" w:rsidRDefault="00E311DB" w:rsidP="00BB4833">
            <w:pPr>
              <w:jc w:val="center"/>
              <w:rPr>
                <w:rFonts w:eastAsia="Times New Roman"/>
                <w:color w:val="000000"/>
                <w:sz w:val="20"/>
                <w:szCs w:val="20"/>
              </w:rPr>
            </w:pPr>
            <w:r w:rsidRPr="00C5654D">
              <w:rPr>
                <w:rFonts w:eastAsia="Times New Roman"/>
                <w:color w:val="000000"/>
                <w:sz w:val="20"/>
                <w:szCs w:val="20"/>
              </w:rPr>
              <w:t>0.10</w:t>
            </w:r>
          </w:p>
        </w:tc>
        <w:tc>
          <w:tcPr>
            <w:tcW w:w="634" w:type="dxa"/>
            <w:tcBorders>
              <w:top w:val="nil"/>
              <w:left w:val="nil"/>
              <w:bottom w:val="single" w:sz="4" w:space="0" w:color="auto"/>
              <w:right w:val="single" w:sz="4" w:space="0" w:color="auto"/>
            </w:tcBorders>
            <w:shd w:val="clear" w:color="auto" w:fill="auto"/>
            <w:noWrap/>
            <w:vAlign w:val="center"/>
            <w:hideMark/>
          </w:tcPr>
          <w:p w14:paraId="1244ECA9" w14:textId="77777777" w:rsidR="00E311DB" w:rsidRPr="00C5654D" w:rsidRDefault="00E311DB" w:rsidP="00BB4833">
            <w:pPr>
              <w:jc w:val="center"/>
              <w:rPr>
                <w:rFonts w:eastAsia="Times New Roman"/>
                <w:color w:val="000000"/>
                <w:sz w:val="20"/>
                <w:szCs w:val="20"/>
              </w:rPr>
            </w:pPr>
            <w:r w:rsidRPr="00C5654D">
              <w:rPr>
                <w:rFonts w:eastAsia="Times New Roman"/>
                <w:color w:val="000000"/>
                <w:sz w:val="20"/>
                <w:szCs w:val="20"/>
              </w:rPr>
              <w:t>0.11</w:t>
            </w:r>
          </w:p>
        </w:tc>
        <w:tc>
          <w:tcPr>
            <w:tcW w:w="634" w:type="dxa"/>
            <w:tcBorders>
              <w:top w:val="nil"/>
              <w:left w:val="nil"/>
              <w:bottom w:val="single" w:sz="4" w:space="0" w:color="auto"/>
              <w:right w:val="single" w:sz="4" w:space="0" w:color="auto"/>
            </w:tcBorders>
            <w:shd w:val="clear" w:color="auto" w:fill="auto"/>
            <w:noWrap/>
            <w:vAlign w:val="center"/>
            <w:hideMark/>
          </w:tcPr>
          <w:p w14:paraId="7937CCAF" w14:textId="77777777" w:rsidR="00E311DB" w:rsidRPr="00C5654D" w:rsidRDefault="00E311DB" w:rsidP="00BB4833">
            <w:pPr>
              <w:jc w:val="center"/>
              <w:rPr>
                <w:rFonts w:eastAsia="Times New Roman"/>
                <w:color w:val="000000"/>
                <w:sz w:val="20"/>
                <w:szCs w:val="20"/>
              </w:rPr>
            </w:pPr>
            <w:r w:rsidRPr="00C5654D">
              <w:rPr>
                <w:rFonts w:eastAsia="Times New Roman"/>
                <w:color w:val="000000"/>
                <w:sz w:val="20"/>
                <w:szCs w:val="20"/>
              </w:rPr>
              <w:t>0.26</w:t>
            </w:r>
          </w:p>
        </w:tc>
        <w:tc>
          <w:tcPr>
            <w:tcW w:w="634" w:type="dxa"/>
            <w:tcBorders>
              <w:top w:val="nil"/>
              <w:left w:val="nil"/>
              <w:bottom w:val="single" w:sz="4" w:space="0" w:color="auto"/>
              <w:right w:val="single" w:sz="4" w:space="0" w:color="auto"/>
            </w:tcBorders>
            <w:shd w:val="clear" w:color="auto" w:fill="auto"/>
            <w:noWrap/>
            <w:vAlign w:val="center"/>
            <w:hideMark/>
          </w:tcPr>
          <w:p w14:paraId="6CB445BD" w14:textId="77777777" w:rsidR="00E311DB" w:rsidRPr="00C5654D" w:rsidRDefault="00E311DB" w:rsidP="00BB4833">
            <w:pPr>
              <w:jc w:val="center"/>
              <w:rPr>
                <w:rFonts w:eastAsia="Times New Roman"/>
                <w:color w:val="000000"/>
                <w:sz w:val="20"/>
                <w:szCs w:val="20"/>
              </w:rPr>
            </w:pPr>
            <w:r w:rsidRPr="00C5654D">
              <w:rPr>
                <w:rFonts w:eastAsia="Times New Roman"/>
                <w:color w:val="000000"/>
                <w:sz w:val="20"/>
                <w:szCs w:val="20"/>
              </w:rPr>
              <w:t>0.20</w:t>
            </w:r>
          </w:p>
        </w:tc>
        <w:tc>
          <w:tcPr>
            <w:tcW w:w="634" w:type="dxa"/>
            <w:tcBorders>
              <w:top w:val="nil"/>
              <w:left w:val="nil"/>
              <w:bottom w:val="single" w:sz="4" w:space="0" w:color="auto"/>
              <w:right w:val="single" w:sz="4" w:space="0" w:color="auto"/>
            </w:tcBorders>
            <w:shd w:val="clear" w:color="auto" w:fill="auto"/>
            <w:noWrap/>
            <w:vAlign w:val="center"/>
            <w:hideMark/>
          </w:tcPr>
          <w:p w14:paraId="5AE460B7" w14:textId="77777777" w:rsidR="00E311DB" w:rsidRPr="00C5654D" w:rsidRDefault="00E311DB" w:rsidP="00BB4833">
            <w:pPr>
              <w:jc w:val="center"/>
              <w:rPr>
                <w:rFonts w:eastAsia="Times New Roman"/>
                <w:color w:val="000000"/>
                <w:sz w:val="20"/>
                <w:szCs w:val="20"/>
              </w:rPr>
            </w:pPr>
            <w:r w:rsidRPr="00C5654D">
              <w:rPr>
                <w:rFonts w:eastAsia="Times New Roman"/>
                <w:color w:val="000000"/>
                <w:sz w:val="20"/>
                <w:szCs w:val="20"/>
              </w:rPr>
              <w:t>0.32</w:t>
            </w:r>
          </w:p>
        </w:tc>
        <w:tc>
          <w:tcPr>
            <w:tcW w:w="634" w:type="dxa"/>
            <w:tcBorders>
              <w:top w:val="nil"/>
              <w:left w:val="nil"/>
              <w:bottom w:val="single" w:sz="4" w:space="0" w:color="auto"/>
              <w:right w:val="single" w:sz="4" w:space="0" w:color="auto"/>
            </w:tcBorders>
            <w:shd w:val="clear" w:color="auto" w:fill="auto"/>
            <w:noWrap/>
            <w:vAlign w:val="center"/>
            <w:hideMark/>
          </w:tcPr>
          <w:p w14:paraId="065F2C78" w14:textId="77777777" w:rsidR="00E311DB" w:rsidRPr="00C5654D" w:rsidRDefault="00E311DB" w:rsidP="00BB4833">
            <w:pPr>
              <w:jc w:val="center"/>
              <w:rPr>
                <w:rFonts w:eastAsia="Times New Roman"/>
                <w:color w:val="000000"/>
                <w:sz w:val="20"/>
                <w:szCs w:val="20"/>
              </w:rPr>
            </w:pPr>
            <w:r w:rsidRPr="00C5654D">
              <w:rPr>
                <w:rFonts w:eastAsia="Times New Roman"/>
                <w:color w:val="000000"/>
                <w:sz w:val="20"/>
                <w:szCs w:val="20"/>
              </w:rPr>
              <w:t>0.16</w:t>
            </w:r>
          </w:p>
        </w:tc>
        <w:tc>
          <w:tcPr>
            <w:tcW w:w="634" w:type="dxa"/>
            <w:tcBorders>
              <w:top w:val="nil"/>
              <w:left w:val="nil"/>
              <w:bottom w:val="single" w:sz="4" w:space="0" w:color="auto"/>
              <w:right w:val="single" w:sz="4" w:space="0" w:color="auto"/>
            </w:tcBorders>
            <w:shd w:val="clear" w:color="auto" w:fill="auto"/>
            <w:noWrap/>
            <w:vAlign w:val="center"/>
            <w:hideMark/>
          </w:tcPr>
          <w:p w14:paraId="0C399EDC" w14:textId="77777777" w:rsidR="00E311DB" w:rsidRPr="00C5654D" w:rsidRDefault="00E311DB" w:rsidP="00BB4833">
            <w:pPr>
              <w:jc w:val="center"/>
              <w:rPr>
                <w:rFonts w:eastAsia="Times New Roman"/>
                <w:color w:val="000000"/>
                <w:sz w:val="20"/>
                <w:szCs w:val="20"/>
              </w:rPr>
            </w:pPr>
            <w:r w:rsidRPr="00C5654D">
              <w:rPr>
                <w:rFonts w:eastAsia="Times New Roman"/>
                <w:color w:val="000000"/>
                <w:sz w:val="20"/>
                <w:szCs w:val="20"/>
              </w:rPr>
              <w:t>0.37</w:t>
            </w:r>
          </w:p>
        </w:tc>
        <w:tc>
          <w:tcPr>
            <w:tcW w:w="634" w:type="dxa"/>
            <w:tcBorders>
              <w:top w:val="nil"/>
              <w:left w:val="nil"/>
              <w:bottom w:val="single" w:sz="4" w:space="0" w:color="auto"/>
              <w:right w:val="single" w:sz="4" w:space="0" w:color="auto"/>
            </w:tcBorders>
            <w:shd w:val="clear" w:color="auto" w:fill="auto"/>
            <w:noWrap/>
            <w:vAlign w:val="center"/>
            <w:hideMark/>
          </w:tcPr>
          <w:p w14:paraId="1990184B" w14:textId="77777777" w:rsidR="00E311DB" w:rsidRPr="00C5654D" w:rsidRDefault="00E311DB" w:rsidP="00BB4833">
            <w:pPr>
              <w:jc w:val="center"/>
              <w:rPr>
                <w:rFonts w:eastAsia="Times New Roman"/>
                <w:color w:val="000000"/>
                <w:sz w:val="20"/>
                <w:szCs w:val="20"/>
              </w:rPr>
            </w:pPr>
            <w:r w:rsidRPr="00C5654D">
              <w:rPr>
                <w:rFonts w:eastAsia="Times New Roman"/>
                <w:color w:val="000000"/>
                <w:sz w:val="20"/>
                <w:szCs w:val="20"/>
              </w:rPr>
              <w:t>0.23</w:t>
            </w:r>
          </w:p>
        </w:tc>
        <w:tc>
          <w:tcPr>
            <w:tcW w:w="634" w:type="dxa"/>
            <w:tcBorders>
              <w:top w:val="nil"/>
              <w:left w:val="nil"/>
              <w:bottom w:val="single" w:sz="4" w:space="0" w:color="auto"/>
              <w:right w:val="single" w:sz="4" w:space="0" w:color="auto"/>
            </w:tcBorders>
            <w:shd w:val="clear" w:color="auto" w:fill="auto"/>
            <w:noWrap/>
            <w:vAlign w:val="center"/>
            <w:hideMark/>
          </w:tcPr>
          <w:p w14:paraId="4800BBD4" w14:textId="77777777" w:rsidR="00E311DB" w:rsidRPr="00C5654D" w:rsidRDefault="00E311DB" w:rsidP="00BB4833">
            <w:pPr>
              <w:jc w:val="center"/>
              <w:rPr>
                <w:rFonts w:eastAsia="Times New Roman"/>
                <w:color w:val="000000"/>
                <w:sz w:val="20"/>
                <w:szCs w:val="20"/>
              </w:rPr>
            </w:pPr>
            <w:r w:rsidRPr="00C5654D">
              <w:rPr>
                <w:rFonts w:eastAsia="Times New Roman"/>
                <w:color w:val="000000"/>
                <w:sz w:val="20"/>
                <w:szCs w:val="20"/>
              </w:rPr>
              <w:t>0.23</w:t>
            </w:r>
          </w:p>
        </w:tc>
        <w:tc>
          <w:tcPr>
            <w:tcW w:w="634" w:type="dxa"/>
            <w:tcBorders>
              <w:top w:val="nil"/>
              <w:left w:val="nil"/>
              <w:bottom w:val="single" w:sz="4" w:space="0" w:color="auto"/>
              <w:right w:val="single" w:sz="4" w:space="0" w:color="auto"/>
            </w:tcBorders>
            <w:shd w:val="clear" w:color="auto" w:fill="auto"/>
            <w:noWrap/>
            <w:vAlign w:val="center"/>
            <w:hideMark/>
          </w:tcPr>
          <w:p w14:paraId="5F3291E6" w14:textId="77777777" w:rsidR="00E311DB" w:rsidRPr="00C5654D" w:rsidRDefault="00E311DB" w:rsidP="00BB4833">
            <w:pPr>
              <w:jc w:val="center"/>
              <w:rPr>
                <w:rFonts w:eastAsia="Times New Roman"/>
                <w:color w:val="000000"/>
                <w:sz w:val="20"/>
                <w:szCs w:val="20"/>
              </w:rPr>
            </w:pPr>
            <w:r w:rsidRPr="00C5654D">
              <w:rPr>
                <w:rFonts w:eastAsia="Times New Roman"/>
                <w:color w:val="000000"/>
                <w:sz w:val="20"/>
                <w:szCs w:val="20"/>
              </w:rPr>
              <w:t>0.23</w:t>
            </w:r>
          </w:p>
        </w:tc>
      </w:tr>
    </w:tbl>
    <w:p w14:paraId="7B84958C" w14:textId="54B50439" w:rsidR="00E311DB" w:rsidRPr="00741906" w:rsidRDefault="00741906" w:rsidP="00654779">
      <w:pPr>
        <w:spacing w:line="480" w:lineRule="auto"/>
        <w:rPr>
          <w:b/>
        </w:rPr>
      </w:pPr>
      <w:r w:rsidRPr="00741906">
        <w:rPr>
          <w:b/>
        </w:rPr>
        <w:t>[END EXHIBIT]</w:t>
      </w:r>
    </w:p>
    <w:p w14:paraId="33309E87" w14:textId="5E4FFCAC" w:rsidR="00D04D13" w:rsidRDefault="00DE3F54" w:rsidP="00AE34C6">
      <w:pPr>
        <w:spacing w:line="480" w:lineRule="auto"/>
      </w:pPr>
      <w:r w:rsidRPr="00743643">
        <w:tab/>
      </w:r>
      <w:r w:rsidR="00EF032D" w:rsidRPr="00743643">
        <w:t>A counterfactual control chart can be displa</w:t>
      </w:r>
      <w:r w:rsidR="002C173C" w:rsidRPr="00743643">
        <w:t xml:space="preserve">yed in </w:t>
      </w:r>
      <w:ins w:id="144" w:author="PEH" w:date="2019-04-03T11:38:00Z">
        <w:r w:rsidR="008B162F">
          <w:t>similar</w:t>
        </w:r>
        <w:r w:rsidR="008B162F" w:rsidRPr="00743643">
          <w:t xml:space="preserve"> </w:t>
        </w:r>
      </w:ins>
      <w:r w:rsidR="002C173C" w:rsidRPr="00743643">
        <w:t xml:space="preserve">fashion </w:t>
      </w:r>
      <w:del w:id="145" w:author="PEH" w:date="2019-04-03T11:38:00Z">
        <w:r w:rsidR="00E65B1F" w:rsidDel="008B162F">
          <w:delText xml:space="preserve">similar </w:delText>
        </w:r>
      </w:del>
      <w:r w:rsidR="00C92A66" w:rsidRPr="00743643">
        <w:t>to</w:t>
      </w:r>
      <w:r w:rsidR="00C141E7" w:rsidRPr="00743643">
        <w:t xml:space="preserve"> </w:t>
      </w:r>
      <w:r w:rsidR="004351B0" w:rsidRPr="00743643">
        <w:t xml:space="preserve">any </w:t>
      </w:r>
      <w:r w:rsidR="00EF032D" w:rsidRPr="00743643">
        <w:t>chart:</w:t>
      </w:r>
      <w:r w:rsidR="003F46B9" w:rsidRPr="00743643">
        <w:t xml:space="preserve"> </w:t>
      </w:r>
      <w:r w:rsidR="00EF032D" w:rsidRPr="00743643">
        <w:t xml:space="preserve">on the </w:t>
      </w:r>
      <w:r w:rsidR="00EF032D" w:rsidRPr="007949E3">
        <w:rPr>
          <w:i/>
        </w:rPr>
        <w:t>x</w:t>
      </w:r>
      <w:del w:id="146" w:author="PEH" w:date="2019-04-03T11:38:00Z">
        <w:r w:rsidR="00EF032D" w:rsidRPr="00743643" w:rsidDel="008B162F">
          <w:delText>-</w:delText>
        </w:r>
      </w:del>
      <w:ins w:id="147" w:author="PEH" w:date="2019-04-03T11:38:00Z">
        <w:r w:rsidR="008B162F">
          <w:noBreakHyphen/>
        </w:r>
      </w:ins>
      <w:r w:rsidR="00EF032D" w:rsidRPr="00743643">
        <w:t>axis</w:t>
      </w:r>
      <w:r w:rsidR="00C92A66" w:rsidRPr="00743643">
        <w:t>,</w:t>
      </w:r>
      <w:r w:rsidR="00EF032D" w:rsidRPr="00743643">
        <w:t xml:space="preserve"> time is given</w:t>
      </w:r>
      <w:r w:rsidR="00E65B1F">
        <w:t>;</w:t>
      </w:r>
      <w:r w:rsidR="00EF032D" w:rsidRPr="00743643">
        <w:t xml:space="preserve"> the </w:t>
      </w:r>
      <w:r w:rsidR="00EF032D" w:rsidRPr="007949E3">
        <w:rPr>
          <w:i/>
        </w:rPr>
        <w:t>y</w:t>
      </w:r>
      <w:r w:rsidR="00EF032D" w:rsidRPr="00743643">
        <w:t xml:space="preserve">-axis </w:t>
      </w:r>
      <w:r w:rsidR="0090216C" w:rsidRPr="00743643">
        <w:t xml:space="preserve">displays </w:t>
      </w:r>
      <w:r w:rsidR="00EF032D" w:rsidRPr="00743643">
        <w:t>the outcome of interest.</w:t>
      </w:r>
      <w:r w:rsidR="003F46B9" w:rsidRPr="00743643">
        <w:t xml:space="preserve"> </w:t>
      </w:r>
      <w:r w:rsidR="002C173C" w:rsidRPr="00743643">
        <w:t xml:space="preserve">The </w:t>
      </w:r>
      <w:r w:rsidR="00AE34C6">
        <w:t xml:space="preserve">weighted </w:t>
      </w:r>
      <w:r w:rsidR="003109FC">
        <w:t>UCL and LCL</w:t>
      </w:r>
      <w:r w:rsidR="002C173C" w:rsidRPr="00743643">
        <w:t xml:space="preserve"> are drawn so that observations outside the control limits have a low probability of occurring</w:t>
      </w:r>
      <w:r w:rsidR="00E65B1F">
        <w:t>—</w:t>
      </w:r>
      <w:r w:rsidR="002C173C" w:rsidRPr="00743643">
        <w:t>typically less than 5</w:t>
      </w:r>
      <w:r w:rsidR="00E65B1F">
        <w:t xml:space="preserve"> </w:t>
      </w:r>
      <w:r w:rsidR="00AE34C6">
        <w:t xml:space="preserve">or 1 </w:t>
      </w:r>
      <w:r w:rsidR="00E65B1F">
        <w:t>percent</w:t>
      </w:r>
      <w:r w:rsidR="002C173C" w:rsidRPr="00743643">
        <w:t>.</w:t>
      </w:r>
      <w:r w:rsidR="003F46B9" w:rsidRPr="00743643">
        <w:t xml:space="preserve"> </w:t>
      </w:r>
      <w:r w:rsidR="00CE59F0" w:rsidRPr="00743643">
        <w:t>Exhibit 10.5</w:t>
      </w:r>
      <w:r w:rsidR="00521083" w:rsidRPr="00743643">
        <w:t xml:space="preserve"> shows an example of how a </w:t>
      </w:r>
      <w:r w:rsidR="00E65B1F">
        <w:t>c</w:t>
      </w:r>
      <w:r w:rsidR="00E65B1F" w:rsidRPr="00743643">
        <w:t xml:space="preserve">ausal </w:t>
      </w:r>
      <w:r w:rsidR="00E65B1F">
        <w:lastRenderedPageBreak/>
        <w:t>c</w:t>
      </w:r>
      <w:r w:rsidR="00E65B1F" w:rsidRPr="00743643">
        <w:t xml:space="preserve">ontrol </w:t>
      </w:r>
      <w:r w:rsidR="00E65B1F">
        <w:t>c</w:t>
      </w:r>
      <w:r w:rsidR="00E65B1F" w:rsidRPr="00743643">
        <w:t xml:space="preserve">hart </w:t>
      </w:r>
      <w:r w:rsidR="00521083" w:rsidRPr="00743643">
        <w:t>is displayed</w:t>
      </w:r>
      <w:r w:rsidR="00D04D13" w:rsidRPr="00743643">
        <w:t>.</w:t>
      </w:r>
      <w:r w:rsidR="003F46B9" w:rsidRPr="00743643">
        <w:t xml:space="preserve"> </w:t>
      </w:r>
      <w:r w:rsidR="00D04D13" w:rsidRPr="00743643">
        <w:t xml:space="preserve">In this </w:t>
      </w:r>
      <w:r w:rsidR="00E65B1F">
        <w:t>exhibit</w:t>
      </w:r>
      <w:r w:rsidR="00D04D13" w:rsidRPr="00743643">
        <w:t xml:space="preserve">, we see the effect of hiring on boarding time while controlling for differences in imaging and hospital occupancy backups. </w:t>
      </w:r>
      <w:r w:rsidR="00E65B1F">
        <w:t>T</w:t>
      </w:r>
      <w:r w:rsidR="00834DE3" w:rsidRPr="00743643">
        <w:t xml:space="preserve">he </w:t>
      </w:r>
      <w:r w:rsidR="00D04D13" w:rsidRPr="00743643">
        <w:t xml:space="preserve">balanced (weighted) </w:t>
      </w:r>
      <w:r w:rsidR="003109FC">
        <w:t>UCL and LCL</w:t>
      </w:r>
      <w:r w:rsidR="00834DE3" w:rsidRPr="00743643">
        <w:t xml:space="preserve"> are shown in </w:t>
      </w:r>
      <w:r w:rsidR="00D04D13" w:rsidRPr="00743643">
        <w:t xml:space="preserve">solid </w:t>
      </w:r>
      <w:r w:rsidR="00834DE3" w:rsidRPr="00743643">
        <w:t>red</w:t>
      </w:r>
      <w:r w:rsidR="00D04D13" w:rsidRPr="00743643">
        <w:t xml:space="preserve"> lines</w:t>
      </w:r>
      <w:r w:rsidR="00834DE3" w:rsidRPr="00743643">
        <w:t xml:space="preserve">. </w:t>
      </w:r>
      <w:r w:rsidR="00AE34C6">
        <w:t xml:space="preserve">The observed rate of excessive boarding after hiring is shown with markers showing the rate in different months. </w:t>
      </w:r>
      <w:r w:rsidR="00EB03FF" w:rsidRPr="00743643">
        <w:t xml:space="preserve">If we consider the weighted control limits, the </w:t>
      </w:r>
      <w:r w:rsidR="00AE34C6">
        <w:t>reduction in excessive boarding time occurred only in month 20 and in no other months.</w:t>
      </w:r>
      <w:r w:rsidR="00AC6E66">
        <w:t xml:space="preserve"> </w:t>
      </w:r>
      <w:r w:rsidR="00AE34C6">
        <w:t>T</w:t>
      </w:r>
      <w:r w:rsidR="00EB03FF" w:rsidRPr="00743643">
        <w:t xml:space="preserve">hese data say that after controlling for </w:t>
      </w:r>
      <w:del w:id="148" w:author="PEH" w:date="2019-04-03T11:39:00Z">
        <w:r w:rsidR="00EB03FF" w:rsidRPr="00743643" w:rsidDel="008B162F">
          <w:delText xml:space="preserve">image </w:delText>
        </w:r>
      </w:del>
      <w:ins w:id="149" w:author="PEH" w:date="2019-04-03T11:39:00Z">
        <w:r w:rsidR="008B162F" w:rsidRPr="00743643">
          <w:t>imag</w:t>
        </w:r>
        <w:r w:rsidR="008B162F">
          <w:t>ing</w:t>
        </w:r>
        <w:r w:rsidR="008B162F" w:rsidRPr="00743643">
          <w:t xml:space="preserve"> </w:t>
        </w:r>
      </w:ins>
      <w:r w:rsidR="00EB03FF" w:rsidRPr="00743643">
        <w:t xml:space="preserve">and hospital </w:t>
      </w:r>
      <w:r w:rsidRPr="00743643">
        <w:t>backups</w:t>
      </w:r>
      <w:r w:rsidR="00EB03FF" w:rsidRPr="00743643">
        <w:t xml:space="preserve">, the </w:t>
      </w:r>
      <w:r w:rsidRPr="00743643">
        <w:t>hiring of the clinician ha</w:t>
      </w:r>
      <w:r w:rsidR="00E15512">
        <w:t>d</w:t>
      </w:r>
      <w:r w:rsidRPr="00743643">
        <w:t xml:space="preserve"> </w:t>
      </w:r>
      <w:r w:rsidR="00E15512">
        <w:t>a temporary effect</w:t>
      </w:r>
      <w:r w:rsidR="00EB03FF" w:rsidRPr="00743643">
        <w:t xml:space="preserve">. </w:t>
      </w:r>
      <w:r w:rsidRPr="00743643">
        <w:t xml:space="preserve">In short, we now know that </w:t>
      </w:r>
      <w:r w:rsidR="00E65B1F">
        <w:t xml:space="preserve">the </w:t>
      </w:r>
      <w:r w:rsidR="00E15512">
        <w:t>hiring did not change much.</w:t>
      </w:r>
      <w:r w:rsidRPr="00743643">
        <w:t xml:space="preserve"> </w:t>
      </w:r>
    </w:p>
    <w:p w14:paraId="3D9D3AB6" w14:textId="00DF2680" w:rsidR="00741906" w:rsidRPr="00A244C5" w:rsidRDefault="00A244C5" w:rsidP="00AE34C6">
      <w:pPr>
        <w:spacing w:line="480" w:lineRule="auto"/>
        <w:rPr>
          <w:b/>
        </w:rPr>
      </w:pPr>
      <w:r>
        <w:rPr>
          <w:b/>
        </w:rPr>
        <w:t>[INSERT EXHIBIT</w:t>
      </w:r>
      <w:r w:rsidR="00C5654D">
        <w:rPr>
          <w:b/>
        </w:rPr>
        <w:t xml:space="preserve">; </w:t>
      </w:r>
      <w:r w:rsidR="00C5654D">
        <w:rPr>
          <w:b/>
        </w:rPr>
        <w:t>Ma</w:t>
      </w:r>
      <w:r w:rsidR="00C5654D">
        <w:rPr>
          <w:b/>
        </w:rPr>
        <w:t>ke upper red line dashes</w:t>
      </w:r>
      <w:r w:rsidR="00C5654D">
        <w:rPr>
          <w:b/>
        </w:rPr>
        <w:t xml:space="preserve"> and label it UCL</w:t>
      </w:r>
      <w:r w:rsidR="00C5654D">
        <w:rPr>
          <w:b/>
        </w:rPr>
        <w:t>. Make lower red line dots</w:t>
      </w:r>
      <w:r w:rsidR="00C5654D">
        <w:rPr>
          <w:b/>
        </w:rPr>
        <w:t xml:space="preserve"> and label it LCL. Make blue line solid black</w:t>
      </w:r>
      <w:r w:rsidR="00C5654D">
        <w:rPr>
          <w:b/>
        </w:rPr>
        <w:t>, and make the “squares” that mark the data points diamonds (per other graphs)</w:t>
      </w:r>
      <w:r w:rsidR="00C5654D">
        <w:rPr>
          <w:b/>
        </w:rPr>
        <w:t>.</w:t>
      </w:r>
      <w:r w:rsidR="00C5654D">
        <w:rPr>
          <w:b/>
        </w:rPr>
        <w:t xml:space="preserve"> Label the solid black line “Observed excessive boarding.”</w:t>
      </w:r>
      <w:r w:rsidR="00C5654D">
        <w:rPr>
          <w:b/>
        </w:rPr>
        <w:t xml:space="preserve"> Make axis labels </w:t>
      </w:r>
      <w:r w:rsidR="00C5654D">
        <w:rPr>
          <w:b/>
        </w:rPr>
        <w:t xml:space="preserve">and numbers </w:t>
      </w:r>
      <w:r w:rsidR="00C5654D">
        <w:rPr>
          <w:b/>
        </w:rPr>
        <w:t>rom, not bold.</w:t>
      </w:r>
      <w:r w:rsidR="00C5654D">
        <w:rPr>
          <w:b/>
        </w:rPr>
        <w:t xml:space="preserve"> Delete leg</w:t>
      </w:r>
      <w:bookmarkStart w:id="150" w:name="_GoBack"/>
      <w:bookmarkEnd w:id="150"/>
      <w:r w:rsidR="00C5654D">
        <w:rPr>
          <w:b/>
        </w:rPr>
        <w:t>end.</w:t>
      </w:r>
      <w:r>
        <w:rPr>
          <w:b/>
        </w:rPr>
        <w:t>]</w:t>
      </w:r>
    </w:p>
    <w:p w14:paraId="53486C73" w14:textId="79ABD0F2" w:rsidR="004351B0" w:rsidRPr="00AE34C6" w:rsidRDefault="00CE59F0" w:rsidP="00AE34C6">
      <w:pPr>
        <w:keepNext/>
        <w:spacing w:line="480" w:lineRule="auto"/>
        <w:rPr>
          <w:b/>
        </w:rPr>
      </w:pPr>
      <w:r w:rsidRPr="00654779">
        <w:rPr>
          <w:b/>
          <w:caps/>
        </w:rPr>
        <w:t>Exhibit 10.5</w:t>
      </w:r>
      <w:r w:rsidR="00EB03FF" w:rsidRPr="00743643">
        <w:rPr>
          <w:b/>
        </w:rPr>
        <w:t xml:space="preserve"> </w:t>
      </w:r>
      <w:r w:rsidR="00EB03FF" w:rsidRPr="00654779">
        <w:t xml:space="preserve">Causal Control Chart for </w:t>
      </w:r>
      <w:r w:rsidR="00E15512">
        <w:t xml:space="preserve">Impact of Hiring New Staff on </w:t>
      </w:r>
      <w:r w:rsidR="00EB03FF" w:rsidRPr="00654779">
        <w:t>Excessive Boarding</w:t>
      </w:r>
    </w:p>
    <w:p w14:paraId="1C756267" w14:textId="0A9AF03D" w:rsidR="000B6F37" w:rsidRDefault="00AE34C6" w:rsidP="00743643">
      <w:pPr>
        <w:spacing w:line="480" w:lineRule="auto"/>
        <w:jc w:val="center"/>
      </w:pPr>
      <w:r>
        <w:rPr>
          <w:noProof/>
        </w:rPr>
        <w:drawing>
          <wp:inline distT="0" distB="0" distL="0" distR="0" wp14:anchorId="74FF0263" wp14:editId="3510EE82">
            <wp:extent cx="4600575" cy="2876550"/>
            <wp:effectExtent l="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6A88F77" w14:textId="69C1352D" w:rsidR="003C79E7" w:rsidRPr="00743643" w:rsidRDefault="00E15512" w:rsidP="00A90657">
      <w:pPr>
        <w:spacing w:line="480" w:lineRule="auto"/>
        <w:jc w:val="center"/>
      </w:pPr>
      <w:r w:rsidRPr="009907FA">
        <w:rPr>
          <w:i/>
        </w:rPr>
        <w:t>Note</w:t>
      </w:r>
      <w:r w:rsidRPr="00E15512">
        <w:t xml:space="preserve">: Imaging and hospital bed backup occur at </w:t>
      </w:r>
      <w:ins w:id="151" w:author="PEH" w:date="2019-04-03T11:39:00Z">
        <w:r w:rsidR="008B162F">
          <w:t xml:space="preserve">the </w:t>
        </w:r>
      </w:ins>
      <w:r w:rsidRPr="00E15512">
        <w:t>same rate before and after the</w:t>
      </w:r>
      <w:r>
        <w:t xml:space="preserve"> hiring</w:t>
      </w:r>
      <w:r w:rsidR="00AC6E66">
        <w:t>.</w:t>
      </w:r>
    </w:p>
    <w:p w14:paraId="00EAD984" w14:textId="15A5CD40" w:rsidR="00A244C5" w:rsidRDefault="00A244C5" w:rsidP="00743643">
      <w:pPr>
        <w:pStyle w:val="Heading2"/>
        <w:spacing w:line="480" w:lineRule="auto"/>
        <w:rPr>
          <w:rFonts w:ascii="Times New Roman" w:hAnsi="Times New Roman" w:cs="Times New Roman"/>
          <w:b/>
          <w:color w:val="auto"/>
          <w:sz w:val="24"/>
          <w:szCs w:val="24"/>
        </w:rPr>
      </w:pPr>
      <w:bookmarkStart w:id="152" w:name="_Toc520965486"/>
      <w:r>
        <w:rPr>
          <w:rFonts w:ascii="Times New Roman" w:hAnsi="Times New Roman" w:cs="Times New Roman"/>
          <w:b/>
          <w:color w:val="auto"/>
          <w:sz w:val="24"/>
          <w:szCs w:val="24"/>
        </w:rPr>
        <w:lastRenderedPageBreak/>
        <w:t>[END EXHIBIT]</w:t>
      </w:r>
    </w:p>
    <w:p w14:paraId="7B949D58" w14:textId="7B5B842E" w:rsidR="003C79E7" w:rsidRPr="00654779" w:rsidRDefault="00654779" w:rsidP="00743643">
      <w:pPr>
        <w:pStyle w:val="Heading2"/>
        <w:spacing w:line="480" w:lineRule="auto"/>
        <w:rPr>
          <w:rFonts w:ascii="Times New Roman" w:hAnsi="Times New Roman" w:cs="Times New Roman"/>
          <w:b/>
          <w:color w:val="auto"/>
          <w:sz w:val="24"/>
          <w:szCs w:val="24"/>
        </w:rPr>
      </w:pPr>
      <w:r>
        <w:rPr>
          <w:rFonts w:ascii="Times New Roman" w:hAnsi="Times New Roman" w:cs="Times New Roman"/>
          <w:b/>
          <w:color w:val="auto"/>
          <w:sz w:val="24"/>
          <w:szCs w:val="24"/>
        </w:rPr>
        <w:t xml:space="preserve">[H1] </w:t>
      </w:r>
      <w:r w:rsidR="003C79E7" w:rsidRPr="00654779">
        <w:rPr>
          <w:rFonts w:ascii="Times New Roman" w:hAnsi="Times New Roman" w:cs="Times New Roman"/>
          <w:b/>
          <w:color w:val="auto"/>
          <w:sz w:val="24"/>
          <w:szCs w:val="24"/>
        </w:rPr>
        <w:t xml:space="preserve">Application to </w:t>
      </w:r>
      <w:r w:rsidR="00A90657">
        <w:rPr>
          <w:rFonts w:ascii="Times New Roman" w:hAnsi="Times New Roman" w:cs="Times New Roman"/>
          <w:b/>
          <w:color w:val="auto"/>
          <w:sz w:val="24"/>
          <w:szCs w:val="24"/>
        </w:rPr>
        <w:t>Stock Market Prices</w:t>
      </w:r>
      <w:bookmarkEnd w:id="152"/>
      <w:r w:rsidR="003C79E7" w:rsidRPr="00654779">
        <w:rPr>
          <w:rFonts w:ascii="Times New Roman" w:hAnsi="Times New Roman" w:cs="Times New Roman"/>
          <w:b/>
          <w:color w:val="auto"/>
          <w:sz w:val="24"/>
          <w:szCs w:val="24"/>
        </w:rPr>
        <w:t xml:space="preserve"> </w:t>
      </w:r>
    </w:p>
    <w:p w14:paraId="1B00990F" w14:textId="587D4A2C" w:rsidR="003711F7" w:rsidRPr="00BB4833" w:rsidRDefault="003C79E7" w:rsidP="00BB4833">
      <w:pPr>
        <w:spacing w:line="480" w:lineRule="auto"/>
      </w:pPr>
      <w:r w:rsidRPr="00743643">
        <w:t xml:space="preserve"> </w:t>
      </w:r>
      <w:r w:rsidR="00A90657">
        <w:t>Alemi and Coffin (2018) applied causal control charts to the analysis of stock market prices.</w:t>
      </w:r>
      <w:r w:rsidR="00AC6E66">
        <w:t xml:space="preserve"> </w:t>
      </w:r>
      <w:r w:rsidR="00A90657">
        <w:t xml:space="preserve">They </w:t>
      </w:r>
      <w:r w:rsidR="00B33269" w:rsidRPr="00743643">
        <w:t xml:space="preserve">examined the impact of </w:t>
      </w:r>
      <w:r w:rsidR="00244C72">
        <w:t xml:space="preserve">the </w:t>
      </w:r>
      <w:r w:rsidR="00D61610" w:rsidRPr="00743643">
        <w:t xml:space="preserve">2016 </w:t>
      </w:r>
      <w:r w:rsidR="00B33269" w:rsidRPr="00743643">
        <w:t xml:space="preserve">election of </w:t>
      </w:r>
      <w:r w:rsidR="00244C72">
        <w:t>Donald</w:t>
      </w:r>
      <w:r w:rsidR="00244C72" w:rsidRPr="00743643">
        <w:t xml:space="preserve"> </w:t>
      </w:r>
      <w:r w:rsidR="00B33269" w:rsidRPr="00743643">
        <w:t xml:space="preserve">Trump on stock prices for Humana </w:t>
      </w:r>
      <w:r w:rsidR="00A90657">
        <w:t xml:space="preserve">and other health </w:t>
      </w:r>
      <w:r w:rsidR="00B33269" w:rsidRPr="00743643">
        <w:t>insurance</w:t>
      </w:r>
      <w:r w:rsidR="00D61610" w:rsidRPr="00743643">
        <w:t xml:space="preserve"> compan</w:t>
      </w:r>
      <w:r w:rsidR="00AC6E66">
        <w:t>ies</w:t>
      </w:r>
      <w:r w:rsidR="00D61610" w:rsidRPr="00743643">
        <w:t>.</w:t>
      </w:r>
      <w:r w:rsidR="003F46B9" w:rsidRPr="00743643">
        <w:t xml:space="preserve"> </w:t>
      </w:r>
      <w:r w:rsidR="00D61610" w:rsidRPr="00743643">
        <w:t xml:space="preserve">Humana was one of the participants in </w:t>
      </w:r>
      <w:r w:rsidR="002D2738">
        <w:t>B</w:t>
      </w:r>
      <w:r w:rsidR="00244C72">
        <w:t>ara</w:t>
      </w:r>
      <w:r w:rsidR="002D2738">
        <w:t>c</w:t>
      </w:r>
      <w:r w:rsidR="00244C72">
        <w:t>k</w:t>
      </w:r>
      <w:r w:rsidR="00244C72" w:rsidRPr="00743643">
        <w:t xml:space="preserve"> </w:t>
      </w:r>
      <w:r w:rsidR="00D61610" w:rsidRPr="00743643">
        <w:t>Obama’s healthcare reform</w:t>
      </w:r>
      <w:r w:rsidR="00B33269" w:rsidRPr="00743643">
        <w:t>.</w:t>
      </w:r>
      <w:r w:rsidR="003F46B9" w:rsidRPr="00743643">
        <w:t xml:space="preserve"> </w:t>
      </w:r>
      <w:r w:rsidR="00D61610" w:rsidRPr="00743643">
        <w:t xml:space="preserve">During the </w:t>
      </w:r>
      <w:r w:rsidR="00244C72">
        <w:t>campaign</w:t>
      </w:r>
      <w:r w:rsidR="00D61610" w:rsidRPr="00743643">
        <w:t>, Trump had promised to repeal and replace the reforms.</w:t>
      </w:r>
      <w:r w:rsidR="003F46B9" w:rsidRPr="00743643">
        <w:t xml:space="preserve"> </w:t>
      </w:r>
      <w:r w:rsidR="00D61610" w:rsidRPr="00743643">
        <w:t>Therefore, his election should have led to changes in evaluation of the stock.</w:t>
      </w:r>
      <w:r w:rsidR="003F46B9" w:rsidRPr="00743643">
        <w:t xml:space="preserve"> </w:t>
      </w:r>
      <w:r w:rsidR="000910D2">
        <w:t xml:space="preserve">Because </w:t>
      </w:r>
      <w:r w:rsidR="00D61610" w:rsidRPr="00743643">
        <w:t>stock prices are affected by a host of variables</w:t>
      </w:r>
      <w:r w:rsidR="00244C72">
        <w:t>,</w:t>
      </w:r>
      <w:r w:rsidR="00D61610" w:rsidRPr="00743643">
        <w:t xml:space="preserve"> </w:t>
      </w:r>
      <w:r w:rsidR="00AC6E66">
        <w:t xml:space="preserve">we </w:t>
      </w:r>
      <w:r w:rsidR="00D61610" w:rsidRPr="00743643">
        <w:t>need</w:t>
      </w:r>
      <w:r w:rsidR="00A90657">
        <w:t>ed</w:t>
      </w:r>
      <w:r w:rsidR="00D61610" w:rsidRPr="00743643">
        <w:t xml:space="preserve"> to remove the </w:t>
      </w:r>
      <w:r w:rsidR="00A90657">
        <w:t>effect of other known causes</w:t>
      </w:r>
      <w:r w:rsidR="00AC6E66">
        <w:t xml:space="preserve"> (</w:t>
      </w:r>
      <w:r w:rsidR="00A90657">
        <w:t>e.g.</w:t>
      </w:r>
      <w:r w:rsidR="00AC6E66">
        <w:t>,</w:t>
      </w:r>
      <w:r w:rsidR="00A90657">
        <w:t xml:space="preserve"> general change in economy or changes in the healthcare index funds</w:t>
      </w:r>
      <w:r w:rsidR="00AC6E66">
        <w:t>)</w:t>
      </w:r>
      <w:r w:rsidR="00A90657">
        <w:t>.</w:t>
      </w:r>
      <w:r w:rsidR="00AC6E66">
        <w:t xml:space="preserve"> </w:t>
      </w:r>
      <w:r w:rsidR="00C37DBE">
        <w:t>At the time, stock prices were rising</w:t>
      </w:r>
      <w:r w:rsidR="00AC6E66">
        <w:t>,</w:t>
      </w:r>
      <w:r w:rsidR="00C37DBE">
        <w:t xml:space="preserve"> and attributing the rise to the election might have been an error. </w:t>
      </w:r>
      <w:r w:rsidR="00AC6E66">
        <w:t>We</w:t>
      </w:r>
      <w:r w:rsidR="00A90657">
        <w:t xml:space="preserve"> used causal control charts to </w:t>
      </w:r>
      <w:r w:rsidR="00C37DBE">
        <w:t>remove the effect of the known causes and examine the impact of the election in isolation</w:t>
      </w:r>
      <w:r w:rsidR="00A90657">
        <w:t>.</w:t>
      </w:r>
      <w:r w:rsidR="00AC6E66">
        <w:t xml:space="preserve"> We </w:t>
      </w:r>
      <w:r w:rsidR="00A90657">
        <w:t xml:space="preserve">defined known causes based on two index funds: one measuring general </w:t>
      </w:r>
      <w:r w:rsidR="00C37DBE">
        <w:t>stock prices</w:t>
      </w:r>
      <w:r w:rsidR="00A90657">
        <w:t xml:space="preserve"> and the other measuring changes in healthcare</w:t>
      </w:r>
      <w:r w:rsidR="00C37DBE">
        <w:t xml:space="preserve"> stock prices</w:t>
      </w:r>
      <w:r w:rsidR="00A90657">
        <w:t xml:space="preserve">. </w:t>
      </w:r>
      <w:r w:rsidR="00C37DBE">
        <w:t xml:space="preserve">These two index funds measured the historical trend in stock prices. </w:t>
      </w:r>
      <w:r w:rsidR="00AC6E66">
        <w:t xml:space="preserve">We </w:t>
      </w:r>
      <w:r w:rsidR="00A90657">
        <w:t>balanced the data so the effect</w:t>
      </w:r>
      <w:r w:rsidR="00AC6E66">
        <w:t>s</w:t>
      </w:r>
      <w:r w:rsidR="00A90657">
        <w:t xml:space="preserve"> of these </w:t>
      </w:r>
      <w:r w:rsidR="00C37DBE">
        <w:t xml:space="preserve">known causes </w:t>
      </w:r>
      <w:r w:rsidR="00A90657">
        <w:t>were removed.</w:t>
      </w:r>
      <w:r w:rsidR="00AC6E66">
        <w:t xml:space="preserve"> </w:t>
      </w:r>
      <w:r w:rsidR="00A90657">
        <w:t>Next</w:t>
      </w:r>
      <w:r w:rsidR="00AC6E66">
        <w:t>,</w:t>
      </w:r>
      <w:r w:rsidR="00A90657">
        <w:t xml:space="preserve"> </w:t>
      </w:r>
      <w:r w:rsidR="00AC6E66">
        <w:t xml:space="preserve">we </w:t>
      </w:r>
      <w:r w:rsidR="00BB4833">
        <w:t xml:space="preserve">examined the effect of the election on the prices of the stock of </w:t>
      </w:r>
      <w:r w:rsidR="00C37DBE">
        <w:t xml:space="preserve">the </w:t>
      </w:r>
      <w:r w:rsidR="00BB4833">
        <w:t>insurance companies</w:t>
      </w:r>
      <w:r w:rsidR="00C37DBE">
        <w:t>, including Humana</w:t>
      </w:r>
      <w:r w:rsidR="00BB4833">
        <w:t xml:space="preserve">. </w:t>
      </w:r>
      <w:r w:rsidR="00BB4833">
        <w:rPr>
          <w:rFonts w:eastAsia="Calibri"/>
        </w:rPr>
        <w:t xml:space="preserve">The analysis allowed these investigators to see the impact of </w:t>
      </w:r>
      <w:r w:rsidR="00AC6E66">
        <w:rPr>
          <w:rFonts w:eastAsia="Calibri"/>
        </w:rPr>
        <w:t>Trump’s victory</w:t>
      </w:r>
      <w:r w:rsidR="00C37DBE">
        <w:rPr>
          <w:rFonts w:eastAsia="Calibri"/>
        </w:rPr>
        <w:t xml:space="preserve">, </w:t>
      </w:r>
      <w:r w:rsidR="00BB4833">
        <w:rPr>
          <w:rFonts w:eastAsia="Calibri"/>
        </w:rPr>
        <w:t xml:space="preserve">independent of trends in </w:t>
      </w:r>
      <w:r w:rsidR="00C37DBE">
        <w:rPr>
          <w:rFonts w:eastAsia="Calibri"/>
        </w:rPr>
        <w:t>general and healthcare</w:t>
      </w:r>
      <w:r w:rsidR="00AC6E66">
        <w:rPr>
          <w:rFonts w:eastAsia="Calibri"/>
        </w:rPr>
        <w:t>-</w:t>
      </w:r>
      <w:r w:rsidR="00C37DBE">
        <w:rPr>
          <w:rFonts w:eastAsia="Calibri"/>
        </w:rPr>
        <w:t>specific stock prices</w:t>
      </w:r>
      <w:r w:rsidR="00BB4833">
        <w:rPr>
          <w:rFonts w:eastAsia="Calibri"/>
        </w:rPr>
        <w:t>.</w:t>
      </w:r>
      <w:r w:rsidR="00AC6E66">
        <w:rPr>
          <w:rFonts w:eastAsia="Calibri"/>
        </w:rPr>
        <w:t xml:space="preserve"> </w:t>
      </w:r>
    </w:p>
    <w:p w14:paraId="3A9C4E12" w14:textId="4C83860C" w:rsidR="00834DE3" w:rsidRPr="00743643" w:rsidRDefault="00BB4833" w:rsidP="00743643">
      <w:pPr>
        <w:pStyle w:val="Heading1"/>
        <w:spacing w:line="480" w:lineRule="auto"/>
        <w:rPr>
          <w:rFonts w:ascii="Times New Roman" w:hAnsi="Times New Roman" w:cs="Times New Roman"/>
          <w:color w:val="auto"/>
          <w:sz w:val="24"/>
          <w:szCs w:val="24"/>
        </w:rPr>
      </w:pPr>
      <w:bookmarkStart w:id="153" w:name="_Toc520965491"/>
      <w:r>
        <w:rPr>
          <w:rFonts w:ascii="Times New Roman" w:hAnsi="Times New Roman" w:cs="Times New Roman"/>
          <w:color w:val="auto"/>
          <w:sz w:val="24"/>
          <w:szCs w:val="24"/>
        </w:rPr>
        <w:t xml:space="preserve"> </w:t>
      </w:r>
      <w:r w:rsidR="00654779">
        <w:rPr>
          <w:rFonts w:ascii="Times New Roman" w:hAnsi="Times New Roman" w:cs="Times New Roman"/>
          <w:color w:val="auto"/>
          <w:sz w:val="24"/>
          <w:szCs w:val="24"/>
        </w:rPr>
        <w:t xml:space="preserve">[H1] </w:t>
      </w:r>
      <w:r w:rsidR="00E44F7F" w:rsidRPr="00743643">
        <w:rPr>
          <w:rFonts w:ascii="Times New Roman" w:hAnsi="Times New Roman" w:cs="Times New Roman"/>
          <w:color w:val="auto"/>
          <w:sz w:val="24"/>
          <w:szCs w:val="24"/>
        </w:rPr>
        <w:t>Summary</w:t>
      </w:r>
      <w:bookmarkEnd w:id="153"/>
    </w:p>
    <w:p w14:paraId="196BD38C" w14:textId="599360A3" w:rsidR="00E5178F" w:rsidRPr="00743643" w:rsidRDefault="00834DE3" w:rsidP="00743643">
      <w:pPr>
        <w:spacing w:line="480" w:lineRule="auto"/>
      </w:pPr>
      <w:r w:rsidRPr="00743643">
        <w:t xml:space="preserve">This </w:t>
      </w:r>
      <w:r w:rsidR="00C277FB" w:rsidRPr="00743643">
        <w:t>chapter</w:t>
      </w:r>
      <w:r w:rsidRPr="00743643">
        <w:t xml:space="preserve"> has </w:t>
      </w:r>
      <w:r w:rsidR="00160E22" w:rsidRPr="00743643">
        <w:t>laid out how competing causes can be statistically controlled for</w:t>
      </w:r>
      <w:r w:rsidR="0060687E">
        <w:t>, allowing</w:t>
      </w:r>
      <w:r w:rsidR="00160E22" w:rsidRPr="00743643">
        <w:t xml:space="preserve"> the effect of intervention on outcome of care </w:t>
      </w:r>
      <w:r w:rsidR="0060687E">
        <w:t>to</w:t>
      </w:r>
      <w:r w:rsidR="0060687E" w:rsidRPr="00743643">
        <w:t xml:space="preserve"> </w:t>
      </w:r>
      <w:r w:rsidR="00160E22" w:rsidRPr="00743643">
        <w:t xml:space="preserve">be </w:t>
      </w:r>
      <w:r w:rsidR="00AC6E66">
        <w:t>isolated</w:t>
      </w:r>
      <w:r w:rsidR="00160E22" w:rsidRPr="00743643">
        <w:t>.</w:t>
      </w:r>
      <w:r w:rsidR="003F46B9" w:rsidRPr="00743643">
        <w:t xml:space="preserve"> </w:t>
      </w:r>
    </w:p>
    <w:p w14:paraId="589F4E84" w14:textId="77777777" w:rsidR="002F4AC0" w:rsidRPr="00743643" w:rsidRDefault="00654779" w:rsidP="00743643">
      <w:pPr>
        <w:pStyle w:val="Heading1"/>
        <w:spacing w:line="480" w:lineRule="auto"/>
        <w:rPr>
          <w:rFonts w:ascii="Times New Roman" w:hAnsi="Times New Roman" w:cs="Times New Roman"/>
          <w:color w:val="auto"/>
          <w:sz w:val="24"/>
          <w:szCs w:val="24"/>
        </w:rPr>
      </w:pPr>
      <w:bookmarkStart w:id="154" w:name="_Toc520965492"/>
      <w:r>
        <w:rPr>
          <w:rFonts w:ascii="Times New Roman" w:hAnsi="Times New Roman" w:cs="Times New Roman"/>
          <w:color w:val="auto"/>
          <w:sz w:val="24"/>
          <w:szCs w:val="24"/>
        </w:rPr>
        <w:lastRenderedPageBreak/>
        <w:t xml:space="preserve">[H1] </w:t>
      </w:r>
      <w:r w:rsidR="002F4AC0" w:rsidRPr="00743643">
        <w:rPr>
          <w:rFonts w:ascii="Times New Roman" w:hAnsi="Times New Roman" w:cs="Times New Roman"/>
          <w:color w:val="auto"/>
          <w:sz w:val="24"/>
          <w:szCs w:val="24"/>
        </w:rPr>
        <w:t>Supplemental Resources</w:t>
      </w:r>
      <w:bookmarkEnd w:id="154"/>
    </w:p>
    <w:p w14:paraId="729401AE" w14:textId="41D9DFD8" w:rsidR="002F4AC0" w:rsidRPr="00743643" w:rsidRDefault="00AC6E66" w:rsidP="00743643">
      <w:pPr>
        <w:spacing w:line="480" w:lineRule="auto"/>
      </w:pPr>
      <w:r>
        <w:t>A p</w:t>
      </w:r>
      <w:r w:rsidR="002F4AC0" w:rsidRPr="00743643">
        <w:t>roblem set, solutions to problems, multimedia presentations, SQL code</w:t>
      </w:r>
      <w:r w:rsidR="0060687E">
        <w:t>,</w:t>
      </w:r>
      <w:r w:rsidR="002F4AC0" w:rsidRPr="00743643">
        <w:t xml:space="preserve"> and other related material</w:t>
      </w:r>
      <w:r w:rsidR="0060687E">
        <w:t>s</w:t>
      </w:r>
      <w:r w:rsidR="002F4AC0" w:rsidRPr="00743643">
        <w:t xml:space="preserve"> are </w:t>
      </w:r>
      <w:r>
        <w:t>o</w:t>
      </w:r>
      <w:r w:rsidRPr="00743643">
        <w:t xml:space="preserve">n </w:t>
      </w:r>
      <w:r w:rsidR="002F4AC0" w:rsidRPr="00743643">
        <w:t>the course website</w:t>
      </w:r>
      <w:r>
        <w:t>.</w:t>
      </w:r>
    </w:p>
    <w:p w14:paraId="33116759" w14:textId="77777777" w:rsidR="008F62B8" w:rsidRPr="00743643" w:rsidRDefault="00654779" w:rsidP="00743643">
      <w:pPr>
        <w:pStyle w:val="Heading1"/>
        <w:spacing w:line="480" w:lineRule="auto"/>
        <w:rPr>
          <w:rFonts w:ascii="Times New Roman" w:hAnsi="Times New Roman" w:cs="Times New Roman"/>
          <w:color w:val="auto"/>
          <w:sz w:val="24"/>
          <w:szCs w:val="24"/>
        </w:rPr>
      </w:pPr>
      <w:bookmarkStart w:id="155" w:name="_Toc520965493"/>
      <w:r>
        <w:rPr>
          <w:rFonts w:ascii="Times New Roman" w:hAnsi="Times New Roman" w:cs="Times New Roman"/>
          <w:color w:val="auto"/>
          <w:sz w:val="24"/>
          <w:szCs w:val="24"/>
        </w:rPr>
        <w:t xml:space="preserve">[H1] </w:t>
      </w:r>
      <w:r w:rsidR="003851D2" w:rsidRPr="00743643">
        <w:rPr>
          <w:rFonts w:ascii="Times New Roman" w:hAnsi="Times New Roman" w:cs="Times New Roman"/>
          <w:color w:val="auto"/>
          <w:sz w:val="24"/>
          <w:szCs w:val="24"/>
        </w:rPr>
        <w:t>References</w:t>
      </w:r>
      <w:bookmarkEnd w:id="155"/>
    </w:p>
    <w:p w14:paraId="35899DFA" w14:textId="06CD0244" w:rsidR="000910D2" w:rsidRDefault="000910D2" w:rsidP="000910D2">
      <w:pPr>
        <w:spacing w:line="480" w:lineRule="auto"/>
        <w:ind w:left="720" w:hanging="720"/>
      </w:pPr>
      <w:r>
        <w:t>Alemi, F., and T. Coffin. 2018. “</w:t>
      </w:r>
      <w:r w:rsidRPr="00C37DBE">
        <w:t>Causal Control Charts: Application to Assessing Impact of Trump’s Election on Insurance Stock Prices</w:t>
      </w:r>
      <w:r>
        <w:t xml:space="preserve">.” </w:t>
      </w:r>
      <w:r w:rsidRPr="009907FA">
        <w:rPr>
          <w:i/>
        </w:rPr>
        <w:t>Transaction on Business and Economics</w:t>
      </w:r>
      <w:r>
        <w:t xml:space="preserve"> 15: 259–72.</w:t>
      </w:r>
    </w:p>
    <w:p w14:paraId="71B1504D" w14:textId="260703B7" w:rsidR="00352399" w:rsidRPr="00352399" w:rsidRDefault="00352399" w:rsidP="000910D2">
      <w:pPr>
        <w:spacing w:line="480" w:lineRule="auto"/>
        <w:ind w:left="720" w:hanging="720"/>
      </w:pPr>
      <w:r>
        <w:t xml:space="preserve">Alemi, F., </w:t>
      </w:r>
      <w:r w:rsidR="00A26B3F">
        <w:t xml:space="preserve">A. </w:t>
      </w:r>
      <w:proofErr w:type="spellStart"/>
      <w:r w:rsidR="00A26B3F">
        <w:t>ElR</w:t>
      </w:r>
      <w:r>
        <w:t>afey</w:t>
      </w:r>
      <w:proofErr w:type="spellEnd"/>
      <w:r>
        <w:t xml:space="preserve">, and I. </w:t>
      </w:r>
      <w:proofErr w:type="spellStart"/>
      <w:r>
        <w:t>Avramovic</w:t>
      </w:r>
      <w:proofErr w:type="spellEnd"/>
      <w:r>
        <w:t xml:space="preserve">. 2016. “Covariate Balancing Through Naturally Occurring Strata.” </w:t>
      </w:r>
      <w:r>
        <w:rPr>
          <w:i/>
        </w:rPr>
        <w:t xml:space="preserve">Health Services Research </w:t>
      </w:r>
      <w:r>
        <w:t xml:space="preserve">53 (1). </w:t>
      </w:r>
    </w:p>
    <w:p w14:paraId="2057C513" w14:textId="1DD1DDA1" w:rsidR="00964674" w:rsidRPr="00743643" w:rsidRDefault="00964674" w:rsidP="00654779">
      <w:pPr>
        <w:spacing w:line="480" w:lineRule="auto"/>
        <w:ind w:left="720" w:hanging="720"/>
      </w:pPr>
      <w:r w:rsidRPr="00743643">
        <w:t>Alemi</w:t>
      </w:r>
      <w:r w:rsidR="00E366ED">
        <w:t>,</w:t>
      </w:r>
      <w:r w:rsidRPr="00743643">
        <w:t xml:space="preserve"> F</w:t>
      </w:r>
      <w:r w:rsidR="00E366ED">
        <w:t>.</w:t>
      </w:r>
      <w:r w:rsidRPr="00743643">
        <w:t xml:space="preserve">, </w:t>
      </w:r>
      <w:r w:rsidR="00E366ED">
        <w:t xml:space="preserve">and D. </w:t>
      </w:r>
      <w:r w:rsidRPr="00743643">
        <w:t xml:space="preserve">Oliver. </w:t>
      </w:r>
      <w:r w:rsidR="00E366ED">
        <w:t>2001. “</w:t>
      </w:r>
      <w:r w:rsidRPr="00743643">
        <w:t xml:space="preserve">Tutorial on </w:t>
      </w:r>
      <w:r w:rsidR="00E366ED">
        <w:t>R</w:t>
      </w:r>
      <w:r w:rsidRPr="00743643">
        <w:t>isk-</w:t>
      </w:r>
      <w:r w:rsidR="00E366ED">
        <w:t>A</w:t>
      </w:r>
      <w:r w:rsidRPr="00743643">
        <w:t>djusted P-charts.</w:t>
      </w:r>
      <w:r w:rsidR="00E366ED">
        <w:t xml:space="preserve">” </w:t>
      </w:r>
      <w:r w:rsidR="00E366ED" w:rsidRPr="00E366ED">
        <w:rPr>
          <w:i/>
        </w:rPr>
        <w:t>Quality Management in Healthcare</w:t>
      </w:r>
      <w:r w:rsidRPr="00743643">
        <w:t xml:space="preserve"> 10 </w:t>
      </w:r>
      <w:r w:rsidR="00E366ED">
        <w:t>(</w:t>
      </w:r>
      <w:r w:rsidRPr="00743643">
        <w:t>1</w:t>
      </w:r>
      <w:r w:rsidR="00E366ED">
        <w:t>): 1–9.</w:t>
      </w:r>
    </w:p>
    <w:p w14:paraId="145E6CFB" w14:textId="661AD4E7" w:rsidR="006D03E9" w:rsidRDefault="006D03E9" w:rsidP="006D03E9">
      <w:pPr>
        <w:spacing w:line="480" w:lineRule="auto"/>
        <w:ind w:left="720" w:hanging="720"/>
      </w:pPr>
      <w:r w:rsidRPr="006D03E9">
        <w:t>Alemi</w:t>
      </w:r>
      <w:r w:rsidR="00AC6E66">
        <w:t>,</w:t>
      </w:r>
      <w:r w:rsidRPr="006D03E9">
        <w:t xml:space="preserve"> F</w:t>
      </w:r>
      <w:r w:rsidR="00AC6E66">
        <w:t>.</w:t>
      </w:r>
      <w:r w:rsidRPr="006D03E9">
        <w:t xml:space="preserve">, </w:t>
      </w:r>
      <w:r w:rsidR="00AC6E66">
        <w:t xml:space="preserve">and T. </w:t>
      </w:r>
      <w:r w:rsidRPr="006D03E9">
        <w:t>Sullivan.</w:t>
      </w:r>
      <w:r>
        <w:t xml:space="preserve"> 2001. “</w:t>
      </w:r>
      <w:r w:rsidRPr="006D03E9">
        <w:t xml:space="preserve">Tutorial on </w:t>
      </w:r>
      <w:r w:rsidR="00AC6E66">
        <w:t>R</w:t>
      </w:r>
      <w:r w:rsidRPr="006D03E9">
        <w:t xml:space="preserve">isk </w:t>
      </w:r>
      <w:r w:rsidR="00AC6E66">
        <w:t>A</w:t>
      </w:r>
      <w:r w:rsidR="00AC6E66" w:rsidRPr="006D03E9">
        <w:t xml:space="preserve">djusted </w:t>
      </w:r>
      <w:r w:rsidRPr="006D03E9">
        <w:t xml:space="preserve">X-bar </w:t>
      </w:r>
      <w:r w:rsidR="00AC6E66">
        <w:t>C</w:t>
      </w:r>
      <w:r w:rsidR="00AC6E66" w:rsidRPr="006D03E9">
        <w:t>harts</w:t>
      </w:r>
      <w:r w:rsidRPr="006D03E9">
        <w:t xml:space="preserve">: </w:t>
      </w:r>
      <w:r w:rsidR="00AC6E66">
        <w:t>A</w:t>
      </w:r>
      <w:r w:rsidRPr="006D03E9">
        <w:t xml:space="preserve">pplications to </w:t>
      </w:r>
      <w:r w:rsidR="00AC6E66">
        <w:t>M</w:t>
      </w:r>
      <w:r w:rsidR="00AC6E66" w:rsidRPr="006D03E9">
        <w:t xml:space="preserve">easurement </w:t>
      </w:r>
      <w:r w:rsidRPr="006D03E9">
        <w:t xml:space="preserve">of </w:t>
      </w:r>
      <w:r w:rsidR="00AC6E66">
        <w:t>D</w:t>
      </w:r>
      <w:r w:rsidRPr="006D03E9">
        <w:t xml:space="preserve">iabetes </w:t>
      </w:r>
      <w:r w:rsidR="00AC6E66">
        <w:t>C</w:t>
      </w:r>
      <w:r w:rsidRPr="006D03E9">
        <w:t>ontrol.</w:t>
      </w:r>
      <w:r>
        <w:t xml:space="preserve">” </w:t>
      </w:r>
      <w:r w:rsidRPr="009907FA">
        <w:rPr>
          <w:i/>
        </w:rPr>
        <w:t xml:space="preserve">Quality Management </w:t>
      </w:r>
      <w:r w:rsidR="00AC6E66">
        <w:rPr>
          <w:i/>
        </w:rPr>
        <w:t xml:space="preserve">in </w:t>
      </w:r>
      <w:r w:rsidRPr="009907FA">
        <w:rPr>
          <w:i/>
        </w:rPr>
        <w:t>Health</w:t>
      </w:r>
      <w:r w:rsidR="00AC6E66">
        <w:rPr>
          <w:i/>
        </w:rPr>
        <w:t>c</w:t>
      </w:r>
      <w:r w:rsidRPr="009907FA">
        <w:rPr>
          <w:i/>
        </w:rPr>
        <w:t>are</w:t>
      </w:r>
      <w:r w:rsidRPr="006D03E9">
        <w:t xml:space="preserve"> 9</w:t>
      </w:r>
      <w:r w:rsidR="00AC6E66">
        <w:t xml:space="preserve"> </w:t>
      </w:r>
      <w:r w:rsidRPr="006D03E9">
        <w:t>(3):</w:t>
      </w:r>
      <w:r w:rsidR="00AC6E66">
        <w:t xml:space="preserve"> </w:t>
      </w:r>
      <w:r w:rsidRPr="006D03E9">
        <w:t>57</w:t>
      </w:r>
      <w:r w:rsidR="00AC6E66">
        <w:t>–</w:t>
      </w:r>
      <w:r w:rsidRPr="006D03E9">
        <w:t>65.</w:t>
      </w:r>
    </w:p>
    <w:p w14:paraId="1FB18F1E" w14:textId="204C9A93" w:rsidR="006D03E9" w:rsidRDefault="006D03E9" w:rsidP="006D03E9">
      <w:pPr>
        <w:spacing w:line="480" w:lineRule="auto"/>
        <w:ind w:left="720" w:hanging="720"/>
      </w:pPr>
      <w:r w:rsidRPr="006D03E9">
        <w:t>Amin</w:t>
      </w:r>
      <w:r w:rsidR="00AC6E66">
        <w:t>,</w:t>
      </w:r>
      <w:r w:rsidRPr="006D03E9">
        <w:t xml:space="preserve"> S</w:t>
      </w:r>
      <w:r w:rsidR="00AC6E66">
        <w:t xml:space="preserve">. </w:t>
      </w:r>
      <w:r w:rsidRPr="006D03E9">
        <w:t>G.</w:t>
      </w:r>
      <w:r>
        <w:t xml:space="preserve"> 2001</w:t>
      </w:r>
      <w:r w:rsidR="00AC6E66">
        <w:t>.</w:t>
      </w:r>
      <w:r>
        <w:t xml:space="preserve"> </w:t>
      </w:r>
      <w:r w:rsidR="00AC6E66">
        <w:t>“</w:t>
      </w:r>
      <w:r w:rsidRPr="006D03E9">
        <w:t xml:space="preserve">Control </w:t>
      </w:r>
      <w:r w:rsidR="00AC6E66">
        <w:t>C</w:t>
      </w:r>
      <w:r w:rsidR="00AC6E66" w:rsidRPr="006D03E9">
        <w:t xml:space="preserve">harts </w:t>
      </w:r>
      <w:r w:rsidRPr="006D03E9">
        <w:t xml:space="preserve">101: </w:t>
      </w:r>
      <w:r w:rsidR="00AC6E66">
        <w:t>A</w:t>
      </w:r>
      <w:r w:rsidR="00AC6E66" w:rsidRPr="006D03E9">
        <w:t xml:space="preserve"> </w:t>
      </w:r>
      <w:r w:rsidR="00AC6E66">
        <w:t>G</w:t>
      </w:r>
      <w:r w:rsidR="00AC6E66" w:rsidRPr="006D03E9">
        <w:t xml:space="preserve">uide </w:t>
      </w:r>
      <w:r w:rsidRPr="006D03E9">
        <w:t xml:space="preserve">to </w:t>
      </w:r>
      <w:r w:rsidR="00AC6E66">
        <w:t>H</w:t>
      </w:r>
      <w:r w:rsidR="00AC6E66" w:rsidRPr="006D03E9">
        <w:t xml:space="preserve">ealth </w:t>
      </w:r>
      <w:r w:rsidR="00AC6E66">
        <w:t>C</w:t>
      </w:r>
      <w:r w:rsidR="00AC6E66" w:rsidRPr="006D03E9">
        <w:t xml:space="preserve">are </w:t>
      </w:r>
      <w:r w:rsidR="00AC6E66">
        <w:t>A</w:t>
      </w:r>
      <w:r w:rsidR="00AC6E66" w:rsidRPr="006D03E9">
        <w:t>pplications</w:t>
      </w:r>
      <w:r w:rsidRPr="006D03E9">
        <w:t>.</w:t>
      </w:r>
      <w:r w:rsidR="00AC6E66">
        <w:t>”</w:t>
      </w:r>
      <w:r>
        <w:t xml:space="preserve"> </w:t>
      </w:r>
      <w:r w:rsidRPr="009907FA">
        <w:rPr>
          <w:i/>
        </w:rPr>
        <w:t xml:space="preserve">Quality Management </w:t>
      </w:r>
      <w:r w:rsidR="00AC6E66" w:rsidRPr="009907FA">
        <w:rPr>
          <w:i/>
        </w:rPr>
        <w:t xml:space="preserve">in </w:t>
      </w:r>
      <w:r w:rsidRPr="009907FA">
        <w:rPr>
          <w:i/>
        </w:rPr>
        <w:t>Health</w:t>
      </w:r>
      <w:r w:rsidR="00AC6E66" w:rsidRPr="009907FA">
        <w:rPr>
          <w:i/>
        </w:rPr>
        <w:t>c</w:t>
      </w:r>
      <w:r w:rsidRPr="009907FA">
        <w:rPr>
          <w:i/>
        </w:rPr>
        <w:t>are</w:t>
      </w:r>
      <w:r w:rsidR="00C37DBE">
        <w:t xml:space="preserve"> </w:t>
      </w:r>
      <w:r w:rsidRPr="006D03E9">
        <w:t>9</w:t>
      </w:r>
      <w:r w:rsidR="00AC6E66">
        <w:t xml:space="preserve"> </w:t>
      </w:r>
      <w:r w:rsidRPr="006D03E9">
        <w:t>(3):</w:t>
      </w:r>
      <w:r w:rsidR="00AC6E66">
        <w:t xml:space="preserve"> </w:t>
      </w:r>
      <w:r w:rsidRPr="006D03E9">
        <w:t>1</w:t>
      </w:r>
      <w:r w:rsidR="00AC6E66">
        <w:t>–</w:t>
      </w:r>
      <w:r w:rsidRPr="006D03E9">
        <w:t>27.</w:t>
      </w:r>
    </w:p>
    <w:p w14:paraId="623028EA" w14:textId="79CC2B5E" w:rsidR="00964674" w:rsidRPr="00743643" w:rsidRDefault="00964674" w:rsidP="006D03E9">
      <w:pPr>
        <w:spacing w:line="480" w:lineRule="auto"/>
        <w:ind w:left="720" w:hanging="720"/>
      </w:pPr>
      <w:r w:rsidRPr="00743643">
        <w:t>Bass</w:t>
      </w:r>
      <w:r w:rsidR="00E366ED">
        <w:t>,</w:t>
      </w:r>
      <w:r w:rsidRPr="00743643">
        <w:t xml:space="preserve"> I. </w:t>
      </w:r>
      <w:r w:rsidR="00E366ED">
        <w:t xml:space="preserve">2007. </w:t>
      </w:r>
      <w:r w:rsidR="00E366ED">
        <w:rPr>
          <w:i/>
        </w:rPr>
        <w:t>Six Sigma Statistics with E</w:t>
      </w:r>
      <w:r w:rsidRPr="00E366ED">
        <w:rPr>
          <w:i/>
        </w:rPr>
        <w:t>xcel and Minitab</w:t>
      </w:r>
      <w:r w:rsidRPr="00743643">
        <w:t xml:space="preserve">. </w:t>
      </w:r>
      <w:r w:rsidR="00E366ED">
        <w:t xml:space="preserve">New York: </w:t>
      </w:r>
      <w:r w:rsidRPr="00743643">
        <w:t>McGraw-Hill Professional.</w:t>
      </w:r>
    </w:p>
    <w:p w14:paraId="6C9E8FFE" w14:textId="54DBBC8C" w:rsidR="00964674" w:rsidRPr="00743643" w:rsidRDefault="00964674" w:rsidP="00654779">
      <w:pPr>
        <w:spacing w:line="480" w:lineRule="auto"/>
        <w:ind w:left="720" w:hanging="720"/>
      </w:pPr>
      <w:r w:rsidRPr="00743643">
        <w:t>Cockings</w:t>
      </w:r>
      <w:r w:rsidR="00E366ED">
        <w:t>,</w:t>
      </w:r>
      <w:r w:rsidRPr="00743643">
        <w:t xml:space="preserve"> J</w:t>
      </w:r>
      <w:r w:rsidR="00E366ED">
        <w:t>.</w:t>
      </w:r>
      <w:r w:rsidRPr="00743643">
        <w:t xml:space="preserve">, </w:t>
      </w:r>
      <w:r w:rsidR="00E366ED">
        <w:t xml:space="preserve">D. </w:t>
      </w:r>
      <w:r w:rsidRPr="00743643">
        <w:t>Cook</w:t>
      </w:r>
      <w:r w:rsidR="00E366ED">
        <w:t>,</w:t>
      </w:r>
      <w:r w:rsidRPr="00743643">
        <w:t xml:space="preserve"> </w:t>
      </w:r>
      <w:r w:rsidR="00E366ED">
        <w:t xml:space="preserve">and R. </w:t>
      </w:r>
      <w:r w:rsidRPr="00743643">
        <w:t xml:space="preserve">Iqbal. </w:t>
      </w:r>
      <w:r w:rsidR="00E366ED">
        <w:t>2006. “Process Monitoring in I</w:t>
      </w:r>
      <w:r w:rsidRPr="00743643">
        <w:t xml:space="preserve">ntensive </w:t>
      </w:r>
      <w:r w:rsidR="00E366ED">
        <w:t>Care with the Use of Cumulative Expected minus Observed Mortality and R</w:t>
      </w:r>
      <w:r w:rsidRPr="00743643">
        <w:t>isk-</w:t>
      </w:r>
      <w:r w:rsidR="00E366ED">
        <w:t>A</w:t>
      </w:r>
      <w:r w:rsidRPr="00743643">
        <w:t xml:space="preserve">djusted P </w:t>
      </w:r>
      <w:r w:rsidR="00E366ED">
        <w:t>C</w:t>
      </w:r>
      <w:r w:rsidRPr="00743643">
        <w:t>harts.</w:t>
      </w:r>
      <w:r w:rsidR="00E366ED">
        <w:t>”</w:t>
      </w:r>
      <w:r w:rsidRPr="00743643">
        <w:t xml:space="preserve"> </w:t>
      </w:r>
      <w:r w:rsidR="00E366ED" w:rsidRPr="00E366ED">
        <w:rPr>
          <w:i/>
        </w:rPr>
        <w:t>Critical Care</w:t>
      </w:r>
      <w:r w:rsidRPr="00743643">
        <w:t xml:space="preserve"> 10</w:t>
      </w:r>
      <w:r w:rsidR="00E366ED">
        <w:t xml:space="preserve"> (</w:t>
      </w:r>
      <w:r w:rsidRPr="00743643">
        <w:t>1</w:t>
      </w:r>
      <w:r w:rsidR="00E366ED">
        <w:t>):</w:t>
      </w:r>
      <w:r w:rsidRPr="00743643">
        <w:t xml:space="preserve"> R28.</w:t>
      </w:r>
    </w:p>
    <w:p w14:paraId="1A06EE33" w14:textId="193BEEBE" w:rsidR="00964674" w:rsidRPr="00743643" w:rsidRDefault="00964674" w:rsidP="00654779">
      <w:pPr>
        <w:spacing w:line="480" w:lineRule="auto"/>
        <w:ind w:left="720" w:hanging="720"/>
      </w:pPr>
      <w:r w:rsidRPr="00743643">
        <w:t>Cook</w:t>
      </w:r>
      <w:r w:rsidR="007E1112">
        <w:t>,</w:t>
      </w:r>
      <w:r w:rsidRPr="00743643">
        <w:t xml:space="preserve"> D</w:t>
      </w:r>
      <w:r w:rsidR="007E1112">
        <w:t>.</w:t>
      </w:r>
      <w:r w:rsidRPr="00743643">
        <w:t xml:space="preserve">, </w:t>
      </w:r>
      <w:r w:rsidR="007E1112">
        <w:t xml:space="preserve">M. </w:t>
      </w:r>
      <w:proofErr w:type="spellStart"/>
      <w:r w:rsidRPr="00743643">
        <w:t>Coory</w:t>
      </w:r>
      <w:proofErr w:type="spellEnd"/>
      <w:r w:rsidRPr="00743643">
        <w:t xml:space="preserve">, </w:t>
      </w:r>
      <w:r w:rsidR="007E1112">
        <w:t xml:space="preserve">and R. </w:t>
      </w:r>
      <w:r w:rsidRPr="00743643">
        <w:t xml:space="preserve">Webster. </w:t>
      </w:r>
      <w:r w:rsidR="007E1112">
        <w:t>2011. “</w:t>
      </w:r>
      <w:r w:rsidRPr="00743643">
        <w:t xml:space="preserve">Exponentially </w:t>
      </w:r>
      <w:r w:rsidR="007E1112">
        <w:t>W</w:t>
      </w:r>
      <w:r w:rsidRPr="00743643">
        <w:t xml:space="preserve">eighted </w:t>
      </w:r>
      <w:r w:rsidR="007E1112">
        <w:t>M</w:t>
      </w:r>
      <w:r w:rsidRPr="00743643">
        <w:t xml:space="preserve">oving </w:t>
      </w:r>
      <w:r w:rsidR="007E1112">
        <w:t>A</w:t>
      </w:r>
      <w:r w:rsidRPr="00743643">
        <w:t xml:space="preserve">verage </w:t>
      </w:r>
      <w:r w:rsidR="007E1112">
        <w:t>C</w:t>
      </w:r>
      <w:r w:rsidRPr="00743643">
        <w:t xml:space="preserve">harts to </w:t>
      </w:r>
      <w:r w:rsidR="007E1112">
        <w:t>C</w:t>
      </w:r>
      <w:r w:rsidRPr="00743643">
        <w:t xml:space="preserve">ompare </w:t>
      </w:r>
      <w:r w:rsidR="007E1112">
        <w:t>O</w:t>
      </w:r>
      <w:r w:rsidRPr="00743643">
        <w:t xml:space="preserve">bserved and </w:t>
      </w:r>
      <w:r w:rsidR="007E1112">
        <w:t>E</w:t>
      </w:r>
      <w:r w:rsidRPr="00743643">
        <w:t xml:space="preserve">xpected </w:t>
      </w:r>
      <w:r w:rsidR="007E1112">
        <w:t>V</w:t>
      </w:r>
      <w:r w:rsidRPr="00743643">
        <w:t xml:space="preserve">alues for </w:t>
      </w:r>
      <w:r w:rsidR="007E1112">
        <w:t>M</w:t>
      </w:r>
      <w:r w:rsidRPr="00743643">
        <w:t xml:space="preserve">onitoring </w:t>
      </w:r>
      <w:r w:rsidR="007E1112">
        <w:t>R</w:t>
      </w:r>
      <w:r w:rsidRPr="00743643">
        <w:t>isk-</w:t>
      </w:r>
      <w:r w:rsidR="007E1112">
        <w:t>A</w:t>
      </w:r>
      <w:r w:rsidRPr="00743643">
        <w:t xml:space="preserve">djusted </w:t>
      </w:r>
      <w:r w:rsidR="007E1112">
        <w:t>H</w:t>
      </w:r>
      <w:r w:rsidRPr="00743643">
        <w:t xml:space="preserve">ospital </w:t>
      </w:r>
      <w:r w:rsidR="007E1112">
        <w:t>I</w:t>
      </w:r>
      <w:r w:rsidRPr="00743643">
        <w:t>ndicators</w:t>
      </w:r>
      <w:r w:rsidR="007E1112">
        <w:t>.”</w:t>
      </w:r>
      <w:r w:rsidRPr="00743643">
        <w:t xml:space="preserve"> </w:t>
      </w:r>
      <w:r w:rsidRPr="007E1112">
        <w:rPr>
          <w:i/>
        </w:rPr>
        <w:t>BMJ Qual</w:t>
      </w:r>
      <w:r w:rsidR="007E1112" w:rsidRPr="007E1112">
        <w:rPr>
          <w:i/>
        </w:rPr>
        <w:t>ity and</w:t>
      </w:r>
      <w:r w:rsidRPr="007E1112">
        <w:rPr>
          <w:i/>
        </w:rPr>
        <w:t xml:space="preserve"> Saf</w:t>
      </w:r>
      <w:r w:rsidR="007E1112" w:rsidRPr="007E1112">
        <w:rPr>
          <w:i/>
        </w:rPr>
        <w:t>ety</w:t>
      </w:r>
      <w:r w:rsidRPr="00743643">
        <w:t xml:space="preserve"> 20</w:t>
      </w:r>
      <w:r w:rsidR="007E1112">
        <w:t xml:space="preserve"> (</w:t>
      </w:r>
      <w:r w:rsidRPr="00743643">
        <w:t>6</w:t>
      </w:r>
      <w:r w:rsidR="007E1112">
        <w:t>):</w:t>
      </w:r>
      <w:r w:rsidRPr="00743643">
        <w:t xml:space="preserve"> 469–74.</w:t>
      </w:r>
    </w:p>
    <w:p w14:paraId="16ECD5CC" w14:textId="1711FEFD" w:rsidR="00964674" w:rsidRPr="00743643" w:rsidRDefault="00964674" w:rsidP="00654779">
      <w:pPr>
        <w:spacing w:line="480" w:lineRule="auto"/>
        <w:ind w:left="720" w:hanging="720"/>
      </w:pPr>
      <w:r w:rsidRPr="00743643">
        <w:lastRenderedPageBreak/>
        <w:t>Cook</w:t>
      </w:r>
      <w:r w:rsidR="004861F6">
        <w:t>,</w:t>
      </w:r>
      <w:r w:rsidRPr="00743643">
        <w:t xml:space="preserve"> D</w:t>
      </w:r>
      <w:r w:rsidR="004861F6">
        <w:t>. A.</w:t>
      </w:r>
      <w:r w:rsidRPr="00743643">
        <w:t xml:space="preserve">, </w:t>
      </w:r>
      <w:r w:rsidR="004861F6">
        <w:t xml:space="preserve">G. </w:t>
      </w:r>
      <w:r w:rsidRPr="00743643">
        <w:t xml:space="preserve">Duke, </w:t>
      </w:r>
      <w:r w:rsidR="004861F6">
        <w:t xml:space="preserve">G. K. </w:t>
      </w:r>
      <w:r w:rsidRPr="00743643">
        <w:t xml:space="preserve">Hart, </w:t>
      </w:r>
      <w:r w:rsidR="004861F6">
        <w:t xml:space="preserve">D. Pilcher, and D. </w:t>
      </w:r>
      <w:proofErr w:type="spellStart"/>
      <w:r w:rsidR="004861F6">
        <w:t>Mullany</w:t>
      </w:r>
      <w:proofErr w:type="spellEnd"/>
      <w:r w:rsidRPr="00743643">
        <w:t xml:space="preserve">. </w:t>
      </w:r>
      <w:r w:rsidR="004861F6">
        <w:t>2008. “</w:t>
      </w:r>
      <w:r w:rsidRPr="00743643">
        <w:t xml:space="preserve">Review of the </w:t>
      </w:r>
      <w:r w:rsidR="004861F6">
        <w:t>A</w:t>
      </w:r>
      <w:r w:rsidRPr="00743643">
        <w:t xml:space="preserve">pplication of </w:t>
      </w:r>
      <w:r w:rsidR="004861F6">
        <w:t>R</w:t>
      </w:r>
      <w:r w:rsidRPr="00743643">
        <w:t>isk-</w:t>
      </w:r>
      <w:r w:rsidR="004861F6">
        <w:t>A</w:t>
      </w:r>
      <w:r w:rsidRPr="00743643">
        <w:t xml:space="preserve">djusted </w:t>
      </w:r>
      <w:r w:rsidR="004861F6">
        <w:t>C</w:t>
      </w:r>
      <w:r w:rsidRPr="00743643">
        <w:t xml:space="preserve">harts to </w:t>
      </w:r>
      <w:r w:rsidR="004861F6">
        <w:t>A</w:t>
      </w:r>
      <w:r w:rsidRPr="00743643">
        <w:t xml:space="preserve">nalyze </w:t>
      </w:r>
      <w:r w:rsidR="004861F6">
        <w:t>M</w:t>
      </w:r>
      <w:r w:rsidRPr="00743643">
        <w:t xml:space="preserve">ortality </w:t>
      </w:r>
      <w:r w:rsidR="004861F6">
        <w:t>O</w:t>
      </w:r>
      <w:r w:rsidRPr="00743643">
        <w:t xml:space="preserve">utcomes in </w:t>
      </w:r>
      <w:r w:rsidR="004861F6">
        <w:t>C</w:t>
      </w:r>
      <w:r w:rsidRPr="00743643">
        <w:t xml:space="preserve">ritical </w:t>
      </w:r>
      <w:r w:rsidR="004861F6">
        <w:t>C</w:t>
      </w:r>
      <w:r w:rsidRPr="00743643">
        <w:t>are</w:t>
      </w:r>
      <w:r w:rsidR="004861F6">
        <w:t>.”</w:t>
      </w:r>
      <w:r w:rsidRPr="00743643">
        <w:t xml:space="preserve"> </w:t>
      </w:r>
      <w:r w:rsidRPr="004861F6">
        <w:rPr>
          <w:i/>
        </w:rPr>
        <w:t>Crit</w:t>
      </w:r>
      <w:r w:rsidR="004861F6" w:rsidRPr="004861F6">
        <w:rPr>
          <w:i/>
        </w:rPr>
        <w:t>ical</w:t>
      </w:r>
      <w:r w:rsidRPr="004861F6">
        <w:rPr>
          <w:i/>
        </w:rPr>
        <w:t xml:space="preserve"> Care</w:t>
      </w:r>
      <w:r w:rsidR="004861F6" w:rsidRPr="004861F6">
        <w:rPr>
          <w:i/>
        </w:rPr>
        <w:t xml:space="preserve"> and Resuscitation</w:t>
      </w:r>
      <w:r w:rsidRPr="00743643">
        <w:t xml:space="preserve"> 10</w:t>
      </w:r>
      <w:r w:rsidR="004861F6">
        <w:t xml:space="preserve"> (</w:t>
      </w:r>
      <w:r w:rsidRPr="00743643">
        <w:t>3</w:t>
      </w:r>
      <w:r w:rsidR="004861F6">
        <w:t>):</w:t>
      </w:r>
      <w:r w:rsidRPr="00743643">
        <w:t xml:space="preserve"> 239–51</w:t>
      </w:r>
      <w:r w:rsidR="004861F6">
        <w:t>.</w:t>
      </w:r>
      <w:r w:rsidRPr="00743643">
        <w:t xml:space="preserve"> </w:t>
      </w:r>
    </w:p>
    <w:p w14:paraId="16D2C097" w14:textId="41FD0C76" w:rsidR="00964674" w:rsidRPr="00743643" w:rsidRDefault="00964674" w:rsidP="00654779">
      <w:pPr>
        <w:spacing w:line="480" w:lineRule="auto"/>
        <w:ind w:left="720" w:hanging="720"/>
      </w:pPr>
      <w:r w:rsidRPr="00743643">
        <w:t>Hart</w:t>
      </w:r>
      <w:r w:rsidR="00F83E8F">
        <w:t>,</w:t>
      </w:r>
      <w:r w:rsidRPr="00743643">
        <w:t xml:space="preserve"> M</w:t>
      </w:r>
      <w:r w:rsidR="00F83E8F">
        <w:t>. K.</w:t>
      </w:r>
      <w:r w:rsidRPr="00743643">
        <w:t xml:space="preserve">, </w:t>
      </w:r>
      <w:r w:rsidR="00F83E8F">
        <w:t xml:space="preserve">J. W. </w:t>
      </w:r>
      <w:r w:rsidRPr="00743643">
        <w:t xml:space="preserve">Robertson, </w:t>
      </w:r>
      <w:r w:rsidR="00F83E8F">
        <w:t xml:space="preserve">R. F. </w:t>
      </w:r>
      <w:r w:rsidRPr="00743643">
        <w:t>Hart</w:t>
      </w:r>
      <w:r w:rsidR="00F83E8F">
        <w:t>, and K.</w:t>
      </w:r>
      <w:r w:rsidRPr="00743643">
        <w:t xml:space="preserve"> </w:t>
      </w:r>
      <w:r w:rsidR="00F83E8F">
        <w:t xml:space="preserve">Y. </w:t>
      </w:r>
      <w:r w:rsidRPr="00743643">
        <w:t xml:space="preserve">Lee. </w:t>
      </w:r>
      <w:r w:rsidR="00F83E8F">
        <w:t>2004. “</w:t>
      </w:r>
      <w:r w:rsidRPr="00743643">
        <w:t xml:space="preserve">Application of </w:t>
      </w:r>
      <w:r w:rsidR="00F83E8F">
        <w:t>V</w:t>
      </w:r>
      <w:r w:rsidRPr="00743643">
        <w:t xml:space="preserve">ariables </w:t>
      </w:r>
      <w:r w:rsidR="00F83E8F">
        <w:t>C</w:t>
      </w:r>
      <w:r w:rsidRPr="00743643">
        <w:t xml:space="preserve">ontrol </w:t>
      </w:r>
      <w:r w:rsidR="00F83E8F">
        <w:t>C</w:t>
      </w:r>
      <w:r w:rsidRPr="00743643">
        <w:t xml:space="preserve">harts to </w:t>
      </w:r>
      <w:r w:rsidR="00F83E8F">
        <w:t>R</w:t>
      </w:r>
      <w:r w:rsidRPr="00743643">
        <w:t>isk-</w:t>
      </w:r>
      <w:r w:rsidR="00F83E8F">
        <w:t>A</w:t>
      </w:r>
      <w:r w:rsidRPr="00743643">
        <w:t xml:space="preserve">djusted </w:t>
      </w:r>
      <w:r w:rsidR="00F83E8F">
        <w:t>T</w:t>
      </w:r>
      <w:r w:rsidRPr="00743643">
        <w:t>ime-</w:t>
      </w:r>
      <w:r w:rsidR="00F83E8F">
        <w:t>O</w:t>
      </w:r>
      <w:r w:rsidRPr="00743643">
        <w:t xml:space="preserve">rdered </w:t>
      </w:r>
      <w:r w:rsidR="00F83E8F">
        <w:t>H</w:t>
      </w:r>
      <w:r w:rsidRPr="00743643">
        <w:t xml:space="preserve">ealthcare </w:t>
      </w:r>
      <w:r w:rsidR="00F83E8F">
        <w:t>D</w:t>
      </w:r>
      <w:r w:rsidRPr="00743643">
        <w:t>ata</w:t>
      </w:r>
      <w:r w:rsidR="00F83E8F">
        <w:t>.”</w:t>
      </w:r>
      <w:r w:rsidRPr="00743643">
        <w:t xml:space="preserve"> </w:t>
      </w:r>
      <w:r w:rsidRPr="00F83E8F">
        <w:rPr>
          <w:i/>
        </w:rPr>
        <w:t>Qual</w:t>
      </w:r>
      <w:r w:rsidR="00F83E8F" w:rsidRPr="00F83E8F">
        <w:rPr>
          <w:i/>
        </w:rPr>
        <w:t>ity</w:t>
      </w:r>
      <w:r w:rsidRPr="00F83E8F">
        <w:rPr>
          <w:i/>
        </w:rPr>
        <w:t xml:space="preserve"> Manag</w:t>
      </w:r>
      <w:r w:rsidR="00F83E8F" w:rsidRPr="00F83E8F">
        <w:rPr>
          <w:i/>
        </w:rPr>
        <w:t>ement in</w:t>
      </w:r>
      <w:r w:rsidR="00144E28">
        <w:rPr>
          <w:i/>
        </w:rPr>
        <w:t xml:space="preserve"> Healthc</w:t>
      </w:r>
      <w:r w:rsidRPr="00F83E8F">
        <w:rPr>
          <w:i/>
        </w:rPr>
        <w:t>are</w:t>
      </w:r>
      <w:r w:rsidRPr="00743643">
        <w:t xml:space="preserve"> </w:t>
      </w:r>
      <w:r w:rsidR="00F83E8F">
        <w:t>(</w:t>
      </w:r>
      <w:r w:rsidRPr="00743643">
        <w:t>13</w:t>
      </w:r>
      <w:r w:rsidR="00F83E8F">
        <w:t xml:space="preserve">): 2: </w:t>
      </w:r>
      <w:r w:rsidRPr="00743643">
        <w:t>99</w:t>
      </w:r>
      <w:r w:rsidR="00F83E8F">
        <w:t>–</w:t>
      </w:r>
      <w:r w:rsidRPr="00743643">
        <w:t>119.</w:t>
      </w:r>
    </w:p>
    <w:p w14:paraId="470CA162" w14:textId="07F57BA1" w:rsidR="000C5F36" w:rsidRDefault="00964674" w:rsidP="00654779">
      <w:pPr>
        <w:spacing w:line="480" w:lineRule="auto"/>
        <w:ind w:left="720" w:hanging="720"/>
      </w:pPr>
      <w:r w:rsidRPr="00743643">
        <w:t>Heckman</w:t>
      </w:r>
      <w:r w:rsidR="000C5F36">
        <w:t>,</w:t>
      </w:r>
      <w:r w:rsidRPr="00743643">
        <w:t xml:space="preserve"> J</w:t>
      </w:r>
      <w:r w:rsidR="000C5F36">
        <w:t xml:space="preserve">. </w:t>
      </w:r>
      <w:r w:rsidRPr="00743643">
        <w:t xml:space="preserve">J. </w:t>
      </w:r>
      <w:r w:rsidR="000C5F36">
        <w:t>2008. “</w:t>
      </w:r>
      <w:r w:rsidRPr="00743643">
        <w:t>Econometric Causality</w:t>
      </w:r>
      <w:r w:rsidR="000C5F36">
        <w:t>.”</w:t>
      </w:r>
      <w:r w:rsidRPr="00743643">
        <w:t xml:space="preserve"> </w:t>
      </w:r>
      <w:r w:rsidR="000C5F36" w:rsidRPr="000C5F36">
        <w:rPr>
          <w:i/>
        </w:rPr>
        <w:t>International Statistical Review</w:t>
      </w:r>
      <w:r w:rsidRPr="00743643">
        <w:t xml:space="preserve"> </w:t>
      </w:r>
      <w:r w:rsidR="000C5F36">
        <w:t>76 (1): 1–27.</w:t>
      </w:r>
    </w:p>
    <w:p w14:paraId="77919EB4" w14:textId="0FE82EC3" w:rsidR="00964674" w:rsidRDefault="00AC6E66" w:rsidP="00654779">
      <w:pPr>
        <w:spacing w:line="480" w:lineRule="auto"/>
        <w:ind w:left="720" w:hanging="720"/>
      </w:pPr>
      <w:r>
        <w:t>———</w:t>
      </w:r>
      <w:r w:rsidR="00964674" w:rsidRPr="00743643">
        <w:t xml:space="preserve">. </w:t>
      </w:r>
      <w:r w:rsidR="00046F9D">
        <w:t>1979. “</w:t>
      </w:r>
      <w:r w:rsidR="00964674" w:rsidRPr="00743643">
        <w:t>Sample Selection Bias as a Specification Error</w:t>
      </w:r>
      <w:r w:rsidR="00046F9D">
        <w:t>.”</w:t>
      </w:r>
      <w:r w:rsidR="00964674" w:rsidRPr="00743643">
        <w:t xml:space="preserve"> </w:t>
      </w:r>
      <w:proofErr w:type="spellStart"/>
      <w:r w:rsidR="00964674" w:rsidRPr="00046F9D">
        <w:rPr>
          <w:i/>
        </w:rPr>
        <w:t>Econometrica</w:t>
      </w:r>
      <w:proofErr w:type="spellEnd"/>
      <w:r w:rsidR="00964674" w:rsidRPr="00743643">
        <w:t xml:space="preserve"> 47</w:t>
      </w:r>
      <w:r w:rsidR="00046F9D">
        <w:t xml:space="preserve"> (</w:t>
      </w:r>
      <w:r w:rsidR="00964674" w:rsidRPr="00743643">
        <w:t>1</w:t>
      </w:r>
      <w:r w:rsidR="00046F9D">
        <w:t>):</w:t>
      </w:r>
      <w:r w:rsidR="00D75EFC">
        <w:t xml:space="preserve"> </w:t>
      </w:r>
      <w:r w:rsidR="00964674" w:rsidRPr="00743643">
        <w:t>153–61.</w:t>
      </w:r>
    </w:p>
    <w:p w14:paraId="289C2239" w14:textId="1F91925D" w:rsidR="004577E0" w:rsidRPr="00743643" w:rsidRDefault="004577E0" w:rsidP="004577E0">
      <w:pPr>
        <w:spacing w:line="480" w:lineRule="auto"/>
        <w:ind w:left="720" w:hanging="720"/>
      </w:pPr>
      <w:proofErr w:type="spellStart"/>
      <w:r w:rsidRPr="004577E0">
        <w:t>Kheirbek</w:t>
      </w:r>
      <w:proofErr w:type="spellEnd"/>
      <w:r w:rsidR="00AC6E66">
        <w:t>,</w:t>
      </w:r>
      <w:r w:rsidRPr="004577E0">
        <w:t xml:space="preserve"> R</w:t>
      </w:r>
      <w:r w:rsidR="00AC6E66">
        <w:t xml:space="preserve">. </w:t>
      </w:r>
      <w:r w:rsidRPr="004577E0">
        <w:t>E</w:t>
      </w:r>
      <w:r w:rsidR="00AC6E66">
        <w:t>.</w:t>
      </w:r>
      <w:r w:rsidRPr="004577E0">
        <w:t xml:space="preserve">, </w:t>
      </w:r>
      <w:r w:rsidR="00AC6E66">
        <w:t xml:space="preserve">S. </w:t>
      </w:r>
      <w:proofErr w:type="spellStart"/>
      <w:r w:rsidRPr="004577E0">
        <w:t>Beygi</w:t>
      </w:r>
      <w:proofErr w:type="spellEnd"/>
      <w:r w:rsidRPr="004577E0">
        <w:t xml:space="preserve">, </w:t>
      </w:r>
      <w:r w:rsidR="00AC6E66">
        <w:t xml:space="preserve">M. </w:t>
      </w:r>
      <w:proofErr w:type="spellStart"/>
      <w:r w:rsidRPr="004577E0">
        <w:t>Zargoush</w:t>
      </w:r>
      <w:proofErr w:type="spellEnd"/>
      <w:r w:rsidRPr="004577E0">
        <w:t xml:space="preserve">, </w:t>
      </w:r>
      <w:r w:rsidR="00AC6E66">
        <w:t xml:space="preserve">F. </w:t>
      </w:r>
      <w:r w:rsidRPr="004577E0">
        <w:t xml:space="preserve">Alemi, </w:t>
      </w:r>
      <w:r w:rsidR="00AC6E66">
        <w:t xml:space="preserve">A. W. </w:t>
      </w:r>
      <w:r w:rsidRPr="004577E0">
        <w:t xml:space="preserve">Smith, </w:t>
      </w:r>
      <w:r w:rsidR="00AC6E66">
        <w:t xml:space="preserve">R. D. </w:t>
      </w:r>
      <w:r w:rsidRPr="004577E0">
        <w:t xml:space="preserve">Fletcher, </w:t>
      </w:r>
      <w:r w:rsidR="00AC6E66">
        <w:t xml:space="preserve">P. N. </w:t>
      </w:r>
      <w:r w:rsidRPr="004577E0">
        <w:t xml:space="preserve">Seton, </w:t>
      </w:r>
      <w:r w:rsidR="00AC6E66">
        <w:t xml:space="preserve">and B. A. </w:t>
      </w:r>
      <w:r w:rsidRPr="004577E0">
        <w:t>Hawkins.</w:t>
      </w:r>
      <w:r>
        <w:t xml:space="preserve"> 2015. “</w:t>
      </w:r>
      <w:r w:rsidRPr="004577E0">
        <w:t>Causal Analysis of Emergency Department Delays.</w:t>
      </w:r>
      <w:r w:rsidR="00AC6E66">
        <w:t>”</w:t>
      </w:r>
      <w:r>
        <w:t xml:space="preserve"> </w:t>
      </w:r>
      <w:r w:rsidRPr="009907FA">
        <w:rPr>
          <w:i/>
        </w:rPr>
        <w:t xml:space="preserve">Quality Management </w:t>
      </w:r>
      <w:r w:rsidR="00AC6E66" w:rsidRPr="009907FA">
        <w:rPr>
          <w:i/>
        </w:rPr>
        <w:t xml:space="preserve">in </w:t>
      </w:r>
      <w:r w:rsidRPr="009907FA">
        <w:rPr>
          <w:i/>
        </w:rPr>
        <w:t>Health</w:t>
      </w:r>
      <w:r w:rsidR="00AC6E66" w:rsidRPr="009907FA">
        <w:rPr>
          <w:i/>
        </w:rPr>
        <w:t>c</w:t>
      </w:r>
      <w:r w:rsidRPr="009907FA">
        <w:rPr>
          <w:i/>
        </w:rPr>
        <w:t>are</w:t>
      </w:r>
      <w:r w:rsidRPr="004577E0">
        <w:t xml:space="preserve"> 24</w:t>
      </w:r>
      <w:r w:rsidR="00AC6E66">
        <w:t xml:space="preserve"> </w:t>
      </w:r>
      <w:r w:rsidRPr="004577E0">
        <w:t>(3):</w:t>
      </w:r>
      <w:r w:rsidR="00AC6E66">
        <w:t xml:space="preserve"> </w:t>
      </w:r>
      <w:r w:rsidRPr="004577E0">
        <w:t>162</w:t>
      </w:r>
      <w:r w:rsidR="00AC6E66">
        <w:t>–6</w:t>
      </w:r>
      <w:r w:rsidRPr="004577E0">
        <w:t>6.</w:t>
      </w:r>
    </w:p>
    <w:p w14:paraId="47FDB231" w14:textId="77777777" w:rsidR="007C2DED" w:rsidRPr="00743643" w:rsidRDefault="007C2DED" w:rsidP="007C2DED">
      <w:pPr>
        <w:spacing w:line="480" w:lineRule="auto"/>
        <w:ind w:left="720" w:hanging="720"/>
      </w:pPr>
      <w:r w:rsidRPr="00743643">
        <w:t>Paul, L. A.</w:t>
      </w:r>
      <w:r>
        <w:t>,</w:t>
      </w:r>
      <w:r w:rsidRPr="00743643">
        <w:t xml:space="preserve"> E. J. Hall, and J. D. Collins</w:t>
      </w:r>
      <w:r>
        <w:t>. 2004.</w:t>
      </w:r>
      <w:r w:rsidRPr="00743643">
        <w:t xml:space="preserve"> </w:t>
      </w:r>
      <w:r w:rsidRPr="000C5F36">
        <w:rPr>
          <w:i/>
        </w:rPr>
        <w:t>Causation and Counterfactuals</w:t>
      </w:r>
      <w:r w:rsidRPr="00743643">
        <w:t>. Cambridge, Mass</w:t>
      </w:r>
      <w:r>
        <w:t>.</w:t>
      </w:r>
      <w:r w:rsidRPr="00743643">
        <w:t xml:space="preserve">: </w:t>
      </w:r>
      <w:r>
        <w:t>MIT Press.</w:t>
      </w:r>
    </w:p>
    <w:p w14:paraId="2D189647" w14:textId="6B842F3E" w:rsidR="00964674" w:rsidRPr="00743643" w:rsidRDefault="00964674" w:rsidP="00654779">
      <w:pPr>
        <w:spacing w:line="480" w:lineRule="auto"/>
        <w:ind w:left="720" w:hanging="720"/>
      </w:pPr>
      <w:r w:rsidRPr="00743643">
        <w:t>Pearl</w:t>
      </w:r>
      <w:r w:rsidR="00F63EB5">
        <w:t>,</w:t>
      </w:r>
      <w:r w:rsidRPr="00743643">
        <w:t xml:space="preserve"> J. </w:t>
      </w:r>
      <w:r w:rsidR="00F63EB5">
        <w:t>2009. “</w:t>
      </w:r>
      <w:r w:rsidRPr="00743643">
        <w:t xml:space="preserve">Causal </w:t>
      </w:r>
      <w:r w:rsidR="00F63EB5">
        <w:t>I</w:t>
      </w:r>
      <w:r w:rsidRPr="00743643">
        <w:t xml:space="preserve">nference in </w:t>
      </w:r>
      <w:r w:rsidR="00F63EB5">
        <w:t>S</w:t>
      </w:r>
      <w:r w:rsidRPr="00743643">
        <w:t xml:space="preserve">tatistics: An </w:t>
      </w:r>
      <w:r w:rsidR="00F63EB5">
        <w:t>O</w:t>
      </w:r>
      <w:r w:rsidRPr="00743643">
        <w:t>verview</w:t>
      </w:r>
      <w:r w:rsidR="00F63EB5">
        <w:t>.”</w:t>
      </w:r>
      <w:r w:rsidRPr="00743643">
        <w:t xml:space="preserve"> </w:t>
      </w:r>
      <w:r w:rsidRPr="00F63EB5">
        <w:rPr>
          <w:i/>
        </w:rPr>
        <w:t>Stat</w:t>
      </w:r>
      <w:r w:rsidR="00F63EB5" w:rsidRPr="00F63EB5">
        <w:rPr>
          <w:i/>
        </w:rPr>
        <w:t>istical</w:t>
      </w:r>
      <w:r w:rsidRPr="00F63EB5">
        <w:rPr>
          <w:i/>
        </w:rPr>
        <w:t xml:space="preserve"> Surv</w:t>
      </w:r>
      <w:r w:rsidR="00F63EB5" w:rsidRPr="00F63EB5">
        <w:rPr>
          <w:i/>
        </w:rPr>
        <w:t>eys</w:t>
      </w:r>
      <w:r w:rsidRPr="00743643">
        <w:t xml:space="preserve"> </w:t>
      </w:r>
      <w:r w:rsidR="00F63EB5">
        <w:t xml:space="preserve">3: </w:t>
      </w:r>
      <w:r w:rsidRPr="00743643">
        <w:t>96–146.</w:t>
      </w:r>
    </w:p>
    <w:p w14:paraId="5B21ED5B" w14:textId="77777777" w:rsidR="007C2DED" w:rsidRPr="00743643" w:rsidRDefault="007C2DED" w:rsidP="007C2DED">
      <w:pPr>
        <w:spacing w:line="480" w:lineRule="auto"/>
        <w:ind w:left="720" w:hanging="720"/>
      </w:pPr>
      <w:r w:rsidRPr="00743643">
        <w:t>Rubin</w:t>
      </w:r>
      <w:r>
        <w:t>,</w:t>
      </w:r>
      <w:r w:rsidRPr="00743643">
        <w:t xml:space="preserve"> D</w:t>
      </w:r>
      <w:r>
        <w:t xml:space="preserve">. </w:t>
      </w:r>
      <w:r w:rsidRPr="00743643">
        <w:t xml:space="preserve">B. </w:t>
      </w:r>
      <w:r>
        <w:t>1978. “</w:t>
      </w:r>
      <w:r w:rsidRPr="00743643">
        <w:t>Bayesian Inference for Causal Effects: The Role of Randomization</w:t>
      </w:r>
      <w:r>
        <w:t>.”</w:t>
      </w:r>
      <w:r w:rsidRPr="00743643">
        <w:t xml:space="preserve"> </w:t>
      </w:r>
      <w:r w:rsidRPr="000B1BEB">
        <w:rPr>
          <w:i/>
        </w:rPr>
        <w:t>The Annals of Statistics</w:t>
      </w:r>
      <w:r w:rsidRPr="00743643">
        <w:t xml:space="preserve"> 6 </w:t>
      </w:r>
      <w:r>
        <w:t>(</w:t>
      </w:r>
      <w:r w:rsidRPr="00743643">
        <w:t>1</w:t>
      </w:r>
      <w:r>
        <w:t>):</w:t>
      </w:r>
      <w:r w:rsidRPr="00743643">
        <w:t xml:space="preserve"> 34–58.</w:t>
      </w:r>
    </w:p>
    <w:p w14:paraId="2349E648" w14:textId="710E7043" w:rsidR="00964674" w:rsidRPr="00743643" w:rsidRDefault="00BD759F" w:rsidP="00654779">
      <w:pPr>
        <w:spacing w:line="480" w:lineRule="auto"/>
        <w:ind w:left="720" w:hanging="720"/>
      </w:pPr>
      <w:r>
        <w:t>———</w:t>
      </w:r>
      <w:r w:rsidR="00964674" w:rsidRPr="00743643">
        <w:t xml:space="preserve">. </w:t>
      </w:r>
      <w:r w:rsidR="0056490C">
        <w:t>1977. “</w:t>
      </w:r>
      <w:r w:rsidR="00964674" w:rsidRPr="00743643">
        <w:t>Assignment to Treatment Group on the Basis of a Covariate</w:t>
      </w:r>
      <w:r w:rsidR="0056490C">
        <w:t>.”</w:t>
      </w:r>
      <w:r w:rsidR="00964674" w:rsidRPr="00743643">
        <w:t xml:space="preserve"> </w:t>
      </w:r>
      <w:r w:rsidR="0056490C" w:rsidRPr="0056490C">
        <w:rPr>
          <w:i/>
        </w:rPr>
        <w:t>Journal of Educational Statistics</w:t>
      </w:r>
      <w:r w:rsidR="00964674" w:rsidRPr="00743643">
        <w:t xml:space="preserve"> 2</w:t>
      </w:r>
      <w:r w:rsidR="0056490C">
        <w:t xml:space="preserve"> (</w:t>
      </w:r>
      <w:r w:rsidR="00964674" w:rsidRPr="00743643">
        <w:t>1</w:t>
      </w:r>
      <w:r w:rsidR="0056490C">
        <w:t>):</w:t>
      </w:r>
      <w:r w:rsidR="00964674" w:rsidRPr="00743643">
        <w:t xml:space="preserve"> 1–26.</w:t>
      </w:r>
    </w:p>
    <w:p w14:paraId="4D2BD63B" w14:textId="13FD40E6" w:rsidR="00964674" w:rsidRPr="00743643" w:rsidRDefault="00BD759F" w:rsidP="00654779">
      <w:pPr>
        <w:spacing w:line="480" w:lineRule="auto"/>
        <w:ind w:left="720" w:hanging="720"/>
      </w:pPr>
      <w:r>
        <w:t>———</w:t>
      </w:r>
      <w:r w:rsidR="00964674" w:rsidRPr="00743643">
        <w:t xml:space="preserve">. </w:t>
      </w:r>
      <w:r w:rsidR="00306401">
        <w:t>1974. “</w:t>
      </w:r>
      <w:r w:rsidR="00964674" w:rsidRPr="00743643">
        <w:t xml:space="preserve">Estimating </w:t>
      </w:r>
      <w:r w:rsidR="00306401">
        <w:t>C</w:t>
      </w:r>
      <w:r w:rsidR="00964674" w:rsidRPr="00743643">
        <w:t xml:space="preserve">ausal </w:t>
      </w:r>
      <w:r w:rsidR="00306401">
        <w:t>E</w:t>
      </w:r>
      <w:r w:rsidR="00964674" w:rsidRPr="00743643">
        <w:t xml:space="preserve">ffects of </w:t>
      </w:r>
      <w:r w:rsidR="00306401">
        <w:t>T</w:t>
      </w:r>
      <w:r w:rsidR="00964674" w:rsidRPr="00743643">
        <w:t xml:space="preserve">reatments in </w:t>
      </w:r>
      <w:r w:rsidR="00306401">
        <w:t>R</w:t>
      </w:r>
      <w:r w:rsidR="00964674" w:rsidRPr="00743643">
        <w:t xml:space="preserve">andomized and </w:t>
      </w:r>
      <w:r w:rsidR="00306401">
        <w:t>N</w:t>
      </w:r>
      <w:r w:rsidR="00964674" w:rsidRPr="00743643">
        <w:t xml:space="preserve">onrandomized </w:t>
      </w:r>
      <w:r w:rsidR="00306401">
        <w:t>S</w:t>
      </w:r>
      <w:r w:rsidR="00964674" w:rsidRPr="00743643">
        <w:t>tudies</w:t>
      </w:r>
      <w:r w:rsidR="00306401">
        <w:t>.”</w:t>
      </w:r>
      <w:r w:rsidR="00964674" w:rsidRPr="00743643">
        <w:t xml:space="preserve"> </w:t>
      </w:r>
      <w:r w:rsidR="00964674" w:rsidRPr="00306401">
        <w:rPr>
          <w:i/>
        </w:rPr>
        <w:t>J</w:t>
      </w:r>
      <w:r w:rsidR="00306401" w:rsidRPr="00306401">
        <w:rPr>
          <w:i/>
        </w:rPr>
        <w:t>ournal of Educational Psychology</w:t>
      </w:r>
      <w:r w:rsidR="00306401">
        <w:t xml:space="preserve"> </w:t>
      </w:r>
      <w:r w:rsidR="00964674" w:rsidRPr="00743643">
        <w:t>66</w:t>
      </w:r>
      <w:r w:rsidR="00306401">
        <w:t xml:space="preserve"> (</w:t>
      </w:r>
      <w:r w:rsidR="00964674" w:rsidRPr="00743643">
        <w:t>5</w:t>
      </w:r>
      <w:r w:rsidR="00306401">
        <w:t>):</w:t>
      </w:r>
      <w:r w:rsidR="00964674" w:rsidRPr="00743643">
        <w:t xml:space="preserve"> 688–701.</w:t>
      </w:r>
    </w:p>
    <w:sectPr w:rsidR="00964674" w:rsidRPr="00743643" w:rsidSect="003E3C07">
      <w:footerReference w:type="default" r:id="rId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87D9F8" w14:textId="77777777" w:rsidR="00741906" w:rsidRDefault="00741906" w:rsidP="00DD355A">
      <w:r>
        <w:separator/>
      </w:r>
    </w:p>
  </w:endnote>
  <w:endnote w:type="continuationSeparator" w:id="0">
    <w:p w14:paraId="0DC6D2E3" w14:textId="77777777" w:rsidR="00741906" w:rsidRDefault="00741906" w:rsidP="00DD3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8796611"/>
      <w:docPartObj>
        <w:docPartGallery w:val="Page Numbers (Bottom of Page)"/>
        <w:docPartUnique/>
      </w:docPartObj>
    </w:sdtPr>
    <w:sdtEndPr>
      <w:rPr>
        <w:noProof/>
      </w:rPr>
    </w:sdtEndPr>
    <w:sdtContent>
      <w:p w14:paraId="39A736F1" w14:textId="6A5EDFBF" w:rsidR="00741906" w:rsidRDefault="00741906">
        <w:pPr>
          <w:pStyle w:val="Footer"/>
          <w:jc w:val="right"/>
        </w:pPr>
        <w:r>
          <w:fldChar w:fldCharType="begin"/>
        </w:r>
        <w:r>
          <w:instrText xml:space="preserve"> PAGE   \* MERGEFORMAT </w:instrText>
        </w:r>
        <w:r>
          <w:fldChar w:fldCharType="separate"/>
        </w:r>
        <w:r w:rsidR="00C5654D">
          <w:rPr>
            <w:noProof/>
          </w:rPr>
          <w:t>20</w:t>
        </w:r>
        <w:r>
          <w:rPr>
            <w:noProof/>
          </w:rPr>
          <w:fldChar w:fldCharType="end"/>
        </w:r>
      </w:p>
    </w:sdtContent>
  </w:sdt>
  <w:p w14:paraId="5EF38B46" w14:textId="77777777" w:rsidR="00741906" w:rsidRDefault="007419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FBA5C" w14:textId="77777777" w:rsidR="00741906" w:rsidRDefault="00741906" w:rsidP="00DD355A">
      <w:r>
        <w:separator/>
      </w:r>
    </w:p>
  </w:footnote>
  <w:footnote w:type="continuationSeparator" w:id="0">
    <w:p w14:paraId="726DCB29" w14:textId="77777777" w:rsidR="00741906" w:rsidRDefault="00741906" w:rsidP="00DD35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5752"/>
    <w:multiLevelType w:val="hybridMultilevel"/>
    <w:tmpl w:val="60283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B024E"/>
    <w:multiLevelType w:val="hybridMultilevel"/>
    <w:tmpl w:val="3064DA08"/>
    <w:lvl w:ilvl="0" w:tplc="41BC59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B54B6A"/>
    <w:multiLevelType w:val="hybridMultilevel"/>
    <w:tmpl w:val="DC9CFFA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BE77F57"/>
    <w:multiLevelType w:val="hybridMultilevel"/>
    <w:tmpl w:val="0E4CD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86013B"/>
    <w:multiLevelType w:val="hybridMultilevel"/>
    <w:tmpl w:val="04F474DA"/>
    <w:lvl w:ilvl="0" w:tplc="27623F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0E373D9"/>
    <w:multiLevelType w:val="hybridMultilevel"/>
    <w:tmpl w:val="447CCC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4E04C1C"/>
    <w:multiLevelType w:val="hybridMultilevel"/>
    <w:tmpl w:val="08F85BF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66C27AE9"/>
    <w:multiLevelType w:val="hybridMultilevel"/>
    <w:tmpl w:val="399ED2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5"/>
  </w:num>
  <w:num w:numId="4">
    <w:abstractNumId w:val="7"/>
  </w:num>
  <w:num w:numId="5">
    <w:abstractNumId w:val="1"/>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eresa L. Rothschadl">
    <w15:presenceInfo w15:providerId="None" w15:userId="Theresa L. Rothschadl"/>
  </w15:person>
  <w15:person w15:author="PEH">
    <w15:presenceInfo w15:providerId="None" w15:userId="PE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A6A"/>
    <w:rsid w:val="000008A2"/>
    <w:rsid w:val="00010119"/>
    <w:rsid w:val="0002116A"/>
    <w:rsid w:val="00027109"/>
    <w:rsid w:val="00043710"/>
    <w:rsid w:val="00044856"/>
    <w:rsid w:val="00046F9D"/>
    <w:rsid w:val="000654F7"/>
    <w:rsid w:val="00071B6C"/>
    <w:rsid w:val="00075B8F"/>
    <w:rsid w:val="00075F4E"/>
    <w:rsid w:val="00083ACA"/>
    <w:rsid w:val="00084D5C"/>
    <w:rsid w:val="000910D2"/>
    <w:rsid w:val="000A1569"/>
    <w:rsid w:val="000A56C0"/>
    <w:rsid w:val="000B05F7"/>
    <w:rsid w:val="000B1BEB"/>
    <w:rsid w:val="000B35B7"/>
    <w:rsid w:val="000B35B9"/>
    <w:rsid w:val="000B4499"/>
    <w:rsid w:val="000B65CE"/>
    <w:rsid w:val="000B6F37"/>
    <w:rsid w:val="000C0391"/>
    <w:rsid w:val="000C2341"/>
    <w:rsid w:val="000C3E3F"/>
    <w:rsid w:val="000C5F36"/>
    <w:rsid w:val="000C68C5"/>
    <w:rsid w:val="000D08CF"/>
    <w:rsid w:val="000E2F77"/>
    <w:rsid w:val="000E41DE"/>
    <w:rsid w:val="000E6A46"/>
    <w:rsid w:val="000F17DE"/>
    <w:rsid w:val="00104DA8"/>
    <w:rsid w:val="0010593E"/>
    <w:rsid w:val="00110C7C"/>
    <w:rsid w:val="00113F70"/>
    <w:rsid w:val="00114651"/>
    <w:rsid w:val="0011643C"/>
    <w:rsid w:val="00140880"/>
    <w:rsid w:val="00144E28"/>
    <w:rsid w:val="0014561D"/>
    <w:rsid w:val="00150814"/>
    <w:rsid w:val="001516CE"/>
    <w:rsid w:val="00160876"/>
    <w:rsid w:val="00160E22"/>
    <w:rsid w:val="00162C45"/>
    <w:rsid w:val="0016578B"/>
    <w:rsid w:val="001679F5"/>
    <w:rsid w:val="00172AC9"/>
    <w:rsid w:val="00175B91"/>
    <w:rsid w:val="00183732"/>
    <w:rsid w:val="00190787"/>
    <w:rsid w:val="00190BD3"/>
    <w:rsid w:val="001A2ACE"/>
    <w:rsid w:val="001A5D89"/>
    <w:rsid w:val="001A69C6"/>
    <w:rsid w:val="001B227D"/>
    <w:rsid w:val="001B2654"/>
    <w:rsid w:val="001B567C"/>
    <w:rsid w:val="001C09C3"/>
    <w:rsid w:val="001D0791"/>
    <w:rsid w:val="001D5419"/>
    <w:rsid w:val="001E6F5A"/>
    <w:rsid w:val="001F60F8"/>
    <w:rsid w:val="00201A0C"/>
    <w:rsid w:val="002112C7"/>
    <w:rsid w:val="00220B17"/>
    <w:rsid w:val="00220E27"/>
    <w:rsid w:val="002214F4"/>
    <w:rsid w:val="0022267E"/>
    <w:rsid w:val="00224984"/>
    <w:rsid w:val="00231866"/>
    <w:rsid w:val="00233737"/>
    <w:rsid w:val="00235026"/>
    <w:rsid w:val="00244245"/>
    <w:rsid w:val="00244C72"/>
    <w:rsid w:val="0024725B"/>
    <w:rsid w:val="002542A3"/>
    <w:rsid w:val="00257240"/>
    <w:rsid w:val="00263819"/>
    <w:rsid w:val="00266334"/>
    <w:rsid w:val="0026684F"/>
    <w:rsid w:val="0027491F"/>
    <w:rsid w:val="0027702F"/>
    <w:rsid w:val="00285BCA"/>
    <w:rsid w:val="00287C82"/>
    <w:rsid w:val="00290A50"/>
    <w:rsid w:val="002A0EC4"/>
    <w:rsid w:val="002A38CD"/>
    <w:rsid w:val="002C173C"/>
    <w:rsid w:val="002D2349"/>
    <w:rsid w:val="002D2738"/>
    <w:rsid w:val="002E3A15"/>
    <w:rsid w:val="002E6774"/>
    <w:rsid w:val="002E73A4"/>
    <w:rsid w:val="002F4AC0"/>
    <w:rsid w:val="003031E9"/>
    <w:rsid w:val="00306401"/>
    <w:rsid w:val="00306A87"/>
    <w:rsid w:val="00307F99"/>
    <w:rsid w:val="003109FC"/>
    <w:rsid w:val="003148C4"/>
    <w:rsid w:val="003170F3"/>
    <w:rsid w:val="00325576"/>
    <w:rsid w:val="00325BF6"/>
    <w:rsid w:val="0032735B"/>
    <w:rsid w:val="00331E55"/>
    <w:rsid w:val="003360A2"/>
    <w:rsid w:val="00350D29"/>
    <w:rsid w:val="00351B99"/>
    <w:rsid w:val="00352399"/>
    <w:rsid w:val="00352F54"/>
    <w:rsid w:val="00353278"/>
    <w:rsid w:val="00356ABC"/>
    <w:rsid w:val="003630D1"/>
    <w:rsid w:val="003631E6"/>
    <w:rsid w:val="00363BDF"/>
    <w:rsid w:val="00366B04"/>
    <w:rsid w:val="003711F7"/>
    <w:rsid w:val="00376D26"/>
    <w:rsid w:val="00383005"/>
    <w:rsid w:val="0038473B"/>
    <w:rsid w:val="003851D2"/>
    <w:rsid w:val="003A5283"/>
    <w:rsid w:val="003B109E"/>
    <w:rsid w:val="003B5C26"/>
    <w:rsid w:val="003B5C6B"/>
    <w:rsid w:val="003C2E9F"/>
    <w:rsid w:val="003C6D4E"/>
    <w:rsid w:val="003C79E7"/>
    <w:rsid w:val="003E0A0D"/>
    <w:rsid w:val="003E1EC8"/>
    <w:rsid w:val="003E3C07"/>
    <w:rsid w:val="003E6A9B"/>
    <w:rsid w:val="003F1FB6"/>
    <w:rsid w:val="003F2763"/>
    <w:rsid w:val="003F46B9"/>
    <w:rsid w:val="003F4F46"/>
    <w:rsid w:val="00405027"/>
    <w:rsid w:val="00413EAE"/>
    <w:rsid w:val="0041558B"/>
    <w:rsid w:val="004178CB"/>
    <w:rsid w:val="00422707"/>
    <w:rsid w:val="004228F4"/>
    <w:rsid w:val="0042409C"/>
    <w:rsid w:val="00425E14"/>
    <w:rsid w:val="0042742C"/>
    <w:rsid w:val="00433DE2"/>
    <w:rsid w:val="00434E5A"/>
    <w:rsid w:val="004351B0"/>
    <w:rsid w:val="004414A7"/>
    <w:rsid w:val="00441A83"/>
    <w:rsid w:val="004460DD"/>
    <w:rsid w:val="00446BD1"/>
    <w:rsid w:val="004577E0"/>
    <w:rsid w:val="00462C15"/>
    <w:rsid w:val="004631A0"/>
    <w:rsid w:val="0047609B"/>
    <w:rsid w:val="00481684"/>
    <w:rsid w:val="00485778"/>
    <w:rsid w:val="004861F6"/>
    <w:rsid w:val="00492600"/>
    <w:rsid w:val="00492899"/>
    <w:rsid w:val="00493AD5"/>
    <w:rsid w:val="004A432D"/>
    <w:rsid w:val="004A5EAF"/>
    <w:rsid w:val="004A7497"/>
    <w:rsid w:val="004B11AF"/>
    <w:rsid w:val="004B54FC"/>
    <w:rsid w:val="004B67B6"/>
    <w:rsid w:val="004C2F84"/>
    <w:rsid w:val="004C6570"/>
    <w:rsid w:val="004D1EA0"/>
    <w:rsid w:val="004D7267"/>
    <w:rsid w:val="004D7385"/>
    <w:rsid w:val="004E19AA"/>
    <w:rsid w:val="004E68FC"/>
    <w:rsid w:val="004E6BAA"/>
    <w:rsid w:val="005012F2"/>
    <w:rsid w:val="005139A7"/>
    <w:rsid w:val="0051771F"/>
    <w:rsid w:val="00521083"/>
    <w:rsid w:val="00525EA9"/>
    <w:rsid w:val="005351CB"/>
    <w:rsid w:val="005400C4"/>
    <w:rsid w:val="0056490C"/>
    <w:rsid w:val="005711FB"/>
    <w:rsid w:val="00583268"/>
    <w:rsid w:val="00583FDE"/>
    <w:rsid w:val="00584B1C"/>
    <w:rsid w:val="005939FC"/>
    <w:rsid w:val="005A24B2"/>
    <w:rsid w:val="005A632B"/>
    <w:rsid w:val="005B58DD"/>
    <w:rsid w:val="005B59C9"/>
    <w:rsid w:val="005B5E02"/>
    <w:rsid w:val="005C197E"/>
    <w:rsid w:val="005C1E22"/>
    <w:rsid w:val="005C4457"/>
    <w:rsid w:val="005D39CF"/>
    <w:rsid w:val="005E1479"/>
    <w:rsid w:val="005E4A17"/>
    <w:rsid w:val="005E7242"/>
    <w:rsid w:val="005F358B"/>
    <w:rsid w:val="005F532B"/>
    <w:rsid w:val="0060443D"/>
    <w:rsid w:val="0060687E"/>
    <w:rsid w:val="00606EEF"/>
    <w:rsid w:val="00613824"/>
    <w:rsid w:val="00614C4D"/>
    <w:rsid w:val="00622A75"/>
    <w:rsid w:val="006336E2"/>
    <w:rsid w:val="0063378B"/>
    <w:rsid w:val="00641904"/>
    <w:rsid w:val="00645A40"/>
    <w:rsid w:val="00654779"/>
    <w:rsid w:val="00656A9D"/>
    <w:rsid w:val="0065741D"/>
    <w:rsid w:val="00665545"/>
    <w:rsid w:val="00677333"/>
    <w:rsid w:val="00677880"/>
    <w:rsid w:val="006816B1"/>
    <w:rsid w:val="00686BE3"/>
    <w:rsid w:val="006927D0"/>
    <w:rsid w:val="006937D0"/>
    <w:rsid w:val="006939BC"/>
    <w:rsid w:val="006B131E"/>
    <w:rsid w:val="006B4EB1"/>
    <w:rsid w:val="006C4D9A"/>
    <w:rsid w:val="006D03E9"/>
    <w:rsid w:val="006D0B6E"/>
    <w:rsid w:val="006E068A"/>
    <w:rsid w:val="006E0DE1"/>
    <w:rsid w:val="006E3C39"/>
    <w:rsid w:val="006E557A"/>
    <w:rsid w:val="006F0BE3"/>
    <w:rsid w:val="006F321A"/>
    <w:rsid w:val="006F6682"/>
    <w:rsid w:val="00707AFA"/>
    <w:rsid w:val="00711787"/>
    <w:rsid w:val="00712DC7"/>
    <w:rsid w:val="00714320"/>
    <w:rsid w:val="00714F80"/>
    <w:rsid w:val="00720B36"/>
    <w:rsid w:val="0072294D"/>
    <w:rsid w:val="00723E4D"/>
    <w:rsid w:val="00725D47"/>
    <w:rsid w:val="00730443"/>
    <w:rsid w:val="00730E47"/>
    <w:rsid w:val="007336AA"/>
    <w:rsid w:val="00733CB0"/>
    <w:rsid w:val="007359A8"/>
    <w:rsid w:val="00741906"/>
    <w:rsid w:val="00742A0C"/>
    <w:rsid w:val="00743643"/>
    <w:rsid w:val="0074389B"/>
    <w:rsid w:val="00745CB5"/>
    <w:rsid w:val="00763F1E"/>
    <w:rsid w:val="007673E6"/>
    <w:rsid w:val="00780020"/>
    <w:rsid w:val="007807E7"/>
    <w:rsid w:val="00781304"/>
    <w:rsid w:val="00782D93"/>
    <w:rsid w:val="00787900"/>
    <w:rsid w:val="00791624"/>
    <w:rsid w:val="00791985"/>
    <w:rsid w:val="007924B6"/>
    <w:rsid w:val="007949E3"/>
    <w:rsid w:val="00795607"/>
    <w:rsid w:val="00795B3C"/>
    <w:rsid w:val="0079734D"/>
    <w:rsid w:val="007C2DED"/>
    <w:rsid w:val="007D3C6E"/>
    <w:rsid w:val="007D6196"/>
    <w:rsid w:val="007E1112"/>
    <w:rsid w:val="007E5CFF"/>
    <w:rsid w:val="007F10B5"/>
    <w:rsid w:val="007F6C55"/>
    <w:rsid w:val="007F71E5"/>
    <w:rsid w:val="008011CC"/>
    <w:rsid w:val="00803538"/>
    <w:rsid w:val="00804566"/>
    <w:rsid w:val="00805A6A"/>
    <w:rsid w:val="00806D2B"/>
    <w:rsid w:val="008174DB"/>
    <w:rsid w:val="00821213"/>
    <w:rsid w:val="00822E57"/>
    <w:rsid w:val="00824A1F"/>
    <w:rsid w:val="00824CDD"/>
    <w:rsid w:val="00834DE3"/>
    <w:rsid w:val="00835F56"/>
    <w:rsid w:val="00835FBC"/>
    <w:rsid w:val="00843612"/>
    <w:rsid w:val="0084573E"/>
    <w:rsid w:val="00857BB3"/>
    <w:rsid w:val="00867BD7"/>
    <w:rsid w:val="00867DAB"/>
    <w:rsid w:val="00870BB3"/>
    <w:rsid w:val="00874A2D"/>
    <w:rsid w:val="00876D67"/>
    <w:rsid w:val="00881330"/>
    <w:rsid w:val="00887BC4"/>
    <w:rsid w:val="00892573"/>
    <w:rsid w:val="00893BBF"/>
    <w:rsid w:val="008A4361"/>
    <w:rsid w:val="008A4EF2"/>
    <w:rsid w:val="008A749D"/>
    <w:rsid w:val="008B162F"/>
    <w:rsid w:val="008B2F83"/>
    <w:rsid w:val="008B596C"/>
    <w:rsid w:val="008B7B58"/>
    <w:rsid w:val="008B7EDA"/>
    <w:rsid w:val="008C1ED3"/>
    <w:rsid w:val="008C322D"/>
    <w:rsid w:val="008C459F"/>
    <w:rsid w:val="008C681D"/>
    <w:rsid w:val="008D0FB1"/>
    <w:rsid w:val="008D4823"/>
    <w:rsid w:val="008E1F8F"/>
    <w:rsid w:val="008E3B1F"/>
    <w:rsid w:val="008E7FE4"/>
    <w:rsid w:val="008F3AF9"/>
    <w:rsid w:val="008F62B8"/>
    <w:rsid w:val="0090216C"/>
    <w:rsid w:val="0090448C"/>
    <w:rsid w:val="00904FF1"/>
    <w:rsid w:val="0090530A"/>
    <w:rsid w:val="00907A27"/>
    <w:rsid w:val="00911C07"/>
    <w:rsid w:val="009128AE"/>
    <w:rsid w:val="0091322A"/>
    <w:rsid w:val="009153BB"/>
    <w:rsid w:val="00917A03"/>
    <w:rsid w:val="009208D1"/>
    <w:rsid w:val="00921738"/>
    <w:rsid w:val="009237D5"/>
    <w:rsid w:val="00924743"/>
    <w:rsid w:val="0093286D"/>
    <w:rsid w:val="00937691"/>
    <w:rsid w:val="009416B2"/>
    <w:rsid w:val="009458B5"/>
    <w:rsid w:val="00964674"/>
    <w:rsid w:val="009772B9"/>
    <w:rsid w:val="0098555D"/>
    <w:rsid w:val="00985C91"/>
    <w:rsid w:val="009907FA"/>
    <w:rsid w:val="009A3CB3"/>
    <w:rsid w:val="009C4959"/>
    <w:rsid w:val="009E3DC0"/>
    <w:rsid w:val="009E65FE"/>
    <w:rsid w:val="009E6873"/>
    <w:rsid w:val="00A01458"/>
    <w:rsid w:val="00A13B06"/>
    <w:rsid w:val="00A22354"/>
    <w:rsid w:val="00A23048"/>
    <w:rsid w:val="00A244C5"/>
    <w:rsid w:val="00A24C8C"/>
    <w:rsid w:val="00A26006"/>
    <w:rsid w:val="00A26B3F"/>
    <w:rsid w:val="00A26EBF"/>
    <w:rsid w:val="00A2720D"/>
    <w:rsid w:val="00A2759C"/>
    <w:rsid w:val="00A32257"/>
    <w:rsid w:val="00A3487B"/>
    <w:rsid w:val="00A36E4C"/>
    <w:rsid w:val="00A40ABA"/>
    <w:rsid w:val="00A40BF0"/>
    <w:rsid w:val="00A40F25"/>
    <w:rsid w:val="00A664BB"/>
    <w:rsid w:val="00A665A9"/>
    <w:rsid w:val="00A67327"/>
    <w:rsid w:val="00A72DBA"/>
    <w:rsid w:val="00A832AF"/>
    <w:rsid w:val="00A90657"/>
    <w:rsid w:val="00A95342"/>
    <w:rsid w:val="00A96CC9"/>
    <w:rsid w:val="00AA433C"/>
    <w:rsid w:val="00AA5D0A"/>
    <w:rsid w:val="00AA6F2E"/>
    <w:rsid w:val="00AB0312"/>
    <w:rsid w:val="00AB5C89"/>
    <w:rsid w:val="00AC4826"/>
    <w:rsid w:val="00AC5609"/>
    <w:rsid w:val="00AC6E66"/>
    <w:rsid w:val="00AC758B"/>
    <w:rsid w:val="00AD6123"/>
    <w:rsid w:val="00AE0866"/>
    <w:rsid w:val="00AE34C6"/>
    <w:rsid w:val="00AE7DFE"/>
    <w:rsid w:val="00AF0162"/>
    <w:rsid w:val="00AF0E30"/>
    <w:rsid w:val="00AF29D7"/>
    <w:rsid w:val="00AF2BCD"/>
    <w:rsid w:val="00AF32E0"/>
    <w:rsid w:val="00AF5BAB"/>
    <w:rsid w:val="00AF67EA"/>
    <w:rsid w:val="00B065BC"/>
    <w:rsid w:val="00B06D1A"/>
    <w:rsid w:val="00B1246B"/>
    <w:rsid w:val="00B14ADC"/>
    <w:rsid w:val="00B157A8"/>
    <w:rsid w:val="00B165A9"/>
    <w:rsid w:val="00B21469"/>
    <w:rsid w:val="00B255D8"/>
    <w:rsid w:val="00B275F0"/>
    <w:rsid w:val="00B278BB"/>
    <w:rsid w:val="00B33269"/>
    <w:rsid w:val="00B360D4"/>
    <w:rsid w:val="00B36BC3"/>
    <w:rsid w:val="00B4000A"/>
    <w:rsid w:val="00B420AD"/>
    <w:rsid w:val="00B446B8"/>
    <w:rsid w:val="00B448E5"/>
    <w:rsid w:val="00B46B35"/>
    <w:rsid w:val="00B50031"/>
    <w:rsid w:val="00B529AF"/>
    <w:rsid w:val="00B5737E"/>
    <w:rsid w:val="00B91F5E"/>
    <w:rsid w:val="00B97F62"/>
    <w:rsid w:val="00BA421C"/>
    <w:rsid w:val="00BA48E4"/>
    <w:rsid w:val="00BA5B35"/>
    <w:rsid w:val="00BA6E7B"/>
    <w:rsid w:val="00BB4833"/>
    <w:rsid w:val="00BB6026"/>
    <w:rsid w:val="00BC2719"/>
    <w:rsid w:val="00BC3F67"/>
    <w:rsid w:val="00BC4845"/>
    <w:rsid w:val="00BC76E1"/>
    <w:rsid w:val="00BD2200"/>
    <w:rsid w:val="00BD55F9"/>
    <w:rsid w:val="00BD759F"/>
    <w:rsid w:val="00BE7DD5"/>
    <w:rsid w:val="00C02A79"/>
    <w:rsid w:val="00C05A63"/>
    <w:rsid w:val="00C05E85"/>
    <w:rsid w:val="00C1040C"/>
    <w:rsid w:val="00C141E7"/>
    <w:rsid w:val="00C15432"/>
    <w:rsid w:val="00C277FB"/>
    <w:rsid w:val="00C31D7B"/>
    <w:rsid w:val="00C37DBE"/>
    <w:rsid w:val="00C46967"/>
    <w:rsid w:val="00C472F0"/>
    <w:rsid w:val="00C51BBF"/>
    <w:rsid w:val="00C5654D"/>
    <w:rsid w:val="00C617AA"/>
    <w:rsid w:val="00C679CF"/>
    <w:rsid w:val="00C7024F"/>
    <w:rsid w:val="00C80EFE"/>
    <w:rsid w:val="00C843C4"/>
    <w:rsid w:val="00C84930"/>
    <w:rsid w:val="00C850B9"/>
    <w:rsid w:val="00C92A66"/>
    <w:rsid w:val="00CA1BD2"/>
    <w:rsid w:val="00CA2476"/>
    <w:rsid w:val="00CA3B28"/>
    <w:rsid w:val="00CA5474"/>
    <w:rsid w:val="00CA55B7"/>
    <w:rsid w:val="00CA5CD9"/>
    <w:rsid w:val="00CB6E2E"/>
    <w:rsid w:val="00CB78B7"/>
    <w:rsid w:val="00CD0034"/>
    <w:rsid w:val="00CD20C6"/>
    <w:rsid w:val="00CD656A"/>
    <w:rsid w:val="00CD6FE1"/>
    <w:rsid w:val="00CE2355"/>
    <w:rsid w:val="00CE59F0"/>
    <w:rsid w:val="00CF065A"/>
    <w:rsid w:val="00D00FB5"/>
    <w:rsid w:val="00D02028"/>
    <w:rsid w:val="00D02124"/>
    <w:rsid w:val="00D02F23"/>
    <w:rsid w:val="00D04D13"/>
    <w:rsid w:val="00D050EC"/>
    <w:rsid w:val="00D06404"/>
    <w:rsid w:val="00D11D51"/>
    <w:rsid w:val="00D12A38"/>
    <w:rsid w:val="00D2014C"/>
    <w:rsid w:val="00D20517"/>
    <w:rsid w:val="00D23D72"/>
    <w:rsid w:val="00D251F7"/>
    <w:rsid w:val="00D30F2D"/>
    <w:rsid w:val="00D37CD5"/>
    <w:rsid w:val="00D46878"/>
    <w:rsid w:val="00D50193"/>
    <w:rsid w:val="00D50D61"/>
    <w:rsid w:val="00D511CB"/>
    <w:rsid w:val="00D575F4"/>
    <w:rsid w:val="00D61610"/>
    <w:rsid w:val="00D62812"/>
    <w:rsid w:val="00D65FB5"/>
    <w:rsid w:val="00D75EFC"/>
    <w:rsid w:val="00D76080"/>
    <w:rsid w:val="00D763AC"/>
    <w:rsid w:val="00D77214"/>
    <w:rsid w:val="00D95E20"/>
    <w:rsid w:val="00DA1053"/>
    <w:rsid w:val="00DA1960"/>
    <w:rsid w:val="00DA238C"/>
    <w:rsid w:val="00DA2AB7"/>
    <w:rsid w:val="00DA2CF1"/>
    <w:rsid w:val="00DB2792"/>
    <w:rsid w:val="00DB41AC"/>
    <w:rsid w:val="00DD078E"/>
    <w:rsid w:val="00DD355A"/>
    <w:rsid w:val="00DE2058"/>
    <w:rsid w:val="00DE3F54"/>
    <w:rsid w:val="00DF13D9"/>
    <w:rsid w:val="00DF2C7F"/>
    <w:rsid w:val="00DF79FC"/>
    <w:rsid w:val="00E03A74"/>
    <w:rsid w:val="00E04DB6"/>
    <w:rsid w:val="00E14EC2"/>
    <w:rsid w:val="00E15042"/>
    <w:rsid w:val="00E15512"/>
    <w:rsid w:val="00E2598C"/>
    <w:rsid w:val="00E26BDD"/>
    <w:rsid w:val="00E30D84"/>
    <w:rsid w:val="00E311DB"/>
    <w:rsid w:val="00E329E2"/>
    <w:rsid w:val="00E366ED"/>
    <w:rsid w:val="00E44F7F"/>
    <w:rsid w:val="00E45513"/>
    <w:rsid w:val="00E47291"/>
    <w:rsid w:val="00E5017A"/>
    <w:rsid w:val="00E51637"/>
    <w:rsid w:val="00E5178F"/>
    <w:rsid w:val="00E6535A"/>
    <w:rsid w:val="00E65B1F"/>
    <w:rsid w:val="00E735FA"/>
    <w:rsid w:val="00E758B0"/>
    <w:rsid w:val="00E8107D"/>
    <w:rsid w:val="00E9646C"/>
    <w:rsid w:val="00E96E2B"/>
    <w:rsid w:val="00EB03FF"/>
    <w:rsid w:val="00EB0E60"/>
    <w:rsid w:val="00EB143B"/>
    <w:rsid w:val="00EC0A7A"/>
    <w:rsid w:val="00EC6243"/>
    <w:rsid w:val="00EC6510"/>
    <w:rsid w:val="00ED3BB4"/>
    <w:rsid w:val="00ED7DBC"/>
    <w:rsid w:val="00EE63FE"/>
    <w:rsid w:val="00EE6649"/>
    <w:rsid w:val="00EF032D"/>
    <w:rsid w:val="00F0563E"/>
    <w:rsid w:val="00F112ED"/>
    <w:rsid w:val="00F120F7"/>
    <w:rsid w:val="00F22080"/>
    <w:rsid w:val="00F23D81"/>
    <w:rsid w:val="00F25EEE"/>
    <w:rsid w:val="00F266D7"/>
    <w:rsid w:val="00F3419B"/>
    <w:rsid w:val="00F343A4"/>
    <w:rsid w:val="00F357C9"/>
    <w:rsid w:val="00F3711B"/>
    <w:rsid w:val="00F436A5"/>
    <w:rsid w:val="00F45A61"/>
    <w:rsid w:val="00F56033"/>
    <w:rsid w:val="00F63EB5"/>
    <w:rsid w:val="00F81337"/>
    <w:rsid w:val="00F831E1"/>
    <w:rsid w:val="00F8332A"/>
    <w:rsid w:val="00F839FD"/>
    <w:rsid w:val="00F83E8F"/>
    <w:rsid w:val="00F858D9"/>
    <w:rsid w:val="00F92271"/>
    <w:rsid w:val="00F95DC9"/>
    <w:rsid w:val="00F9794C"/>
    <w:rsid w:val="00FA6AFF"/>
    <w:rsid w:val="00FB3242"/>
    <w:rsid w:val="00FB5EB6"/>
    <w:rsid w:val="00FB6A91"/>
    <w:rsid w:val="00FB6FEB"/>
    <w:rsid w:val="00FD2E12"/>
    <w:rsid w:val="00FE412E"/>
    <w:rsid w:val="00FE54B3"/>
    <w:rsid w:val="00FF3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FC0F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1AC"/>
    <w:pPr>
      <w:spacing w:after="0" w:line="240" w:lineRule="auto"/>
    </w:pPr>
    <w:rPr>
      <w:rFonts w:ascii="Times New Roman" w:hAnsi="Times New Roman" w:cs="Times New Roman"/>
      <w:szCs w:val="24"/>
    </w:rPr>
  </w:style>
  <w:style w:type="paragraph" w:styleId="Heading1">
    <w:name w:val="heading 1"/>
    <w:basedOn w:val="Normal"/>
    <w:next w:val="Normal"/>
    <w:link w:val="Heading1Char"/>
    <w:uiPriority w:val="9"/>
    <w:qFormat/>
    <w:rsid w:val="007D3C6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62812"/>
    <w:pPr>
      <w:keepNext/>
      <w:keepLines/>
      <w:spacing w:before="40" w:line="276"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C6510"/>
    <w:pPr>
      <w:keepNext/>
      <w:keepLines/>
      <w:spacing w:before="200" w:line="276" w:lineRule="auto"/>
      <w:outlineLvl w:val="2"/>
    </w:pPr>
    <w:rPr>
      <w:rFonts w:asciiTheme="majorHAnsi" w:eastAsiaTheme="majorEastAsia" w:hAnsiTheme="majorHAnsi" w:cstheme="majorBidi"/>
      <w:b/>
      <w:bCs/>
      <w:color w:val="4F81BD" w:themeColor="accent1"/>
      <w:szCs w:val="22"/>
    </w:rPr>
  </w:style>
  <w:style w:type="paragraph" w:styleId="Heading5">
    <w:name w:val="heading 5"/>
    <w:basedOn w:val="Normal"/>
    <w:next w:val="Normal"/>
    <w:link w:val="Heading5Char"/>
    <w:uiPriority w:val="9"/>
    <w:semiHidden/>
    <w:unhideWhenUsed/>
    <w:qFormat/>
    <w:rsid w:val="00AF5BAB"/>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B1F"/>
    <w:pPr>
      <w:spacing w:after="200" w:line="276" w:lineRule="auto"/>
      <w:ind w:left="720"/>
      <w:contextualSpacing/>
    </w:pPr>
    <w:rPr>
      <w:rFonts w:ascii="Arial" w:hAnsi="Arial" w:cs="Arial"/>
      <w:szCs w:val="22"/>
    </w:rPr>
  </w:style>
  <w:style w:type="paragraph" w:styleId="BalloonText">
    <w:name w:val="Balloon Text"/>
    <w:basedOn w:val="Normal"/>
    <w:link w:val="BalloonTextChar"/>
    <w:uiPriority w:val="99"/>
    <w:semiHidden/>
    <w:unhideWhenUsed/>
    <w:rsid w:val="00907A27"/>
    <w:rPr>
      <w:rFonts w:ascii="Tahoma" w:hAnsi="Tahoma" w:cs="Tahoma"/>
      <w:sz w:val="16"/>
      <w:szCs w:val="16"/>
    </w:rPr>
  </w:style>
  <w:style w:type="character" w:customStyle="1" w:styleId="BalloonTextChar">
    <w:name w:val="Balloon Text Char"/>
    <w:basedOn w:val="DefaultParagraphFont"/>
    <w:link w:val="BalloonText"/>
    <w:uiPriority w:val="99"/>
    <w:semiHidden/>
    <w:rsid w:val="00907A27"/>
    <w:rPr>
      <w:rFonts w:ascii="Tahoma" w:hAnsi="Tahoma" w:cs="Tahoma"/>
      <w:sz w:val="16"/>
      <w:szCs w:val="16"/>
    </w:rPr>
  </w:style>
  <w:style w:type="character" w:styleId="PlaceholderText">
    <w:name w:val="Placeholder Text"/>
    <w:basedOn w:val="DefaultParagraphFont"/>
    <w:uiPriority w:val="99"/>
    <w:semiHidden/>
    <w:rsid w:val="00ED7DBC"/>
    <w:rPr>
      <w:color w:val="808080"/>
    </w:rPr>
  </w:style>
  <w:style w:type="table" w:styleId="TableGrid">
    <w:name w:val="Table Grid"/>
    <w:basedOn w:val="TableNormal"/>
    <w:rsid w:val="0037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D3C6E"/>
    <w:rPr>
      <w:rFonts w:asciiTheme="majorHAnsi" w:eastAsiaTheme="majorEastAsia" w:hAnsiTheme="majorHAnsi" w:cstheme="majorBidi"/>
      <w:b/>
      <w:bCs/>
      <w:color w:val="365F91" w:themeColor="accent1" w:themeShade="BF"/>
      <w:sz w:val="28"/>
      <w:szCs w:val="28"/>
    </w:rPr>
  </w:style>
  <w:style w:type="paragraph" w:styleId="EndnoteText">
    <w:name w:val="endnote text"/>
    <w:basedOn w:val="Normal"/>
    <w:link w:val="EndnoteTextChar"/>
    <w:uiPriority w:val="99"/>
    <w:semiHidden/>
    <w:unhideWhenUsed/>
    <w:rsid w:val="00DD355A"/>
    <w:rPr>
      <w:sz w:val="20"/>
      <w:szCs w:val="20"/>
    </w:rPr>
  </w:style>
  <w:style w:type="character" w:customStyle="1" w:styleId="EndnoteTextChar">
    <w:name w:val="Endnote Text Char"/>
    <w:basedOn w:val="DefaultParagraphFont"/>
    <w:link w:val="EndnoteText"/>
    <w:uiPriority w:val="99"/>
    <w:semiHidden/>
    <w:rsid w:val="00DD355A"/>
    <w:rPr>
      <w:sz w:val="20"/>
      <w:szCs w:val="20"/>
    </w:rPr>
  </w:style>
  <w:style w:type="character" w:styleId="EndnoteReference">
    <w:name w:val="endnote reference"/>
    <w:basedOn w:val="DefaultParagraphFont"/>
    <w:uiPriority w:val="99"/>
    <w:semiHidden/>
    <w:unhideWhenUsed/>
    <w:rsid w:val="00DD355A"/>
    <w:rPr>
      <w:vertAlign w:val="superscript"/>
    </w:rPr>
  </w:style>
  <w:style w:type="character" w:customStyle="1" w:styleId="apple-converted-space">
    <w:name w:val="apple-converted-space"/>
    <w:basedOn w:val="DefaultParagraphFont"/>
    <w:rsid w:val="00224984"/>
  </w:style>
  <w:style w:type="character" w:styleId="Hyperlink">
    <w:name w:val="Hyperlink"/>
    <w:basedOn w:val="DefaultParagraphFont"/>
    <w:uiPriority w:val="99"/>
    <w:unhideWhenUsed/>
    <w:rsid w:val="00224984"/>
    <w:rPr>
      <w:color w:val="0000FF"/>
      <w:u w:val="single"/>
    </w:rPr>
  </w:style>
  <w:style w:type="character" w:customStyle="1" w:styleId="Heading2Char">
    <w:name w:val="Heading 2 Char"/>
    <w:basedOn w:val="DefaultParagraphFont"/>
    <w:link w:val="Heading2"/>
    <w:uiPriority w:val="9"/>
    <w:rsid w:val="00D62812"/>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492600"/>
    <w:rPr>
      <w:sz w:val="16"/>
      <w:szCs w:val="16"/>
    </w:rPr>
  </w:style>
  <w:style w:type="paragraph" w:styleId="CommentText">
    <w:name w:val="annotation text"/>
    <w:basedOn w:val="Normal"/>
    <w:link w:val="CommentTextChar"/>
    <w:uiPriority w:val="99"/>
    <w:semiHidden/>
    <w:unhideWhenUsed/>
    <w:rsid w:val="00492600"/>
    <w:pPr>
      <w:spacing w:after="200"/>
    </w:pPr>
    <w:rPr>
      <w:rFonts w:ascii="Arial" w:hAnsi="Arial" w:cs="Arial"/>
      <w:sz w:val="20"/>
      <w:szCs w:val="20"/>
    </w:rPr>
  </w:style>
  <w:style w:type="character" w:customStyle="1" w:styleId="CommentTextChar">
    <w:name w:val="Comment Text Char"/>
    <w:basedOn w:val="DefaultParagraphFont"/>
    <w:link w:val="CommentText"/>
    <w:uiPriority w:val="99"/>
    <w:semiHidden/>
    <w:rsid w:val="00492600"/>
    <w:rPr>
      <w:sz w:val="20"/>
      <w:szCs w:val="20"/>
    </w:rPr>
  </w:style>
  <w:style w:type="paragraph" w:styleId="CommentSubject">
    <w:name w:val="annotation subject"/>
    <w:basedOn w:val="CommentText"/>
    <w:next w:val="CommentText"/>
    <w:link w:val="CommentSubjectChar"/>
    <w:uiPriority w:val="99"/>
    <w:semiHidden/>
    <w:unhideWhenUsed/>
    <w:rsid w:val="00492600"/>
    <w:rPr>
      <w:b/>
      <w:bCs/>
    </w:rPr>
  </w:style>
  <w:style w:type="character" w:customStyle="1" w:styleId="CommentSubjectChar">
    <w:name w:val="Comment Subject Char"/>
    <w:basedOn w:val="CommentTextChar"/>
    <w:link w:val="CommentSubject"/>
    <w:uiPriority w:val="99"/>
    <w:semiHidden/>
    <w:rsid w:val="00492600"/>
    <w:rPr>
      <w:b/>
      <w:bCs/>
      <w:sz w:val="20"/>
      <w:szCs w:val="20"/>
    </w:rPr>
  </w:style>
  <w:style w:type="character" w:customStyle="1" w:styleId="Heading5Char">
    <w:name w:val="Heading 5 Char"/>
    <w:basedOn w:val="DefaultParagraphFont"/>
    <w:link w:val="Heading5"/>
    <w:uiPriority w:val="9"/>
    <w:semiHidden/>
    <w:rsid w:val="00AF5BAB"/>
    <w:rPr>
      <w:rFonts w:asciiTheme="majorHAnsi" w:eastAsiaTheme="majorEastAsia" w:hAnsiTheme="majorHAnsi" w:cstheme="majorBidi"/>
      <w:color w:val="365F91" w:themeColor="accent1" w:themeShade="BF"/>
    </w:rPr>
  </w:style>
  <w:style w:type="character" w:customStyle="1" w:styleId="Heading3Char">
    <w:name w:val="Heading 3 Char"/>
    <w:basedOn w:val="DefaultParagraphFont"/>
    <w:link w:val="Heading3"/>
    <w:uiPriority w:val="9"/>
    <w:rsid w:val="00EC6510"/>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unhideWhenUsed/>
    <w:qFormat/>
    <w:rsid w:val="00EC6510"/>
    <w:pPr>
      <w:outlineLvl w:val="9"/>
    </w:pPr>
  </w:style>
  <w:style w:type="paragraph" w:styleId="TOC1">
    <w:name w:val="toc 1"/>
    <w:basedOn w:val="Normal"/>
    <w:next w:val="Normal"/>
    <w:autoRedefine/>
    <w:uiPriority w:val="39"/>
    <w:unhideWhenUsed/>
    <w:rsid w:val="00EC6510"/>
    <w:pPr>
      <w:spacing w:after="100" w:line="276" w:lineRule="auto"/>
    </w:pPr>
    <w:rPr>
      <w:rFonts w:ascii="Arial" w:hAnsi="Arial" w:cs="Arial"/>
      <w:szCs w:val="22"/>
    </w:rPr>
  </w:style>
  <w:style w:type="paragraph" w:styleId="TOC2">
    <w:name w:val="toc 2"/>
    <w:basedOn w:val="Normal"/>
    <w:next w:val="Normal"/>
    <w:autoRedefine/>
    <w:uiPriority w:val="39"/>
    <w:unhideWhenUsed/>
    <w:rsid w:val="00EC6510"/>
    <w:pPr>
      <w:spacing w:after="100" w:line="276" w:lineRule="auto"/>
      <w:ind w:left="240"/>
    </w:pPr>
    <w:rPr>
      <w:rFonts w:ascii="Arial" w:hAnsi="Arial" w:cs="Arial"/>
      <w:szCs w:val="22"/>
    </w:rPr>
  </w:style>
  <w:style w:type="paragraph" w:styleId="TOC3">
    <w:name w:val="toc 3"/>
    <w:basedOn w:val="Normal"/>
    <w:next w:val="Normal"/>
    <w:autoRedefine/>
    <w:uiPriority w:val="39"/>
    <w:unhideWhenUsed/>
    <w:rsid w:val="00EC6510"/>
    <w:pPr>
      <w:spacing w:after="100" w:line="276" w:lineRule="auto"/>
      <w:ind w:left="480"/>
    </w:pPr>
    <w:rPr>
      <w:rFonts w:ascii="Arial" w:hAnsi="Arial" w:cs="Arial"/>
      <w:szCs w:val="22"/>
    </w:rPr>
  </w:style>
  <w:style w:type="paragraph" w:styleId="Header">
    <w:name w:val="header"/>
    <w:basedOn w:val="Normal"/>
    <w:link w:val="HeaderChar"/>
    <w:uiPriority w:val="99"/>
    <w:unhideWhenUsed/>
    <w:rsid w:val="00723E4D"/>
    <w:pPr>
      <w:tabs>
        <w:tab w:val="center" w:pos="4680"/>
        <w:tab w:val="right" w:pos="9360"/>
      </w:tabs>
    </w:pPr>
    <w:rPr>
      <w:rFonts w:ascii="Arial" w:hAnsi="Arial" w:cs="Arial"/>
      <w:szCs w:val="22"/>
    </w:rPr>
  </w:style>
  <w:style w:type="character" w:customStyle="1" w:styleId="HeaderChar">
    <w:name w:val="Header Char"/>
    <w:basedOn w:val="DefaultParagraphFont"/>
    <w:link w:val="Header"/>
    <w:uiPriority w:val="99"/>
    <w:rsid w:val="00723E4D"/>
  </w:style>
  <w:style w:type="paragraph" w:styleId="Footer">
    <w:name w:val="footer"/>
    <w:basedOn w:val="Normal"/>
    <w:link w:val="FooterChar"/>
    <w:uiPriority w:val="99"/>
    <w:unhideWhenUsed/>
    <w:rsid w:val="00723E4D"/>
    <w:pPr>
      <w:tabs>
        <w:tab w:val="center" w:pos="4680"/>
        <w:tab w:val="right" w:pos="9360"/>
      </w:tabs>
    </w:pPr>
    <w:rPr>
      <w:rFonts w:ascii="Arial" w:hAnsi="Arial" w:cs="Arial"/>
      <w:szCs w:val="22"/>
    </w:rPr>
  </w:style>
  <w:style w:type="character" w:customStyle="1" w:styleId="FooterChar">
    <w:name w:val="Footer Char"/>
    <w:basedOn w:val="DefaultParagraphFont"/>
    <w:link w:val="Footer"/>
    <w:uiPriority w:val="99"/>
    <w:rsid w:val="00723E4D"/>
  </w:style>
  <w:style w:type="paragraph" w:styleId="Revision">
    <w:name w:val="Revision"/>
    <w:hidden/>
    <w:uiPriority w:val="99"/>
    <w:semiHidden/>
    <w:rsid w:val="00677333"/>
    <w:pPr>
      <w:spacing w:after="0" w:line="240" w:lineRule="auto"/>
    </w:pPr>
  </w:style>
  <w:style w:type="character" w:styleId="HTMLCite">
    <w:name w:val="HTML Cite"/>
    <w:basedOn w:val="DefaultParagraphFont"/>
    <w:uiPriority w:val="99"/>
    <w:semiHidden/>
    <w:unhideWhenUsed/>
    <w:rsid w:val="00FF32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26768">
      <w:bodyDiv w:val="1"/>
      <w:marLeft w:val="0"/>
      <w:marRight w:val="0"/>
      <w:marTop w:val="0"/>
      <w:marBottom w:val="0"/>
      <w:divBdr>
        <w:top w:val="none" w:sz="0" w:space="0" w:color="auto"/>
        <w:left w:val="none" w:sz="0" w:space="0" w:color="auto"/>
        <w:bottom w:val="none" w:sz="0" w:space="0" w:color="auto"/>
        <w:right w:val="none" w:sz="0" w:space="0" w:color="auto"/>
      </w:divBdr>
    </w:div>
    <w:div w:id="91095376">
      <w:bodyDiv w:val="1"/>
      <w:marLeft w:val="0"/>
      <w:marRight w:val="0"/>
      <w:marTop w:val="0"/>
      <w:marBottom w:val="0"/>
      <w:divBdr>
        <w:top w:val="none" w:sz="0" w:space="0" w:color="auto"/>
        <w:left w:val="none" w:sz="0" w:space="0" w:color="auto"/>
        <w:bottom w:val="none" w:sz="0" w:space="0" w:color="auto"/>
        <w:right w:val="none" w:sz="0" w:space="0" w:color="auto"/>
      </w:divBdr>
    </w:div>
    <w:div w:id="108278111">
      <w:bodyDiv w:val="1"/>
      <w:marLeft w:val="0"/>
      <w:marRight w:val="0"/>
      <w:marTop w:val="0"/>
      <w:marBottom w:val="0"/>
      <w:divBdr>
        <w:top w:val="none" w:sz="0" w:space="0" w:color="auto"/>
        <w:left w:val="none" w:sz="0" w:space="0" w:color="auto"/>
        <w:bottom w:val="none" w:sz="0" w:space="0" w:color="auto"/>
        <w:right w:val="none" w:sz="0" w:space="0" w:color="auto"/>
      </w:divBdr>
    </w:div>
    <w:div w:id="127361431">
      <w:bodyDiv w:val="1"/>
      <w:marLeft w:val="0"/>
      <w:marRight w:val="0"/>
      <w:marTop w:val="0"/>
      <w:marBottom w:val="0"/>
      <w:divBdr>
        <w:top w:val="none" w:sz="0" w:space="0" w:color="auto"/>
        <w:left w:val="none" w:sz="0" w:space="0" w:color="auto"/>
        <w:bottom w:val="none" w:sz="0" w:space="0" w:color="auto"/>
        <w:right w:val="none" w:sz="0" w:space="0" w:color="auto"/>
      </w:divBdr>
    </w:div>
    <w:div w:id="137846693">
      <w:bodyDiv w:val="1"/>
      <w:marLeft w:val="0"/>
      <w:marRight w:val="0"/>
      <w:marTop w:val="0"/>
      <w:marBottom w:val="0"/>
      <w:divBdr>
        <w:top w:val="none" w:sz="0" w:space="0" w:color="auto"/>
        <w:left w:val="none" w:sz="0" w:space="0" w:color="auto"/>
        <w:bottom w:val="none" w:sz="0" w:space="0" w:color="auto"/>
        <w:right w:val="none" w:sz="0" w:space="0" w:color="auto"/>
      </w:divBdr>
    </w:div>
    <w:div w:id="164247041">
      <w:bodyDiv w:val="1"/>
      <w:marLeft w:val="0"/>
      <w:marRight w:val="0"/>
      <w:marTop w:val="0"/>
      <w:marBottom w:val="0"/>
      <w:divBdr>
        <w:top w:val="none" w:sz="0" w:space="0" w:color="auto"/>
        <w:left w:val="none" w:sz="0" w:space="0" w:color="auto"/>
        <w:bottom w:val="none" w:sz="0" w:space="0" w:color="auto"/>
        <w:right w:val="none" w:sz="0" w:space="0" w:color="auto"/>
      </w:divBdr>
    </w:div>
    <w:div w:id="183137938">
      <w:bodyDiv w:val="1"/>
      <w:marLeft w:val="0"/>
      <w:marRight w:val="0"/>
      <w:marTop w:val="0"/>
      <w:marBottom w:val="0"/>
      <w:divBdr>
        <w:top w:val="none" w:sz="0" w:space="0" w:color="auto"/>
        <w:left w:val="none" w:sz="0" w:space="0" w:color="auto"/>
        <w:bottom w:val="none" w:sz="0" w:space="0" w:color="auto"/>
        <w:right w:val="none" w:sz="0" w:space="0" w:color="auto"/>
      </w:divBdr>
    </w:div>
    <w:div w:id="200679290">
      <w:bodyDiv w:val="1"/>
      <w:marLeft w:val="0"/>
      <w:marRight w:val="0"/>
      <w:marTop w:val="0"/>
      <w:marBottom w:val="0"/>
      <w:divBdr>
        <w:top w:val="none" w:sz="0" w:space="0" w:color="auto"/>
        <w:left w:val="none" w:sz="0" w:space="0" w:color="auto"/>
        <w:bottom w:val="none" w:sz="0" w:space="0" w:color="auto"/>
        <w:right w:val="none" w:sz="0" w:space="0" w:color="auto"/>
      </w:divBdr>
      <w:divsChild>
        <w:div w:id="1780224675">
          <w:marLeft w:val="0"/>
          <w:marRight w:val="0"/>
          <w:marTop w:val="34"/>
          <w:marBottom w:val="34"/>
          <w:divBdr>
            <w:top w:val="none" w:sz="0" w:space="0" w:color="auto"/>
            <w:left w:val="none" w:sz="0" w:space="0" w:color="auto"/>
            <w:bottom w:val="none" w:sz="0" w:space="0" w:color="auto"/>
            <w:right w:val="none" w:sz="0" w:space="0" w:color="auto"/>
          </w:divBdr>
        </w:div>
      </w:divsChild>
    </w:div>
    <w:div w:id="203249123">
      <w:bodyDiv w:val="1"/>
      <w:marLeft w:val="0"/>
      <w:marRight w:val="0"/>
      <w:marTop w:val="0"/>
      <w:marBottom w:val="0"/>
      <w:divBdr>
        <w:top w:val="none" w:sz="0" w:space="0" w:color="auto"/>
        <w:left w:val="none" w:sz="0" w:space="0" w:color="auto"/>
        <w:bottom w:val="none" w:sz="0" w:space="0" w:color="auto"/>
        <w:right w:val="none" w:sz="0" w:space="0" w:color="auto"/>
      </w:divBdr>
    </w:div>
    <w:div w:id="247278543">
      <w:bodyDiv w:val="1"/>
      <w:marLeft w:val="0"/>
      <w:marRight w:val="0"/>
      <w:marTop w:val="0"/>
      <w:marBottom w:val="0"/>
      <w:divBdr>
        <w:top w:val="none" w:sz="0" w:space="0" w:color="auto"/>
        <w:left w:val="none" w:sz="0" w:space="0" w:color="auto"/>
        <w:bottom w:val="none" w:sz="0" w:space="0" w:color="auto"/>
        <w:right w:val="none" w:sz="0" w:space="0" w:color="auto"/>
      </w:divBdr>
      <w:divsChild>
        <w:div w:id="506558222">
          <w:marLeft w:val="0"/>
          <w:marRight w:val="0"/>
          <w:marTop w:val="34"/>
          <w:marBottom w:val="34"/>
          <w:divBdr>
            <w:top w:val="none" w:sz="0" w:space="0" w:color="auto"/>
            <w:left w:val="none" w:sz="0" w:space="0" w:color="auto"/>
            <w:bottom w:val="none" w:sz="0" w:space="0" w:color="auto"/>
            <w:right w:val="none" w:sz="0" w:space="0" w:color="auto"/>
          </w:divBdr>
        </w:div>
      </w:divsChild>
    </w:div>
    <w:div w:id="292374638">
      <w:bodyDiv w:val="1"/>
      <w:marLeft w:val="0"/>
      <w:marRight w:val="0"/>
      <w:marTop w:val="0"/>
      <w:marBottom w:val="0"/>
      <w:divBdr>
        <w:top w:val="none" w:sz="0" w:space="0" w:color="auto"/>
        <w:left w:val="none" w:sz="0" w:space="0" w:color="auto"/>
        <w:bottom w:val="none" w:sz="0" w:space="0" w:color="auto"/>
        <w:right w:val="none" w:sz="0" w:space="0" w:color="auto"/>
      </w:divBdr>
    </w:div>
    <w:div w:id="410153590">
      <w:bodyDiv w:val="1"/>
      <w:marLeft w:val="0"/>
      <w:marRight w:val="0"/>
      <w:marTop w:val="0"/>
      <w:marBottom w:val="0"/>
      <w:divBdr>
        <w:top w:val="none" w:sz="0" w:space="0" w:color="auto"/>
        <w:left w:val="none" w:sz="0" w:space="0" w:color="auto"/>
        <w:bottom w:val="none" w:sz="0" w:space="0" w:color="auto"/>
        <w:right w:val="none" w:sz="0" w:space="0" w:color="auto"/>
      </w:divBdr>
    </w:div>
    <w:div w:id="489323470">
      <w:bodyDiv w:val="1"/>
      <w:marLeft w:val="0"/>
      <w:marRight w:val="0"/>
      <w:marTop w:val="0"/>
      <w:marBottom w:val="0"/>
      <w:divBdr>
        <w:top w:val="none" w:sz="0" w:space="0" w:color="auto"/>
        <w:left w:val="none" w:sz="0" w:space="0" w:color="auto"/>
        <w:bottom w:val="none" w:sz="0" w:space="0" w:color="auto"/>
        <w:right w:val="none" w:sz="0" w:space="0" w:color="auto"/>
      </w:divBdr>
      <w:divsChild>
        <w:div w:id="2001690131">
          <w:marLeft w:val="0"/>
          <w:marRight w:val="0"/>
          <w:marTop w:val="34"/>
          <w:marBottom w:val="34"/>
          <w:divBdr>
            <w:top w:val="none" w:sz="0" w:space="0" w:color="auto"/>
            <w:left w:val="none" w:sz="0" w:space="0" w:color="auto"/>
            <w:bottom w:val="none" w:sz="0" w:space="0" w:color="auto"/>
            <w:right w:val="none" w:sz="0" w:space="0" w:color="auto"/>
          </w:divBdr>
        </w:div>
      </w:divsChild>
    </w:div>
    <w:div w:id="572280474">
      <w:bodyDiv w:val="1"/>
      <w:marLeft w:val="0"/>
      <w:marRight w:val="0"/>
      <w:marTop w:val="0"/>
      <w:marBottom w:val="0"/>
      <w:divBdr>
        <w:top w:val="none" w:sz="0" w:space="0" w:color="auto"/>
        <w:left w:val="none" w:sz="0" w:space="0" w:color="auto"/>
        <w:bottom w:val="none" w:sz="0" w:space="0" w:color="auto"/>
        <w:right w:val="none" w:sz="0" w:space="0" w:color="auto"/>
      </w:divBdr>
    </w:div>
    <w:div w:id="585110995">
      <w:bodyDiv w:val="1"/>
      <w:marLeft w:val="0"/>
      <w:marRight w:val="0"/>
      <w:marTop w:val="0"/>
      <w:marBottom w:val="0"/>
      <w:divBdr>
        <w:top w:val="none" w:sz="0" w:space="0" w:color="auto"/>
        <w:left w:val="none" w:sz="0" w:space="0" w:color="auto"/>
        <w:bottom w:val="none" w:sz="0" w:space="0" w:color="auto"/>
        <w:right w:val="none" w:sz="0" w:space="0" w:color="auto"/>
      </w:divBdr>
      <w:divsChild>
        <w:div w:id="1491824428">
          <w:marLeft w:val="0"/>
          <w:marRight w:val="0"/>
          <w:marTop w:val="34"/>
          <w:marBottom w:val="34"/>
          <w:divBdr>
            <w:top w:val="none" w:sz="0" w:space="0" w:color="auto"/>
            <w:left w:val="none" w:sz="0" w:space="0" w:color="auto"/>
            <w:bottom w:val="none" w:sz="0" w:space="0" w:color="auto"/>
            <w:right w:val="none" w:sz="0" w:space="0" w:color="auto"/>
          </w:divBdr>
        </w:div>
      </w:divsChild>
    </w:div>
    <w:div w:id="664093941">
      <w:bodyDiv w:val="1"/>
      <w:marLeft w:val="0"/>
      <w:marRight w:val="0"/>
      <w:marTop w:val="0"/>
      <w:marBottom w:val="0"/>
      <w:divBdr>
        <w:top w:val="none" w:sz="0" w:space="0" w:color="auto"/>
        <w:left w:val="none" w:sz="0" w:space="0" w:color="auto"/>
        <w:bottom w:val="none" w:sz="0" w:space="0" w:color="auto"/>
        <w:right w:val="none" w:sz="0" w:space="0" w:color="auto"/>
      </w:divBdr>
    </w:div>
    <w:div w:id="681475083">
      <w:bodyDiv w:val="1"/>
      <w:marLeft w:val="0"/>
      <w:marRight w:val="0"/>
      <w:marTop w:val="0"/>
      <w:marBottom w:val="0"/>
      <w:divBdr>
        <w:top w:val="none" w:sz="0" w:space="0" w:color="auto"/>
        <w:left w:val="none" w:sz="0" w:space="0" w:color="auto"/>
        <w:bottom w:val="none" w:sz="0" w:space="0" w:color="auto"/>
        <w:right w:val="none" w:sz="0" w:space="0" w:color="auto"/>
      </w:divBdr>
    </w:div>
    <w:div w:id="698235886">
      <w:bodyDiv w:val="1"/>
      <w:marLeft w:val="0"/>
      <w:marRight w:val="0"/>
      <w:marTop w:val="0"/>
      <w:marBottom w:val="0"/>
      <w:divBdr>
        <w:top w:val="none" w:sz="0" w:space="0" w:color="auto"/>
        <w:left w:val="none" w:sz="0" w:space="0" w:color="auto"/>
        <w:bottom w:val="none" w:sz="0" w:space="0" w:color="auto"/>
        <w:right w:val="none" w:sz="0" w:space="0" w:color="auto"/>
      </w:divBdr>
    </w:div>
    <w:div w:id="817377085">
      <w:bodyDiv w:val="1"/>
      <w:marLeft w:val="0"/>
      <w:marRight w:val="0"/>
      <w:marTop w:val="0"/>
      <w:marBottom w:val="0"/>
      <w:divBdr>
        <w:top w:val="none" w:sz="0" w:space="0" w:color="auto"/>
        <w:left w:val="none" w:sz="0" w:space="0" w:color="auto"/>
        <w:bottom w:val="none" w:sz="0" w:space="0" w:color="auto"/>
        <w:right w:val="none" w:sz="0" w:space="0" w:color="auto"/>
      </w:divBdr>
    </w:div>
    <w:div w:id="872957030">
      <w:bodyDiv w:val="1"/>
      <w:marLeft w:val="0"/>
      <w:marRight w:val="0"/>
      <w:marTop w:val="0"/>
      <w:marBottom w:val="0"/>
      <w:divBdr>
        <w:top w:val="none" w:sz="0" w:space="0" w:color="auto"/>
        <w:left w:val="none" w:sz="0" w:space="0" w:color="auto"/>
        <w:bottom w:val="none" w:sz="0" w:space="0" w:color="auto"/>
        <w:right w:val="none" w:sz="0" w:space="0" w:color="auto"/>
      </w:divBdr>
    </w:div>
    <w:div w:id="903680593">
      <w:bodyDiv w:val="1"/>
      <w:marLeft w:val="0"/>
      <w:marRight w:val="0"/>
      <w:marTop w:val="0"/>
      <w:marBottom w:val="0"/>
      <w:divBdr>
        <w:top w:val="none" w:sz="0" w:space="0" w:color="auto"/>
        <w:left w:val="none" w:sz="0" w:space="0" w:color="auto"/>
        <w:bottom w:val="none" w:sz="0" w:space="0" w:color="auto"/>
        <w:right w:val="none" w:sz="0" w:space="0" w:color="auto"/>
      </w:divBdr>
    </w:div>
    <w:div w:id="1013646326">
      <w:bodyDiv w:val="1"/>
      <w:marLeft w:val="0"/>
      <w:marRight w:val="0"/>
      <w:marTop w:val="0"/>
      <w:marBottom w:val="0"/>
      <w:divBdr>
        <w:top w:val="none" w:sz="0" w:space="0" w:color="auto"/>
        <w:left w:val="none" w:sz="0" w:space="0" w:color="auto"/>
        <w:bottom w:val="none" w:sz="0" w:space="0" w:color="auto"/>
        <w:right w:val="none" w:sz="0" w:space="0" w:color="auto"/>
      </w:divBdr>
    </w:div>
    <w:div w:id="1029375086">
      <w:bodyDiv w:val="1"/>
      <w:marLeft w:val="0"/>
      <w:marRight w:val="0"/>
      <w:marTop w:val="0"/>
      <w:marBottom w:val="0"/>
      <w:divBdr>
        <w:top w:val="none" w:sz="0" w:space="0" w:color="auto"/>
        <w:left w:val="none" w:sz="0" w:space="0" w:color="auto"/>
        <w:bottom w:val="none" w:sz="0" w:space="0" w:color="auto"/>
        <w:right w:val="none" w:sz="0" w:space="0" w:color="auto"/>
      </w:divBdr>
    </w:div>
    <w:div w:id="1086146790">
      <w:bodyDiv w:val="1"/>
      <w:marLeft w:val="0"/>
      <w:marRight w:val="0"/>
      <w:marTop w:val="0"/>
      <w:marBottom w:val="0"/>
      <w:divBdr>
        <w:top w:val="none" w:sz="0" w:space="0" w:color="auto"/>
        <w:left w:val="none" w:sz="0" w:space="0" w:color="auto"/>
        <w:bottom w:val="none" w:sz="0" w:space="0" w:color="auto"/>
        <w:right w:val="none" w:sz="0" w:space="0" w:color="auto"/>
      </w:divBdr>
      <w:divsChild>
        <w:div w:id="429786991">
          <w:marLeft w:val="0"/>
          <w:marRight w:val="0"/>
          <w:marTop w:val="34"/>
          <w:marBottom w:val="34"/>
          <w:divBdr>
            <w:top w:val="none" w:sz="0" w:space="0" w:color="auto"/>
            <w:left w:val="none" w:sz="0" w:space="0" w:color="auto"/>
            <w:bottom w:val="none" w:sz="0" w:space="0" w:color="auto"/>
            <w:right w:val="none" w:sz="0" w:space="0" w:color="auto"/>
          </w:divBdr>
        </w:div>
      </w:divsChild>
    </w:div>
    <w:div w:id="1231117309">
      <w:bodyDiv w:val="1"/>
      <w:marLeft w:val="0"/>
      <w:marRight w:val="0"/>
      <w:marTop w:val="0"/>
      <w:marBottom w:val="0"/>
      <w:divBdr>
        <w:top w:val="none" w:sz="0" w:space="0" w:color="auto"/>
        <w:left w:val="none" w:sz="0" w:space="0" w:color="auto"/>
        <w:bottom w:val="none" w:sz="0" w:space="0" w:color="auto"/>
        <w:right w:val="none" w:sz="0" w:space="0" w:color="auto"/>
      </w:divBdr>
    </w:div>
    <w:div w:id="1298104161">
      <w:bodyDiv w:val="1"/>
      <w:marLeft w:val="0"/>
      <w:marRight w:val="0"/>
      <w:marTop w:val="0"/>
      <w:marBottom w:val="0"/>
      <w:divBdr>
        <w:top w:val="none" w:sz="0" w:space="0" w:color="auto"/>
        <w:left w:val="none" w:sz="0" w:space="0" w:color="auto"/>
        <w:bottom w:val="none" w:sz="0" w:space="0" w:color="auto"/>
        <w:right w:val="none" w:sz="0" w:space="0" w:color="auto"/>
      </w:divBdr>
    </w:div>
    <w:div w:id="1367484834">
      <w:bodyDiv w:val="1"/>
      <w:marLeft w:val="0"/>
      <w:marRight w:val="0"/>
      <w:marTop w:val="0"/>
      <w:marBottom w:val="0"/>
      <w:divBdr>
        <w:top w:val="none" w:sz="0" w:space="0" w:color="auto"/>
        <w:left w:val="none" w:sz="0" w:space="0" w:color="auto"/>
        <w:bottom w:val="none" w:sz="0" w:space="0" w:color="auto"/>
        <w:right w:val="none" w:sz="0" w:space="0" w:color="auto"/>
      </w:divBdr>
    </w:div>
    <w:div w:id="1488203331">
      <w:bodyDiv w:val="1"/>
      <w:marLeft w:val="0"/>
      <w:marRight w:val="0"/>
      <w:marTop w:val="0"/>
      <w:marBottom w:val="0"/>
      <w:divBdr>
        <w:top w:val="none" w:sz="0" w:space="0" w:color="auto"/>
        <w:left w:val="none" w:sz="0" w:space="0" w:color="auto"/>
        <w:bottom w:val="none" w:sz="0" w:space="0" w:color="auto"/>
        <w:right w:val="none" w:sz="0" w:space="0" w:color="auto"/>
      </w:divBdr>
    </w:div>
    <w:div w:id="1523787881">
      <w:bodyDiv w:val="1"/>
      <w:marLeft w:val="0"/>
      <w:marRight w:val="0"/>
      <w:marTop w:val="0"/>
      <w:marBottom w:val="0"/>
      <w:divBdr>
        <w:top w:val="none" w:sz="0" w:space="0" w:color="auto"/>
        <w:left w:val="none" w:sz="0" w:space="0" w:color="auto"/>
        <w:bottom w:val="none" w:sz="0" w:space="0" w:color="auto"/>
        <w:right w:val="none" w:sz="0" w:space="0" w:color="auto"/>
      </w:divBdr>
    </w:div>
    <w:div w:id="1551529462">
      <w:bodyDiv w:val="1"/>
      <w:marLeft w:val="0"/>
      <w:marRight w:val="0"/>
      <w:marTop w:val="0"/>
      <w:marBottom w:val="0"/>
      <w:divBdr>
        <w:top w:val="none" w:sz="0" w:space="0" w:color="auto"/>
        <w:left w:val="none" w:sz="0" w:space="0" w:color="auto"/>
        <w:bottom w:val="none" w:sz="0" w:space="0" w:color="auto"/>
        <w:right w:val="none" w:sz="0" w:space="0" w:color="auto"/>
      </w:divBdr>
    </w:div>
    <w:div w:id="1691763723">
      <w:bodyDiv w:val="1"/>
      <w:marLeft w:val="0"/>
      <w:marRight w:val="0"/>
      <w:marTop w:val="0"/>
      <w:marBottom w:val="0"/>
      <w:divBdr>
        <w:top w:val="none" w:sz="0" w:space="0" w:color="auto"/>
        <w:left w:val="none" w:sz="0" w:space="0" w:color="auto"/>
        <w:bottom w:val="none" w:sz="0" w:space="0" w:color="auto"/>
        <w:right w:val="none" w:sz="0" w:space="0" w:color="auto"/>
      </w:divBdr>
    </w:div>
    <w:div w:id="1763063035">
      <w:bodyDiv w:val="1"/>
      <w:marLeft w:val="0"/>
      <w:marRight w:val="0"/>
      <w:marTop w:val="0"/>
      <w:marBottom w:val="0"/>
      <w:divBdr>
        <w:top w:val="none" w:sz="0" w:space="0" w:color="auto"/>
        <w:left w:val="none" w:sz="0" w:space="0" w:color="auto"/>
        <w:bottom w:val="none" w:sz="0" w:space="0" w:color="auto"/>
        <w:right w:val="none" w:sz="0" w:space="0" w:color="auto"/>
      </w:divBdr>
    </w:div>
    <w:div w:id="1776905592">
      <w:bodyDiv w:val="1"/>
      <w:marLeft w:val="0"/>
      <w:marRight w:val="0"/>
      <w:marTop w:val="0"/>
      <w:marBottom w:val="0"/>
      <w:divBdr>
        <w:top w:val="none" w:sz="0" w:space="0" w:color="auto"/>
        <w:left w:val="none" w:sz="0" w:space="0" w:color="auto"/>
        <w:bottom w:val="none" w:sz="0" w:space="0" w:color="auto"/>
        <w:right w:val="none" w:sz="0" w:space="0" w:color="auto"/>
      </w:divBdr>
      <w:divsChild>
        <w:div w:id="1771390737">
          <w:marLeft w:val="0"/>
          <w:marRight w:val="0"/>
          <w:marTop w:val="120"/>
          <w:marBottom w:val="120"/>
          <w:divBdr>
            <w:top w:val="none" w:sz="0" w:space="0" w:color="auto"/>
            <w:left w:val="none" w:sz="0" w:space="0" w:color="auto"/>
            <w:bottom w:val="none" w:sz="0" w:space="0" w:color="auto"/>
            <w:right w:val="none" w:sz="0" w:space="0" w:color="auto"/>
          </w:divBdr>
          <w:divsChild>
            <w:div w:id="380371327">
              <w:marLeft w:val="288"/>
              <w:marRight w:val="0"/>
              <w:marTop w:val="0"/>
              <w:marBottom w:val="0"/>
              <w:divBdr>
                <w:top w:val="none" w:sz="0" w:space="0" w:color="auto"/>
                <w:left w:val="none" w:sz="0" w:space="0" w:color="auto"/>
                <w:bottom w:val="none" w:sz="0" w:space="0" w:color="auto"/>
                <w:right w:val="none" w:sz="0" w:space="0" w:color="auto"/>
              </w:divBdr>
            </w:div>
          </w:divsChild>
        </w:div>
      </w:divsChild>
    </w:div>
    <w:div w:id="1789398655">
      <w:bodyDiv w:val="1"/>
      <w:marLeft w:val="0"/>
      <w:marRight w:val="0"/>
      <w:marTop w:val="0"/>
      <w:marBottom w:val="0"/>
      <w:divBdr>
        <w:top w:val="none" w:sz="0" w:space="0" w:color="auto"/>
        <w:left w:val="none" w:sz="0" w:space="0" w:color="auto"/>
        <w:bottom w:val="none" w:sz="0" w:space="0" w:color="auto"/>
        <w:right w:val="none" w:sz="0" w:space="0" w:color="auto"/>
      </w:divBdr>
      <w:divsChild>
        <w:div w:id="480318114">
          <w:marLeft w:val="0"/>
          <w:marRight w:val="0"/>
          <w:marTop w:val="34"/>
          <w:marBottom w:val="34"/>
          <w:divBdr>
            <w:top w:val="none" w:sz="0" w:space="0" w:color="auto"/>
            <w:left w:val="none" w:sz="0" w:space="0" w:color="auto"/>
            <w:bottom w:val="none" w:sz="0" w:space="0" w:color="auto"/>
            <w:right w:val="none" w:sz="0" w:space="0" w:color="auto"/>
          </w:divBdr>
        </w:div>
      </w:divsChild>
    </w:div>
    <w:div w:id="1863013703">
      <w:bodyDiv w:val="1"/>
      <w:marLeft w:val="0"/>
      <w:marRight w:val="0"/>
      <w:marTop w:val="0"/>
      <w:marBottom w:val="0"/>
      <w:divBdr>
        <w:top w:val="none" w:sz="0" w:space="0" w:color="auto"/>
        <w:left w:val="none" w:sz="0" w:space="0" w:color="auto"/>
        <w:bottom w:val="none" w:sz="0" w:space="0" w:color="auto"/>
        <w:right w:val="none" w:sz="0" w:space="0" w:color="auto"/>
      </w:divBdr>
    </w:div>
    <w:div w:id="1936785929">
      <w:bodyDiv w:val="1"/>
      <w:marLeft w:val="0"/>
      <w:marRight w:val="0"/>
      <w:marTop w:val="0"/>
      <w:marBottom w:val="0"/>
      <w:divBdr>
        <w:top w:val="none" w:sz="0" w:space="0" w:color="auto"/>
        <w:left w:val="none" w:sz="0" w:space="0" w:color="auto"/>
        <w:bottom w:val="none" w:sz="0" w:space="0" w:color="auto"/>
        <w:right w:val="none" w:sz="0" w:space="0" w:color="auto"/>
      </w:divBdr>
    </w:div>
    <w:div w:id="2035424604">
      <w:bodyDiv w:val="1"/>
      <w:marLeft w:val="0"/>
      <w:marRight w:val="0"/>
      <w:marTop w:val="0"/>
      <w:marBottom w:val="0"/>
      <w:divBdr>
        <w:top w:val="none" w:sz="0" w:space="0" w:color="auto"/>
        <w:left w:val="none" w:sz="0" w:space="0" w:color="auto"/>
        <w:bottom w:val="none" w:sz="0" w:space="0" w:color="auto"/>
        <w:right w:val="none" w:sz="0" w:space="0" w:color="auto"/>
      </w:divBdr>
    </w:div>
    <w:div w:id="2070491338">
      <w:bodyDiv w:val="1"/>
      <w:marLeft w:val="0"/>
      <w:marRight w:val="0"/>
      <w:marTop w:val="0"/>
      <w:marBottom w:val="0"/>
      <w:divBdr>
        <w:top w:val="none" w:sz="0" w:space="0" w:color="auto"/>
        <w:left w:val="none" w:sz="0" w:space="0" w:color="auto"/>
        <w:bottom w:val="none" w:sz="0" w:space="0" w:color="auto"/>
        <w:right w:val="none" w:sz="0" w:space="0" w:color="auto"/>
      </w:divBdr>
    </w:div>
    <w:div w:id="209762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falemi\Documents\My%20Web%20Sites\spc\revised%20tables%20for%20chapter%2010.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Sheet1!$S$29</c:f>
              <c:strCache>
                <c:ptCount val="1"/>
                <c:pt idx="0">
                  <c:v>Weighted Upper Control Limit</c:v>
                </c:pt>
              </c:strCache>
            </c:strRef>
          </c:tx>
          <c:spPr>
            <a:ln w="28575" cap="rnd">
              <a:solidFill>
                <a:srgbClr val="C00000"/>
              </a:solidFill>
              <a:round/>
            </a:ln>
            <a:effectLst/>
          </c:spPr>
          <c:marker>
            <c:symbol val="none"/>
          </c:marker>
          <c:cat>
            <c:numRef>
              <c:f>Sheet1!$T$2:$AE$2</c:f>
              <c:numCache>
                <c:formatCode>General</c:formatCode>
                <c:ptCount val="12"/>
                <c:pt idx="0">
                  <c:v>14</c:v>
                </c:pt>
                <c:pt idx="1">
                  <c:v>15</c:v>
                </c:pt>
                <c:pt idx="2">
                  <c:v>16</c:v>
                </c:pt>
                <c:pt idx="3">
                  <c:v>17</c:v>
                </c:pt>
                <c:pt idx="4">
                  <c:v>18</c:v>
                </c:pt>
                <c:pt idx="5">
                  <c:v>19</c:v>
                </c:pt>
                <c:pt idx="6">
                  <c:v>20</c:v>
                </c:pt>
                <c:pt idx="7">
                  <c:v>21</c:v>
                </c:pt>
                <c:pt idx="8">
                  <c:v>22</c:v>
                </c:pt>
                <c:pt idx="9">
                  <c:v>23</c:v>
                </c:pt>
                <c:pt idx="10">
                  <c:v>24</c:v>
                </c:pt>
                <c:pt idx="11">
                  <c:v>25</c:v>
                </c:pt>
              </c:numCache>
            </c:numRef>
          </c:cat>
          <c:val>
            <c:numRef>
              <c:f>Sheet1!$T$29:$AE$29</c:f>
              <c:numCache>
                <c:formatCode>0.00</c:formatCode>
                <c:ptCount val="12"/>
                <c:pt idx="0">
                  <c:v>0.68858541149145092</c:v>
                </c:pt>
                <c:pt idx="1">
                  <c:v>0.7372242599229647</c:v>
                </c:pt>
                <c:pt idx="2">
                  <c:v>0.53086627939243491</c:v>
                </c:pt>
                <c:pt idx="3">
                  <c:v>0.4855653822272773</c:v>
                </c:pt>
                <c:pt idx="4">
                  <c:v>0.70779659134417705</c:v>
                </c:pt>
                <c:pt idx="5">
                  <c:v>0.57979928530863367</c:v>
                </c:pt>
                <c:pt idx="6">
                  <c:v>0.67778935904197835</c:v>
                </c:pt>
                <c:pt idx="7">
                  <c:v>0.5161734426797685</c:v>
                </c:pt>
                <c:pt idx="8">
                  <c:v>0.73614958468241476</c:v>
                </c:pt>
                <c:pt idx="9">
                  <c:v>0.55582609775024605</c:v>
                </c:pt>
                <c:pt idx="10">
                  <c:v>0.53421693507950541</c:v>
                </c:pt>
                <c:pt idx="11">
                  <c:v>0.67769794375657122</c:v>
                </c:pt>
              </c:numCache>
            </c:numRef>
          </c:val>
          <c:smooth val="0"/>
          <c:extLst>
            <c:ext xmlns:c16="http://schemas.microsoft.com/office/drawing/2014/chart" uri="{C3380CC4-5D6E-409C-BE32-E72D297353CC}">
              <c16:uniqueId val="{00000000-42C8-48E3-A191-EABC2B3408CC}"/>
            </c:ext>
          </c:extLst>
        </c:ser>
        <c:ser>
          <c:idx val="1"/>
          <c:order val="1"/>
          <c:tx>
            <c:strRef>
              <c:f>Sheet1!$S$30</c:f>
              <c:strCache>
                <c:ptCount val="1"/>
                <c:pt idx="0">
                  <c:v>Weighted Lower Control Limit</c:v>
                </c:pt>
              </c:strCache>
            </c:strRef>
          </c:tx>
          <c:spPr>
            <a:ln w="28575" cap="rnd">
              <a:solidFill>
                <a:srgbClr val="C00000"/>
              </a:solidFill>
              <a:round/>
            </a:ln>
            <a:effectLst/>
          </c:spPr>
          <c:marker>
            <c:symbol val="none"/>
          </c:marker>
          <c:cat>
            <c:numRef>
              <c:f>Sheet1!$T$2:$AE$2</c:f>
              <c:numCache>
                <c:formatCode>General</c:formatCode>
                <c:ptCount val="12"/>
                <c:pt idx="0">
                  <c:v>14</c:v>
                </c:pt>
                <c:pt idx="1">
                  <c:v>15</c:v>
                </c:pt>
                <c:pt idx="2">
                  <c:v>16</c:v>
                </c:pt>
                <c:pt idx="3">
                  <c:v>17</c:v>
                </c:pt>
                <c:pt idx="4">
                  <c:v>18</c:v>
                </c:pt>
                <c:pt idx="5">
                  <c:v>19</c:v>
                </c:pt>
                <c:pt idx="6">
                  <c:v>20</c:v>
                </c:pt>
                <c:pt idx="7">
                  <c:v>21</c:v>
                </c:pt>
                <c:pt idx="8">
                  <c:v>22</c:v>
                </c:pt>
                <c:pt idx="9">
                  <c:v>23</c:v>
                </c:pt>
                <c:pt idx="10">
                  <c:v>24</c:v>
                </c:pt>
                <c:pt idx="11">
                  <c:v>25</c:v>
                </c:pt>
              </c:numCache>
            </c:numRef>
          </c:cat>
          <c:val>
            <c:numRef>
              <c:f>Sheet1!$T$30:$AE$30</c:f>
              <c:numCache>
                <c:formatCode>0.00</c:formatCode>
                <c:ptCount val="12"/>
                <c:pt idx="0">
                  <c:v>0.13976739708747626</c:v>
                </c:pt>
                <c:pt idx="1">
                  <c:v>0.32989663051665319</c:v>
                </c:pt>
                <c:pt idx="2">
                  <c:v>0.10481268408672972</c:v>
                </c:pt>
                <c:pt idx="3">
                  <c:v>0.11186011326134124</c:v>
                </c:pt>
                <c:pt idx="4">
                  <c:v>0.26080351606332225</c:v>
                </c:pt>
                <c:pt idx="5">
                  <c:v>0.20471275027198951</c:v>
                </c:pt>
                <c:pt idx="6">
                  <c:v>0.32423669409857281</c:v>
                </c:pt>
                <c:pt idx="7">
                  <c:v>0.15620132533840936</c:v>
                </c:pt>
                <c:pt idx="8">
                  <c:v>0.37458347093426025</c:v>
                </c:pt>
                <c:pt idx="9">
                  <c:v>0.23021208928283943</c:v>
                </c:pt>
                <c:pt idx="10">
                  <c:v>0.23024509727868947</c:v>
                </c:pt>
                <c:pt idx="11">
                  <c:v>0.22746919977285796</c:v>
                </c:pt>
              </c:numCache>
            </c:numRef>
          </c:val>
          <c:smooth val="0"/>
          <c:extLst>
            <c:ext xmlns:c16="http://schemas.microsoft.com/office/drawing/2014/chart" uri="{C3380CC4-5D6E-409C-BE32-E72D297353CC}">
              <c16:uniqueId val="{00000001-42C8-48E3-A191-EABC2B3408CC}"/>
            </c:ext>
          </c:extLst>
        </c:ser>
        <c:ser>
          <c:idx val="2"/>
          <c:order val="2"/>
          <c:tx>
            <c:strRef>
              <c:f>Sheet1!$S$23</c:f>
              <c:strCache>
                <c:ptCount val="1"/>
                <c:pt idx="0">
                  <c:v>Observed Excessive Boarding</c:v>
                </c:pt>
              </c:strCache>
            </c:strRef>
          </c:tx>
          <c:spPr>
            <a:ln w="28575" cap="rnd">
              <a:solidFill>
                <a:schemeClr val="accent5"/>
              </a:solidFill>
              <a:round/>
            </a:ln>
            <a:effectLst/>
          </c:spPr>
          <c:marker>
            <c:symbol val="square"/>
            <c:size val="5"/>
            <c:spPr>
              <a:solidFill>
                <a:schemeClr val="accent3"/>
              </a:solidFill>
              <a:ln w="63500">
                <a:solidFill>
                  <a:schemeClr val="accent5"/>
                </a:solidFill>
              </a:ln>
              <a:effectLst/>
            </c:spPr>
          </c:marker>
          <c:cat>
            <c:numRef>
              <c:f>Sheet1!$T$2:$AE$2</c:f>
              <c:numCache>
                <c:formatCode>General</c:formatCode>
                <c:ptCount val="12"/>
                <c:pt idx="0">
                  <c:v>14</c:v>
                </c:pt>
                <c:pt idx="1">
                  <c:v>15</c:v>
                </c:pt>
                <c:pt idx="2">
                  <c:v>16</c:v>
                </c:pt>
                <c:pt idx="3">
                  <c:v>17</c:v>
                </c:pt>
                <c:pt idx="4">
                  <c:v>18</c:v>
                </c:pt>
                <c:pt idx="5">
                  <c:v>19</c:v>
                </c:pt>
                <c:pt idx="6">
                  <c:v>20</c:v>
                </c:pt>
                <c:pt idx="7">
                  <c:v>21</c:v>
                </c:pt>
                <c:pt idx="8">
                  <c:v>22</c:v>
                </c:pt>
                <c:pt idx="9">
                  <c:v>23</c:v>
                </c:pt>
                <c:pt idx="10">
                  <c:v>24</c:v>
                </c:pt>
                <c:pt idx="11">
                  <c:v>25</c:v>
                </c:pt>
              </c:numCache>
            </c:numRef>
          </c:cat>
          <c:val>
            <c:numRef>
              <c:f>Sheet1!$T$23:$AE$23</c:f>
              <c:numCache>
                <c:formatCode>0.00</c:formatCode>
                <c:ptCount val="12"/>
                <c:pt idx="0">
                  <c:v>0.20689655172413793</c:v>
                </c:pt>
                <c:pt idx="1">
                  <c:v>0.40740740740740738</c:v>
                </c:pt>
                <c:pt idx="2">
                  <c:v>0.20930232558139536</c:v>
                </c:pt>
                <c:pt idx="3">
                  <c:v>0.31481481481481483</c:v>
                </c:pt>
                <c:pt idx="4">
                  <c:v>0.31111111111111112</c:v>
                </c:pt>
                <c:pt idx="5">
                  <c:v>0.34426229508196721</c:v>
                </c:pt>
                <c:pt idx="6">
                  <c:v>0.2638888888888889</c:v>
                </c:pt>
                <c:pt idx="7">
                  <c:v>0.30645161290322581</c:v>
                </c:pt>
                <c:pt idx="8">
                  <c:v>0.35294117647058826</c:v>
                </c:pt>
                <c:pt idx="9">
                  <c:v>0.25925925925925924</c:v>
                </c:pt>
                <c:pt idx="10">
                  <c:v>0.32608695652173914</c:v>
                </c:pt>
                <c:pt idx="11">
                  <c:v>0.29545454545454547</c:v>
                </c:pt>
              </c:numCache>
            </c:numRef>
          </c:val>
          <c:smooth val="0"/>
          <c:extLst>
            <c:ext xmlns:c16="http://schemas.microsoft.com/office/drawing/2014/chart" uri="{C3380CC4-5D6E-409C-BE32-E72D297353CC}">
              <c16:uniqueId val="{00000002-42C8-48E3-A191-EABC2B3408CC}"/>
            </c:ext>
          </c:extLst>
        </c:ser>
        <c:dLbls>
          <c:showLegendKey val="0"/>
          <c:showVal val="0"/>
          <c:showCatName val="0"/>
          <c:showSerName val="0"/>
          <c:showPercent val="0"/>
          <c:showBubbleSize val="0"/>
        </c:dLbls>
        <c:smooth val="0"/>
        <c:axId val="627958400"/>
        <c:axId val="627958792"/>
      </c:lineChart>
      <c:catAx>
        <c:axId val="627958400"/>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dk1"/>
                    </a:solidFill>
                    <a:latin typeface="+mn-lt"/>
                    <a:ea typeface="+mn-ea"/>
                    <a:cs typeface="+mn-cs"/>
                  </a:defRPr>
                </a:pPr>
                <a:r>
                  <a:rPr lang="en-US"/>
                  <a:t>Month</a:t>
                </a:r>
              </a:p>
            </c:rich>
          </c:tx>
          <c:layout/>
          <c:overlay val="0"/>
          <c:spPr>
            <a:noFill/>
            <a:ln>
              <a:noFill/>
            </a:ln>
            <a:effectLst/>
          </c:spPr>
          <c:txPr>
            <a:bodyPr rot="0" spcFirstLastPara="1" vertOverflow="ellipsis" vert="horz" wrap="square" anchor="ctr" anchorCtr="1"/>
            <a:lstStyle/>
            <a:p>
              <a:pPr>
                <a:defRPr sz="1000" b="1" i="0" u="none" strike="noStrike" kern="1200" baseline="0">
                  <a:solidFill>
                    <a:schemeClr val="dk1"/>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dk1"/>
                </a:solidFill>
                <a:latin typeface="+mn-lt"/>
                <a:ea typeface="+mn-ea"/>
                <a:cs typeface="+mn-cs"/>
              </a:defRPr>
            </a:pPr>
            <a:endParaRPr lang="en-US"/>
          </a:p>
        </c:txPr>
        <c:crossAx val="627958792"/>
        <c:crosses val="autoZero"/>
        <c:auto val="1"/>
        <c:lblAlgn val="ctr"/>
        <c:lblOffset val="100"/>
        <c:noMultiLvlLbl val="0"/>
      </c:catAx>
      <c:valAx>
        <c:axId val="6279587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dk1"/>
                    </a:solidFill>
                    <a:latin typeface="+mn-lt"/>
                    <a:ea typeface="+mn-ea"/>
                    <a:cs typeface="+mn-cs"/>
                  </a:defRPr>
                </a:pPr>
                <a:r>
                  <a:rPr lang="en-US"/>
                  <a:t>Rate</a:t>
                </a:r>
              </a:p>
            </c:rich>
          </c:tx>
          <c:layout/>
          <c:overlay val="0"/>
          <c:spPr>
            <a:noFill/>
            <a:ln>
              <a:noFill/>
            </a:ln>
            <a:effectLst/>
          </c:spPr>
          <c:txPr>
            <a:bodyPr rot="-5400000" spcFirstLastPara="1" vertOverflow="ellipsis" vert="horz" wrap="square" anchor="ctr" anchorCtr="1"/>
            <a:lstStyle/>
            <a:p>
              <a:pPr>
                <a:defRPr sz="1000" b="1" i="0" u="none" strike="noStrike" kern="1200" baseline="0">
                  <a:solidFill>
                    <a:schemeClr val="dk1"/>
                  </a:solidFill>
                  <a:latin typeface="+mn-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dk1"/>
                </a:solidFill>
                <a:latin typeface="+mn-lt"/>
                <a:ea typeface="+mn-ea"/>
                <a:cs typeface="+mn-cs"/>
              </a:defRPr>
            </a:pPr>
            <a:endParaRPr lang="en-US"/>
          </a:p>
        </c:txPr>
        <c:crossAx val="6279584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1" i="0" u="none" strike="noStrike" kern="1200" baseline="0">
              <a:solidFill>
                <a:schemeClr val="dk1"/>
              </a:solidFill>
              <a:latin typeface="+mn-lt"/>
              <a:ea typeface="+mn-ea"/>
              <a:cs typeface="+mn-cs"/>
            </a:defRPr>
          </a:pPr>
          <a:endParaRPr lang="en-US"/>
        </a:p>
      </c:txPr>
    </c:legend>
    <c:plotVisOnly val="1"/>
    <c:dispBlanksAs val="gap"/>
    <c:showDLblsOverMax val="0"/>
  </c:chart>
  <c:spPr>
    <a:solidFill>
      <a:schemeClr val="lt1"/>
    </a:solidFill>
    <a:ln w="12700" cap="flat" cmpd="sng" algn="ctr">
      <a:solidFill>
        <a:schemeClr val="accent5"/>
      </a:solidFill>
      <a:prstDash val="solid"/>
      <a:miter lim="800000"/>
    </a:ln>
    <a:effectLst/>
  </c:spPr>
  <c:txPr>
    <a:bodyPr/>
    <a:lstStyle/>
    <a:p>
      <a:pPr>
        <a:defRPr b="1">
          <a:solidFill>
            <a:schemeClr val="dk1"/>
          </a:solidFill>
          <a:latin typeface="+mn-lt"/>
          <a:ea typeface="+mn-ea"/>
          <a:cs typeface="+mn-cs"/>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C557D-4650-49A9-A8BB-2C1EDEBB2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21</Pages>
  <Words>4603</Words>
  <Characters>26243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Farrokh</dc:creator>
  <cp:keywords/>
  <dc:description/>
  <cp:lastModifiedBy>Theresa L. Rothschadl</cp:lastModifiedBy>
  <cp:revision>10</cp:revision>
  <cp:lastPrinted>2019-04-03T17:27:00Z</cp:lastPrinted>
  <dcterms:created xsi:type="dcterms:W3CDTF">2019-04-03T16:08:00Z</dcterms:created>
  <dcterms:modified xsi:type="dcterms:W3CDTF">2019-06-27T20:35:00Z</dcterms:modified>
</cp:coreProperties>
</file>