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AB297" w14:textId="07A630A9" w:rsidR="00E86966" w:rsidRDefault="00EA1FD6" w:rsidP="00C640F8">
      <w:pPr>
        <w:pStyle w:val="Titl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0F8">
        <w:rPr>
          <w:rFonts w:ascii="Times New Roman" w:hAnsi="Times New Roman" w:cs="Times New Roman"/>
          <w:sz w:val="24"/>
          <w:szCs w:val="24"/>
        </w:rPr>
        <w:t>Chapter 12</w:t>
      </w:r>
    </w:p>
    <w:p w14:paraId="0492351A" w14:textId="73DC9485" w:rsidR="00122512" w:rsidRPr="00C640F8" w:rsidRDefault="00345222" w:rsidP="00C640F8">
      <w:pPr>
        <w:pStyle w:val="Titl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0F8">
        <w:rPr>
          <w:rFonts w:ascii="Times New Roman" w:hAnsi="Times New Roman" w:cs="Times New Roman"/>
          <w:sz w:val="24"/>
          <w:szCs w:val="24"/>
        </w:rPr>
        <w:t>Logistic Regression</w:t>
      </w:r>
      <w:r w:rsidR="00273329" w:rsidRPr="00C6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BE682" w14:textId="6907454D" w:rsidR="00127812" w:rsidRPr="00C640F8" w:rsidRDefault="00127812" w:rsidP="00C640F8">
      <w:pPr>
        <w:spacing w:line="480" w:lineRule="auto"/>
      </w:pPr>
      <w:proofErr w:type="gramStart"/>
      <w:r w:rsidRPr="00C640F8">
        <w:t>with</w:t>
      </w:r>
      <w:proofErr w:type="gramEnd"/>
      <w:r w:rsidRPr="00C640F8">
        <w:t xml:space="preserve"> Amr </w:t>
      </w:r>
      <w:del w:id="0" w:author="Theresa L. Rothschadl" w:date="2019-05-16T15:20:00Z">
        <w:r w:rsidRPr="00C640F8" w:rsidDel="00C20626">
          <w:delText>Elrafey</w:delText>
        </w:r>
      </w:del>
      <w:proofErr w:type="spellStart"/>
      <w:ins w:id="1" w:author="Theresa L. Rothschadl" w:date="2019-05-16T15:20:00Z">
        <w:r w:rsidR="00C20626" w:rsidRPr="00C640F8">
          <w:t>El</w:t>
        </w:r>
        <w:r w:rsidR="00C20626">
          <w:t>R</w:t>
        </w:r>
        <w:r w:rsidR="00C20626" w:rsidRPr="00C640F8">
          <w:t>afey</w:t>
        </w:r>
      </w:ins>
      <w:proofErr w:type="spellEnd"/>
    </w:p>
    <w:p w14:paraId="7B96EEAD" w14:textId="5D4E714E" w:rsidR="00570187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9865200"/>
      <w:bookmarkStart w:id="3" w:name="_Toc519862457"/>
      <w:bookmarkStart w:id="4" w:name="_Toc519863312"/>
      <w:bookmarkStart w:id="5" w:name="_Toc520965319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570187" w:rsidRPr="00C640F8">
        <w:rPr>
          <w:rFonts w:ascii="Times New Roman" w:hAnsi="Times New Roman" w:cs="Times New Roman"/>
          <w:color w:val="auto"/>
          <w:sz w:val="24"/>
          <w:szCs w:val="24"/>
        </w:rPr>
        <w:t>Learning Objectives</w:t>
      </w:r>
      <w:bookmarkEnd w:id="2"/>
      <w:bookmarkEnd w:id="3"/>
      <w:bookmarkEnd w:id="4"/>
      <w:bookmarkEnd w:id="5"/>
    </w:p>
    <w:p w14:paraId="255DB632" w14:textId="65AD7B58" w:rsidR="00711BA0" w:rsidRPr="00D3657F" w:rsidRDefault="00711BA0">
      <w:pPr>
        <w:pPrChange w:id="6" w:author="Theresa L. Rothschadl" w:date="2019-06-12T14:49:00Z">
          <w:pPr>
            <w:pStyle w:val="Heading2"/>
            <w:spacing w:line="480" w:lineRule="auto"/>
          </w:pPr>
        </w:pPrChange>
      </w:pPr>
      <w:r>
        <w:rPr>
          <w:b/>
        </w:rPr>
        <w:t>[INSERT NL]</w:t>
      </w:r>
    </w:p>
    <w:p w14:paraId="684F60F3" w14:textId="77777777" w:rsidR="00570187" w:rsidRPr="00C640F8" w:rsidRDefault="00570187" w:rsidP="00C640F8">
      <w:pPr>
        <w:pStyle w:val="ListParagraph"/>
        <w:numPr>
          <w:ilvl w:val="0"/>
          <w:numId w:val="4"/>
        </w:numPr>
        <w:spacing w:line="480" w:lineRule="auto"/>
      </w:pPr>
      <w:r w:rsidRPr="00C640F8">
        <w:t>Calculate a logistic regression</w:t>
      </w:r>
    </w:p>
    <w:p w14:paraId="48473F17" w14:textId="77777777" w:rsidR="00570187" w:rsidRPr="00C640F8" w:rsidRDefault="00570187" w:rsidP="00C640F8">
      <w:pPr>
        <w:pStyle w:val="ListParagraph"/>
        <w:numPr>
          <w:ilvl w:val="0"/>
          <w:numId w:val="4"/>
        </w:numPr>
        <w:spacing w:line="480" w:lineRule="auto"/>
      </w:pPr>
      <w:r w:rsidRPr="00C640F8">
        <w:t>Interpret the findings of logistic regression</w:t>
      </w:r>
    </w:p>
    <w:p w14:paraId="704C3603" w14:textId="77777777" w:rsidR="00570187" w:rsidRPr="00C640F8" w:rsidRDefault="00570187" w:rsidP="00C640F8">
      <w:pPr>
        <w:pStyle w:val="ListParagraph"/>
        <w:numPr>
          <w:ilvl w:val="0"/>
          <w:numId w:val="4"/>
        </w:numPr>
        <w:spacing w:line="480" w:lineRule="auto"/>
      </w:pPr>
      <w:r w:rsidRPr="00C640F8">
        <w:t>Test the assumptions of logistic regression</w:t>
      </w:r>
    </w:p>
    <w:p w14:paraId="36C0F711" w14:textId="77777777" w:rsidR="00570187" w:rsidRPr="00C640F8" w:rsidRDefault="00570187" w:rsidP="00C640F8">
      <w:pPr>
        <w:pStyle w:val="ListParagraph"/>
        <w:numPr>
          <w:ilvl w:val="0"/>
          <w:numId w:val="4"/>
        </w:numPr>
        <w:spacing w:line="480" w:lineRule="auto"/>
      </w:pPr>
      <w:r w:rsidRPr="00C640F8">
        <w:t xml:space="preserve">Create </w:t>
      </w:r>
      <w:r w:rsidR="00467909">
        <w:t xml:space="preserve">a </w:t>
      </w:r>
      <w:r w:rsidRPr="00C640F8">
        <w:t xml:space="preserve">logistic regression using </w:t>
      </w:r>
      <w:r w:rsidR="00467909">
        <w:t xml:space="preserve">the </w:t>
      </w:r>
      <w:r w:rsidRPr="00C640F8">
        <w:t>ordinary regression of probabilities</w:t>
      </w:r>
    </w:p>
    <w:p w14:paraId="23D32942" w14:textId="74D5AE41" w:rsidR="00570187" w:rsidRPr="00C640F8" w:rsidRDefault="00570187" w:rsidP="00C640F8">
      <w:pPr>
        <w:pStyle w:val="ListParagraph"/>
        <w:numPr>
          <w:ilvl w:val="0"/>
          <w:numId w:val="4"/>
        </w:numPr>
        <w:spacing w:line="480" w:lineRule="auto"/>
      </w:pPr>
      <w:r w:rsidRPr="00C640F8">
        <w:t>Create a propensity</w:t>
      </w:r>
      <w:r w:rsidR="00467909">
        <w:t>-</w:t>
      </w:r>
      <w:r w:rsidRPr="00C640F8">
        <w:t>to</w:t>
      </w:r>
      <w:r w:rsidR="00467909">
        <w:t>-</w:t>
      </w:r>
      <w:r w:rsidRPr="00C640F8">
        <w:t>seek</w:t>
      </w:r>
      <w:r w:rsidR="00467909">
        <w:t>-</w:t>
      </w:r>
      <w:r w:rsidRPr="00C640F8">
        <w:t>treatment score</w:t>
      </w:r>
    </w:p>
    <w:p w14:paraId="76E299E5" w14:textId="7C93C197" w:rsidR="00570187" w:rsidRDefault="00570187" w:rsidP="00C640F8">
      <w:pPr>
        <w:pStyle w:val="ListParagraph"/>
        <w:numPr>
          <w:ilvl w:val="0"/>
          <w:numId w:val="4"/>
        </w:numPr>
        <w:spacing w:line="480" w:lineRule="auto"/>
      </w:pPr>
      <w:r w:rsidRPr="00C640F8">
        <w:t>Test hypotheses that changes in different context</w:t>
      </w:r>
      <w:r w:rsidR="00467909">
        <w:t>s</w:t>
      </w:r>
    </w:p>
    <w:p w14:paraId="4B76BE22" w14:textId="62B78EAC" w:rsidR="00711BA0" w:rsidRPr="00711BA0" w:rsidRDefault="00711BA0" w:rsidP="00711BA0">
      <w:pPr>
        <w:pStyle w:val="ListParagraph"/>
        <w:spacing w:line="480" w:lineRule="auto"/>
        <w:rPr>
          <w:b/>
        </w:rPr>
      </w:pPr>
      <w:r w:rsidRPr="00711BA0">
        <w:rPr>
          <w:b/>
        </w:rPr>
        <w:t>[END NL]</w:t>
      </w:r>
    </w:p>
    <w:p w14:paraId="6E36ECFC" w14:textId="279CD033" w:rsidR="00570187" w:rsidRDefault="00467909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9865201"/>
      <w:bookmarkStart w:id="8" w:name="_Toc519862458"/>
      <w:bookmarkStart w:id="9" w:name="_Toc519863313"/>
      <w:bookmarkStart w:id="10" w:name="_Toc520965320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570187" w:rsidRPr="00C640F8">
        <w:rPr>
          <w:rFonts w:ascii="Times New Roman" w:hAnsi="Times New Roman" w:cs="Times New Roman"/>
          <w:color w:val="auto"/>
          <w:sz w:val="24"/>
          <w:szCs w:val="24"/>
        </w:rPr>
        <w:t>Key Concepts</w:t>
      </w:r>
      <w:bookmarkEnd w:id="7"/>
      <w:bookmarkEnd w:id="8"/>
      <w:bookmarkEnd w:id="9"/>
      <w:bookmarkEnd w:id="10"/>
    </w:p>
    <w:p w14:paraId="45EBF93D" w14:textId="4EA63763" w:rsidR="00711BA0" w:rsidRPr="00711BA0" w:rsidRDefault="00711BA0" w:rsidP="00711BA0">
      <w:pPr>
        <w:rPr>
          <w:b/>
        </w:rPr>
      </w:pPr>
      <w:r>
        <w:rPr>
          <w:b/>
        </w:rPr>
        <w:t>[INSERT BL]</w:t>
      </w:r>
    </w:p>
    <w:p w14:paraId="4C2E770F" w14:textId="77777777" w:rsidR="00570187" w:rsidRPr="00C640F8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Natural logarithm function</w:t>
      </w:r>
    </w:p>
    <w:p w14:paraId="2D9A4980" w14:textId="77777777" w:rsidR="00570187" w:rsidRPr="00C640F8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Logistic regression</w:t>
      </w:r>
    </w:p>
    <w:p w14:paraId="13027F2E" w14:textId="77777777" w:rsidR="00570187" w:rsidRPr="00C640F8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Coefficients of regression equation</w:t>
      </w:r>
    </w:p>
    <w:p w14:paraId="61D5CCB8" w14:textId="77777777" w:rsidR="00570187" w:rsidRPr="00C640F8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Context dependence</w:t>
      </w:r>
    </w:p>
    <w:p w14:paraId="621B93D8" w14:textId="77777777" w:rsidR="00570187" w:rsidRPr="00C640F8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Chi-square goodness of fit</w:t>
      </w:r>
    </w:p>
    <w:p w14:paraId="5703BFFA" w14:textId="77777777" w:rsidR="00570187" w:rsidRPr="00C640F8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Deviance</w:t>
      </w:r>
    </w:p>
    <w:p w14:paraId="45E8B2FC" w14:textId="2BD4B143" w:rsidR="00570187" w:rsidRDefault="00570187" w:rsidP="00C640F8">
      <w:pPr>
        <w:pStyle w:val="ListParagraph"/>
        <w:numPr>
          <w:ilvl w:val="0"/>
          <w:numId w:val="5"/>
        </w:numPr>
        <w:spacing w:after="120" w:line="480" w:lineRule="auto"/>
      </w:pPr>
      <w:r w:rsidRPr="00C640F8">
        <w:t>Hosmer-</w:t>
      </w:r>
      <w:proofErr w:type="spellStart"/>
      <w:r w:rsidRPr="00C640F8">
        <w:t>Lemshow</w:t>
      </w:r>
      <w:proofErr w:type="spellEnd"/>
      <w:r w:rsidRPr="00C640F8">
        <w:t xml:space="preserve"> tests</w:t>
      </w:r>
    </w:p>
    <w:p w14:paraId="19A113BC" w14:textId="5940C9D2" w:rsidR="00711BA0" w:rsidRPr="00C640F8" w:rsidRDefault="00711BA0" w:rsidP="00711BA0">
      <w:pPr>
        <w:pStyle w:val="ListParagraph"/>
        <w:spacing w:after="120" w:line="480" w:lineRule="auto"/>
      </w:pPr>
      <w:r>
        <w:rPr>
          <w:b/>
        </w:rPr>
        <w:t>[END BL]</w:t>
      </w:r>
    </w:p>
    <w:p w14:paraId="0B274D3C" w14:textId="448AE967" w:rsidR="00570187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19865202"/>
      <w:bookmarkStart w:id="12" w:name="_Toc519862459"/>
      <w:bookmarkStart w:id="13" w:name="_Toc519863314"/>
      <w:bookmarkStart w:id="14" w:name="_Toc52096532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[H1] </w:t>
      </w:r>
      <w:r w:rsidR="00570187" w:rsidRPr="00C640F8">
        <w:rPr>
          <w:rFonts w:ascii="Times New Roman" w:hAnsi="Times New Roman" w:cs="Times New Roman"/>
          <w:color w:val="auto"/>
          <w:sz w:val="24"/>
          <w:szCs w:val="24"/>
        </w:rPr>
        <w:t xml:space="preserve">Chapter </w:t>
      </w:r>
      <w:r w:rsidR="00467909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="00467909" w:rsidRPr="00C640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0187" w:rsidRPr="00C640F8">
        <w:rPr>
          <w:rFonts w:ascii="Times New Roman" w:hAnsi="Times New Roman" w:cs="Times New Roman"/>
          <w:color w:val="auto"/>
          <w:sz w:val="24"/>
          <w:szCs w:val="24"/>
        </w:rPr>
        <w:t>a Glance</w:t>
      </w:r>
      <w:bookmarkEnd w:id="11"/>
      <w:bookmarkEnd w:id="12"/>
      <w:bookmarkEnd w:id="13"/>
      <w:bookmarkEnd w:id="14"/>
    </w:p>
    <w:p w14:paraId="7DCAA88C" w14:textId="4761C930" w:rsidR="00B003F8" w:rsidRPr="00C640F8" w:rsidRDefault="00091423" w:rsidP="00C640F8">
      <w:pPr>
        <w:spacing w:line="480" w:lineRule="auto"/>
      </w:pPr>
      <w:r w:rsidRPr="00C640F8">
        <w:t>The distribution of the dependent variables dictates what type of regression is appropriate.</w:t>
      </w:r>
      <w:r w:rsidR="000D2479">
        <w:t xml:space="preserve"> </w:t>
      </w:r>
      <w:r w:rsidR="00B003F8" w:rsidRPr="00C640F8">
        <w:t xml:space="preserve">If the dependent variable is continuous, multivariate regression </w:t>
      </w:r>
      <w:r w:rsidR="000D2479">
        <w:t>works best</w:t>
      </w:r>
      <w:r w:rsidR="00B003F8" w:rsidRPr="00C640F8">
        <w:t>.</w:t>
      </w:r>
      <w:r w:rsidR="000D2479">
        <w:t xml:space="preserve"> </w:t>
      </w:r>
      <w:r w:rsidR="00B003F8" w:rsidRPr="00C640F8">
        <w:t xml:space="preserve">We reviewed this in chapter </w:t>
      </w:r>
      <w:r w:rsidR="009A3B27">
        <w:t>11</w:t>
      </w:r>
      <w:r w:rsidR="008759DF">
        <w:t>, which focused</w:t>
      </w:r>
      <w:r w:rsidR="009A3B27">
        <w:t xml:space="preserve"> </w:t>
      </w:r>
      <w:r w:rsidR="00B003F8" w:rsidRPr="00C640F8">
        <w:t xml:space="preserve">on ordinary </w:t>
      </w:r>
      <w:r w:rsidR="009A3B27">
        <w:t xml:space="preserve">multiple </w:t>
      </w:r>
      <w:r w:rsidR="00B003F8" w:rsidRPr="00C640F8">
        <w:t>regression.</w:t>
      </w:r>
      <w:r w:rsidR="000D2479">
        <w:t xml:space="preserve"> </w:t>
      </w:r>
      <w:r w:rsidR="00B003F8" w:rsidRPr="00C640F8">
        <w:t xml:space="preserve">When </w:t>
      </w:r>
      <w:r w:rsidRPr="00C640F8">
        <w:t xml:space="preserve">the dependent variable is </w:t>
      </w:r>
      <w:r w:rsidR="000D2479">
        <w:t xml:space="preserve">a </w:t>
      </w:r>
      <w:r w:rsidR="00B003F8" w:rsidRPr="00C640F8">
        <w:t>count of events, then Poisson regression is used</w:t>
      </w:r>
      <w:r w:rsidR="00A944F1">
        <w:t xml:space="preserve"> </w:t>
      </w:r>
      <w:r w:rsidR="000D2479">
        <w:t>(see chap</w:t>
      </w:r>
      <w:del w:id="15" w:author="PEH" w:date="2019-04-03T12:52:00Z">
        <w:r w:rsidR="00E86966" w:rsidDel="00B41BB6">
          <w:delText>.</w:delText>
        </w:r>
      </w:del>
      <w:ins w:id="16" w:author="PEH" w:date="2019-04-03T12:52:00Z">
        <w:r w:rsidR="00B41BB6">
          <w:t>ter</w:t>
        </w:r>
      </w:ins>
      <w:r w:rsidR="009A3B27">
        <w:t xml:space="preserve"> 19)</w:t>
      </w:r>
      <w:r w:rsidR="00B003F8" w:rsidRPr="00C640F8">
        <w:t>.</w:t>
      </w:r>
      <w:r w:rsidR="000D2479">
        <w:t xml:space="preserve"> </w:t>
      </w:r>
      <w:r w:rsidR="00B003F8" w:rsidRPr="00C640F8">
        <w:t>When the outcome variable is binary</w:t>
      </w:r>
      <w:r w:rsidR="000D2479">
        <w:t xml:space="preserve"> (</w:t>
      </w:r>
      <w:r w:rsidR="00B003F8" w:rsidRPr="00C640F8">
        <w:t>i.e.</w:t>
      </w:r>
      <w:r w:rsidR="000D2479">
        <w:t>,</w:t>
      </w:r>
      <w:r w:rsidR="00B003F8" w:rsidRPr="00C640F8">
        <w:t xml:space="preserve"> assumes the value of 0 or 1</w:t>
      </w:r>
      <w:r w:rsidR="000D2479">
        <w:t>)</w:t>
      </w:r>
      <w:r w:rsidR="00B003F8" w:rsidRPr="00C640F8">
        <w:t>, logistic regression is appropriate.</w:t>
      </w:r>
      <w:r w:rsidR="000D2479">
        <w:t xml:space="preserve"> </w:t>
      </w:r>
      <w:r w:rsidR="00B003F8" w:rsidRPr="00C640F8">
        <w:t>This chapter discusses logistic regression</w:t>
      </w:r>
      <w:r w:rsidR="000D2479">
        <w:t xml:space="preserve">, showing </w:t>
      </w:r>
      <w:r w:rsidR="00B003F8" w:rsidRPr="00C640F8">
        <w:t xml:space="preserve">that patients differ in their </w:t>
      </w:r>
      <w:r w:rsidR="000D2479">
        <w:t>reasons for seeking</w:t>
      </w:r>
      <w:r w:rsidR="00B003F8" w:rsidRPr="00C640F8">
        <w:t xml:space="preserve"> treatment.</w:t>
      </w:r>
      <w:r w:rsidR="000D2479">
        <w:t xml:space="preserve"> </w:t>
      </w:r>
      <w:r w:rsidRPr="00C640F8">
        <w:t>In chapter</w:t>
      </w:r>
      <w:r w:rsidR="009A3B27">
        <w:t xml:space="preserve"> 13</w:t>
      </w:r>
      <w:r w:rsidRPr="00C640F8">
        <w:t xml:space="preserve">, logistic regression is used to </w:t>
      </w:r>
      <w:r w:rsidR="009A3B27">
        <w:t>estimate propensity for participation in treatment</w:t>
      </w:r>
      <w:ins w:id="17" w:author="PEH" w:date="2019-04-03T12:52:00Z">
        <w:r w:rsidR="00B41BB6">
          <w:t>,</w:t>
        </w:r>
      </w:ins>
      <w:r w:rsidR="009A3B27">
        <w:t xml:space="preserve"> and the resulting propensity scores are used to </w:t>
      </w:r>
      <w:r w:rsidRPr="00C640F8">
        <w:t>control patient characteristics</w:t>
      </w:r>
      <w:r w:rsidR="000D2479" w:rsidRPr="000D2479">
        <w:t xml:space="preserve"> </w:t>
      </w:r>
      <w:r w:rsidR="000D2479" w:rsidRPr="00C640F8">
        <w:t>statistically</w:t>
      </w:r>
      <w:r w:rsidRPr="00C640F8">
        <w:t>.</w:t>
      </w:r>
      <w:r w:rsidR="000D2479">
        <w:t xml:space="preserve"> </w:t>
      </w:r>
    </w:p>
    <w:p w14:paraId="62B0F413" w14:textId="77777777" w:rsidR="001C68D3" w:rsidRPr="00C640F8" w:rsidRDefault="00C640F8" w:rsidP="00C640F8">
      <w:pPr>
        <w:spacing w:line="480" w:lineRule="auto"/>
      </w:pPr>
      <w:bookmarkStart w:id="18" w:name="_Toc520965322"/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[H1] Wides</w:t>
      </w:r>
      <w:r w:rsidR="001C68D3" w:rsidRPr="00C640F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pread Use</w:t>
      </w:r>
      <w:bookmarkEnd w:id="18"/>
    </w:p>
    <w:p w14:paraId="3990686D" w14:textId="39F1199D" w:rsidR="00E61754" w:rsidRDefault="000F08A5" w:rsidP="00C640F8">
      <w:pPr>
        <w:spacing w:line="480" w:lineRule="auto"/>
      </w:pPr>
      <w:r w:rsidRPr="00C640F8">
        <w:t>Logistic regression is used often in healthcare management.</w:t>
      </w:r>
      <w:r w:rsidR="000D2479">
        <w:t xml:space="preserve"> </w:t>
      </w:r>
      <w:ins w:id="19" w:author="Theresa L. Rothschadl" w:date="2019-05-16T15:22:00Z">
        <w:r w:rsidR="00C20626">
          <w:t>While the following discussion of the use of logistic regression is not exhaustive, it is sufficient to show where students in health administration might see these applications.</w:t>
        </w:r>
      </w:ins>
      <w:del w:id="20" w:author="Theresa L. Rothschadl" w:date="2019-05-16T15:22:00Z">
        <w:r w:rsidR="00E61754" w:rsidRPr="00C640F8" w:rsidDel="00C20626">
          <w:delText xml:space="preserve">The following </w:delText>
        </w:r>
        <w:r w:rsidR="00EC3AA3" w:rsidDel="00C20626">
          <w:delText>is</w:delText>
        </w:r>
        <w:r w:rsidR="00EC3AA3" w:rsidRPr="00C640F8" w:rsidDel="00C20626">
          <w:delText xml:space="preserve"> </w:delText>
        </w:r>
        <w:r w:rsidR="00E61754" w:rsidRPr="00C640F8" w:rsidDel="00C20626">
          <w:delText xml:space="preserve">an incomplete </w:delText>
        </w:r>
        <w:r w:rsidR="00EC3AA3" w:rsidDel="00C20626">
          <w:delText>discussion</w:delText>
        </w:r>
        <w:r w:rsidR="00EC3AA3" w:rsidRPr="00C640F8" w:rsidDel="00C20626">
          <w:delText xml:space="preserve"> </w:delText>
        </w:r>
      </w:del>
      <w:ins w:id="21" w:author="PEH" w:date="2019-04-03T12:53:00Z">
        <w:del w:id="22" w:author="Theresa L. Rothschadl" w:date="2019-05-16T15:22:00Z">
          <w:r w:rsidR="00B41BB6" w:rsidDel="00C20626">
            <w:delText xml:space="preserve">of </w:delText>
          </w:r>
        </w:del>
      </w:ins>
      <w:del w:id="23" w:author="Theresa L. Rothschadl" w:date="2019-05-16T15:22:00Z">
        <w:r w:rsidR="00EC3AA3" w:rsidDel="00C20626">
          <w:delText>the</w:delText>
        </w:r>
        <w:r w:rsidR="00E61754" w:rsidRPr="00C640F8" w:rsidDel="00C20626">
          <w:delText xml:space="preserve"> use of logistic regression</w:delText>
        </w:r>
        <w:r w:rsidR="00EC3AA3" w:rsidDel="00C20626">
          <w:delText>,</w:delText>
        </w:r>
        <w:r w:rsidR="00E61754" w:rsidRPr="00C640F8" w:rsidDel="00C20626">
          <w:delText xml:space="preserve"> as well as where students in health administration might see these applications</w:delText>
        </w:r>
      </w:del>
      <w:del w:id="24" w:author="Theresa L. Rothschadl" w:date="2019-05-16T15:23:00Z">
        <w:r w:rsidR="00EC3AA3" w:rsidDel="00C20626">
          <w:delText>.</w:delText>
        </w:r>
      </w:del>
    </w:p>
    <w:p w14:paraId="10F9E5EE" w14:textId="14273E51" w:rsidR="00EC3AA3" w:rsidRPr="00C640F8" w:rsidRDefault="00EC3AA3">
      <w:pPr>
        <w:spacing w:line="480" w:lineRule="auto"/>
        <w:pPrChange w:id="25" w:author="PEH" w:date="2019-04-03T12:54:00Z">
          <w:pPr>
            <w:spacing w:line="480" w:lineRule="auto"/>
            <w:ind w:left="360"/>
          </w:pPr>
        </w:pPrChange>
      </w:pPr>
      <w:r>
        <w:rPr>
          <w:b/>
        </w:rPr>
        <w:t xml:space="preserve">[H2] </w:t>
      </w:r>
      <w:r>
        <w:t>M</w:t>
      </w:r>
      <w:r w:rsidRPr="00C640F8">
        <w:t xml:space="preserve">anagement and </w:t>
      </w:r>
      <w:r>
        <w:t>L</w:t>
      </w:r>
      <w:r w:rsidRPr="00C640F8">
        <w:t xml:space="preserve">eadership </w:t>
      </w:r>
      <w:r>
        <w:t>C</w:t>
      </w:r>
      <w:r w:rsidRPr="00C640F8">
        <w:t>ourses</w:t>
      </w:r>
    </w:p>
    <w:p w14:paraId="551AFCC5" w14:textId="047650FE" w:rsidR="00E61754" w:rsidRPr="00C640F8" w:rsidRDefault="00E61754">
      <w:pPr>
        <w:spacing w:line="480" w:lineRule="auto"/>
        <w:pPrChange w:id="26" w:author="PEH" w:date="2019-04-03T12:53:00Z">
          <w:pPr>
            <w:spacing w:line="480" w:lineRule="auto"/>
            <w:ind w:left="360"/>
          </w:pPr>
        </w:pPrChange>
      </w:pPr>
      <w:r w:rsidRPr="00C640F8">
        <w:t>Logistic regression can be used to identify factors that predict nurse</w:t>
      </w:r>
      <w:r w:rsidR="00787856">
        <w:t xml:space="preserve"> retention; for example</w:t>
      </w:r>
      <w:r w:rsidR="008759DF">
        <w:t>,</w:t>
      </w:r>
      <w:r w:rsidR="00787856">
        <w:t xml:space="preserve"> Colville</w:t>
      </w:r>
      <w:r w:rsidR="00091423" w:rsidRPr="00C640F8">
        <w:t xml:space="preserve"> and colleagues </w:t>
      </w:r>
      <w:ins w:id="27" w:author="PEH" w:date="2019-04-03T13:05:00Z">
        <w:r w:rsidR="001358B1">
          <w:t xml:space="preserve">(2017) </w:t>
        </w:r>
      </w:ins>
      <w:r w:rsidR="00787856">
        <w:t xml:space="preserve">examined burnout among staff in </w:t>
      </w:r>
      <w:r w:rsidR="008759DF">
        <w:t>i</w:t>
      </w:r>
      <w:r w:rsidR="00787856">
        <w:t xml:space="preserve">ntensive </w:t>
      </w:r>
      <w:r w:rsidR="008759DF">
        <w:t>c</w:t>
      </w:r>
      <w:r w:rsidR="00787856">
        <w:t xml:space="preserve">are </w:t>
      </w:r>
      <w:r w:rsidR="008759DF">
        <w:t>u</w:t>
      </w:r>
      <w:r w:rsidR="00787856">
        <w:t>nits</w:t>
      </w:r>
      <w:del w:id="28" w:author="PEH" w:date="2019-04-03T12:53:00Z">
        <w:r w:rsidR="008759DF" w:rsidDel="00B41BB6">
          <w:delText xml:space="preserve"> </w:delText>
        </w:r>
      </w:del>
      <w:r w:rsidRPr="00C640F8">
        <w:t>.</w:t>
      </w:r>
      <w:del w:id="29" w:author="PEH" w:date="2019-04-03T12:53:00Z">
        <w:r w:rsidR="000D2479" w:rsidDel="00B41BB6">
          <w:delText xml:space="preserve"> </w:delText>
        </w:r>
      </w:del>
      <w:r w:rsidR="00EB265E">
        <w:t xml:space="preserve"> </w:t>
      </w:r>
      <w:proofErr w:type="spellStart"/>
      <w:r w:rsidR="00EC3AA3" w:rsidRPr="00C640F8">
        <w:t>Nylinder</w:t>
      </w:r>
      <w:proofErr w:type="spellEnd"/>
      <w:r w:rsidR="00EC3AA3" w:rsidRPr="00C640F8">
        <w:t xml:space="preserve"> </w:t>
      </w:r>
      <w:r w:rsidR="008759DF">
        <w:t>(2009)</w:t>
      </w:r>
      <w:r w:rsidR="00EB265E">
        <w:t xml:space="preserve"> </w:t>
      </w:r>
      <w:r w:rsidR="00EC3AA3" w:rsidRPr="00C640F8">
        <w:t xml:space="preserve">used logistic regression to show that perception of </w:t>
      </w:r>
      <w:r w:rsidR="001940F6">
        <w:t>a</w:t>
      </w:r>
      <w:r w:rsidR="00EC3AA3" w:rsidRPr="00C640F8">
        <w:t xml:space="preserve"> manager’s tight budgetary control depend</w:t>
      </w:r>
      <w:del w:id="30" w:author="PEH" w:date="2019-04-03T12:56:00Z">
        <w:r w:rsidR="00EC3AA3" w:rsidRPr="00C640F8" w:rsidDel="00A40713">
          <w:delText>ed</w:delText>
        </w:r>
      </w:del>
      <w:ins w:id="31" w:author="PEH" w:date="2019-04-03T12:56:00Z">
        <w:r w:rsidR="00A40713">
          <w:t>s</w:t>
        </w:r>
      </w:ins>
      <w:r w:rsidR="00EC3AA3" w:rsidRPr="00C640F8">
        <w:t xml:space="preserve"> on a number of factors</w:t>
      </w:r>
      <w:r w:rsidR="001940F6">
        <w:t>,</w:t>
      </w:r>
      <w:r w:rsidR="00EC3AA3" w:rsidRPr="00C640F8">
        <w:t xml:space="preserve"> including the actual budget environment, </w:t>
      </w:r>
      <w:r w:rsidR="001940F6">
        <w:t xml:space="preserve">the </w:t>
      </w:r>
      <w:r w:rsidR="00EC3AA3" w:rsidRPr="00C640F8">
        <w:t>gender of the manager, and whether the manager was a physician or nonphysician.</w:t>
      </w:r>
      <w:r w:rsidR="00EC3AA3">
        <w:t xml:space="preserve"> </w:t>
      </w:r>
      <w:r w:rsidR="00091423" w:rsidRPr="00C640F8">
        <w:t xml:space="preserve">Vera and </w:t>
      </w:r>
      <w:proofErr w:type="spellStart"/>
      <w:r w:rsidR="00091423" w:rsidRPr="00C640F8">
        <w:t>Hucke</w:t>
      </w:r>
      <w:proofErr w:type="spellEnd"/>
      <w:r w:rsidR="00091423" w:rsidRPr="00C640F8">
        <w:t xml:space="preserve"> </w:t>
      </w:r>
      <w:ins w:id="32" w:author="PEH" w:date="2019-04-03T12:56:00Z">
        <w:r w:rsidR="00A40713">
          <w:t xml:space="preserve">(2009) </w:t>
        </w:r>
      </w:ins>
      <w:r w:rsidR="00091423" w:rsidRPr="00C640F8">
        <w:t>used l</w:t>
      </w:r>
      <w:r w:rsidRPr="00C640F8">
        <w:t xml:space="preserve">ogistic regression to predict </w:t>
      </w:r>
      <w:r w:rsidR="001940F6">
        <w:t xml:space="preserve">the </w:t>
      </w:r>
      <w:r w:rsidRPr="00C640F8">
        <w:t xml:space="preserve">career success of physicians and the role of </w:t>
      </w:r>
      <w:r w:rsidR="00EB265E">
        <w:t xml:space="preserve">a </w:t>
      </w:r>
      <w:r w:rsidR="009A3B27">
        <w:t xml:space="preserve">physician’s </w:t>
      </w:r>
      <w:r w:rsidRPr="00C640F8">
        <w:lastRenderedPageBreak/>
        <w:t>manage</w:t>
      </w:r>
      <w:r w:rsidR="009A3B27">
        <w:t>ment</w:t>
      </w:r>
      <w:r w:rsidRPr="00C640F8">
        <w:t xml:space="preserve"> orientation</w:t>
      </w:r>
      <w:r w:rsidR="009A3B27">
        <w:t xml:space="preserve"> (</w:t>
      </w:r>
      <w:r w:rsidR="00EB265E">
        <w:t>e</w:t>
      </w:r>
      <w:proofErr w:type="gramStart"/>
      <w:r w:rsidR="00EB265E">
        <w:t>.</w:t>
      </w:r>
      <w:proofErr w:type="gramEnd"/>
      <w:del w:id="33" w:author="PEH" w:date="2019-04-03T12:57:00Z">
        <w:r w:rsidR="00EB265E" w:rsidDel="00A40713">
          <w:delText xml:space="preserve"> </w:delText>
        </w:r>
      </w:del>
      <w:r w:rsidR="00EB265E">
        <w:t xml:space="preserve">g., their approach to </w:t>
      </w:r>
      <w:r w:rsidR="00094321">
        <w:t xml:space="preserve">considering financial goals, </w:t>
      </w:r>
      <w:r w:rsidR="00EB265E">
        <w:t>how they exercise</w:t>
      </w:r>
      <w:r w:rsidR="00094321">
        <w:t xml:space="preserve"> management skills)</w:t>
      </w:r>
      <w:r w:rsidRPr="00C640F8">
        <w:t>.</w:t>
      </w:r>
      <w:r w:rsidR="000D2479">
        <w:t xml:space="preserve"> </w:t>
      </w:r>
    </w:p>
    <w:p w14:paraId="075FE2B8" w14:textId="629EFBD2" w:rsidR="00E61754" w:rsidRPr="00C640F8" w:rsidRDefault="00EC3AA3">
      <w:pPr>
        <w:spacing w:line="480" w:lineRule="auto"/>
        <w:pPrChange w:id="34" w:author="PEH" w:date="2019-04-03T12:58:00Z">
          <w:pPr>
            <w:spacing w:line="480" w:lineRule="auto"/>
            <w:ind w:left="720"/>
          </w:pPr>
        </w:pPrChange>
      </w:pPr>
      <w:r w:rsidRPr="00EC3AA3">
        <w:rPr>
          <w:b/>
        </w:rPr>
        <w:t>[H2]</w:t>
      </w:r>
      <w:r>
        <w:t xml:space="preserve"> H</w:t>
      </w:r>
      <w:r w:rsidR="00E61754" w:rsidRPr="00C640F8">
        <w:t xml:space="preserve">uman </w:t>
      </w:r>
      <w:r>
        <w:t>R</w:t>
      </w:r>
      <w:r w:rsidRPr="00C640F8">
        <w:t xml:space="preserve">esources </w:t>
      </w:r>
      <w:r w:rsidR="00E61754" w:rsidRPr="00C640F8">
        <w:t xml:space="preserve">Courses </w:t>
      </w:r>
    </w:p>
    <w:p w14:paraId="44E7A020" w14:textId="1AB1C70A" w:rsidR="00CE5CBC" w:rsidRPr="00C640F8" w:rsidRDefault="00091423">
      <w:pPr>
        <w:spacing w:line="480" w:lineRule="auto"/>
        <w:pPrChange w:id="35" w:author="PEH" w:date="2019-04-03T12:58:00Z">
          <w:pPr>
            <w:spacing w:line="480" w:lineRule="auto"/>
            <w:ind w:left="360"/>
          </w:pPr>
        </w:pPrChange>
      </w:pPr>
      <w:proofErr w:type="spellStart"/>
      <w:r w:rsidRPr="00C640F8">
        <w:t>Kheirbek</w:t>
      </w:r>
      <w:proofErr w:type="spellEnd"/>
      <w:r w:rsidRPr="00C640F8">
        <w:t xml:space="preserve"> and colleagues </w:t>
      </w:r>
      <w:r w:rsidR="008759DF">
        <w:t xml:space="preserve">(2016) </w:t>
      </w:r>
      <w:r w:rsidRPr="00C640F8">
        <w:t>used l</w:t>
      </w:r>
      <w:r w:rsidR="00E61754" w:rsidRPr="00C640F8">
        <w:t xml:space="preserve">ogistic regression to predict </w:t>
      </w:r>
      <w:r w:rsidR="00670AAB">
        <w:t>whether white and black patients</w:t>
      </w:r>
      <w:r w:rsidR="00E61754" w:rsidRPr="00C640F8">
        <w:t xml:space="preserve"> </w:t>
      </w:r>
      <w:r w:rsidR="00670AAB">
        <w:t xml:space="preserve">would </w:t>
      </w:r>
      <w:r w:rsidR="00E61754" w:rsidRPr="00C640F8">
        <w:t>differ in health outcomes such as rehospitalization.</w:t>
      </w:r>
      <w:r w:rsidR="009F0739">
        <w:t xml:space="preserve"> They found that the two groups differed </w:t>
      </w:r>
      <w:r w:rsidR="0053168E">
        <w:t>in their</w:t>
      </w:r>
      <w:r w:rsidR="009F0739">
        <w:t xml:space="preserve"> conditions on admission but not </w:t>
      </w:r>
      <w:del w:id="36" w:author="PEH" w:date="2019-04-03T12:58:00Z">
        <w:r w:rsidR="009F0739" w:rsidDel="00A40713">
          <w:delText xml:space="preserve">on </w:delText>
        </w:r>
      </w:del>
      <w:ins w:id="37" w:author="PEH" w:date="2019-04-03T12:58:00Z">
        <w:r w:rsidR="00A40713">
          <w:t xml:space="preserve">in </w:t>
        </w:r>
      </w:ins>
      <w:r w:rsidR="0053168E">
        <w:t xml:space="preserve">the </w:t>
      </w:r>
      <w:r w:rsidR="009F0739">
        <w:t xml:space="preserve">quality of care they received. </w:t>
      </w:r>
      <w:r w:rsidR="001D4956" w:rsidRPr="00C640F8">
        <w:t xml:space="preserve">Logistic regression can also be used to </w:t>
      </w:r>
      <w:r w:rsidR="001D4956">
        <w:t>think through recruitment issues.</w:t>
      </w:r>
      <w:r w:rsidR="0053168E">
        <w:t xml:space="preserve"> </w:t>
      </w:r>
      <w:r w:rsidR="001D4956">
        <w:t>Chen</w:t>
      </w:r>
      <w:r w:rsidR="008759DF">
        <w:t>, Blumenthal, and Jena (2018)</w:t>
      </w:r>
      <w:r w:rsidR="0053168E">
        <w:t xml:space="preserve"> </w:t>
      </w:r>
      <w:r w:rsidR="001D4956">
        <w:t xml:space="preserve">used logistic regression to examine what type of physicians were more likely to be </w:t>
      </w:r>
      <w:r w:rsidR="001D4956" w:rsidRPr="009B61C7">
        <w:t>excluded from par</w:t>
      </w:r>
      <w:r w:rsidR="001D4956">
        <w:t xml:space="preserve">ticipation in Medicare </w:t>
      </w:r>
      <w:r w:rsidR="001D4956" w:rsidRPr="009B61C7">
        <w:t>owing to fraud, waste</w:t>
      </w:r>
      <w:r w:rsidR="001D4956">
        <w:t>, and abuse</w:t>
      </w:r>
      <w:r w:rsidR="0053168E">
        <w:t xml:space="preserve"> (result: male, older, with osteopathic training)</w:t>
      </w:r>
      <w:r w:rsidR="001D4956">
        <w:t>.</w:t>
      </w:r>
      <w:r w:rsidR="0053168E">
        <w:t xml:space="preserve"> </w:t>
      </w:r>
      <w:proofErr w:type="spellStart"/>
      <w:r w:rsidR="00CE5CBC" w:rsidRPr="00C640F8">
        <w:t>Ariza</w:t>
      </w:r>
      <w:proofErr w:type="spellEnd"/>
      <w:r w:rsidR="00CE5CBC" w:rsidRPr="00C640F8">
        <w:t xml:space="preserve">-Montes and colleagues </w:t>
      </w:r>
      <w:r w:rsidR="008759DF">
        <w:t xml:space="preserve">(2013) </w:t>
      </w:r>
      <w:r w:rsidR="00CE5CBC" w:rsidRPr="00C640F8">
        <w:t xml:space="preserve">used logistic regression to identify workplace bullying and the factors that </w:t>
      </w:r>
      <w:r w:rsidR="00CE5CBC">
        <w:t>foster</w:t>
      </w:r>
      <w:r w:rsidR="00CE5CBC" w:rsidRPr="00C640F8">
        <w:t xml:space="preserve"> this behavior.</w:t>
      </w:r>
      <w:r w:rsidR="00CE5CBC">
        <w:t xml:space="preserve"> They found that bullying increases </w:t>
      </w:r>
      <w:r w:rsidR="00CE5CBC" w:rsidRPr="00CE5CBC">
        <w:t>among those who work on a shift schedule, perform monotonous and rotating tasks, suffer from work stress, enjoy little satisfaction from their working conditions, and do not perceive opportunities for promotions in their organizations.</w:t>
      </w:r>
    </w:p>
    <w:p w14:paraId="1D78BFCE" w14:textId="389D745C" w:rsidR="00E61754" w:rsidRPr="00C640F8" w:rsidRDefault="005D3C7F">
      <w:pPr>
        <w:spacing w:line="480" w:lineRule="auto"/>
        <w:pPrChange w:id="38" w:author="PEH" w:date="2019-04-03T12:59:00Z">
          <w:pPr>
            <w:spacing w:line="480" w:lineRule="auto"/>
            <w:ind w:left="720"/>
          </w:pPr>
        </w:pPrChange>
      </w:pPr>
      <w:del w:id="39" w:author="PEH" w:date="2019-04-03T12:59:00Z">
        <w:r w:rsidRPr="00EC3AA3" w:rsidDel="00A40713">
          <w:rPr>
            <w:b/>
          </w:rPr>
          <w:delText xml:space="preserve"> </w:delText>
        </w:r>
      </w:del>
      <w:r w:rsidR="00EC3AA3" w:rsidRPr="00EC3AA3">
        <w:rPr>
          <w:b/>
        </w:rPr>
        <w:t>[H2]</w:t>
      </w:r>
      <w:r w:rsidR="00EC3AA3">
        <w:t xml:space="preserve"> C</w:t>
      </w:r>
      <w:r w:rsidR="00E61754" w:rsidRPr="00C640F8">
        <w:t xml:space="preserve">ourses on </w:t>
      </w:r>
      <w:r w:rsidR="00EC3AA3">
        <w:t>Q</w:t>
      </w:r>
      <w:r w:rsidR="00EC3AA3" w:rsidRPr="00C640F8">
        <w:t>uality</w:t>
      </w:r>
    </w:p>
    <w:p w14:paraId="675939DB" w14:textId="2C70660A" w:rsidR="00C25213" w:rsidRPr="00C640F8" w:rsidRDefault="00091423">
      <w:pPr>
        <w:spacing w:line="480" w:lineRule="auto"/>
        <w:pPrChange w:id="40" w:author="PEH" w:date="2019-04-03T12:59:00Z">
          <w:pPr>
            <w:spacing w:line="480" w:lineRule="auto"/>
            <w:ind w:left="360" w:firstLine="360"/>
          </w:pPr>
        </w:pPrChange>
      </w:pPr>
      <w:r w:rsidRPr="00C640F8">
        <w:t xml:space="preserve">Kodama and Kanda </w:t>
      </w:r>
      <w:ins w:id="41" w:author="PEH" w:date="2019-04-03T13:00:00Z">
        <w:r w:rsidR="00A40713">
          <w:t xml:space="preserve">(2010) </w:t>
        </w:r>
      </w:ins>
      <w:r w:rsidRPr="00C640F8">
        <w:t>used l</w:t>
      </w:r>
      <w:r w:rsidR="007424CC" w:rsidRPr="00C640F8">
        <w:t xml:space="preserve">ogistic regression to learn </w:t>
      </w:r>
      <w:r w:rsidR="009F0739">
        <w:t>how risk managers elect to address</w:t>
      </w:r>
      <w:r w:rsidR="007424CC" w:rsidRPr="00C640F8">
        <w:t xml:space="preserve"> near</w:t>
      </w:r>
      <w:r w:rsidR="00756630">
        <w:t>-</w:t>
      </w:r>
      <w:r w:rsidR="007424CC" w:rsidRPr="00C640F8">
        <w:t>miss events.</w:t>
      </w:r>
      <w:r w:rsidR="00756630">
        <w:t xml:space="preserve"> </w:t>
      </w:r>
      <w:r w:rsidR="009F0739">
        <w:t>They found that priorities for addressing near-miss</w:t>
      </w:r>
      <w:r w:rsidR="0053168E">
        <w:t>es</w:t>
      </w:r>
      <w:r w:rsidR="009F0739">
        <w:t xml:space="preserve"> were not always based on </w:t>
      </w:r>
      <w:r w:rsidR="0053168E">
        <w:t xml:space="preserve">the </w:t>
      </w:r>
      <w:r w:rsidR="009F0739">
        <w:t>extent of harm to the patient. These priorities were also</w:t>
      </w:r>
      <w:r w:rsidR="0053168E">
        <w:t xml:space="preserve"> </w:t>
      </w:r>
      <w:r w:rsidR="009F0739">
        <w:t xml:space="preserve">affected by how rare the event was, the </w:t>
      </w:r>
      <w:r w:rsidR="009F0739" w:rsidRPr="009F0739">
        <w:t xml:space="preserve">effect </w:t>
      </w:r>
      <w:r w:rsidR="009F0739">
        <w:t xml:space="preserve">of the event </w:t>
      </w:r>
      <w:r w:rsidR="009F0739" w:rsidRPr="009F0739">
        <w:t xml:space="preserve">on </w:t>
      </w:r>
      <w:ins w:id="42" w:author="PEH" w:date="2019-04-03T13:01:00Z">
        <w:r w:rsidR="00A40713">
          <w:t xml:space="preserve">the </w:t>
        </w:r>
      </w:ins>
      <w:r w:rsidR="009F0739" w:rsidRPr="009F0739">
        <w:t>reputation</w:t>
      </w:r>
      <w:r w:rsidR="009F0739">
        <w:t xml:space="preserve"> of the nurse,</w:t>
      </w:r>
      <w:r w:rsidR="009F0739" w:rsidRPr="009F0739">
        <w:t xml:space="preserve"> and </w:t>
      </w:r>
      <w:r w:rsidR="0053168E">
        <w:t xml:space="preserve">the </w:t>
      </w:r>
      <w:r w:rsidR="009F0739" w:rsidRPr="009F0739">
        <w:t>possibility of delayed disch</w:t>
      </w:r>
      <w:r w:rsidR="009F0739">
        <w:t>arge</w:t>
      </w:r>
      <w:r w:rsidR="009F0739" w:rsidRPr="009F0739">
        <w:t>.</w:t>
      </w:r>
      <w:r w:rsidR="000D2479">
        <w:t xml:space="preserve"> </w:t>
      </w:r>
      <w:r w:rsidR="00C25213" w:rsidRPr="00C640F8">
        <w:t xml:space="preserve">In program evaluation and quality courses, logistic regression may be used to see </w:t>
      </w:r>
      <w:r w:rsidR="00AF2637" w:rsidRPr="00C640F8">
        <w:t xml:space="preserve">how various parts of </w:t>
      </w:r>
      <w:ins w:id="43" w:author="PEH" w:date="2019-04-03T15:07:00Z">
        <w:r w:rsidR="00AA1627">
          <w:t xml:space="preserve">an </w:t>
        </w:r>
      </w:ins>
      <w:r w:rsidR="00AF2637" w:rsidRPr="00C640F8">
        <w:t>organization report events.</w:t>
      </w:r>
      <w:r w:rsidR="000D2479">
        <w:t xml:space="preserve"> </w:t>
      </w:r>
      <w:proofErr w:type="spellStart"/>
      <w:r w:rsidR="00AF2637" w:rsidRPr="00C640F8">
        <w:t>Basu</w:t>
      </w:r>
      <w:proofErr w:type="spellEnd"/>
      <w:r w:rsidR="00AF2637" w:rsidRPr="00C640F8">
        <w:t xml:space="preserve"> and Friedman </w:t>
      </w:r>
      <w:r w:rsidR="008759DF">
        <w:t xml:space="preserve">(2013) </w:t>
      </w:r>
      <w:r w:rsidR="00AF2637" w:rsidRPr="00C640F8">
        <w:t xml:space="preserve">used </w:t>
      </w:r>
      <w:r w:rsidR="0053168E">
        <w:t>it</w:t>
      </w:r>
      <w:r w:rsidR="002B07A7">
        <w:t xml:space="preserve"> to see </w:t>
      </w:r>
      <w:r w:rsidR="0053168E">
        <w:t>whether</w:t>
      </w:r>
      <w:r w:rsidR="00C25213" w:rsidRPr="00C640F8">
        <w:t xml:space="preserve"> </w:t>
      </w:r>
      <w:r w:rsidR="002B07A7" w:rsidRPr="002B07A7">
        <w:t xml:space="preserve">Medicare </w:t>
      </w:r>
      <w:r w:rsidR="0053168E">
        <w:t>health maintenance organizations</w:t>
      </w:r>
      <w:r w:rsidR="002B07A7">
        <w:t xml:space="preserve"> reported more </w:t>
      </w:r>
      <w:r w:rsidR="002B07A7" w:rsidRPr="002B07A7">
        <w:t xml:space="preserve">adverse outcomes than Medicare </w:t>
      </w:r>
      <w:r w:rsidR="0053168E">
        <w:t>fee-for-service</w:t>
      </w:r>
      <w:r w:rsidR="002B07A7">
        <w:t xml:space="preserve"> </w:t>
      </w:r>
      <w:r w:rsidR="002B07A7">
        <w:lastRenderedPageBreak/>
        <w:t>organizations.</w:t>
      </w:r>
      <w:r w:rsidR="0053168E">
        <w:t xml:space="preserve"> </w:t>
      </w:r>
      <w:r w:rsidR="002B07A7">
        <w:t>After adju</w:t>
      </w:r>
      <w:r w:rsidR="009B61C7">
        <w:t>sting for quality of care, fee</w:t>
      </w:r>
      <w:r w:rsidR="0053168E">
        <w:t>-</w:t>
      </w:r>
      <w:r w:rsidR="009B61C7">
        <w:t>for</w:t>
      </w:r>
      <w:r w:rsidR="0053168E">
        <w:t>-</w:t>
      </w:r>
      <w:r w:rsidR="009B61C7">
        <w:t>s</w:t>
      </w:r>
      <w:r w:rsidR="002B07A7">
        <w:t xml:space="preserve">ervice organizations reported fewer </w:t>
      </w:r>
      <w:r w:rsidR="002B07A7" w:rsidRPr="002B07A7">
        <w:t>iatrogenic pneumothorax</w:t>
      </w:r>
      <w:r w:rsidR="0053168E">
        <w:t>es</w:t>
      </w:r>
      <w:r w:rsidR="002B07A7" w:rsidRPr="002B07A7">
        <w:t>, accidental puncture</w:t>
      </w:r>
      <w:r w:rsidR="0053168E">
        <w:t>s</w:t>
      </w:r>
      <w:r w:rsidR="002B07A7" w:rsidRPr="002B07A7">
        <w:t xml:space="preserve"> or laceration</w:t>
      </w:r>
      <w:r w:rsidR="0053168E">
        <w:t>s</w:t>
      </w:r>
      <w:r w:rsidR="002B07A7" w:rsidRPr="002B07A7">
        <w:t>, and postoperative respiratory failure</w:t>
      </w:r>
      <w:r w:rsidR="0053168E">
        <w:t>s</w:t>
      </w:r>
      <w:r w:rsidR="002B07A7" w:rsidRPr="002B07A7">
        <w:t>.</w:t>
      </w:r>
    </w:p>
    <w:p w14:paraId="650D7048" w14:textId="6F074F0B" w:rsidR="00E61754" w:rsidRPr="00C640F8" w:rsidRDefault="00EC3AA3">
      <w:pPr>
        <w:spacing w:line="480" w:lineRule="auto"/>
        <w:pPrChange w:id="44" w:author="PEH" w:date="2019-04-03T13:01:00Z">
          <w:pPr>
            <w:spacing w:line="480" w:lineRule="auto"/>
            <w:ind w:left="720"/>
          </w:pPr>
        </w:pPrChange>
      </w:pPr>
      <w:r w:rsidRPr="00EC3AA3">
        <w:rPr>
          <w:b/>
        </w:rPr>
        <w:t>[H2]</w:t>
      </w:r>
      <w:r>
        <w:t xml:space="preserve"> C</w:t>
      </w:r>
      <w:r w:rsidR="00E61754" w:rsidRPr="00C640F8">
        <w:t xml:space="preserve">ourses on </w:t>
      </w:r>
      <w:r>
        <w:t>H</w:t>
      </w:r>
      <w:r w:rsidRPr="00C640F8">
        <w:t xml:space="preserve">ealth </w:t>
      </w:r>
      <w:r>
        <w:t>I</w:t>
      </w:r>
      <w:r w:rsidRPr="00C640F8">
        <w:t>nsurance</w:t>
      </w:r>
      <w:r w:rsidR="00E61754" w:rsidRPr="00C640F8">
        <w:t xml:space="preserve">, </w:t>
      </w:r>
      <w:r>
        <w:t>H</w:t>
      </w:r>
      <w:r w:rsidRPr="00C640F8">
        <w:t xml:space="preserve">ealth </w:t>
      </w:r>
      <w:r>
        <w:t>P</w:t>
      </w:r>
      <w:r w:rsidRPr="00C640F8">
        <w:t>olicy</w:t>
      </w:r>
      <w:ins w:id="45" w:author="PEH" w:date="2019-04-03T15:07:00Z">
        <w:r w:rsidR="00AA1627">
          <w:t>,</w:t>
        </w:r>
      </w:ins>
      <w:r w:rsidRPr="00C640F8">
        <w:t xml:space="preserve"> </w:t>
      </w:r>
      <w:r w:rsidR="00C25213" w:rsidRPr="00C640F8">
        <w:t xml:space="preserve">or </w:t>
      </w:r>
      <w:r>
        <w:t>R</w:t>
      </w:r>
      <w:r w:rsidRPr="00C640F8">
        <w:t xml:space="preserve">isk </w:t>
      </w:r>
      <w:r>
        <w:t>A</w:t>
      </w:r>
      <w:r w:rsidRPr="00C640F8">
        <w:t>ssessment</w:t>
      </w:r>
      <w:r w:rsidR="00D93841" w:rsidRPr="00C640F8">
        <w:t xml:space="preserve"> </w:t>
      </w:r>
    </w:p>
    <w:p w14:paraId="7F1EF43D" w14:textId="7D8DEDA7" w:rsidR="009B7CF5" w:rsidRPr="00C640F8" w:rsidRDefault="00AF2637">
      <w:pPr>
        <w:spacing w:line="480" w:lineRule="auto"/>
        <w:pPrChange w:id="46" w:author="PEH" w:date="2019-04-03T13:01:00Z">
          <w:pPr>
            <w:pStyle w:val="ListParagraph"/>
            <w:spacing w:line="480" w:lineRule="auto"/>
            <w:ind w:left="360"/>
          </w:pPr>
        </w:pPrChange>
      </w:pPr>
      <w:r w:rsidRPr="00C640F8">
        <w:t xml:space="preserve">Shin and colleagues </w:t>
      </w:r>
      <w:r w:rsidR="008759DF">
        <w:t xml:space="preserve">(2010) </w:t>
      </w:r>
      <w:r w:rsidRPr="00C640F8">
        <w:t>used l</w:t>
      </w:r>
      <w:r w:rsidR="00FA3AFE" w:rsidRPr="00C640F8">
        <w:t xml:space="preserve">ogistic regression to identify factors that contribute to </w:t>
      </w:r>
      <w:r w:rsidR="003F53BA">
        <w:t xml:space="preserve">the </w:t>
      </w:r>
      <w:r w:rsidR="00FA3AFE" w:rsidRPr="00C640F8">
        <w:t>overuse of medical services.</w:t>
      </w:r>
      <w:r w:rsidR="000D2479">
        <w:t xml:space="preserve"> </w:t>
      </w:r>
      <w:r w:rsidR="00C4158C">
        <w:t xml:space="preserve">They identified that </w:t>
      </w:r>
      <w:proofErr w:type="spellStart"/>
      <w:r w:rsidR="00C4158C">
        <w:t>over</w:t>
      </w:r>
      <w:r w:rsidR="001D4956">
        <w:t>users</w:t>
      </w:r>
      <w:proofErr w:type="spellEnd"/>
      <w:r w:rsidR="001D4956">
        <w:t xml:space="preserve"> were </w:t>
      </w:r>
      <w:r w:rsidR="001D4956" w:rsidRPr="001D4956">
        <w:t xml:space="preserve">elderly, female, less </w:t>
      </w:r>
      <w:r w:rsidR="001D4956">
        <w:t xml:space="preserve">educated, </w:t>
      </w:r>
      <w:r w:rsidR="0053168E">
        <w:t>and dealing with stressors</w:t>
      </w:r>
      <w:r w:rsidR="001D4956" w:rsidRPr="001D4956">
        <w:t xml:space="preserve">, </w:t>
      </w:r>
      <w:r w:rsidR="001D4956">
        <w:t xml:space="preserve">and </w:t>
      </w:r>
      <w:r w:rsidR="0053168E">
        <w:t xml:space="preserve">that they had </w:t>
      </w:r>
      <w:r w:rsidR="001D4956" w:rsidRPr="001D4956">
        <w:t>lower perceived health s</w:t>
      </w:r>
      <w:r w:rsidR="001D4956">
        <w:t>tatus</w:t>
      </w:r>
      <w:r w:rsidR="001D4956" w:rsidRPr="001D4956">
        <w:t xml:space="preserve">. </w:t>
      </w:r>
      <w:r w:rsidR="009B7CF5" w:rsidRPr="00C640F8">
        <w:t xml:space="preserve">Access to care and services </w:t>
      </w:r>
      <w:r w:rsidR="009B7CF5">
        <w:t>are</w:t>
      </w:r>
      <w:r w:rsidR="009B7CF5" w:rsidRPr="00C640F8">
        <w:t xml:space="preserve"> often analyzed using logistic regression.</w:t>
      </w:r>
      <w:r w:rsidR="009B7CF5">
        <w:t xml:space="preserve"> </w:t>
      </w:r>
      <w:r w:rsidR="009A73E3">
        <w:t xml:space="preserve">Robin </w:t>
      </w:r>
      <w:r w:rsidR="009B7CF5">
        <w:t xml:space="preserve">and colleagues </w:t>
      </w:r>
      <w:r w:rsidR="009A73E3">
        <w:t xml:space="preserve">(2013) </w:t>
      </w:r>
      <w:r w:rsidR="009B7CF5">
        <w:t xml:space="preserve">found that uninsured or publicly insured cancer survivors were less likely to have a usual source of care </w:t>
      </w:r>
      <w:r w:rsidR="0053168E">
        <w:t>or</w:t>
      </w:r>
      <w:r w:rsidR="009B7CF5">
        <w:t xml:space="preserve"> access to preventive services</w:t>
      </w:r>
      <w:r w:rsidR="009B7CF5" w:rsidRPr="00C640F8">
        <w:t xml:space="preserve">. </w:t>
      </w:r>
    </w:p>
    <w:p w14:paraId="49EA3BC8" w14:textId="6C4F47E5" w:rsidR="00C25213" w:rsidRPr="00C640F8" w:rsidRDefault="00EC3AA3">
      <w:pPr>
        <w:spacing w:line="480" w:lineRule="auto"/>
        <w:pPrChange w:id="47" w:author="PEH" w:date="2019-04-03T13:02:00Z">
          <w:pPr>
            <w:spacing w:line="480" w:lineRule="auto"/>
            <w:ind w:left="720"/>
          </w:pPr>
        </w:pPrChange>
      </w:pPr>
      <w:r w:rsidRPr="00EC3AA3">
        <w:rPr>
          <w:b/>
        </w:rPr>
        <w:t>[H2]</w:t>
      </w:r>
      <w:r>
        <w:t xml:space="preserve"> C</w:t>
      </w:r>
      <w:r w:rsidR="00C25213" w:rsidRPr="00C640F8">
        <w:t xml:space="preserve">ourses on </w:t>
      </w:r>
      <w:r>
        <w:t>M</w:t>
      </w:r>
      <w:r w:rsidRPr="00C640F8">
        <w:t>arketing</w:t>
      </w:r>
    </w:p>
    <w:p w14:paraId="4489BAA6" w14:textId="01D3AECB" w:rsidR="00CE5CBC" w:rsidRDefault="00FA3AFE">
      <w:pPr>
        <w:spacing w:line="480" w:lineRule="auto"/>
        <w:pPrChange w:id="48" w:author="PEH" w:date="2019-04-03T13:02:00Z">
          <w:pPr>
            <w:pStyle w:val="ListParagraph"/>
            <w:spacing w:line="480" w:lineRule="auto"/>
            <w:ind w:left="360"/>
          </w:pPr>
        </w:pPrChange>
      </w:pPr>
      <w:r w:rsidRPr="00C640F8">
        <w:t xml:space="preserve">Logistic regression can be used to identify factors that contribute to increased market share. </w:t>
      </w:r>
      <w:proofErr w:type="spellStart"/>
      <w:r w:rsidR="00141D43">
        <w:t>Eslami</w:t>
      </w:r>
      <w:proofErr w:type="spellEnd"/>
      <w:r w:rsidR="00141D43">
        <w:t xml:space="preserve"> and colleagues </w:t>
      </w:r>
      <w:r w:rsidR="008759DF">
        <w:t xml:space="preserve">(2009) </w:t>
      </w:r>
      <w:r w:rsidR="00141D43">
        <w:t xml:space="preserve">examined the market share of </w:t>
      </w:r>
      <w:r w:rsidR="006B285C">
        <w:t>intervention r</w:t>
      </w:r>
      <w:r w:rsidR="00141D43">
        <w:t>adiologists, v</w:t>
      </w:r>
      <w:r w:rsidR="00141D43" w:rsidRPr="00141D43">
        <w:t>ascular surgeons</w:t>
      </w:r>
      <w:r w:rsidR="00141D43">
        <w:t xml:space="preserve">, and interventional cardiologists in </w:t>
      </w:r>
      <w:r w:rsidR="0053168E">
        <w:t xml:space="preserve">the </w:t>
      </w:r>
      <w:r w:rsidR="00141D43">
        <w:t>management of p</w:t>
      </w:r>
      <w:r w:rsidR="00141D43" w:rsidRPr="00141D43">
        <w:t>eripheral arterial interventions</w:t>
      </w:r>
      <w:r w:rsidR="00141D43">
        <w:t>.</w:t>
      </w:r>
      <w:r w:rsidR="0053168E">
        <w:t xml:space="preserve"> </w:t>
      </w:r>
      <w:r w:rsidR="00141D43">
        <w:t xml:space="preserve">Vascular surgeons had the best outcomes but not the largest market share. </w:t>
      </w:r>
    </w:p>
    <w:p w14:paraId="18034F8E" w14:textId="6A45E90D" w:rsidR="00CE5CBC" w:rsidRDefault="00CE5CBC">
      <w:pPr>
        <w:spacing w:line="480" w:lineRule="auto"/>
        <w:ind w:firstLine="720"/>
        <w:pPrChange w:id="49" w:author="PEH" w:date="2019-04-03T13:04:00Z">
          <w:pPr>
            <w:pStyle w:val="ListParagraph"/>
            <w:spacing w:line="480" w:lineRule="auto"/>
            <w:ind w:left="360" w:firstLine="360"/>
          </w:pPr>
        </w:pPrChange>
      </w:pPr>
      <w:r w:rsidRPr="00CE5CBC">
        <w:t xml:space="preserve">Khalil </w:t>
      </w:r>
      <w:proofErr w:type="spellStart"/>
      <w:r w:rsidRPr="00CE5CBC">
        <w:t>Zadeh</w:t>
      </w:r>
      <w:proofErr w:type="spellEnd"/>
      <w:r w:rsidR="009A73E3">
        <w:t xml:space="preserve">, Robertson, and Green </w:t>
      </w:r>
      <w:r w:rsidR="008759DF">
        <w:t xml:space="preserve">(2017) </w:t>
      </w:r>
      <w:r>
        <w:t>report the effect of pharmaceutical advertisement on at</w:t>
      </w:r>
      <w:r w:rsidR="0053168E">
        <w:t>-</w:t>
      </w:r>
      <w:r>
        <w:t xml:space="preserve">risk patients. They found that </w:t>
      </w:r>
      <w:r w:rsidR="00950D4E">
        <w:t xml:space="preserve">patients </w:t>
      </w:r>
      <w:r w:rsidR="0053168E">
        <w:t xml:space="preserve">who were </w:t>
      </w:r>
      <w:r w:rsidRPr="00CE5CBC">
        <w:t xml:space="preserve">older, less educated, </w:t>
      </w:r>
      <w:r w:rsidR="0053168E">
        <w:t xml:space="preserve">and </w:t>
      </w:r>
      <w:r w:rsidRPr="00CE5CBC">
        <w:t>lower incom</w:t>
      </w:r>
      <w:r w:rsidR="00950D4E">
        <w:t>e were</w:t>
      </w:r>
      <w:r w:rsidRPr="00CE5CBC">
        <w:t xml:space="preserve"> more vulnerable to drug advertising</w:t>
      </w:r>
      <w:r w:rsidR="0053168E">
        <w:t>, as well as ethnic minorities and patients with poor health status</w:t>
      </w:r>
      <w:r w:rsidR="00950D4E">
        <w:t>.</w:t>
      </w:r>
    </w:p>
    <w:p w14:paraId="4EFB6633" w14:textId="0BB5A6DD" w:rsidR="00C25213" w:rsidRPr="00C640F8" w:rsidRDefault="00EC3AA3" w:rsidP="00F913DD">
      <w:pPr>
        <w:spacing w:line="480" w:lineRule="auto"/>
      </w:pPr>
      <w:r w:rsidRPr="00EC3AA3">
        <w:rPr>
          <w:b/>
        </w:rPr>
        <w:t>[H2]</w:t>
      </w:r>
      <w:r>
        <w:t xml:space="preserve"> </w:t>
      </w:r>
      <w:del w:id="50" w:author="PEH" w:date="2019-04-03T15:08:00Z">
        <w:r w:rsidR="00C25213" w:rsidRPr="00C640F8" w:rsidDel="00AA1627">
          <w:delText xml:space="preserve">In </w:delText>
        </w:r>
      </w:del>
      <w:r>
        <w:t>C</w:t>
      </w:r>
      <w:r w:rsidRPr="00C640F8">
        <w:t xml:space="preserve">ourses </w:t>
      </w:r>
      <w:r w:rsidR="00C25213" w:rsidRPr="00C640F8">
        <w:t xml:space="preserve">on </w:t>
      </w:r>
      <w:r>
        <w:t>S</w:t>
      </w:r>
      <w:r w:rsidRPr="00C640F8">
        <w:t>trategy</w:t>
      </w:r>
    </w:p>
    <w:p w14:paraId="2BDCADE2" w14:textId="57F3D5E1" w:rsidR="00950D4E" w:rsidRDefault="000352C4" w:rsidP="00F913DD">
      <w:pPr>
        <w:pStyle w:val="ListParagraph"/>
        <w:spacing w:line="480" w:lineRule="auto"/>
        <w:ind w:left="0"/>
      </w:pPr>
      <w:r w:rsidRPr="00C640F8">
        <w:lastRenderedPageBreak/>
        <w:t xml:space="preserve">Kim </w:t>
      </w:r>
      <w:r w:rsidR="008759DF">
        <w:t xml:space="preserve">(2016) </w:t>
      </w:r>
      <w:r w:rsidRPr="00C640F8">
        <w:t>used l</w:t>
      </w:r>
      <w:r w:rsidR="00A5401F" w:rsidRPr="00C640F8">
        <w:t>ogistic regression to find factors that affect five-star rating</w:t>
      </w:r>
      <w:r w:rsidR="00796F98">
        <w:t>s</w:t>
      </w:r>
      <w:r w:rsidR="00A5401F" w:rsidRPr="00C640F8">
        <w:t xml:space="preserve"> in </w:t>
      </w:r>
      <w:ins w:id="51" w:author="PEH" w:date="2019-04-03T13:04:00Z">
        <w:r w:rsidR="00CF7EB1">
          <w:t xml:space="preserve">the </w:t>
        </w:r>
      </w:ins>
      <w:r w:rsidR="00A5401F" w:rsidRPr="00C640F8">
        <w:t>Nursing Home Compare website.</w:t>
      </w:r>
      <w:r w:rsidR="00796F98">
        <w:t xml:space="preserve"> </w:t>
      </w:r>
      <w:r w:rsidR="00CE0C16">
        <w:t xml:space="preserve">He found that nursing homes working in competitive markets, where there is excess supply, had worse reports. </w:t>
      </w:r>
    </w:p>
    <w:p w14:paraId="32A172F4" w14:textId="15DD1864" w:rsidR="00A5401F" w:rsidRDefault="00A5401F" w:rsidP="00F913DD">
      <w:pPr>
        <w:pStyle w:val="ListParagraph"/>
        <w:spacing w:line="480" w:lineRule="auto"/>
        <w:ind w:left="0" w:firstLine="720"/>
      </w:pPr>
      <w:r w:rsidRPr="00C640F8">
        <w:t xml:space="preserve">Logistic regression is </w:t>
      </w:r>
      <w:r w:rsidR="00796F98">
        <w:t xml:space="preserve">also </w:t>
      </w:r>
      <w:r w:rsidRPr="00C640F8">
        <w:t>often used to analyze hospital</w:t>
      </w:r>
      <w:r w:rsidR="00796F98">
        <w:t xml:space="preserve"> acquisitions</w:t>
      </w:r>
      <w:r w:rsidR="00950D4E">
        <w:t xml:space="preserve">. </w:t>
      </w:r>
      <w:proofErr w:type="spellStart"/>
      <w:r w:rsidR="00950D4E">
        <w:t>Noles</w:t>
      </w:r>
      <w:proofErr w:type="spellEnd"/>
      <w:r w:rsidR="00950D4E">
        <w:t xml:space="preserve"> and colleagues </w:t>
      </w:r>
      <w:r w:rsidR="008759DF">
        <w:t xml:space="preserve">(2015) </w:t>
      </w:r>
      <w:r w:rsidR="00950D4E">
        <w:t xml:space="preserve">found that </w:t>
      </w:r>
      <w:r w:rsidR="00950D4E" w:rsidRPr="00950D4E">
        <w:t xml:space="preserve">hospitals with weaker financial performance but lower staffing levels and staffing costs were more likely to merge or be acquired. </w:t>
      </w:r>
      <w:r w:rsidR="00950D4E">
        <w:t xml:space="preserve">After </w:t>
      </w:r>
      <w:r w:rsidR="0053168E">
        <w:t xml:space="preserve">a </w:t>
      </w:r>
      <w:r w:rsidR="00950D4E">
        <w:t>merger, these hospitals experienced declines in operating margins and less salary expense</w:t>
      </w:r>
      <w:r w:rsidRPr="00C640F8">
        <w:t>.</w:t>
      </w:r>
      <w:r w:rsidR="000D2479">
        <w:t xml:space="preserve"> </w:t>
      </w:r>
    </w:p>
    <w:p w14:paraId="4FCA4B58" w14:textId="6802968A" w:rsidR="00176C27" w:rsidRPr="00C640F8" w:rsidRDefault="001D1D64" w:rsidP="00F913DD">
      <w:pPr>
        <w:spacing w:line="480" w:lineRule="auto"/>
        <w:ind w:firstLine="720"/>
      </w:pPr>
      <w:r w:rsidRPr="00C640F8">
        <w:t xml:space="preserve">As these examples show, </w:t>
      </w:r>
      <w:r w:rsidR="0079391D">
        <w:t xml:space="preserve">managers use </w:t>
      </w:r>
      <w:r w:rsidRPr="00C640F8">
        <w:t xml:space="preserve">logistic regression </w:t>
      </w:r>
      <w:r w:rsidR="0079391D">
        <w:t>in a wide variety of situations</w:t>
      </w:r>
      <w:r w:rsidRPr="00C640F8">
        <w:t xml:space="preserve">. Most healthcare </w:t>
      </w:r>
      <w:r w:rsidR="0079391D" w:rsidRPr="00C640F8">
        <w:t>manage</w:t>
      </w:r>
      <w:r w:rsidR="0079391D">
        <w:t>ment</w:t>
      </w:r>
      <w:r w:rsidR="0079391D" w:rsidRPr="00C640F8">
        <w:t xml:space="preserve"> </w:t>
      </w:r>
      <w:r w:rsidRPr="00C640F8">
        <w:t>students will see logistic regression in one of the courses ahead of them.</w:t>
      </w:r>
      <w:r w:rsidR="000D2479">
        <w:t xml:space="preserve"> </w:t>
      </w:r>
    </w:p>
    <w:p w14:paraId="1EB93BD9" w14:textId="77777777" w:rsidR="00EF022D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520965323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EF022D" w:rsidRPr="00C640F8">
        <w:rPr>
          <w:rFonts w:ascii="Times New Roman" w:hAnsi="Times New Roman" w:cs="Times New Roman"/>
          <w:color w:val="auto"/>
          <w:sz w:val="24"/>
          <w:szCs w:val="24"/>
        </w:rPr>
        <w:t>Case Study</w:t>
      </w:r>
      <w:bookmarkEnd w:id="52"/>
    </w:p>
    <w:p w14:paraId="4339B53F" w14:textId="0EAC87FF" w:rsidR="006331B8" w:rsidRPr="00C640F8" w:rsidRDefault="00AC16EC" w:rsidP="00C640F8">
      <w:pPr>
        <w:spacing w:line="480" w:lineRule="auto"/>
      </w:pPr>
      <w:r w:rsidRPr="00C640F8">
        <w:t xml:space="preserve">In this chapter, we continue with the </w:t>
      </w:r>
      <w:r w:rsidR="008654BA">
        <w:t>m</w:t>
      </w:r>
      <w:r w:rsidR="008654BA" w:rsidRPr="00C640F8">
        <w:t xml:space="preserve">edical </w:t>
      </w:r>
      <w:r w:rsidR="008654BA">
        <w:t>f</w:t>
      </w:r>
      <w:r w:rsidRPr="00C640F8">
        <w:t xml:space="preserve">oster </w:t>
      </w:r>
      <w:r w:rsidR="008654BA">
        <w:t>h</w:t>
      </w:r>
      <w:r w:rsidRPr="00C640F8">
        <w:t xml:space="preserve">ome </w:t>
      </w:r>
      <w:r w:rsidR="00D93841" w:rsidRPr="00C640F8">
        <w:t xml:space="preserve">(MFH) </w:t>
      </w:r>
      <w:r w:rsidRPr="00C640F8">
        <w:t xml:space="preserve">example that we first discussed in </w:t>
      </w:r>
      <w:r w:rsidR="008654BA">
        <w:t>chapter 11</w:t>
      </w:r>
      <w:r w:rsidRPr="00C640F8">
        <w:t xml:space="preserve">. </w:t>
      </w:r>
      <w:r w:rsidR="006D6177" w:rsidRPr="00C640F8">
        <w:t xml:space="preserve">In that chapter, </w:t>
      </w:r>
      <w:r w:rsidRPr="00C640F8">
        <w:t xml:space="preserve">multivariate regression </w:t>
      </w:r>
      <w:r w:rsidR="006D6177" w:rsidRPr="00C640F8">
        <w:t xml:space="preserve">was used </w:t>
      </w:r>
      <w:r w:rsidRPr="00C640F8">
        <w:t>to predict cost of care</w:t>
      </w:r>
      <w:r w:rsidR="008654BA">
        <w:t>—</w:t>
      </w:r>
      <w:r w:rsidR="00D93841" w:rsidRPr="00C640F8">
        <w:t>a continuous variable</w:t>
      </w:r>
      <w:r w:rsidRPr="00C640F8">
        <w:t xml:space="preserve">. </w:t>
      </w:r>
      <w:r w:rsidR="00D93841" w:rsidRPr="00C640F8">
        <w:t>In the current chapter, the dependent variable is participation in the MFH program, a binary variable.</w:t>
      </w:r>
      <w:r w:rsidR="000D2479">
        <w:t xml:space="preserve"> </w:t>
      </w:r>
      <w:r w:rsidRPr="00C640F8">
        <w:t xml:space="preserve">The independent variables </w:t>
      </w:r>
      <w:r w:rsidR="00D93841" w:rsidRPr="00C640F8">
        <w:t xml:space="preserve">include </w:t>
      </w:r>
      <w:r w:rsidR="008654BA">
        <w:t>six-month survival</w:t>
      </w:r>
      <w:r w:rsidR="00D93841" w:rsidRPr="00C640F8">
        <w:t>, age, gender</w:t>
      </w:r>
      <w:r w:rsidR="008654BA">
        <w:t>,</w:t>
      </w:r>
      <w:r w:rsidR="00D93841" w:rsidRPr="00C640F8">
        <w:t xml:space="preserve"> and 249 </w:t>
      </w:r>
      <w:r w:rsidR="006D6177" w:rsidRPr="00C640F8">
        <w:t xml:space="preserve">covariates </w:t>
      </w:r>
      <w:r w:rsidR="00D93841" w:rsidRPr="00C640F8">
        <w:t xml:space="preserve">measuring the resident’s medical </w:t>
      </w:r>
      <w:r w:rsidR="006D6177" w:rsidRPr="00C640F8">
        <w:t xml:space="preserve">history </w:t>
      </w:r>
      <w:r w:rsidR="00D93841" w:rsidRPr="00C640F8">
        <w:t>prior to admission</w:t>
      </w:r>
      <w:r w:rsidRPr="00C640F8">
        <w:t>.</w:t>
      </w:r>
      <w:r w:rsidR="000D2479">
        <w:t xml:space="preserve"> </w:t>
      </w:r>
      <w:r w:rsidR="00E12FB4" w:rsidRPr="00C640F8">
        <w:rPr>
          <w:rFonts w:eastAsia="Times New Roman"/>
        </w:rPr>
        <w:t>Data were collected from 2008 to 2015.</w:t>
      </w:r>
      <w:r w:rsidR="000D2479">
        <w:rPr>
          <w:rFonts w:eastAsia="Times New Roman"/>
        </w:rPr>
        <w:t xml:space="preserve"> </w:t>
      </w:r>
      <w:r w:rsidR="00A31BDB" w:rsidRPr="00C640F8">
        <w:rPr>
          <w:rFonts w:eastAsia="Times New Roman"/>
        </w:rPr>
        <w:t>Residents</w:t>
      </w:r>
      <w:r w:rsidR="006D6177" w:rsidRPr="00C640F8">
        <w:rPr>
          <w:rFonts w:eastAsia="Times New Roman"/>
        </w:rPr>
        <w:t xml:space="preserve"> without </w:t>
      </w:r>
      <w:r w:rsidR="00C74004">
        <w:rPr>
          <w:rFonts w:eastAsia="Times New Roman"/>
        </w:rPr>
        <w:t xml:space="preserve">their </w:t>
      </w:r>
      <w:r w:rsidR="006D6177" w:rsidRPr="00C640F8">
        <w:rPr>
          <w:rFonts w:eastAsia="Times New Roman"/>
        </w:rPr>
        <w:t xml:space="preserve">year of birth, </w:t>
      </w:r>
      <w:r w:rsidR="00C74004">
        <w:rPr>
          <w:rFonts w:eastAsia="Times New Roman"/>
        </w:rPr>
        <w:t xml:space="preserve">who were </w:t>
      </w:r>
      <w:r w:rsidR="006D6177" w:rsidRPr="00C640F8">
        <w:rPr>
          <w:rFonts w:eastAsia="Times New Roman"/>
        </w:rPr>
        <w:t xml:space="preserve">less than 40 (younger and older populations differ in their utilization), </w:t>
      </w:r>
      <w:r w:rsidR="00C74004">
        <w:rPr>
          <w:rFonts w:eastAsia="Times New Roman"/>
        </w:rPr>
        <w:t>who had</w:t>
      </w:r>
      <w:r w:rsidR="00C74004" w:rsidRPr="00C640F8">
        <w:rPr>
          <w:rFonts w:eastAsia="Times New Roman"/>
        </w:rPr>
        <w:t xml:space="preserve"> </w:t>
      </w:r>
      <w:r w:rsidR="008654BA">
        <w:rPr>
          <w:rFonts w:eastAsia="Times New Roman"/>
        </w:rPr>
        <w:t>fewer</w:t>
      </w:r>
      <w:r w:rsidR="008654BA" w:rsidRPr="00C640F8">
        <w:rPr>
          <w:rFonts w:eastAsia="Times New Roman"/>
        </w:rPr>
        <w:t xml:space="preserve"> </w:t>
      </w:r>
      <w:r w:rsidR="006D6177" w:rsidRPr="00C640F8">
        <w:rPr>
          <w:rFonts w:eastAsia="Times New Roman"/>
        </w:rPr>
        <w:t xml:space="preserve">than </w:t>
      </w:r>
      <w:r w:rsidR="00E12FB4" w:rsidRPr="00C640F8">
        <w:rPr>
          <w:rFonts w:eastAsia="Times New Roman"/>
        </w:rPr>
        <w:t>365</w:t>
      </w:r>
      <w:r w:rsidR="006D6177" w:rsidRPr="00C640F8">
        <w:rPr>
          <w:rFonts w:eastAsia="Times New Roman"/>
        </w:rPr>
        <w:t xml:space="preserve"> days of follow</w:t>
      </w:r>
      <w:del w:id="53" w:author="PEH" w:date="2019-04-03T13:06:00Z">
        <w:r w:rsidR="006D6177" w:rsidRPr="00C640F8" w:rsidDel="001358B1">
          <w:rPr>
            <w:rFonts w:eastAsia="Times New Roman"/>
          </w:rPr>
          <w:delText xml:space="preserve"> </w:delText>
        </w:r>
      </w:del>
      <w:ins w:id="54" w:author="PEH" w:date="2019-04-03T13:06:00Z">
        <w:r w:rsidR="001358B1">
          <w:rPr>
            <w:rFonts w:eastAsia="Times New Roman"/>
          </w:rPr>
          <w:noBreakHyphen/>
        </w:r>
      </w:ins>
      <w:r w:rsidR="006D6177" w:rsidRPr="00C640F8">
        <w:rPr>
          <w:rFonts w:eastAsia="Times New Roman"/>
        </w:rPr>
        <w:t xml:space="preserve">up, </w:t>
      </w:r>
      <w:r w:rsidR="00094321">
        <w:rPr>
          <w:rFonts w:eastAsia="Times New Roman"/>
        </w:rPr>
        <w:t xml:space="preserve">or </w:t>
      </w:r>
      <w:r w:rsidR="00C74004">
        <w:rPr>
          <w:rFonts w:eastAsia="Times New Roman"/>
        </w:rPr>
        <w:t>who had</w:t>
      </w:r>
      <w:r w:rsidR="00094321">
        <w:rPr>
          <w:rFonts w:eastAsia="Times New Roman"/>
        </w:rPr>
        <w:t xml:space="preserve"> </w:t>
      </w:r>
      <w:r w:rsidR="006D6177" w:rsidRPr="00C640F8">
        <w:rPr>
          <w:rFonts w:eastAsia="Times New Roman"/>
        </w:rPr>
        <w:t>negative costs</w:t>
      </w:r>
      <w:r w:rsidR="00094321">
        <w:rPr>
          <w:rFonts w:eastAsia="Times New Roman"/>
        </w:rPr>
        <w:t xml:space="preserve"> </w:t>
      </w:r>
      <w:r w:rsidR="006D6177" w:rsidRPr="00C640F8">
        <w:rPr>
          <w:rFonts w:eastAsia="Times New Roman"/>
        </w:rPr>
        <w:t xml:space="preserve">were excluded from the </w:t>
      </w:r>
      <w:r w:rsidR="00E12FB4" w:rsidRPr="00C640F8">
        <w:rPr>
          <w:rFonts w:eastAsia="Times New Roman"/>
        </w:rPr>
        <w:t>data</w:t>
      </w:r>
      <w:r w:rsidR="006D6177" w:rsidRPr="00C640F8">
        <w:rPr>
          <w:rFonts w:eastAsia="Times New Roman"/>
        </w:rPr>
        <w:t xml:space="preserve">. </w:t>
      </w:r>
      <w:r w:rsidR="00C153DA" w:rsidRPr="00C640F8">
        <w:rPr>
          <w:rFonts w:eastAsia="Times New Roman"/>
        </w:rPr>
        <w:t>Medical history was organized into diagnostic categories following t</w:t>
      </w:r>
      <w:r w:rsidR="00C153DA" w:rsidRPr="00C640F8">
        <w:t xml:space="preserve">he Clinical Classification Software </w:t>
      </w:r>
      <w:r w:rsidR="00ED5F65">
        <w:t xml:space="preserve">(CSS) </w:t>
      </w:r>
      <w:r w:rsidR="00C153DA" w:rsidRPr="00C640F8">
        <w:t>of the Agency for Healthcare Research and Quality.</w:t>
      </w:r>
      <w:r w:rsidR="000D2479">
        <w:t xml:space="preserve"> </w:t>
      </w:r>
    </w:p>
    <w:p w14:paraId="17EAFB52" w14:textId="5EC002F8" w:rsidR="006331B8" w:rsidRPr="00C640F8" w:rsidRDefault="00A31BDB" w:rsidP="00C640F8">
      <w:pPr>
        <w:spacing w:line="480" w:lineRule="auto"/>
        <w:ind w:firstLine="720"/>
      </w:pPr>
      <w:r w:rsidRPr="00C640F8">
        <w:t xml:space="preserve">In </w:t>
      </w:r>
      <w:del w:id="55" w:author="Theresa L. Rothschadl" w:date="2019-06-19T16:29:00Z">
        <w:r w:rsidRPr="00C640F8" w:rsidDel="00D3657F">
          <w:delText xml:space="preserve">the chapter in </w:delText>
        </w:r>
      </w:del>
      <w:ins w:id="56" w:author="PEH" w:date="2019-04-03T13:07:00Z">
        <w:del w:id="57" w:author="Theresa L. Rothschadl" w:date="2019-06-19T16:29:00Z">
          <w:r w:rsidR="001358B1" w:rsidDel="00D3657F">
            <w:delText>on</w:delText>
          </w:r>
          <w:r w:rsidR="001358B1" w:rsidRPr="00C640F8" w:rsidDel="00D3657F">
            <w:delText xml:space="preserve"> </w:delText>
          </w:r>
        </w:del>
      </w:ins>
      <w:del w:id="58" w:author="Theresa L. Rothschadl" w:date="2019-06-19T16:29:00Z">
        <w:r w:rsidRPr="00C640F8" w:rsidDel="00D3657F">
          <w:delText>ordinary regression</w:delText>
        </w:r>
      </w:del>
      <w:ins w:id="59" w:author="Theresa L. Rothschadl" w:date="2019-06-19T16:29:00Z">
        <w:r w:rsidR="00D3657F">
          <w:t>chapter 11</w:t>
        </w:r>
      </w:ins>
      <w:bookmarkStart w:id="60" w:name="_GoBack"/>
      <w:bookmarkEnd w:id="60"/>
      <w:r w:rsidRPr="00C640F8">
        <w:t xml:space="preserve">, we </w:t>
      </w:r>
      <w:r w:rsidR="0013600A">
        <w:t>considered</w:t>
      </w:r>
      <w:r w:rsidR="0013600A" w:rsidRPr="00C640F8">
        <w:t xml:space="preserve"> </w:t>
      </w:r>
      <w:r w:rsidRPr="00C640F8">
        <w:t>whether MFH program</w:t>
      </w:r>
      <w:r w:rsidR="0013600A">
        <w:t>s</w:t>
      </w:r>
      <w:r w:rsidRPr="00C640F8">
        <w:t xml:space="preserve"> save money.</w:t>
      </w:r>
      <w:r w:rsidR="000D2479">
        <w:t xml:space="preserve"> </w:t>
      </w:r>
      <w:r w:rsidRPr="00C640F8">
        <w:t xml:space="preserve">In this chapter, we ask </w:t>
      </w:r>
      <w:r w:rsidR="00D93841" w:rsidRPr="00C640F8">
        <w:t xml:space="preserve">whether specific subgroups of patients are more </w:t>
      </w:r>
      <w:r w:rsidR="00D93841" w:rsidRPr="00C640F8">
        <w:lastRenderedPageBreak/>
        <w:t xml:space="preserve">likely to seek placement in </w:t>
      </w:r>
      <w:r w:rsidR="0013600A">
        <w:t xml:space="preserve">an </w:t>
      </w:r>
      <w:r w:rsidRPr="00C640F8">
        <w:t>MFH.</w:t>
      </w:r>
      <w:r w:rsidR="00D93841" w:rsidRPr="00C640F8">
        <w:t xml:space="preserve"> </w:t>
      </w:r>
      <w:r w:rsidRPr="00C640F8">
        <w:t xml:space="preserve">Residents </w:t>
      </w:r>
      <w:r w:rsidR="00C15121" w:rsidRPr="00C640F8">
        <w:t xml:space="preserve">who select </w:t>
      </w:r>
      <w:r w:rsidR="0013600A">
        <w:t xml:space="preserve">one of these facilities </w:t>
      </w:r>
      <w:r w:rsidR="00D93841" w:rsidRPr="00C640F8">
        <w:t xml:space="preserve">may be </w:t>
      </w:r>
      <w:r w:rsidR="00C15121" w:rsidRPr="00C640F8">
        <w:t xml:space="preserve">different from </w:t>
      </w:r>
      <w:r w:rsidRPr="00C640F8">
        <w:t xml:space="preserve">residents </w:t>
      </w:r>
      <w:r w:rsidR="00C15121" w:rsidRPr="00C640F8">
        <w:t xml:space="preserve">who remain in </w:t>
      </w:r>
      <w:r w:rsidRPr="00C640F8">
        <w:t>the nursing home.</w:t>
      </w:r>
      <w:r w:rsidR="000D2479">
        <w:t xml:space="preserve"> </w:t>
      </w:r>
      <w:r w:rsidRPr="00C640F8">
        <w:t xml:space="preserve">For </w:t>
      </w:r>
      <w:r w:rsidR="0013600A">
        <w:t>example</w:t>
      </w:r>
      <w:r w:rsidRPr="00C640F8">
        <w:t xml:space="preserve">, community homes may refuse to accept residents </w:t>
      </w:r>
      <w:r w:rsidR="00D93841" w:rsidRPr="00C640F8">
        <w:t xml:space="preserve">who </w:t>
      </w:r>
      <w:r w:rsidRPr="00C640F8">
        <w:t xml:space="preserve">are disruptive. </w:t>
      </w:r>
      <w:r w:rsidR="0013600A">
        <w:t>In addition</w:t>
      </w:r>
      <w:r w:rsidRPr="00C640F8">
        <w:t xml:space="preserve">, sick residents may be less likely to change from nursing home. </w:t>
      </w:r>
      <w:r w:rsidR="00295030">
        <w:t>R</w:t>
      </w:r>
      <w:r w:rsidR="00C15121" w:rsidRPr="00C640F8">
        <w:t xml:space="preserve">esidents </w:t>
      </w:r>
      <w:r w:rsidR="00D93841" w:rsidRPr="00C640F8">
        <w:t xml:space="preserve">in </w:t>
      </w:r>
      <w:r w:rsidR="0013600A">
        <w:t xml:space="preserve">an </w:t>
      </w:r>
      <w:r w:rsidR="00D93841" w:rsidRPr="00C640F8">
        <w:t xml:space="preserve">MFH </w:t>
      </w:r>
      <w:del w:id="61" w:author="PEH" w:date="2019-04-03T13:08:00Z">
        <w:r w:rsidR="00D93841" w:rsidRPr="00C640F8" w:rsidDel="001358B1">
          <w:delText xml:space="preserve">to residents </w:delText>
        </w:r>
      </w:del>
      <w:r w:rsidR="00295030">
        <w:t xml:space="preserve">may not be equivalent to those </w:t>
      </w:r>
      <w:r w:rsidR="00D93841" w:rsidRPr="00C640F8">
        <w:t xml:space="preserve">in </w:t>
      </w:r>
      <w:r w:rsidR="0013600A">
        <w:t xml:space="preserve">a </w:t>
      </w:r>
      <w:r w:rsidR="00D93841" w:rsidRPr="00C640F8">
        <w:t>nursing home</w:t>
      </w:r>
      <w:r w:rsidR="00295030">
        <w:t>,</w:t>
      </w:r>
      <w:r w:rsidR="00D93841" w:rsidRPr="00C640F8">
        <w:t xml:space="preserve"> </w:t>
      </w:r>
      <w:r w:rsidR="00041EA2" w:rsidRPr="00C640F8">
        <w:t xml:space="preserve">unless we are comparing the same </w:t>
      </w:r>
      <w:r w:rsidR="00D93841" w:rsidRPr="00C640F8">
        <w:t xml:space="preserve">types of </w:t>
      </w:r>
      <w:r w:rsidR="00041EA2" w:rsidRPr="00C640F8">
        <w:t xml:space="preserve">patients across the two programs. </w:t>
      </w:r>
      <w:r w:rsidR="00D93841" w:rsidRPr="00C640F8">
        <w:t>At a minimum</w:t>
      </w:r>
      <w:r w:rsidR="00295030">
        <w:t>,</w:t>
      </w:r>
      <w:r w:rsidR="00D93841" w:rsidRPr="00C640F8">
        <w:t xml:space="preserve"> we would expect the residents in both programs to have the same medical history.</w:t>
      </w:r>
      <w:r w:rsidR="000D2479">
        <w:t xml:space="preserve"> </w:t>
      </w:r>
    </w:p>
    <w:p w14:paraId="2CB82C91" w14:textId="4C04451E" w:rsidR="006331B8" w:rsidRPr="00C640F8" w:rsidRDefault="006331B8" w:rsidP="00C640F8">
      <w:pPr>
        <w:spacing w:line="480" w:lineRule="auto"/>
        <w:ind w:firstLine="720"/>
      </w:pPr>
      <w:r w:rsidRPr="00C640F8">
        <w:t>Data from electronic health records are observational.</w:t>
      </w:r>
      <w:r w:rsidR="000D2479">
        <w:t xml:space="preserve"> </w:t>
      </w:r>
      <w:r w:rsidRPr="00C640F8">
        <w:t xml:space="preserve">In general, </w:t>
      </w:r>
      <w:r w:rsidR="00AC32C7">
        <w:t>when judging based on</w:t>
      </w:r>
      <w:r w:rsidR="00AC32C7" w:rsidRPr="00C640F8">
        <w:t xml:space="preserve"> </w:t>
      </w:r>
      <w:r w:rsidRPr="00C640F8">
        <w:t>observational data</w:t>
      </w:r>
      <w:r w:rsidR="00AC32C7">
        <w:t>,</w:t>
      </w:r>
      <w:r w:rsidRPr="00C640F8">
        <w:t xml:space="preserve"> participants and nonparticipants in a program would differ in many characteristics. The possibility of confounding among the variables rules out a simple comparison of mean cost for program participants and nonparticipants.</w:t>
      </w:r>
      <w:r w:rsidR="000D2479">
        <w:t xml:space="preserve"> </w:t>
      </w:r>
      <w:r w:rsidR="00AC32C7">
        <w:t>Chapter 12</w:t>
      </w:r>
      <w:r w:rsidRPr="00C640F8">
        <w:t xml:space="preserve"> introduce</w:t>
      </w:r>
      <w:r w:rsidR="00AC32C7">
        <w:t>s</w:t>
      </w:r>
      <w:r w:rsidRPr="00C640F8">
        <w:t xml:space="preserve"> the concept of propensity scoring so that treated and untreated patients have the same patterns of covariates.</w:t>
      </w:r>
      <w:r w:rsidR="000D2479">
        <w:t xml:space="preserve"> </w:t>
      </w:r>
      <w:r w:rsidRPr="00C640F8">
        <w:t xml:space="preserve">Propensity scoring reduces differences </w:t>
      </w:r>
      <w:r w:rsidR="00AC32C7">
        <w:t>between</w:t>
      </w:r>
      <w:r w:rsidR="00AC32C7" w:rsidRPr="00C640F8">
        <w:t xml:space="preserve"> </w:t>
      </w:r>
      <w:r w:rsidRPr="00C640F8">
        <w:t>MFH and nursing home patients by weighting the cases so that the two groups have similar medical histor</w:t>
      </w:r>
      <w:r w:rsidR="00AC32C7">
        <w:t>ies</w:t>
      </w:r>
      <w:r w:rsidRPr="00C640F8">
        <w:t xml:space="preserve">. In this chapter, we use logistic regression to create an index of </w:t>
      </w:r>
      <w:r w:rsidR="00AC32C7">
        <w:t xml:space="preserve">patients’ </w:t>
      </w:r>
      <w:r w:rsidRPr="00C640F8">
        <w:t>propensity to participate in treatment</w:t>
      </w:r>
      <w:r w:rsidR="00AC32C7">
        <w:t>,</w:t>
      </w:r>
      <w:r w:rsidRPr="00C640F8">
        <w:t xml:space="preserve"> then use this index to remove confounding in observational data.</w:t>
      </w:r>
      <w:r w:rsidR="000D2479">
        <w:t xml:space="preserve"> </w:t>
      </w:r>
    </w:p>
    <w:p w14:paraId="30927DDC" w14:textId="7AF6C92A" w:rsidR="00900345" w:rsidRPr="00C640F8" w:rsidRDefault="00041EA2" w:rsidP="00C640F8">
      <w:pPr>
        <w:spacing w:line="480" w:lineRule="auto"/>
        <w:ind w:firstLine="720"/>
        <w:rPr>
          <w:b/>
        </w:rPr>
      </w:pPr>
      <w:r w:rsidRPr="00C640F8">
        <w:t>The first question is what types of patients choose</w:t>
      </w:r>
      <w:r w:rsidR="00B24049">
        <w:t xml:space="preserve"> an MFH</w:t>
      </w:r>
      <w:r w:rsidR="00A944F1">
        <w:t xml:space="preserve"> </w:t>
      </w:r>
      <w:r w:rsidRPr="00C640F8">
        <w:t xml:space="preserve">or </w:t>
      </w:r>
      <w:r w:rsidR="00B24049">
        <w:t>end up being admitted to the program</w:t>
      </w:r>
      <w:r w:rsidRPr="00C640F8">
        <w:t>.</w:t>
      </w:r>
      <w:r w:rsidR="000D2479">
        <w:t xml:space="preserve"> </w:t>
      </w:r>
      <w:r w:rsidR="00B678BD" w:rsidRPr="00C640F8">
        <w:t>The response variable</w:t>
      </w:r>
      <w:r w:rsidR="00B24049">
        <w:t>—</w:t>
      </w:r>
      <w:r w:rsidRPr="00C640F8">
        <w:t>the dependent variable</w:t>
      </w:r>
      <w:r w:rsidR="00B24049">
        <w:t>—</w:t>
      </w:r>
      <w:r w:rsidRPr="00C640F8">
        <w:t xml:space="preserve">in this analysis is </w:t>
      </w:r>
      <w:r w:rsidR="00B678BD" w:rsidRPr="00C640F8">
        <w:t>participation in MFH</w:t>
      </w:r>
      <w:r w:rsidRPr="00C640F8">
        <w:t>.</w:t>
      </w:r>
      <w:r w:rsidR="000D2479">
        <w:t xml:space="preserve"> </w:t>
      </w:r>
      <w:r w:rsidR="006331B8" w:rsidRPr="00C640F8">
        <w:t xml:space="preserve">Let us assume that nursing home residents either continue to live in the nursing home or choose to live in a </w:t>
      </w:r>
      <w:r w:rsidRPr="00C640F8">
        <w:t>community home.</w:t>
      </w:r>
      <w:r w:rsidR="00B678BD" w:rsidRPr="00C640F8">
        <w:t xml:space="preserve"> This response variable </w:t>
      </w:r>
      <w:r w:rsidR="006331B8" w:rsidRPr="00C640F8">
        <w:t xml:space="preserve">will be </w:t>
      </w:r>
      <w:r w:rsidR="00B678BD" w:rsidRPr="00C640F8">
        <w:t>1 when the patient reside</w:t>
      </w:r>
      <w:r w:rsidR="00C153DA" w:rsidRPr="00C640F8">
        <w:t>d</w:t>
      </w:r>
      <w:r w:rsidR="00B678BD" w:rsidRPr="00C640F8">
        <w:t xml:space="preserve"> in MFH and 0 when the patient reside</w:t>
      </w:r>
      <w:r w:rsidR="00C153DA" w:rsidRPr="00C640F8">
        <w:t>d</w:t>
      </w:r>
      <w:r w:rsidR="00B678BD" w:rsidRPr="00C640F8">
        <w:t xml:space="preserve"> in a </w:t>
      </w:r>
      <w:r w:rsidRPr="00C640F8">
        <w:t>nursing home</w:t>
      </w:r>
      <w:r w:rsidR="00B678BD" w:rsidRPr="00C640F8">
        <w:t>.</w:t>
      </w:r>
      <w:r w:rsidR="00C15121" w:rsidRPr="00C640F8">
        <w:t xml:space="preserve"> </w:t>
      </w:r>
      <w:r w:rsidR="00F82535" w:rsidRPr="00C640F8">
        <w:t xml:space="preserve">The second question to answer is how we can use the propensity to participate in </w:t>
      </w:r>
      <w:r w:rsidR="00B24049">
        <w:t xml:space="preserve">the </w:t>
      </w:r>
      <w:r w:rsidR="00F82535" w:rsidRPr="00C640F8">
        <w:t>MFH to remove confounding in the data.</w:t>
      </w:r>
    </w:p>
    <w:p w14:paraId="7EF329D3" w14:textId="77777777" w:rsidR="00EF022D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52096532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[H1] </w:t>
      </w:r>
      <w:r w:rsidR="00EF022D" w:rsidRPr="00C640F8">
        <w:rPr>
          <w:rFonts w:ascii="Times New Roman" w:hAnsi="Times New Roman" w:cs="Times New Roman"/>
          <w:color w:val="auto"/>
          <w:sz w:val="24"/>
          <w:szCs w:val="24"/>
        </w:rPr>
        <w:t>Logistic Regression Model</w:t>
      </w:r>
      <w:bookmarkEnd w:id="62"/>
    </w:p>
    <w:p w14:paraId="519879BD" w14:textId="79EEAB0C" w:rsidR="00203063" w:rsidRPr="00C640F8" w:rsidRDefault="00041EA2" w:rsidP="00C640F8">
      <w:pPr>
        <w:spacing w:line="480" w:lineRule="auto"/>
        <w:rPr>
          <w:rFonts w:eastAsiaTheme="minorEastAsia"/>
        </w:rPr>
      </w:pPr>
      <w:r w:rsidRPr="00C640F8">
        <w:t xml:space="preserve">We want to predict from the residents’ age, gender, and </w:t>
      </w:r>
      <w:r w:rsidR="002A0053" w:rsidRPr="00C640F8">
        <w:t xml:space="preserve">medical history </w:t>
      </w:r>
      <w:r w:rsidRPr="00C640F8">
        <w:t xml:space="preserve">their likelihood of </w:t>
      </w:r>
      <w:r w:rsidR="002A0053" w:rsidRPr="00C640F8">
        <w:t>participat</w:t>
      </w:r>
      <w:r w:rsidRPr="00C640F8">
        <w:t xml:space="preserve">ing </w:t>
      </w:r>
      <w:r w:rsidR="002A0053" w:rsidRPr="00C640F8">
        <w:t xml:space="preserve">in the </w:t>
      </w:r>
      <w:r w:rsidRPr="00C640F8">
        <w:t xml:space="preserve">MFH </w:t>
      </w:r>
      <w:r w:rsidR="002A0053" w:rsidRPr="00C640F8">
        <w:t>program.</w:t>
      </w:r>
      <w:r w:rsidR="009C3E6F" w:rsidRPr="00C640F8">
        <w:t xml:space="preserve"> </w:t>
      </w:r>
      <w:r w:rsidRPr="00C640F8">
        <w:t xml:space="preserve">One possibility is to </w:t>
      </w:r>
      <w:r w:rsidR="00F82535" w:rsidRPr="00C640F8">
        <w:t xml:space="preserve">use ordinary regression to establish a model </w:t>
      </w:r>
      <w:r w:rsidR="00ED5F65">
        <w:t>that relates</w:t>
      </w:r>
      <w:r w:rsidR="00ED5F65" w:rsidRPr="00C640F8">
        <w:t xml:space="preserve"> </w:t>
      </w:r>
      <w:r w:rsidR="00B24049">
        <w:t xml:space="preserve">the </w:t>
      </w:r>
      <w:r w:rsidR="00F82535" w:rsidRPr="00C640F8">
        <w:t xml:space="preserve">probability of participating in </w:t>
      </w:r>
      <w:r w:rsidR="00B24049">
        <w:t xml:space="preserve">an </w:t>
      </w:r>
      <w:r w:rsidR="00F82535" w:rsidRPr="00C640F8">
        <w:t>MFH to in</w:t>
      </w:r>
      <w:r w:rsidRPr="00C640F8">
        <w:t>dependent variable</w:t>
      </w:r>
      <w:r w:rsidR="00F82535" w:rsidRPr="00C640F8">
        <w:t>s</w:t>
      </w:r>
      <w:r w:rsidRPr="00C640F8">
        <w:t xml:space="preserve">. Such a regression </w:t>
      </w:r>
      <w:r w:rsidR="00F82535" w:rsidRPr="00C640F8">
        <w:t>might work well</w:t>
      </w:r>
      <w:r w:rsidR="00B24049">
        <w:t>,</w:t>
      </w:r>
      <w:r w:rsidR="00F82535" w:rsidRPr="00C640F8">
        <w:t xml:space="preserve"> but </w:t>
      </w:r>
      <w:r w:rsidR="00B24049">
        <w:t>it would</w:t>
      </w:r>
      <w:r w:rsidR="00B24049" w:rsidRPr="00C640F8">
        <w:t xml:space="preserve"> </w:t>
      </w:r>
      <w:r w:rsidRPr="00C640F8">
        <w:t xml:space="preserve">have predicted values that </w:t>
      </w:r>
      <w:r w:rsidR="009C3E6F" w:rsidRPr="00C640F8">
        <w:t xml:space="preserve">may </w:t>
      </w:r>
      <w:r w:rsidRPr="00C640F8">
        <w:t>exceed 1</w:t>
      </w:r>
      <w:r w:rsidR="00B24049">
        <w:t>;</w:t>
      </w:r>
      <w:r w:rsidRPr="00C640F8">
        <w:t xml:space="preserve"> thus</w:t>
      </w:r>
      <w:r w:rsidR="00B24049">
        <w:t>,</w:t>
      </w:r>
      <w:r w:rsidRPr="00C640F8">
        <w:t xml:space="preserve"> we could not interpret the </w:t>
      </w:r>
      <w:r w:rsidR="00711364" w:rsidRPr="00C640F8">
        <w:t xml:space="preserve">predicted values </w:t>
      </w:r>
      <w:r w:rsidRPr="00C640F8">
        <w:t xml:space="preserve">as </w:t>
      </w:r>
      <w:r w:rsidR="00F82535" w:rsidRPr="00C640F8">
        <w:t xml:space="preserve">a </w:t>
      </w:r>
      <w:r w:rsidRPr="00C640F8">
        <w:t xml:space="preserve">probability </w:t>
      </w:r>
      <w:r w:rsidR="00F82535" w:rsidRPr="00C640F8">
        <w:t>estimate</w:t>
      </w:r>
      <w:r w:rsidRPr="00C640F8">
        <w:t>.</w:t>
      </w:r>
      <w:r w:rsidR="000D2479">
        <w:t xml:space="preserve"> </w:t>
      </w:r>
      <w:r w:rsidRPr="00C640F8">
        <w:t>By definition, a probability function must range between 0 and 1.</w:t>
      </w:r>
      <w:r w:rsidR="000D2479">
        <w:t xml:space="preserve"> </w:t>
      </w:r>
      <w:r w:rsidR="00711364" w:rsidRPr="00C640F8">
        <w:t>P</w:t>
      </w:r>
      <w:r w:rsidRPr="00C640F8">
        <w:t>robabilities above 1 are meaningless. T</w:t>
      </w:r>
      <w:r w:rsidR="009C3E6F" w:rsidRPr="00C640F8">
        <w:t>o make sure that the predictions are in the appropriate range</w:t>
      </w:r>
      <w:r w:rsidRPr="00C640F8">
        <w:t xml:space="preserve">, </w:t>
      </w:r>
      <w:r w:rsidR="00DC5576">
        <w:t>the analyst</w:t>
      </w:r>
      <w:r w:rsidR="00DC5576" w:rsidRPr="00C640F8">
        <w:t xml:space="preserve"> </w:t>
      </w:r>
      <w:r w:rsidRPr="00C640F8">
        <w:t xml:space="preserve">regresses </w:t>
      </w:r>
      <w:r w:rsidR="009C3E6F" w:rsidRPr="00C640F8">
        <w:t xml:space="preserve">the log of odds of participation </w:t>
      </w:r>
      <w:r w:rsidRPr="00C640F8">
        <w:t>on the predicted values</w:t>
      </w:r>
      <w:r w:rsidR="009C3E6F" w:rsidRPr="00C640F8">
        <w:t xml:space="preserve">. Log odds </w:t>
      </w:r>
      <w:r w:rsidR="00203063" w:rsidRPr="00C640F8">
        <w:t>range from 0 to infinity</w:t>
      </w:r>
      <w:r w:rsidR="00DC5576">
        <w:t>, so</w:t>
      </w:r>
      <w:r w:rsidR="00A944F1">
        <w:t xml:space="preserve"> </w:t>
      </w:r>
      <w:r w:rsidR="00DC5576">
        <w:t xml:space="preserve">they do </w:t>
      </w:r>
      <w:r w:rsidR="00203063" w:rsidRPr="00C640F8">
        <w:t>not have the problem of out</w:t>
      </w:r>
      <w:r w:rsidR="00DC5576">
        <w:t>-</w:t>
      </w:r>
      <w:r w:rsidR="00203063" w:rsidRPr="00C640F8">
        <w:t>of</w:t>
      </w:r>
      <w:r w:rsidR="00DC5576">
        <w:t>-</w:t>
      </w:r>
      <w:r w:rsidR="00203063" w:rsidRPr="00C640F8">
        <w:t xml:space="preserve">range </w:t>
      </w:r>
      <w:r w:rsidR="00711364" w:rsidRPr="00C640F8">
        <w:t>predictions</w:t>
      </w:r>
      <w:r w:rsidR="00203063" w:rsidRPr="00C640F8">
        <w:t xml:space="preserve">. Once the </w:t>
      </w:r>
      <w:r w:rsidR="00711364" w:rsidRPr="00C640F8">
        <w:t xml:space="preserve">log </w:t>
      </w:r>
      <w:r w:rsidR="00203063" w:rsidRPr="00C640F8">
        <w:t xml:space="preserve">odds of participation </w:t>
      </w:r>
      <w:r w:rsidR="00711364" w:rsidRPr="00C640F8">
        <w:t>ha</w:t>
      </w:r>
      <w:r w:rsidR="00DC5576">
        <w:t>ve</w:t>
      </w:r>
      <w:r w:rsidR="00711364" w:rsidRPr="00C640F8">
        <w:t xml:space="preserve"> been </w:t>
      </w:r>
      <w:r w:rsidR="00203063" w:rsidRPr="00C640F8">
        <w:t>calculated</w:t>
      </w:r>
      <w:r w:rsidR="00DC5576">
        <w:t>,</w:t>
      </w:r>
      <w:r w:rsidR="00203063" w:rsidRPr="00C640F8">
        <w:t xml:space="preserve"> the probability of the participation can be calculated </w:t>
      </w:r>
      <w:r w:rsidR="00711364" w:rsidRPr="00C640F8">
        <w:t>by simple transformation.</w:t>
      </w:r>
      <w:r w:rsidR="000D2479">
        <w:t xml:space="preserve"> </w:t>
      </w:r>
      <w:r w:rsidR="00203063" w:rsidRPr="00C640F8">
        <w:t xml:space="preserve">Let us suppose that </w:t>
      </w:r>
      <m:oMath>
        <m:r>
          <w:rPr>
            <w:rFonts w:ascii="Cambria Math" w:hAnsi="Cambria Math"/>
          </w:rPr>
          <m:t xml:space="preserve">π </m:t>
        </m:r>
      </m:oMath>
      <w:r w:rsidR="00DC5576">
        <w:rPr>
          <w:rFonts w:eastAsiaTheme="minorEastAsia"/>
        </w:rPr>
        <w:t>(</w:t>
      </w:r>
      <w:r w:rsidR="000414D0" w:rsidRPr="00C640F8">
        <w:rPr>
          <w:rFonts w:eastAsiaTheme="minorEastAsia"/>
        </w:rPr>
        <w:t xml:space="preserve">read </w:t>
      </w:r>
      <w:r w:rsidR="00DC5576">
        <w:rPr>
          <w:rFonts w:eastAsiaTheme="minorEastAsia"/>
        </w:rPr>
        <w:t xml:space="preserve">out loud </w:t>
      </w:r>
      <w:r w:rsidR="000414D0" w:rsidRPr="00C640F8">
        <w:rPr>
          <w:rFonts w:eastAsiaTheme="minorEastAsia"/>
        </w:rPr>
        <w:t xml:space="preserve">as </w:t>
      </w:r>
      <w:r w:rsidR="00DC5576">
        <w:rPr>
          <w:rFonts w:eastAsiaTheme="minorEastAsia"/>
        </w:rPr>
        <w:t>“</w:t>
      </w:r>
      <w:r w:rsidR="000414D0" w:rsidRPr="00C640F8">
        <w:rPr>
          <w:rFonts w:eastAsiaTheme="minorEastAsia"/>
        </w:rPr>
        <w:t>pie</w:t>
      </w:r>
      <w:r w:rsidR="00DC5576">
        <w:rPr>
          <w:rFonts w:eastAsiaTheme="minorEastAsia"/>
        </w:rPr>
        <w:t>”)</w:t>
      </w:r>
      <w:r w:rsidR="000414D0" w:rsidRPr="00C640F8">
        <w:rPr>
          <w:rFonts w:eastAsiaTheme="minorEastAsia"/>
        </w:rPr>
        <w:t xml:space="preserve"> </w:t>
      </w:r>
      <w:r w:rsidR="00203063" w:rsidRPr="00C640F8">
        <w:rPr>
          <w:rFonts w:eastAsiaTheme="minorEastAsia"/>
        </w:rPr>
        <w:t>indicates the probability or propensity of the response variable</w:t>
      </w:r>
      <w:r w:rsidR="000414D0" w:rsidRPr="00C640F8">
        <w:rPr>
          <w:rFonts w:eastAsiaTheme="minorEastAsia"/>
        </w:rPr>
        <w:t>;</w:t>
      </w:r>
      <w:r w:rsidR="00203063" w:rsidRPr="00C640F8">
        <w:rPr>
          <w:rFonts w:eastAsiaTheme="minorEastAsia"/>
        </w:rPr>
        <w:t xml:space="preserve"> in </w:t>
      </w:r>
      <w:ins w:id="63" w:author="PEH" w:date="2019-04-03T13:12:00Z">
        <w:r w:rsidR="001358B1">
          <w:rPr>
            <w:rFonts w:eastAsiaTheme="minorEastAsia"/>
          </w:rPr>
          <w:t xml:space="preserve">the </w:t>
        </w:r>
      </w:ins>
      <w:r w:rsidR="00203063" w:rsidRPr="00C640F8">
        <w:rPr>
          <w:rFonts w:eastAsiaTheme="minorEastAsia"/>
        </w:rPr>
        <w:t xml:space="preserve">case of the </w:t>
      </w:r>
      <w:r w:rsidR="00DC5576">
        <w:rPr>
          <w:rFonts w:eastAsiaTheme="minorEastAsia"/>
        </w:rPr>
        <w:t>MFH</w:t>
      </w:r>
      <w:r w:rsidR="00203063" w:rsidRPr="00C640F8">
        <w:rPr>
          <w:rFonts w:eastAsiaTheme="minorEastAsia"/>
        </w:rPr>
        <w:t xml:space="preserve"> program</w:t>
      </w:r>
      <w:r w:rsidR="00DC5576">
        <w:rPr>
          <w:rFonts w:eastAsiaTheme="minorEastAsia"/>
        </w:rPr>
        <w:t>,</w:t>
      </w:r>
      <w:r w:rsidR="00203063" w:rsidRPr="00C640F8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π</m:t>
        </m:r>
      </m:oMath>
      <w:r w:rsidR="000414D0" w:rsidRPr="00C640F8">
        <w:rPr>
          <w:rFonts w:eastAsiaTheme="minorEastAsia"/>
        </w:rPr>
        <w:t xml:space="preserve"> indicates </w:t>
      </w:r>
      <w:r w:rsidR="00203063" w:rsidRPr="00C640F8">
        <w:rPr>
          <w:rFonts w:eastAsiaTheme="minorEastAsia"/>
        </w:rPr>
        <w:t xml:space="preserve">the propensity of participating. </w:t>
      </w:r>
      <w:r w:rsidR="00DC5576">
        <w:rPr>
          <w:rFonts w:eastAsiaTheme="minorEastAsia"/>
        </w:rPr>
        <w:t>T</w:t>
      </w:r>
      <w:r w:rsidR="00203063" w:rsidRPr="00C640F8">
        <w:rPr>
          <w:rFonts w:eastAsiaTheme="minorEastAsia"/>
        </w:rPr>
        <w:t>he odds of</w:t>
      </w:r>
      <w:r w:rsidR="0053168E">
        <w:rPr>
          <w:rFonts w:eastAsiaTheme="minorEastAsia"/>
        </w:rPr>
        <w:t xml:space="preserve"> </w:t>
      </w:r>
      <w:r w:rsidR="00203063" w:rsidRPr="00C640F8">
        <w:rPr>
          <w:rFonts w:eastAsiaTheme="minorEastAsia"/>
        </w:rPr>
        <w:t xml:space="preserve">participation </w:t>
      </w:r>
      <w:r w:rsidR="000414D0" w:rsidRPr="00C640F8">
        <w:rPr>
          <w:rFonts w:eastAsiaTheme="minorEastAsia"/>
        </w:rPr>
        <w:t xml:space="preserve">in </w:t>
      </w:r>
      <w:r w:rsidR="00DC5576">
        <w:rPr>
          <w:rFonts w:eastAsiaTheme="minorEastAsia"/>
        </w:rPr>
        <w:t>an MFH are</w:t>
      </w:r>
      <w:r w:rsidR="000414D0" w:rsidRPr="00C640F8">
        <w:rPr>
          <w:rFonts w:eastAsiaTheme="minorEastAsia"/>
        </w:rPr>
        <w:t xml:space="preserve"> </w:t>
      </w:r>
      <w:del w:id="64" w:author="PEH" w:date="2019-04-03T13:12:00Z">
        <w:r w:rsidR="00203063" w:rsidRPr="00C640F8" w:rsidDel="001358B1">
          <w:rPr>
            <w:rFonts w:eastAsiaTheme="minorEastAsia"/>
          </w:rPr>
          <w:delText xml:space="preserve">is </w:delText>
        </w:r>
      </w:del>
      <w:r w:rsidR="00203063" w:rsidRPr="00C640F8">
        <w:rPr>
          <w:rFonts w:eastAsiaTheme="minorEastAsia"/>
        </w:rPr>
        <w:t>given by</w:t>
      </w:r>
      <w:r w:rsidR="00DC5576">
        <w:rPr>
          <w:rFonts w:eastAsiaTheme="minorEastAsia"/>
        </w:rPr>
        <w:t xml:space="preserve"> the equation</w:t>
      </w:r>
    </w:p>
    <w:p w14:paraId="3016C894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61832BB0" w14:textId="21EDFDB8" w:rsidR="00203063" w:rsidRPr="00C640F8" w:rsidRDefault="000414D0" w:rsidP="00C640F8">
      <w:pPr>
        <w:spacing w:line="48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Odds=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1-π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DC5576">
        <w:rPr>
          <w:rFonts w:eastAsiaTheme="minorEastAsia"/>
        </w:rPr>
        <w:t>.</w:t>
      </w:r>
    </w:p>
    <w:p w14:paraId="61327C7B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002FEB96" w14:textId="136F3952" w:rsidR="00203063" w:rsidRPr="00C640F8" w:rsidRDefault="00203063" w:rsidP="00C640F8">
      <w:pPr>
        <w:spacing w:line="480" w:lineRule="auto"/>
        <w:rPr>
          <w:rFonts w:eastAsiaTheme="minorEastAsia"/>
        </w:rPr>
      </w:pPr>
      <w:r w:rsidRPr="00C640F8">
        <w:rPr>
          <w:rFonts w:eastAsiaTheme="minorEastAsia"/>
        </w:rPr>
        <w:t xml:space="preserve">The response variable is then calculated as </w:t>
      </w:r>
      <w:r w:rsidR="00804603">
        <w:rPr>
          <w:rFonts w:eastAsiaTheme="minorEastAsia"/>
        </w:rPr>
        <w:t xml:space="preserve">a </w:t>
      </w:r>
      <w:r w:rsidR="00A35F51" w:rsidRPr="00C640F8">
        <w:rPr>
          <w:rFonts w:eastAsiaTheme="minorEastAsia"/>
        </w:rPr>
        <w:t xml:space="preserve">natural logarithm of </w:t>
      </w:r>
      <w:r w:rsidR="00804603">
        <w:rPr>
          <w:rFonts w:eastAsiaTheme="minorEastAsia"/>
        </w:rPr>
        <w:t xml:space="preserve">the </w:t>
      </w:r>
      <w:r w:rsidR="00A35F51" w:rsidRPr="00C640F8">
        <w:rPr>
          <w:rFonts w:eastAsiaTheme="minorEastAsia"/>
        </w:rPr>
        <w:t>odds of participation in the program</w:t>
      </w:r>
      <w:r w:rsidR="00804603">
        <w:rPr>
          <w:rFonts w:eastAsiaTheme="minorEastAsia"/>
        </w:rPr>
        <w:t>, as</w:t>
      </w:r>
    </w:p>
    <w:p w14:paraId="7931AACF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496D9B81" w14:textId="2CF6B21E" w:rsidR="000414D0" w:rsidRPr="00C640F8" w:rsidRDefault="00D3657F" w:rsidP="00C640F8">
      <w:pPr>
        <w:spacing w:line="48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Response variable=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1-π</m:t>
                    </m:r>
                  </m:den>
                </m:f>
              </m:e>
            </m:d>
          </m:e>
        </m:func>
      </m:oMath>
      <w:r w:rsidR="00804603">
        <w:rPr>
          <w:rFonts w:eastAsiaTheme="minorEastAsia"/>
        </w:rPr>
        <w:t>.</w:t>
      </w:r>
    </w:p>
    <w:p w14:paraId="2163C708" w14:textId="77777777" w:rsidR="00711BA0" w:rsidRDefault="00A35F51" w:rsidP="00711BA0">
      <w:pPr>
        <w:spacing w:line="480" w:lineRule="auto"/>
        <w:rPr>
          <w:b/>
        </w:rPr>
      </w:pPr>
      <w:r w:rsidRPr="00C640F8">
        <w:rPr>
          <w:rFonts w:eastAsiaTheme="minorEastAsia"/>
        </w:rPr>
        <w:lastRenderedPageBreak/>
        <w:tab/>
      </w:r>
      <w:r w:rsidR="00711BA0">
        <w:rPr>
          <w:b/>
        </w:rPr>
        <w:t>[END EQUATION]</w:t>
      </w:r>
    </w:p>
    <w:p w14:paraId="0CF37EAE" w14:textId="4D4EDD6B" w:rsidR="00F92758" w:rsidRDefault="008C65E0" w:rsidP="00711BA0">
      <w:pPr>
        <w:spacing w:line="480" w:lineRule="auto"/>
        <w:ind w:firstLine="720"/>
        <w:rPr>
          <w:rFonts w:eastAsiaTheme="minorEastAsia"/>
        </w:rPr>
      </w:pPr>
      <w:r w:rsidRPr="00C640F8">
        <w:rPr>
          <w:rFonts w:eastAsiaTheme="minorEastAsia"/>
        </w:rPr>
        <w:t>The logarithm function can be calculated for different bases, typically for base 10.</w:t>
      </w:r>
      <w:r w:rsidR="000D2479">
        <w:rPr>
          <w:rFonts w:eastAsiaTheme="minorEastAsia"/>
        </w:rPr>
        <w:t xml:space="preserve"> </w:t>
      </w:r>
      <w:r w:rsidRPr="00C640F8">
        <w:rPr>
          <w:rFonts w:eastAsiaTheme="minorEastAsia"/>
        </w:rPr>
        <w:t xml:space="preserve">The natural logarithm is calculated at a mathematical constant </w:t>
      </w:r>
      <w:r w:rsidRPr="00E95734">
        <w:rPr>
          <w:rFonts w:eastAsiaTheme="minorEastAsia"/>
          <w:i/>
        </w:rPr>
        <w:t>e</w:t>
      </w:r>
      <w:r w:rsidRPr="00C640F8">
        <w:rPr>
          <w:rFonts w:eastAsiaTheme="minorEastAsia"/>
        </w:rPr>
        <w:t xml:space="preserve">, where </w:t>
      </w:r>
      <w:r w:rsidRPr="00E95734">
        <w:rPr>
          <w:rFonts w:eastAsiaTheme="minorEastAsia"/>
          <w:i/>
        </w:rPr>
        <w:t>e</w:t>
      </w:r>
      <w:r w:rsidRPr="00C640F8">
        <w:rPr>
          <w:rFonts w:eastAsiaTheme="minorEastAsia"/>
        </w:rPr>
        <w:t xml:space="preserve"> is 2.</w:t>
      </w:r>
      <w:r w:rsidR="00F92758" w:rsidRPr="00C640F8">
        <w:rPr>
          <w:rFonts w:eastAsiaTheme="minorEastAsia"/>
        </w:rPr>
        <w:t>718281828459</w:t>
      </w:r>
      <w:r w:rsidRPr="00C640F8">
        <w:rPr>
          <w:rFonts w:eastAsiaTheme="minorEastAsia"/>
        </w:rPr>
        <w:t xml:space="preserve">. </w:t>
      </w:r>
      <w:r w:rsidR="00F92758" w:rsidRPr="00C640F8">
        <w:rPr>
          <w:rFonts w:eastAsiaTheme="minorEastAsia"/>
        </w:rPr>
        <w:t xml:space="preserve">The </w:t>
      </w:r>
      <w:r w:rsidR="00A35F51" w:rsidRPr="00E95734">
        <w:rPr>
          <w:rFonts w:eastAsiaTheme="minorEastAsia"/>
          <w:i/>
        </w:rPr>
        <w:t>e</w:t>
      </w:r>
      <w:del w:id="65" w:author="PEH" w:date="2019-04-03T13:13:00Z">
        <w:r w:rsidR="00A35F51" w:rsidRPr="00C640F8" w:rsidDel="001358B1">
          <w:rPr>
            <w:rFonts w:eastAsiaTheme="minorEastAsia"/>
          </w:rPr>
          <w:delText xml:space="preserve"> </w:delText>
        </w:r>
      </w:del>
      <w:ins w:id="66" w:author="PEH" w:date="2019-04-03T13:13:00Z">
        <w:r w:rsidR="001358B1">
          <w:rPr>
            <w:rFonts w:eastAsiaTheme="minorEastAsia"/>
          </w:rPr>
          <w:t> </w:t>
        </w:r>
      </w:ins>
      <w:r w:rsidR="00A35F51" w:rsidRPr="00C640F8">
        <w:rPr>
          <w:rFonts w:eastAsiaTheme="minorEastAsia"/>
        </w:rPr>
        <w:t xml:space="preserve">index in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F92758" w:rsidRPr="00C640F8">
        <w:rPr>
          <w:rFonts w:eastAsiaTheme="minorEastAsia"/>
        </w:rPr>
        <w:t xml:space="preserve">highlights that the logarithm is calculated at base </w:t>
      </w:r>
      <w:r w:rsidR="00F92758" w:rsidRPr="00E95734">
        <w:rPr>
          <w:rFonts w:eastAsiaTheme="minorEastAsia"/>
          <w:i/>
        </w:rPr>
        <w:t>e</w:t>
      </w:r>
      <w:r w:rsidR="00A35F51" w:rsidRPr="00C640F8">
        <w:rPr>
          <w:rFonts w:eastAsiaTheme="minorEastAsia"/>
        </w:rPr>
        <w:t>;</w:t>
      </w:r>
      <w:r w:rsidR="00F92758" w:rsidRPr="00C640F8">
        <w:rPr>
          <w:rFonts w:eastAsiaTheme="minorEastAsia"/>
        </w:rPr>
        <w:t xml:space="preserve"> an easier way to display this is to drop </w:t>
      </w:r>
      <w:r w:rsidR="00F92758" w:rsidRPr="00E95734">
        <w:rPr>
          <w:rFonts w:eastAsiaTheme="minorEastAsia"/>
          <w:i/>
        </w:rPr>
        <w:t xml:space="preserve">e </w:t>
      </w:r>
      <w:r w:rsidR="00F92758" w:rsidRPr="00C640F8">
        <w:rPr>
          <w:rFonts w:eastAsiaTheme="minorEastAsia"/>
        </w:rPr>
        <w:t xml:space="preserve">and change </w:t>
      </w:r>
      <w:r w:rsidR="00804603">
        <w:rPr>
          <w:rFonts w:eastAsiaTheme="minorEastAsia"/>
        </w:rPr>
        <w:t xml:space="preserve">its </w:t>
      </w:r>
      <w:r w:rsidR="00F92758" w:rsidRPr="00C640F8">
        <w:rPr>
          <w:rFonts w:eastAsiaTheme="minorEastAsia"/>
        </w:rPr>
        <w:t xml:space="preserve">abbreviation </w:t>
      </w:r>
      <w:r w:rsidR="00804603">
        <w:rPr>
          <w:rFonts w:eastAsiaTheme="minorEastAsia"/>
        </w:rPr>
        <w:t>from</w:t>
      </w:r>
      <w:r w:rsidR="00804603" w:rsidRPr="00C640F8">
        <w:rPr>
          <w:rFonts w:eastAsiaTheme="minorEastAsia"/>
        </w:rPr>
        <w:t xml:space="preserve"> </w:t>
      </w:r>
      <w:r w:rsidR="00F92758" w:rsidRPr="00C640F8">
        <w:rPr>
          <w:rFonts w:eastAsiaTheme="minorEastAsia"/>
        </w:rPr>
        <w:t>“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 w:rsidR="00F92758" w:rsidRPr="00C640F8">
        <w:rPr>
          <w:rFonts w:eastAsiaTheme="minorEastAsia"/>
        </w:rPr>
        <w:t>” to “ln</w:t>
      </w:r>
      <w:r w:rsidR="00804603">
        <w:rPr>
          <w:rFonts w:eastAsiaTheme="minorEastAsia"/>
        </w:rPr>
        <w:t>,</w:t>
      </w:r>
      <w:r w:rsidR="00F92758" w:rsidRPr="00C640F8">
        <w:rPr>
          <w:rFonts w:eastAsiaTheme="minorEastAsia"/>
        </w:rPr>
        <w:t xml:space="preserve">” emphasizing that it is a natural logarithm </w:t>
      </w:r>
      <w:r w:rsidR="00C74004">
        <w:rPr>
          <w:rFonts w:eastAsiaTheme="minorEastAsia"/>
        </w:rPr>
        <w:t xml:space="preserve">(so called </w:t>
      </w:r>
      <w:r w:rsidR="00094321">
        <w:rPr>
          <w:rFonts w:eastAsiaTheme="minorEastAsia"/>
        </w:rPr>
        <w:t xml:space="preserve">because the constant </w:t>
      </w:r>
      <w:r w:rsidR="00094321" w:rsidRPr="00F913DD">
        <w:rPr>
          <w:rFonts w:eastAsiaTheme="minorEastAsia"/>
          <w:i/>
        </w:rPr>
        <w:t>e</w:t>
      </w:r>
      <w:r w:rsidR="00094321">
        <w:rPr>
          <w:rFonts w:eastAsiaTheme="minorEastAsia"/>
        </w:rPr>
        <w:t xml:space="preserve"> occurs often in nature</w:t>
      </w:r>
      <w:r w:rsidR="00C74004">
        <w:rPr>
          <w:rFonts w:eastAsiaTheme="minorEastAsia"/>
        </w:rPr>
        <w:t>)</w:t>
      </w:r>
      <w:r w:rsidR="00094321">
        <w:rPr>
          <w:rFonts w:eastAsiaTheme="minorEastAsia"/>
        </w:rPr>
        <w:t xml:space="preserve">. </w:t>
      </w:r>
      <w:r w:rsidR="00F41F18" w:rsidRPr="00C640F8">
        <w:rPr>
          <w:rFonts w:eastAsiaTheme="minorEastAsia"/>
        </w:rPr>
        <w:t>To get a sense of how natural logarithm</w:t>
      </w:r>
      <w:r w:rsidR="00804603">
        <w:rPr>
          <w:rFonts w:eastAsiaTheme="minorEastAsia"/>
        </w:rPr>
        <w:t>s</w:t>
      </w:r>
      <w:r w:rsidR="00F41F18" w:rsidRPr="00C640F8">
        <w:rPr>
          <w:rFonts w:eastAsiaTheme="minorEastAsia"/>
        </w:rPr>
        <w:t xml:space="preserve"> transform the data, it is helpful to see the function</w:t>
      </w:r>
      <w:r w:rsidR="00804603">
        <w:rPr>
          <w:rFonts w:eastAsiaTheme="minorEastAsia"/>
        </w:rPr>
        <w:t>s</w:t>
      </w:r>
      <w:r w:rsidR="00F41F18" w:rsidRPr="00C640F8">
        <w:rPr>
          <w:rFonts w:eastAsiaTheme="minorEastAsia"/>
        </w:rPr>
        <w:t xml:space="preserve"> for different numbers (</w:t>
      </w:r>
      <w:r w:rsidR="00804603">
        <w:rPr>
          <w:rFonts w:eastAsiaTheme="minorEastAsia"/>
        </w:rPr>
        <w:t>e</w:t>
      </w:r>
      <w:r w:rsidR="00804603" w:rsidRPr="00C640F8">
        <w:rPr>
          <w:rFonts w:eastAsiaTheme="minorEastAsia"/>
        </w:rPr>
        <w:t>xhibit</w:t>
      </w:r>
      <w:del w:id="67" w:author="PEH" w:date="2019-04-03T13:14:00Z">
        <w:r w:rsidR="00804603" w:rsidRPr="00C640F8" w:rsidDel="001358B1">
          <w:rPr>
            <w:rFonts w:eastAsiaTheme="minorEastAsia"/>
          </w:rPr>
          <w:delText xml:space="preserve"> </w:delText>
        </w:r>
      </w:del>
      <w:ins w:id="68" w:author="PEH" w:date="2019-04-03T13:14:00Z">
        <w:r w:rsidR="001358B1">
          <w:rPr>
            <w:rFonts w:eastAsiaTheme="minorEastAsia"/>
          </w:rPr>
          <w:t> </w:t>
        </w:r>
      </w:ins>
      <w:r w:rsidR="006A71A3" w:rsidRPr="00C640F8">
        <w:rPr>
          <w:rFonts w:eastAsiaTheme="minorEastAsia"/>
        </w:rPr>
        <w:t>12.1</w:t>
      </w:r>
      <w:r w:rsidR="00F41F18" w:rsidRPr="00C640F8">
        <w:rPr>
          <w:rFonts w:eastAsiaTheme="minorEastAsia"/>
        </w:rPr>
        <w:t>).</w:t>
      </w:r>
      <w:r w:rsidR="000D2479">
        <w:rPr>
          <w:rFonts w:eastAsiaTheme="minorEastAsia"/>
        </w:rPr>
        <w:t xml:space="preserve"> </w:t>
      </w:r>
      <w:r w:rsidR="00F92758" w:rsidRPr="00C640F8">
        <w:rPr>
          <w:rFonts w:eastAsiaTheme="minorEastAsia"/>
        </w:rPr>
        <w:t xml:space="preserve">The natural logarithm of a number increases </w:t>
      </w:r>
      <w:r w:rsidR="00804603">
        <w:rPr>
          <w:rFonts w:eastAsiaTheme="minorEastAsia"/>
        </w:rPr>
        <w:t>slowly</w:t>
      </w:r>
      <w:r w:rsidR="00804603" w:rsidRPr="00C640F8">
        <w:rPr>
          <w:rFonts w:eastAsiaTheme="minorEastAsia"/>
        </w:rPr>
        <w:t xml:space="preserve"> </w:t>
      </w:r>
      <w:r w:rsidR="00094321">
        <w:rPr>
          <w:rFonts w:eastAsiaTheme="minorEastAsia"/>
        </w:rPr>
        <w:t>when numbers are larger than 1.</w:t>
      </w:r>
      <w:r w:rsidR="0053168E">
        <w:rPr>
          <w:rFonts w:eastAsiaTheme="minorEastAsia"/>
        </w:rPr>
        <w:t xml:space="preserve"> </w:t>
      </w:r>
      <w:r w:rsidR="00094321">
        <w:rPr>
          <w:rFonts w:eastAsiaTheme="minorEastAsia"/>
        </w:rPr>
        <w:t>It declines</w:t>
      </w:r>
      <w:r w:rsidR="00C74004">
        <w:rPr>
          <w:rFonts w:eastAsiaTheme="minorEastAsia"/>
        </w:rPr>
        <w:t xml:space="preserve"> rapidly</w:t>
      </w:r>
      <w:r w:rsidR="00094321">
        <w:rPr>
          <w:rFonts w:eastAsiaTheme="minorEastAsia"/>
        </w:rPr>
        <w:t xml:space="preserve"> when numbers are below 1.</w:t>
      </w:r>
      <w:r w:rsidR="0053168E">
        <w:rPr>
          <w:rFonts w:eastAsiaTheme="minorEastAsia"/>
        </w:rPr>
        <w:t xml:space="preserve"> </w:t>
      </w:r>
      <w:r w:rsidR="00094321">
        <w:rPr>
          <w:rFonts w:eastAsiaTheme="minorEastAsia"/>
        </w:rPr>
        <w:t xml:space="preserve">It </w:t>
      </w:r>
      <w:r w:rsidR="00F41F18" w:rsidRPr="00C640F8">
        <w:rPr>
          <w:rFonts w:eastAsiaTheme="minorEastAsia"/>
        </w:rPr>
        <w:t>goes to negative infinity as the number gets closer to 0.</w:t>
      </w:r>
      <w:r w:rsidR="000D2479">
        <w:rPr>
          <w:rFonts w:eastAsiaTheme="minorEastAsia"/>
        </w:rPr>
        <w:t xml:space="preserve"> </w:t>
      </w:r>
    </w:p>
    <w:p w14:paraId="65913539" w14:textId="76F206FD" w:rsidR="00711BA0" w:rsidRPr="00711BA0" w:rsidRDefault="00711BA0" w:rsidP="00711BA0">
      <w:pPr>
        <w:spacing w:line="480" w:lineRule="auto"/>
        <w:ind w:firstLine="720"/>
        <w:rPr>
          <w:rFonts w:eastAsiaTheme="minorEastAsia"/>
          <w:b/>
        </w:rPr>
      </w:pPr>
      <w:r>
        <w:rPr>
          <w:rFonts w:eastAsiaTheme="minorEastAsia"/>
          <w:b/>
        </w:rPr>
        <w:t>[INSERT EXHIBIT]</w:t>
      </w:r>
    </w:p>
    <w:p w14:paraId="744FA0C4" w14:textId="1B106F24" w:rsidR="00F41F18" w:rsidRPr="00C640F8" w:rsidRDefault="006A71A3" w:rsidP="00C640F8">
      <w:pPr>
        <w:spacing w:line="480" w:lineRule="auto"/>
        <w:jc w:val="center"/>
        <w:rPr>
          <w:rFonts w:eastAsiaTheme="minorEastAsia"/>
          <w:b/>
        </w:rPr>
      </w:pPr>
      <w:r w:rsidRPr="00C640F8">
        <w:rPr>
          <w:rFonts w:eastAsiaTheme="minorEastAsia"/>
          <w:b/>
        </w:rPr>
        <w:t>Exhibit 12.1</w:t>
      </w:r>
      <w:r w:rsidR="00F41F18" w:rsidRPr="00C640F8">
        <w:rPr>
          <w:rFonts w:eastAsiaTheme="minorEastAsia"/>
          <w:b/>
        </w:rPr>
        <w:t xml:space="preserve"> </w:t>
      </w:r>
      <w:r w:rsidR="00F41F18" w:rsidRPr="00F913DD">
        <w:rPr>
          <w:rFonts w:eastAsiaTheme="minorEastAsia"/>
        </w:rPr>
        <w:t>Natural Logarithm Function</w:t>
      </w:r>
      <w:r w:rsidR="00F41F18" w:rsidRPr="00C640F8">
        <w:rPr>
          <w:rFonts w:eastAsiaTheme="minorEastAsia"/>
          <w:b/>
        </w:rPr>
        <w:t xml:space="preserve"> </w:t>
      </w:r>
      <w:r w:rsidR="00E570C7" w:rsidRPr="00C640F8">
        <w:rPr>
          <w:rFonts w:eastAsiaTheme="minorEastAsia"/>
          <w:b/>
        </w:rPr>
        <w:br/>
      </w:r>
      <w:r w:rsidR="00FA2D86" w:rsidRPr="00C640F8">
        <w:rPr>
          <w:rFonts w:eastAsiaTheme="minorEastAsia"/>
          <w:noProof/>
        </w:rPr>
        <w:drawing>
          <wp:inline distT="0" distB="0" distL="0" distR="0" wp14:anchorId="3603ED63" wp14:editId="4FB6C282">
            <wp:extent cx="3955025" cy="272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03" cy="2727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23282" w14:textId="7469CC0A" w:rsidR="00711BA0" w:rsidRPr="00711BA0" w:rsidRDefault="00711BA0" w:rsidP="00E95734">
      <w:pPr>
        <w:spacing w:line="480" w:lineRule="auto"/>
        <w:ind w:firstLine="720"/>
        <w:rPr>
          <w:rFonts w:eastAsiaTheme="minorEastAsia"/>
          <w:b/>
        </w:rPr>
      </w:pPr>
      <w:r>
        <w:rPr>
          <w:rFonts w:eastAsiaTheme="minorEastAsia"/>
          <w:b/>
        </w:rPr>
        <w:t>[END EXHIBIT]</w:t>
      </w:r>
    </w:p>
    <w:p w14:paraId="2DD76AF4" w14:textId="0DDB3D7A" w:rsidR="00B17A60" w:rsidRPr="00C640F8" w:rsidRDefault="00203063" w:rsidP="00E95734">
      <w:pPr>
        <w:spacing w:line="480" w:lineRule="auto"/>
        <w:ind w:firstLine="720"/>
        <w:rPr>
          <w:rFonts w:eastAsiaTheme="minorEastAsia"/>
        </w:rPr>
      </w:pPr>
      <w:r w:rsidRPr="00C640F8">
        <w:rPr>
          <w:rFonts w:eastAsiaTheme="minorEastAsia"/>
        </w:rPr>
        <w:t xml:space="preserve">The logistic regression </w:t>
      </w:r>
      <w:r w:rsidR="000414D0" w:rsidRPr="00C640F8">
        <w:rPr>
          <w:rFonts w:eastAsiaTheme="minorEastAsia"/>
        </w:rPr>
        <w:t xml:space="preserve">for predicting from </w:t>
      </w:r>
      <w:proofErr w:type="spellStart"/>
      <w:r w:rsidR="000414D0" w:rsidRPr="00E95734">
        <w:rPr>
          <w:rFonts w:eastAsiaTheme="minorEastAsia"/>
          <w:i/>
        </w:rPr>
        <w:t>n</w:t>
      </w:r>
      <w:proofErr w:type="spellEnd"/>
      <w:r w:rsidR="000414D0" w:rsidRPr="00C640F8">
        <w:rPr>
          <w:rFonts w:eastAsiaTheme="minorEastAsia"/>
        </w:rPr>
        <w:t xml:space="preserve"> independent variables</w:t>
      </w:r>
      <w:r w:rsidR="0019373C" w:rsidRPr="00C640F8">
        <w:rPr>
          <w:rFonts w:eastAsiaTheme="minorEastAsia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proofErr w:type="gramStart"/>
      <w:r w:rsidR="000414D0" w:rsidRPr="00C640F8">
        <w:rPr>
          <w:rFonts w:eastAsiaTheme="minorEastAsia"/>
        </w:rPr>
        <w:t>,</w:t>
      </w:r>
      <w:proofErr w:type="gramEnd"/>
      <w:r w:rsidR="000414D0" w:rsidRPr="00C640F8">
        <w:rPr>
          <w:rFonts w:eastAsiaTheme="minorEastAsia"/>
        </w:rPr>
        <w:t xml:space="preserve"> </w:t>
      </w:r>
      <w:r w:rsidRPr="00C640F8">
        <w:rPr>
          <w:rFonts w:eastAsiaTheme="minorEastAsia"/>
        </w:rPr>
        <w:t>is calculated as:</w:t>
      </w:r>
    </w:p>
    <w:p w14:paraId="34D1945E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lastRenderedPageBreak/>
        <w:t>[INSERT EQUATION]</w:t>
      </w:r>
    </w:p>
    <w:p w14:paraId="3C2ECDE9" w14:textId="61570C46" w:rsidR="00203063" w:rsidRPr="00C640F8" w:rsidRDefault="00D3657F" w:rsidP="00C640F8">
      <w:pPr>
        <w:spacing w:line="480" w:lineRule="auto"/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1-π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=logit(π)=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A4BEC">
        <w:rPr>
          <w:rFonts w:eastAsiaTheme="minorEastAsia"/>
        </w:rPr>
        <w:t>.</w:t>
      </w:r>
    </w:p>
    <w:p w14:paraId="156CD702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6A9E311E" w14:textId="534A6D47" w:rsidR="00F92758" w:rsidRPr="00C640F8" w:rsidRDefault="000414D0" w:rsidP="00711BA0">
      <w:pPr>
        <w:spacing w:line="480" w:lineRule="auto"/>
        <w:ind w:firstLine="720"/>
        <w:rPr>
          <w:rFonts w:eastAsiaTheme="minorEastAsia"/>
        </w:rPr>
      </w:pPr>
      <w:r w:rsidRPr="00C640F8">
        <w:t xml:space="preserve">The function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1-π</m:t>
                    </m:r>
                  </m:den>
                </m:f>
              </m:e>
            </m:d>
          </m:e>
        </m:func>
      </m:oMath>
      <w:r w:rsidRPr="00C640F8">
        <w:rPr>
          <w:rFonts w:eastAsiaTheme="minorEastAsia"/>
        </w:rPr>
        <w:t xml:space="preserve"> is called the </w:t>
      </w:r>
      <w:r w:rsidRPr="00E95734">
        <w:rPr>
          <w:rFonts w:eastAsiaTheme="minorEastAsia"/>
          <w:i/>
        </w:rPr>
        <w:t>logit function</w:t>
      </w:r>
      <w:r w:rsidR="00F92758" w:rsidRPr="00C640F8">
        <w:rPr>
          <w:rFonts w:eastAsiaTheme="minorEastAsia"/>
        </w:rPr>
        <w:t xml:space="preserve"> </w:t>
      </w:r>
      <w:proofErr w:type="gramStart"/>
      <w:r w:rsidR="00F92758" w:rsidRPr="00C640F8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π</m:t>
        </m:r>
      </m:oMath>
      <w:r w:rsidRPr="00C640F8">
        <w:rPr>
          <w:rFonts w:eastAsiaTheme="minorEastAsia"/>
        </w:rPr>
        <w:t>.</w:t>
      </w:r>
      <w:r w:rsidR="000D2479">
        <w:rPr>
          <w:rFonts w:eastAsiaTheme="minorEastAsia"/>
        </w:rPr>
        <w:t xml:space="preserve"> </w:t>
      </w:r>
      <w:r w:rsidRPr="00C640F8">
        <w:rPr>
          <w:rFonts w:eastAsiaTheme="minorEastAsia"/>
        </w:rPr>
        <w:t xml:space="preserve">Logit function is one of many transformations that allow </w:t>
      </w:r>
      <w:r w:rsidR="006A4BEC">
        <w:rPr>
          <w:rFonts w:eastAsiaTheme="minorEastAsia"/>
        </w:rPr>
        <w:t xml:space="preserve">analysts to </w:t>
      </w:r>
      <w:r w:rsidRPr="00C640F8">
        <w:rPr>
          <w:rFonts w:eastAsiaTheme="minorEastAsia"/>
        </w:rPr>
        <w:t>calculat</w:t>
      </w:r>
      <w:r w:rsidR="006A4BEC">
        <w:rPr>
          <w:rFonts w:eastAsiaTheme="minorEastAsia"/>
        </w:rPr>
        <w:t>e</w:t>
      </w:r>
      <w:r w:rsidRPr="00C640F8">
        <w:rPr>
          <w:rFonts w:eastAsiaTheme="minorEastAsia"/>
        </w:rPr>
        <w:t xml:space="preserve"> binary response</w:t>
      </w:r>
      <w:r w:rsidR="006A4BEC">
        <w:rPr>
          <w:rFonts w:eastAsiaTheme="minorEastAsia"/>
        </w:rPr>
        <w:t>s</w:t>
      </w:r>
      <w:r w:rsidRPr="00C640F8">
        <w:rPr>
          <w:rFonts w:eastAsiaTheme="minorEastAsia"/>
        </w:rPr>
        <w:t xml:space="preserve"> from a set of predictors.</w:t>
      </w:r>
      <w:r w:rsidR="000D2479">
        <w:rPr>
          <w:rFonts w:eastAsiaTheme="minorEastAsia"/>
        </w:rPr>
        <w:t xml:space="preserve"> </w:t>
      </w:r>
      <w:r w:rsidRPr="00C640F8">
        <w:rPr>
          <w:rFonts w:eastAsiaTheme="minorEastAsia"/>
        </w:rPr>
        <w:t xml:space="preserve">These transformations are also called </w:t>
      </w:r>
      <w:r w:rsidRPr="00E95734">
        <w:rPr>
          <w:rFonts w:eastAsiaTheme="minorEastAsia"/>
          <w:i/>
        </w:rPr>
        <w:t>link functions</w:t>
      </w:r>
      <w:r w:rsidRPr="00C640F8">
        <w:rPr>
          <w:rFonts w:eastAsiaTheme="minorEastAsia"/>
        </w:rPr>
        <w:t xml:space="preserve">, in the sense that they link the independent variable to the transformed response variable. </w:t>
      </w:r>
      <w:ins w:id="69" w:author="Theresa L. Rothschadl" w:date="2019-05-16T15:24:00Z">
        <w:r w:rsidR="00C20626">
          <w:rPr>
            <w:rFonts w:eastAsiaTheme="minorEastAsia"/>
          </w:rPr>
          <w:t>T</w:t>
        </w:r>
      </w:ins>
      <w:del w:id="70" w:author="Theresa L. Rothschadl" w:date="2019-05-16T15:24:00Z">
        <w:r w:rsidRPr="00C640F8" w:rsidDel="00C20626">
          <w:rPr>
            <w:rFonts w:eastAsiaTheme="minorEastAsia"/>
          </w:rPr>
          <w:delText>If t</w:delText>
        </w:r>
      </w:del>
      <w:r w:rsidRPr="00C640F8">
        <w:rPr>
          <w:rFonts w:eastAsiaTheme="minorEastAsia"/>
        </w:rPr>
        <w:t xml:space="preserve">he analyst can always </w:t>
      </w:r>
      <w:r w:rsidR="003430DD">
        <w:rPr>
          <w:rFonts w:eastAsiaTheme="minorEastAsia"/>
        </w:rPr>
        <w:t>predict the probability of an event</w:t>
      </w:r>
      <w:r w:rsidRPr="00C640F8">
        <w:rPr>
          <w:rFonts w:eastAsiaTheme="minorEastAsia"/>
        </w:rPr>
        <w:t xml:space="preserve"> by using the inverse of the link function. For example, </w:t>
      </w:r>
      <w:r w:rsidR="00711364" w:rsidRPr="00C640F8">
        <w:rPr>
          <w:rFonts w:eastAsiaTheme="minorEastAsia"/>
        </w:rPr>
        <w:t xml:space="preserve">the </w:t>
      </w:r>
      <w:r w:rsidRPr="00C640F8">
        <w:rPr>
          <w:rFonts w:eastAsiaTheme="minorEastAsia"/>
        </w:rPr>
        <w:t xml:space="preserve">probability of participation in </w:t>
      </w:r>
      <w:r w:rsidR="003430DD">
        <w:rPr>
          <w:rFonts w:eastAsiaTheme="minorEastAsia"/>
        </w:rPr>
        <w:t xml:space="preserve">the MFH is calculated </w:t>
      </w:r>
      <w:r w:rsidR="00F92758" w:rsidRPr="00C640F8">
        <w:rPr>
          <w:rFonts w:eastAsiaTheme="minorEastAsia"/>
        </w:rPr>
        <w:t>in two steps.</w:t>
      </w:r>
      <w:r w:rsidR="000D2479">
        <w:rPr>
          <w:rFonts w:eastAsiaTheme="minorEastAsia"/>
        </w:rPr>
        <w:t xml:space="preserve"> </w:t>
      </w:r>
      <w:r w:rsidR="00F92758" w:rsidRPr="00C640F8">
        <w:rPr>
          <w:rFonts w:eastAsiaTheme="minorEastAsia"/>
        </w:rPr>
        <w:t xml:space="preserve">First, </w:t>
      </w:r>
      <w:r w:rsidRPr="00C640F8">
        <w:rPr>
          <w:rFonts w:eastAsiaTheme="minorEastAsia"/>
        </w:rPr>
        <w:t xml:space="preserve">the logistic regression is used to predict the </w:t>
      </w:r>
      <w:r w:rsidR="008C65E0" w:rsidRPr="00C640F8">
        <w:rPr>
          <w:rFonts w:eastAsiaTheme="minorEastAsia"/>
        </w:rPr>
        <w:t>log of odds of participation</w:t>
      </w:r>
      <w:r w:rsidR="00711364" w:rsidRPr="00C640F8">
        <w:rPr>
          <w:rFonts w:eastAsiaTheme="minorEastAsia"/>
        </w:rPr>
        <w:t>.</w:t>
      </w:r>
      <w:r w:rsidR="000D2479">
        <w:rPr>
          <w:rFonts w:eastAsiaTheme="minorEastAsia"/>
        </w:rPr>
        <w:t xml:space="preserve"> </w:t>
      </w:r>
      <w:r w:rsidR="00711364" w:rsidRPr="00C640F8">
        <w:rPr>
          <w:rFonts w:eastAsiaTheme="minorEastAsia"/>
        </w:rPr>
        <w:t xml:space="preserve">Then, second, the </w:t>
      </w:r>
      <w:r w:rsidR="00F92758" w:rsidRPr="00C640F8">
        <w:rPr>
          <w:rFonts w:eastAsiaTheme="minorEastAsia"/>
        </w:rPr>
        <w:t>inverse of logit function is used to transform the predicted value to an estimate of</w:t>
      </w:r>
      <w:r w:rsidR="002236F4">
        <w:rPr>
          <w:rFonts w:eastAsiaTheme="minorEastAsia"/>
        </w:rPr>
        <w:t xml:space="preserve"> the</w:t>
      </w:r>
      <w:r w:rsidR="00F92758" w:rsidRPr="00C640F8">
        <w:rPr>
          <w:rFonts w:eastAsiaTheme="minorEastAsia"/>
        </w:rPr>
        <w:t xml:space="preserve"> propensity to participate</w:t>
      </w:r>
      <w:r w:rsidR="008C65E0" w:rsidRPr="00C640F8">
        <w:rPr>
          <w:rFonts w:eastAsiaTheme="minorEastAsia"/>
        </w:rPr>
        <w:t>. Assume that th</w:t>
      </w:r>
      <w:r w:rsidR="00F92758" w:rsidRPr="00C640F8">
        <w:rPr>
          <w:rFonts w:eastAsiaTheme="minorEastAsia"/>
        </w:rPr>
        <w:t>e</w:t>
      </w:r>
      <w:r w:rsidR="008C65E0" w:rsidRPr="00C640F8">
        <w:rPr>
          <w:rFonts w:eastAsiaTheme="minorEastAsia"/>
        </w:rPr>
        <w:t xml:space="preserve"> predict</w:t>
      </w:r>
      <w:r w:rsidR="00F41F18" w:rsidRPr="00C640F8">
        <w:rPr>
          <w:rFonts w:eastAsiaTheme="minorEastAsia"/>
        </w:rPr>
        <w:t>ed</w:t>
      </w:r>
      <w:r w:rsidR="008C65E0" w:rsidRPr="00C640F8">
        <w:rPr>
          <w:rFonts w:eastAsiaTheme="minorEastAsia"/>
        </w:rPr>
        <w:t xml:space="preserve"> </w:t>
      </w:r>
      <w:r w:rsidR="00F92758" w:rsidRPr="00C640F8">
        <w:rPr>
          <w:rFonts w:eastAsiaTheme="minorEastAsia"/>
        </w:rPr>
        <w:t xml:space="preserve">value from the regression </w:t>
      </w:r>
      <w:r w:rsidR="008C65E0" w:rsidRPr="00C640F8"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γ</m:t>
        </m:r>
      </m:oMath>
      <w:r w:rsidR="00F82535" w:rsidRPr="00C640F8">
        <w:rPr>
          <w:rFonts w:eastAsiaTheme="minorEastAsia"/>
        </w:rPr>
        <w:t xml:space="preserve"> (</w:t>
      </w:r>
      <w:r w:rsidR="002236F4">
        <w:rPr>
          <w:rFonts w:eastAsiaTheme="minorEastAsia"/>
        </w:rPr>
        <w:t>pronounced “LAM-duh”</w:t>
      </w:r>
      <w:r w:rsidR="00F82535" w:rsidRPr="00C640F8">
        <w:rPr>
          <w:rFonts w:eastAsiaTheme="minorEastAsia"/>
        </w:rPr>
        <w:t>)</w:t>
      </w:r>
      <w:r w:rsidR="002236F4">
        <w:rPr>
          <w:rFonts w:eastAsiaTheme="minorEastAsia"/>
        </w:rPr>
        <w:t xml:space="preserve">, written as </w:t>
      </w:r>
    </w:p>
    <w:p w14:paraId="6F696740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51CF450F" w14:textId="7F654C90" w:rsidR="00F92758" w:rsidRPr="00C640F8" w:rsidRDefault="00F92758" w:rsidP="00C640F8">
      <w:p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γ=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2236F4">
        <w:rPr>
          <w:rFonts w:eastAsiaTheme="minorEastAsia"/>
        </w:rPr>
        <w:t>.</w:t>
      </w:r>
    </w:p>
    <w:p w14:paraId="0C48529B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17991F47" w14:textId="7BEC64DA" w:rsidR="00AC16EC" w:rsidRPr="00C640F8" w:rsidRDefault="002236F4" w:rsidP="00C640F8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If this is the case</w:t>
      </w:r>
      <w:r w:rsidR="008C65E0" w:rsidRPr="00C640F8">
        <w:rPr>
          <w:rFonts w:eastAsiaTheme="minorEastAsia"/>
        </w:rPr>
        <w:t>, the propensity of participation in the MFH program is calculated as</w:t>
      </w:r>
    </w:p>
    <w:p w14:paraId="6D8DD53B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68519D90" w14:textId="579246A6" w:rsidR="008C65E0" w:rsidRPr="00C640F8" w:rsidRDefault="00D3657F" w:rsidP="00C640F8">
      <w:pPr>
        <w:spacing w:line="480" w:lineRule="auto"/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π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γ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γ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sup>
            </m:sSup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sup>
            </m:sSup>
          </m:den>
        </m:f>
      </m:oMath>
      <w:r w:rsidR="002236F4">
        <w:rPr>
          <w:rFonts w:eastAsiaTheme="minorEastAsia"/>
        </w:rPr>
        <w:t>.</w:t>
      </w:r>
    </w:p>
    <w:p w14:paraId="06EECB38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1E16950D" w14:textId="36E60C10" w:rsidR="007C2E9C" w:rsidRPr="00C640F8" w:rsidRDefault="007C2E9C" w:rsidP="00C640F8">
      <w:pPr>
        <w:spacing w:line="480" w:lineRule="auto"/>
        <w:rPr>
          <w:rFonts w:eastAsiaTheme="minorEastAsia"/>
        </w:rPr>
      </w:pPr>
      <w:r w:rsidRPr="00C640F8">
        <w:rPr>
          <w:rFonts w:eastAsiaTheme="minorEastAsia"/>
        </w:rPr>
        <w:lastRenderedPageBreak/>
        <w:t xml:space="preserve">Because </w:t>
      </w:r>
      <m:oMath>
        <m:r>
          <w:rPr>
            <w:rFonts w:ascii="Cambria Math" w:eastAsiaTheme="minorEastAsia" w:hAnsi="Cambria Math"/>
          </w:rPr>
          <m:t xml:space="preserve">π </m:t>
        </m:r>
      </m:oMath>
      <w:r w:rsidRPr="00C640F8">
        <w:rPr>
          <w:rFonts w:eastAsiaTheme="minorEastAsia"/>
        </w:rPr>
        <w:t xml:space="preserve">is a probability function, the variance of the predicted values can be calculated as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1-π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0D2479">
        <w:rPr>
          <w:rFonts w:eastAsiaTheme="minorEastAsia"/>
        </w:rPr>
        <w:t xml:space="preserve"> </w:t>
      </w:r>
      <w:r w:rsidRPr="00C640F8">
        <w:rPr>
          <w:rFonts w:eastAsiaTheme="minorEastAsia"/>
        </w:rPr>
        <w:t>The procedure allows us not only to predict the probability of the event</w:t>
      </w:r>
      <w:r w:rsidR="002236F4">
        <w:rPr>
          <w:rFonts w:eastAsiaTheme="minorEastAsia"/>
        </w:rPr>
        <w:t>,</w:t>
      </w:r>
      <w:r w:rsidRPr="00C640F8">
        <w:rPr>
          <w:rFonts w:eastAsiaTheme="minorEastAsia"/>
        </w:rPr>
        <w:t xml:space="preserve"> but also to calculate its variance and thus to construct </w:t>
      </w:r>
      <w:r w:rsidR="002236F4">
        <w:rPr>
          <w:rFonts w:eastAsiaTheme="minorEastAsia"/>
        </w:rPr>
        <w:t xml:space="preserve">a </w:t>
      </w:r>
      <w:r w:rsidRPr="00C640F8">
        <w:rPr>
          <w:rFonts w:eastAsiaTheme="minorEastAsia"/>
        </w:rPr>
        <w:t>confidence interval around our predictions.</w:t>
      </w:r>
    </w:p>
    <w:p w14:paraId="6360D13D" w14:textId="0DBF666C" w:rsidR="00B003F8" w:rsidRPr="00C640F8" w:rsidRDefault="00C640F8" w:rsidP="00C640F8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71" w:name="_Toc520965325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B003F8" w:rsidRPr="00C640F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Example of </w:t>
      </w:r>
      <w:r w:rsidR="002D458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Ordinary </w:t>
      </w:r>
      <w:r w:rsidR="00B003F8" w:rsidRPr="00C640F8">
        <w:rPr>
          <w:rFonts w:ascii="Times New Roman" w:eastAsiaTheme="minorEastAsia" w:hAnsi="Times New Roman" w:cs="Times New Roman"/>
          <w:color w:val="auto"/>
          <w:sz w:val="24"/>
          <w:szCs w:val="24"/>
        </w:rPr>
        <w:t>Regression with Logit Transformation</w:t>
      </w:r>
      <w:bookmarkEnd w:id="71"/>
    </w:p>
    <w:p w14:paraId="1447EFDF" w14:textId="28A868D2" w:rsidR="00B003F8" w:rsidRDefault="00B003F8" w:rsidP="00C640F8">
      <w:pPr>
        <w:spacing w:line="480" w:lineRule="auto"/>
      </w:pPr>
      <w:r w:rsidRPr="00C640F8">
        <w:t>In this section</w:t>
      </w:r>
      <w:r w:rsidR="00E165E5">
        <w:t>,</w:t>
      </w:r>
      <w:r w:rsidRPr="00C640F8">
        <w:t xml:space="preserve"> we show how logit transformation can be used to conduct ordinary regression with binary data.</w:t>
      </w:r>
      <w:r w:rsidR="000D2479">
        <w:t xml:space="preserve"> </w:t>
      </w:r>
      <w:r w:rsidRPr="00C640F8">
        <w:t xml:space="preserve">For this example, we use the </w:t>
      </w:r>
      <w:r w:rsidR="00E165E5">
        <w:t>MFH</w:t>
      </w:r>
      <w:r w:rsidRPr="00C640F8">
        <w:t xml:space="preserve"> data.</w:t>
      </w:r>
      <w:r w:rsidR="000D2479">
        <w:t xml:space="preserve"> </w:t>
      </w:r>
      <w:r w:rsidRPr="00C640F8">
        <w:t>The dependent variable is participation in the program.</w:t>
      </w:r>
      <w:r w:rsidR="000D2479">
        <w:t xml:space="preserve"> </w:t>
      </w:r>
      <w:r w:rsidRPr="00C640F8">
        <w:t>The independent variable are the various disabilities lasting for 365 days.</w:t>
      </w:r>
      <w:r w:rsidR="000D2479">
        <w:t xml:space="preserve"> </w:t>
      </w:r>
      <w:r w:rsidRPr="00C640F8">
        <w:t>The following set of codes reads the data and substitutes values for missing or null values.</w:t>
      </w:r>
    </w:p>
    <w:p w14:paraId="5FC9FB08" w14:textId="173AA402" w:rsidR="00711BA0" w:rsidRPr="00711BA0" w:rsidRDefault="00711BA0" w:rsidP="00C640F8">
      <w:pPr>
        <w:spacing w:line="480" w:lineRule="auto"/>
        <w:rPr>
          <w:b/>
        </w:rPr>
      </w:pPr>
      <w:r>
        <w:rPr>
          <w:b/>
        </w:rPr>
        <w:t>[LIST FORMAT]</w:t>
      </w:r>
    </w:p>
    <w:p w14:paraId="77E49E8F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Drop</w:t>
      </w:r>
      <w:r w:rsidRPr="000F1638">
        <w:t xml:space="preserve"> </w:t>
      </w:r>
      <w:r w:rsidRPr="000F1638">
        <w:rPr>
          <w:color w:val="0000FF"/>
        </w:rPr>
        <w:t>Table</w:t>
      </w:r>
      <w:r w:rsidRPr="000F1638">
        <w:t xml:space="preserve"> #Data</w:t>
      </w:r>
    </w:p>
    <w:p w14:paraId="18A3CCA9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Declare</w:t>
      </w:r>
      <w:r w:rsidRPr="000F1638">
        <w:t xml:space="preserve"> @</w:t>
      </w:r>
      <w:proofErr w:type="spellStart"/>
      <w:r w:rsidRPr="000F1638">
        <w:t>AvgAge</w:t>
      </w:r>
      <w:proofErr w:type="spellEnd"/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</w:t>
      </w:r>
      <w:r w:rsidRPr="000F1638">
        <w:rPr>
          <w:color w:val="0000FF"/>
        </w:rPr>
        <w:t>Float</w:t>
      </w:r>
    </w:p>
    <w:p w14:paraId="5EEF3AD9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Set</w:t>
      </w:r>
      <w:r w:rsidRPr="000F1638">
        <w:t xml:space="preserve"> @</w:t>
      </w:r>
      <w:proofErr w:type="spellStart"/>
      <w:r w:rsidRPr="000F1638">
        <w:t>AvgAge</w:t>
      </w:r>
      <w:proofErr w:type="spellEnd"/>
      <w:r w:rsidRPr="000F1638">
        <w:t xml:space="preserve"> </w:t>
      </w:r>
      <w:r w:rsidRPr="000F1638">
        <w:rPr>
          <w:color w:val="808080"/>
        </w:rPr>
        <w:t>=</w:t>
      </w:r>
      <w:r w:rsidRPr="000F1638">
        <w:rPr>
          <w:color w:val="0000FF"/>
        </w:rPr>
        <w:t xml:space="preserve"> </w:t>
      </w:r>
      <w:r w:rsidRPr="000F1638">
        <w:rPr>
          <w:color w:val="808080"/>
        </w:rPr>
        <w:t>(</w:t>
      </w:r>
      <w:r w:rsidRPr="000F1638">
        <w:rPr>
          <w:color w:val="0000FF"/>
        </w:rPr>
        <w:t>SELECT</w:t>
      </w:r>
      <w:r w:rsidRPr="000F1638">
        <w:t xml:space="preserve"> </w:t>
      </w:r>
      <w:proofErr w:type="spellStart"/>
      <w:proofErr w:type="gramStart"/>
      <w:r w:rsidRPr="000F1638">
        <w:rPr>
          <w:color w:val="FF00FF"/>
        </w:rPr>
        <w:t>avg</w:t>
      </w:r>
      <w:proofErr w:type="spellEnd"/>
      <w:r w:rsidRPr="000F1638">
        <w:rPr>
          <w:color w:val="808080"/>
        </w:rPr>
        <w:t>(</w:t>
      </w:r>
      <w:proofErr w:type="gramEnd"/>
      <w:r w:rsidRPr="000F1638">
        <w:t>age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FROM</w:t>
      </w:r>
      <w:r w:rsidRPr="000F1638">
        <w:t xml:space="preserve"> [MFH]</w:t>
      </w:r>
      <w:r w:rsidRPr="000F1638">
        <w:rPr>
          <w:color w:val="808080"/>
        </w:rPr>
        <w:t>.</w:t>
      </w:r>
      <w:r w:rsidRPr="000F1638">
        <w:t>[</w:t>
      </w:r>
      <w:proofErr w:type="spellStart"/>
      <w:r w:rsidRPr="000F1638">
        <w:t>dbo</w:t>
      </w:r>
      <w:proofErr w:type="spellEnd"/>
      <w:r w:rsidRPr="000F1638">
        <w:t>]</w:t>
      </w:r>
      <w:r w:rsidRPr="000F1638">
        <w:rPr>
          <w:color w:val="808080"/>
        </w:rPr>
        <w:t>.</w:t>
      </w:r>
      <w:r w:rsidRPr="000F1638">
        <w:t>[</w:t>
      </w:r>
      <w:proofErr w:type="spellStart"/>
      <w:r w:rsidRPr="000F1638">
        <w:t>DailyCost</w:t>
      </w:r>
      <w:proofErr w:type="spellEnd"/>
      <w:r w:rsidRPr="000F1638">
        <w:t>$]</w:t>
      </w:r>
      <w:r w:rsidRPr="000F1638">
        <w:rPr>
          <w:color w:val="808080"/>
        </w:rPr>
        <w:t>)</w:t>
      </w:r>
    </w:p>
    <w:p w14:paraId="1AB16D4D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SELECT</w:t>
      </w:r>
      <w:r w:rsidRPr="000F1638">
        <w:t xml:space="preserve"> </w:t>
      </w:r>
      <w:r w:rsidRPr="000F1638">
        <w:rPr>
          <w:color w:val="0000FF"/>
        </w:rPr>
        <w:t>distinct</w:t>
      </w:r>
      <w:r w:rsidRPr="000F1638">
        <w:t xml:space="preserve"> [MFH]</w:t>
      </w:r>
    </w:p>
    <w:p w14:paraId="23BAEDFA" w14:textId="4754605C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E165E5" w:rsidRPr="000F1638">
        <w:rPr>
          <w:color w:val="808080"/>
        </w:rPr>
        <w:t>,</w:t>
      </w:r>
      <w:r w:rsidR="00E165E5" w:rsidRPr="000F1638">
        <w:t xml:space="preserve"> </w:t>
      </w:r>
      <w:proofErr w:type="spellStart"/>
      <w:proofErr w:type="gramStart"/>
      <w:r w:rsidR="00E165E5" w:rsidRPr="000F1638">
        <w:rPr>
          <w:color w:val="FF00FF"/>
        </w:rPr>
        <w:t>iif</w:t>
      </w:r>
      <w:proofErr w:type="spellEnd"/>
      <w:r w:rsidR="00E165E5" w:rsidRPr="000F1638">
        <w:rPr>
          <w:color w:val="808080"/>
        </w:rPr>
        <w:t>(</w:t>
      </w:r>
      <w:proofErr w:type="gramEnd"/>
      <w:r w:rsidR="00E165E5" w:rsidRPr="000F1638">
        <w:t>[bathing_365]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>1</w:t>
      </w:r>
      <w:r w:rsidR="00E165E5" w:rsidRPr="000F1638">
        <w:rPr>
          <w:color w:val="808080"/>
        </w:rPr>
        <w:t>,</w:t>
      </w:r>
      <w:r w:rsidR="00E165E5" w:rsidRPr="000F1638">
        <w:t>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Bathing</w:t>
      </w:r>
    </w:p>
    <w:p w14:paraId="554862D7" w14:textId="55D01F18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[bladder_365]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>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Bladder</w:t>
      </w:r>
    </w:p>
    <w:p w14:paraId="5504B5D6" w14:textId="0BE26323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[bowelincontinence_365]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>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Bowel</w:t>
      </w:r>
    </w:p>
    <w:p w14:paraId="30C0A384" w14:textId="7235ED9F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[dressing_365]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Dressing</w:t>
      </w:r>
    </w:p>
    <w:p w14:paraId="694DD172" w14:textId="3C7FA523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[eating_365]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Eating</w:t>
      </w:r>
    </w:p>
    <w:p w14:paraId="69690217" w14:textId="756B9F7E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[grooming_365]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Grooming</w:t>
      </w:r>
    </w:p>
    <w:p w14:paraId="7C8219F9" w14:textId="75BCD742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[toileting_365]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Toileting</w:t>
      </w:r>
    </w:p>
    <w:p w14:paraId="262B5BB2" w14:textId="1E86EAAA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[transferring_365]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Transferring</w:t>
      </w:r>
    </w:p>
    <w:p w14:paraId="6869876A" w14:textId="4B4F0299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>[walking_365]</w:t>
      </w:r>
      <w:r w:rsidR="00E165E5" w:rsidRPr="000F1638">
        <w:rPr>
          <w:color w:val="808080"/>
        </w:rPr>
        <w:t>&gt;</w:t>
      </w:r>
      <w:r w:rsidR="00E165E5" w:rsidRPr="000F1638">
        <w:t>.5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Walking</w:t>
      </w:r>
    </w:p>
    <w:p w14:paraId="337CDFD9" w14:textId="3AB5B792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 xml:space="preserve">[gender] </w:t>
      </w:r>
      <w:r w:rsidR="00E165E5" w:rsidRPr="000F1638">
        <w:rPr>
          <w:color w:val="808080"/>
        </w:rPr>
        <w:t>=</w:t>
      </w:r>
      <w:r w:rsidR="00E165E5" w:rsidRPr="000F1638">
        <w:rPr>
          <w:color w:val="FF0000"/>
        </w:rPr>
        <w:t>'F'</w:t>
      </w:r>
      <w:r w:rsidR="00E165E5" w:rsidRPr="000F1638">
        <w:rPr>
          <w:color w:val="808080"/>
        </w:rPr>
        <w:t>,</w:t>
      </w:r>
      <w:r w:rsidR="00E165E5" w:rsidRPr="000F1638">
        <w:t xml:space="preserve"> 0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Male</w:t>
      </w:r>
    </w:p>
    <w:p w14:paraId="58A468B7" w14:textId="669A7CA5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 xml:space="preserve">[race] </w:t>
      </w:r>
      <w:r w:rsidR="00E165E5" w:rsidRPr="000F1638">
        <w:rPr>
          <w:color w:val="808080"/>
        </w:rPr>
        <w:t>=</w:t>
      </w:r>
      <w:r w:rsidR="00E165E5" w:rsidRPr="000F1638">
        <w:rPr>
          <w:color w:val="FF0000"/>
        </w:rPr>
        <w:t>'B'</w:t>
      </w:r>
      <w:r w:rsidR="00E165E5" w:rsidRPr="000F1638">
        <w:rPr>
          <w:color w:val="808080"/>
        </w:rPr>
        <w:t>,</w:t>
      </w:r>
      <w:r w:rsidR="00E165E5" w:rsidRPr="000F1638">
        <w:t xml:space="preserve"> 1</w:t>
      </w:r>
      <w:r w:rsidR="00E165E5" w:rsidRPr="000F1638">
        <w:rPr>
          <w:color w:val="808080"/>
        </w:rPr>
        <w:t>,</w:t>
      </w:r>
      <w:r w:rsidR="00E165E5" w:rsidRPr="000F1638">
        <w:t>0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r w:rsidR="00E165E5" w:rsidRPr="000F1638">
        <w:rPr>
          <w:color w:val="0000FF"/>
        </w:rPr>
        <w:t>as</w:t>
      </w:r>
      <w:r w:rsidR="00E165E5" w:rsidRPr="000F1638">
        <w:t xml:space="preserve"> Black</w:t>
      </w:r>
    </w:p>
    <w:p w14:paraId="36520900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  <w:ind w:firstLine="720"/>
      </w:pPr>
      <w:proofErr w:type="gramStart"/>
      <w:r w:rsidRPr="000F1638">
        <w:rPr>
          <w:color w:val="808080"/>
        </w:rPr>
        <w:t>,</w:t>
      </w:r>
      <w:proofErr w:type="spellStart"/>
      <w:r w:rsidRPr="000F1638">
        <w:rPr>
          <w:color w:val="FF00FF"/>
        </w:rPr>
        <w:t>iif</w:t>
      </w:r>
      <w:proofErr w:type="spellEnd"/>
      <w:proofErr w:type="gramEnd"/>
      <w:r w:rsidRPr="000F1638">
        <w:rPr>
          <w:color w:val="808080"/>
        </w:rPr>
        <w:t>(</w:t>
      </w:r>
      <w:r w:rsidRPr="000F1638">
        <w:t>race</w:t>
      </w:r>
      <w:r w:rsidRPr="000F1638">
        <w:rPr>
          <w:color w:val="808080"/>
        </w:rPr>
        <w:t>=</w:t>
      </w:r>
      <w:r w:rsidRPr="000F1638">
        <w:rPr>
          <w:color w:val="FF0000"/>
        </w:rPr>
        <w:t>'W'</w:t>
      </w:r>
      <w:r w:rsidRPr="000F1638">
        <w:rPr>
          <w:color w:val="808080"/>
        </w:rPr>
        <w:t>,</w:t>
      </w:r>
      <w:r w:rsidRPr="000F1638">
        <w:t xml:space="preserve"> 1</w:t>
      </w:r>
      <w:r w:rsidRPr="000F1638">
        <w:rPr>
          <w:color w:val="808080"/>
        </w:rPr>
        <w:t>,</w:t>
      </w:r>
      <w:r w:rsidRPr="000F1638">
        <w:t xml:space="preserve"> 0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White</w:t>
      </w:r>
    </w:p>
    <w:p w14:paraId="04301AA6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  <w:ind w:firstLine="720"/>
      </w:pPr>
      <w:proofErr w:type="gramStart"/>
      <w:r w:rsidRPr="000F1638">
        <w:rPr>
          <w:color w:val="808080"/>
        </w:rPr>
        <w:t>,</w:t>
      </w:r>
      <w:proofErr w:type="spellStart"/>
      <w:r w:rsidRPr="000F1638">
        <w:rPr>
          <w:color w:val="FF00FF"/>
        </w:rPr>
        <w:t>iif</w:t>
      </w:r>
      <w:proofErr w:type="spellEnd"/>
      <w:proofErr w:type="gramEnd"/>
      <w:r w:rsidRPr="000F1638">
        <w:rPr>
          <w:color w:val="808080"/>
        </w:rPr>
        <w:t>(</w:t>
      </w:r>
      <w:r w:rsidRPr="000F1638">
        <w:t>race</w:t>
      </w:r>
      <w:r w:rsidRPr="000F1638">
        <w:rPr>
          <w:color w:val="808080"/>
        </w:rPr>
        <w:t>=</w:t>
      </w:r>
      <w:r w:rsidRPr="000F1638">
        <w:rPr>
          <w:color w:val="FF0000"/>
        </w:rPr>
        <w:t>'NULL'</w:t>
      </w:r>
      <w:r w:rsidRPr="000F1638">
        <w:rPr>
          <w:color w:val="808080"/>
        </w:rPr>
        <w:t>,</w:t>
      </w:r>
      <w:r w:rsidRPr="000F1638">
        <w:t xml:space="preserve"> 1</w:t>
      </w:r>
      <w:r w:rsidRPr="000F1638">
        <w:rPr>
          <w:color w:val="808080"/>
        </w:rPr>
        <w:t>,</w:t>
      </w:r>
      <w:r w:rsidRPr="000F1638">
        <w:t>0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</w:t>
      </w:r>
      <w:proofErr w:type="spellStart"/>
      <w:r w:rsidRPr="000F1638">
        <w:t>RaceNull</w:t>
      </w:r>
      <w:proofErr w:type="spellEnd"/>
    </w:p>
    <w:p w14:paraId="447AF705" w14:textId="47F927DF" w:rsidR="00E165E5" w:rsidRPr="000F1638" w:rsidRDefault="00A944F1" w:rsidP="00E165E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="00E165E5" w:rsidRPr="000F1638">
        <w:rPr>
          <w:color w:val="808080"/>
        </w:rPr>
        <w:t>,</w:t>
      </w:r>
      <w:proofErr w:type="spellStart"/>
      <w:r w:rsidR="00E165E5" w:rsidRPr="000F1638">
        <w:rPr>
          <w:color w:val="FF00FF"/>
        </w:rPr>
        <w:t>iif</w:t>
      </w:r>
      <w:proofErr w:type="spellEnd"/>
      <w:proofErr w:type="gramEnd"/>
      <w:r w:rsidR="00E165E5" w:rsidRPr="000F1638">
        <w:rPr>
          <w:color w:val="808080"/>
        </w:rPr>
        <w:t>(</w:t>
      </w:r>
      <w:r w:rsidR="00E165E5" w:rsidRPr="000F1638">
        <w:t xml:space="preserve">age </w:t>
      </w:r>
      <w:r w:rsidR="00E165E5" w:rsidRPr="000F1638">
        <w:rPr>
          <w:color w:val="808080"/>
        </w:rPr>
        <w:t>is</w:t>
      </w:r>
      <w:r w:rsidR="00E165E5" w:rsidRPr="000F1638">
        <w:t xml:space="preserve"> </w:t>
      </w:r>
      <w:r w:rsidR="00E165E5" w:rsidRPr="000F1638">
        <w:rPr>
          <w:color w:val="808080"/>
        </w:rPr>
        <w:t>null,</w:t>
      </w:r>
      <w:r w:rsidR="00E165E5" w:rsidRPr="000F1638">
        <w:t xml:space="preserve"> @</w:t>
      </w:r>
      <w:proofErr w:type="spellStart"/>
      <w:r w:rsidR="00E165E5" w:rsidRPr="000F1638">
        <w:t>avgAge</w:t>
      </w:r>
      <w:proofErr w:type="spellEnd"/>
      <w:r w:rsidR="00E165E5" w:rsidRPr="000F1638">
        <w:rPr>
          <w:color w:val="808080"/>
        </w:rPr>
        <w:t>,</w:t>
      </w:r>
      <w:r w:rsidR="00E165E5" w:rsidRPr="000F1638">
        <w:t xml:space="preserve"> age</w:t>
      </w:r>
      <w:r w:rsidR="00E165E5" w:rsidRPr="000F1638">
        <w:rPr>
          <w:color w:val="808080"/>
        </w:rPr>
        <w:t>)</w:t>
      </w:r>
      <w:r w:rsidR="00E165E5" w:rsidRPr="000F1638">
        <w:t xml:space="preserve"> </w:t>
      </w:r>
      <w:del w:id="72" w:author="Theresa L. Rothschadl" w:date="2019-05-16T15:24:00Z">
        <w:r w:rsidR="00E165E5" w:rsidRPr="000F1638" w:rsidDel="00C20626">
          <w:rPr>
            <w:color w:val="0000FF"/>
          </w:rPr>
          <w:delText>as</w:delText>
        </w:r>
        <w:r w:rsidR="00E165E5" w:rsidRPr="000F1638" w:rsidDel="00C20626">
          <w:delText xml:space="preserve"> </w:delText>
        </w:r>
      </w:del>
      <w:ins w:id="73" w:author="Theresa L. Rothschadl" w:date="2019-05-16T15:24:00Z">
        <w:r w:rsidR="00C20626">
          <w:rPr>
            <w:color w:val="0000FF"/>
          </w:rPr>
          <w:t>AS</w:t>
        </w:r>
        <w:r w:rsidR="00C20626" w:rsidRPr="000F1638">
          <w:t xml:space="preserve"> </w:t>
        </w:r>
      </w:ins>
      <w:r w:rsidR="00E165E5" w:rsidRPr="000F1638">
        <w:t>Age</w:t>
      </w:r>
    </w:p>
    <w:p w14:paraId="3C6354CE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tab/>
      </w:r>
      <w:r w:rsidRPr="000F1638">
        <w:rPr>
          <w:color w:val="808080"/>
        </w:rPr>
        <w:t>,</w:t>
      </w:r>
      <w:r w:rsidRPr="000F1638">
        <w:t xml:space="preserve"> ID</w:t>
      </w:r>
    </w:p>
    <w:p w14:paraId="49B94272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INTO</w:t>
      </w:r>
      <w:r w:rsidRPr="000F1638">
        <w:t xml:space="preserve"> #Data</w:t>
      </w:r>
    </w:p>
    <w:p w14:paraId="6336E08F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FROM</w:t>
      </w:r>
      <w:r w:rsidRPr="000F1638">
        <w:t xml:space="preserve"> [MFH]</w:t>
      </w:r>
      <w:proofErr w:type="gramStart"/>
      <w:r w:rsidRPr="000F1638">
        <w:rPr>
          <w:color w:val="808080"/>
        </w:rPr>
        <w:t>.</w:t>
      </w:r>
      <w:r w:rsidRPr="000F1638">
        <w:t>[</w:t>
      </w:r>
      <w:proofErr w:type="spellStart"/>
      <w:proofErr w:type="gramEnd"/>
      <w:r w:rsidRPr="000F1638">
        <w:t>dbo</w:t>
      </w:r>
      <w:proofErr w:type="spellEnd"/>
      <w:r w:rsidRPr="000F1638">
        <w:t>]</w:t>
      </w:r>
      <w:r w:rsidRPr="000F1638">
        <w:rPr>
          <w:color w:val="808080"/>
        </w:rPr>
        <w:t>.</w:t>
      </w:r>
      <w:r w:rsidRPr="000F1638">
        <w:t>[</w:t>
      </w:r>
      <w:proofErr w:type="spellStart"/>
      <w:r w:rsidRPr="000F1638">
        <w:t>DailyCost</w:t>
      </w:r>
      <w:proofErr w:type="spellEnd"/>
      <w:r w:rsidRPr="000F1638">
        <w:t>$]</w:t>
      </w:r>
    </w:p>
    <w:p w14:paraId="4B51C349" w14:textId="44121B5C" w:rsidR="00E165E5" w:rsidRDefault="00E165E5" w:rsidP="00E165E5">
      <w:pPr>
        <w:autoSpaceDE w:val="0"/>
        <w:autoSpaceDN w:val="0"/>
        <w:adjustRightInd w:val="0"/>
        <w:spacing w:after="0" w:line="240" w:lineRule="auto"/>
        <w:rPr>
          <w:color w:val="008000"/>
        </w:rPr>
      </w:pPr>
      <w:r w:rsidRPr="000F1638">
        <w:rPr>
          <w:color w:val="008000"/>
        </w:rPr>
        <w:t>-- (39139 row(s) affected)</w:t>
      </w:r>
    </w:p>
    <w:p w14:paraId="05B06561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  <w:rPr>
          <w:color w:val="008000"/>
        </w:rPr>
      </w:pPr>
    </w:p>
    <w:p w14:paraId="607A0730" w14:textId="1B35BE3A" w:rsidR="00711BA0" w:rsidRPr="00711BA0" w:rsidRDefault="00711BA0" w:rsidP="00C640F8">
      <w:pPr>
        <w:spacing w:line="480" w:lineRule="auto"/>
        <w:ind w:firstLine="720"/>
        <w:rPr>
          <w:b/>
        </w:rPr>
      </w:pPr>
      <w:r>
        <w:rPr>
          <w:b/>
        </w:rPr>
        <w:t>[END LIST]</w:t>
      </w:r>
    </w:p>
    <w:p w14:paraId="0F5554BC" w14:textId="1E9F3FD7" w:rsidR="00B003F8" w:rsidRDefault="00B003F8" w:rsidP="00C640F8">
      <w:pPr>
        <w:spacing w:line="480" w:lineRule="auto"/>
        <w:ind w:firstLine="720"/>
      </w:pPr>
      <w:r w:rsidRPr="00C640F8">
        <w:lastRenderedPageBreak/>
        <w:t>Next</w:t>
      </w:r>
      <w:r w:rsidR="0024778E">
        <w:t>,</w:t>
      </w:r>
      <w:r w:rsidRPr="00C640F8">
        <w:t xml:space="preserve"> we divide the data into groups and calculate the probability of joining the MFH program in each group.</w:t>
      </w:r>
    </w:p>
    <w:p w14:paraId="2D17E607" w14:textId="77777777" w:rsidR="00711BA0" w:rsidRPr="0077771B" w:rsidRDefault="00711BA0" w:rsidP="00711BA0">
      <w:pPr>
        <w:spacing w:line="480" w:lineRule="auto"/>
        <w:rPr>
          <w:b/>
        </w:rPr>
      </w:pPr>
      <w:r w:rsidRPr="0077771B">
        <w:rPr>
          <w:b/>
        </w:rPr>
        <w:t>[LIST FORMAT]</w:t>
      </w:r>
    </w:p>
    <w:p w14:paraId="41604675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DROP</w:t>
      </w:r>
      <w:r w:rsidRPr="000F1638">
        <w:t xml:space="preserve"> </w:t>
      </w:r>
      <w:r w:rsidRPr="000F1638">
        <w:rPr>
          <w:color w:val="0000FF"/>
        </w:rPr>
        <w:t>TABLE</w:t>
      </w:r>
      <w:r w:rsidRPr="000F1638">
        <w:t xml:space="preserve"> #</w:t>
      </w:r>
      <w:proofErr w:type="spellStart"/>
      <w:r w:rsidRPr="000F1638">
        <w:t>Prob</w:t>
      </w:r>
      <w:proofErr w:type="spellEnd"/>
    </w:p>
    <w:p w14:paraId="257BD67D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SELECT</w:t>
      </w:r>
      <w:r w:rsidRPr="000F1638">
        <w:t xml:space="preserve"> </w:t>
      </w:r>
      <w:proofErr w:type="gramStart"/>
      <w:r w:rsidRPr="000F1638">
        <w:rPr>
          <w:color w:val="FF00FF"/>
        </w:rPr>
        <w:t>CAST</w:t>
      </w:r>
      <w:r w:rsidRPr="000F1638">
        <w:rPr>
          <w:color w:val="808080"/>
        </w:rPr>
        <w:t>(</w:t>
      </w:r>
      <w:proofErr w:type="gramEnd"/>
      <w:r w:rsidRPr="000F1638">
        <w:rPr>
          <w:color w:val="FF00FF"/>
        </w:rPr>
        <w:t>Sum</w:t>
      </w:r>
      <w:r w:rsidRPr="000F1638">
        <w:rPr>
          <w:color w:val="808080"/>
        </w:rPr>
        <w:t>(</w:t>
      </w:r>
      <w:r w:rsidRPr="000F1638">
        <w:t>MFH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</w:t>
      </w:r>
      <w:r w:rsidRPr="000F1638">
        <w:rPr>
          <w:color w:val="0000FF"/>
        </w:rPr>
        <w:t>Float</w:t>
      </w:r>
      <w:r w:rsidRPr="000F1638">
        <w:rPr>
          <w:color w:val="808080"/>
        </w:rPr>
        <w:t>)/</w:t>
      </w:r>
      <w:r w:rsidRPr="000F1638">
        <w:rPr>
          <w:color w:val="FF00FF"/>
        </w:rPr>
        <w:t>Cast</w:t>
      </w:r>
      <w:r w:rsidRPr="000F1638">
        <w:rPr>
          <w:color w:val="808080"/>
        </w:rPr>
        <w:t>(</w:t>
      </w:r>
      <w:r w:rsidRPr="000F1638">
        <w:rPr>
          <w:color w:val="FF00FF"/>
        </w:rPr>
        <w:t>Count</w:t>
      </w:r>
      <w:r w:rsidRPr="000F1638">
        <w:rPr>
          <w:color w:val="808080"/>
        </w:rPr>
        <w:t>(</w:t>
      </w:r>
      <w:r w:rsidRPr="000F1638">
        <w:rPr>
          <w:color w:val="0000FF"/>
        </w:rPr>
        <w:t>distinct</w:t>
      </w:r>
      <w:r w:rsidRPr="000F1638">
        <w:t xml:space="preserve"> ID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</w:t>
      </w:r>
      <w:r w:rsidRPr="000F1638">
        <w:rPr>
          <w:color w:val="0000FF"/>
        </w:rPr>
        <w:t>float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</w:t>
      </w:r>
      <w:proofErr w:type="spellStart"/>
      <w:r w:rsidRPr="000F1638">
        <w:t>Prob</w:t>
      </w:r>
      <w:proofErr w:type="spellEnd"/>
    </w:p>
    <w:p w14:paraId="1AE0470A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808080"/>
        </w:rPr>
        <w:t>,</w:t>
      </w:r>
      <w:r w:rsidRPr="000F1638">
        <w:t xml:space="preserve"> </w:t>
      </w:r>
      <w:proofErr w:type="gramStart"/>
      <w:r w:rsidRPr="000F1638">
        <w:rPr>
          <w:color w:val="FF00FF"/>
        </w:rPr>
        <w:t>count</w:t>
      </w:r>
      <w:r w:rsidRPr="000F1638">
        <w:rPr>
          <w:color w:val="808080"/>
        </w:rPr>
        <w:t>(</w:t>
      </w:r>
      <w:proofErr w:type="gramEnd"/>
      <w:r w:rsidRPr="000F1638">
        <w:rPr>
          <w:color w:val="0000FF"/>
        </w:rPr>
        <w:t>distinct</w:t>
      </w:r>
      <w:r w:rsidRPr="000F1638">
        <w:t xml:space="preserve"> id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n</w:t>
      </w:r>
    </w:p>
    <w:p w14:paraId="29120501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808080"/>
        </w:rPr>
        <w:t>,</w:t>
      </w:r>
      <w:r w:rsidRPr="000F1638">
        <w:t xml:space="preserve"> Bathing</w:t>
      </w:r>
      <w:r w:rsidRPr="000F1638">
        <w:rPr>
          <w:color w:val="808080"/>
        </w:rPr>
        <w:t>,</w:t>
      </w:r>
      <w:r w:rsidRPr="000F1638">
        <w:t xml:space="preserve"> Bladder</w:t>
      </w:r>
      <w:r w:rsidRPr="000F1638">
        <w:rPr>
          <w:color w:val="808080"/>
        </w:rPr>
        <w:t>,</w:t>
      </w:r>
      <w:r w:rsidRPr="000F1638">
        <w:t xml:space="preserve"> Bowel</w:t>
      </w:r>
      <w:r w:rsidRPr="000F1638">
        <w:rPr>
          <w:color w:val="808080"/>
        </w:rPr>
        <w:t>,</w:t>
      </w:r>
      <w:r w:rsidRPr="000F1638">
        <w:t xml:space="preserve"> Dressing</w:t>
      </w:r>
      <w:r w:rsidRPr="000F1638">
        <w:rPr>
          <w:color w:val="808080"/>
        </w:rPr>
        <w:t>,</w:t>
      </w:r>
      <w:r w:rsidRPr="000F1638">
        <w:t xml:space="preserve"> Eating</w:t>
      </w:r>
      <w:r w:rsidRPr="000F1638">
        <w:rPr>
          <w:color w:val="808080"/>
        </w:rPr>
        <w:t>,</w:t>
      </w:r>
      <w:r w:rsidRPr="000F1638">
        <w:t xml:space="preserve"> Grooming</w:t>
      </w:r>
      <w:r w:rsidRPr="000F1638">
        <w:rPr>
          <w:color w:val="808080"/>
        </w:rPr>
        <w:t>,</w:t>
      </w:r>
      <w:r w:rsidRPr="000F1638">
        <w:t xml:space="preserve"> Toileting</w:t>
      </w:r>
    </w:p>
    <w:p w14:paraId="3356BDF2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808080"/>
        </w:rPr>
        <w:t>,</w:t>
      </w:r>
      <w:r w:rsidRPr="000F1638">
        <w:t xml:space="preserve"> Transferring</w:t>
      </w:r>
      <w:r w:rsidRPr="000F1638">
        <w:rPr>
          <w:color w:val="808080"/>
        </w:rPr>
        <w:t>,</w:t>
      </w:r>
      <w:r w:rsidRPr="000F1638">
        <w:t xml:space="preserve"> Walking</w:t>
      </w:r>
      <w:r w:rsidRPr="000F1638">
        <w:rPr>
          <w:color w:val="808080"/>
        </w:rPr>
        <w:t>,</w:t>
      </w:r>
      <w:r w:rsidRPr="000F1638">
        <w:t xml:space="preserve"> Male</w:t>
      </w:r>
      <w:r w:rsidRPr="000F1638">
        <w:rPr>
          <w:color w:val="808080"/>
        </w:rPr>
        <w:t>,</w:t>
      </w:r>
      <w:r w:rsidRPr="000F1638">
        <w:t xml:space="preserve"> Black</w:t>
      </w:r>
      <w:r w:rsidRPr="000F1638">
        <w:rPr>
          <w:color w:val="808080"/>
        </w:rPr>
        <w:t>,</w:t>
      </w:r>
      <w:r w:rsidRPr="000F1638">
        <w:t xml:space="preserve"> White</w:t>
      </w:r>
      <w:r w:rsidRPr="000F1638">
        <w:rPr>
          <w:color w:val="808080"/>
        </w:rPr>
        <w:t>,</w:t>
      </w:r>
      <w:r w:rsidRPr="000F1638">
        <w:t xml:space="preserve"> </w:t>
      </w:r>
      <w:proofErr w:type="spellStart"/>
      <w:r w:rsidRPr="000F1638">
        <w:t>RaceNull</w:t>
      </w:r>
      <w:proofErr w:type="spellEnd"/>
      <w:r w:rsidRPr="000F1638">
        <w:rPr>
          <w:color w:val="808080"/>
        </w:rPr>
        <w:t>,</w:t>
      </w:r>
      <w:r w:rsidRPr="000F1638">
        <w:t xml:space="preserve"> </w:t>
      </w:r>
      <w:proofErr w:type="gramStart"/>
      <w:r w:rsidRPr="000F1638">
        <w:rPr>
          <w:color w:val="FF00FF"/>
        </w:rPr>
        <w:t>Floor</w:t>
      </w:r>
      <w:r w:rsidRPr="000F1638">
        <w:rPr>
          <w:color w:val="808080"/>
        </w:rPr>
        <w:t>(</w:t>
      </w:r>
      <w:proofErr w:type="gramEnd"/>
      <w:r w:rsidRPr="000F1638">
        <w:t>[age]</w:t>
      </w:r>
      <w:r w:rsidRPr="000F1638">
        <w:rPr>
          <w:color w:val="808080"/>
        </w:rPr>
        <w:t>/</w:t>
      </w:r>
      <w:r w:rsidRPr="000F1638">
        <w:t>10</w:t>
      </w:r>
      <w:r w:rsidRPr="000F1638">
        <w:rPr>
          <w:color w:val="808080"/>
        </w:rPr>
        <w:t>)*</w:t>
      </w:r>
      <w:r w:rsidRPr="000F1638">
        <w:t xml:space="preserve">10 </w:t>
      </w:r>
      <w:r w:rsidRPr="000F1638">
        <w:rPr>
          <w:color w:val="0000FF"/>
        </w:rPr>
        <w:t>AS</w:t>
      </w:r>
      <w:r w:rsidRPr="000F1638">
        <w:t xml:space="preserve"> Decade</w:t>
      </w:r>
    </w:p>
    <w:p w14:paraId="21C1CACD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INTO</w:t>
      </w:r>
      <w:r w:rsidRPr="000F1638">
        <w:t xml:space="preserve"> #</w:t>
      </w:r>
      <w:proofErr w:type="spellStart"/>
      <w:r w:rsidRPr="000F1638">
        <w:t>Prob</w:t>
      </w:r>
      <w:proofErr w:type="spellEnd"/>
    </w:p>
    <w:p w14:paraId="228DE4CE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FROM</w:t>
      </w:r>
      <w:r w:rsidRPr="000F1638">
        <w:t xml:space="preserve"> #DATA</w:t>
      </w:r>
    </w:p>
    <w:p w14:paraId="388F6D81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GROUP</w:t>
      </w:r>
      <w:r w:rsidRPr="000F1638">
        <w:t xml:space="preserve"> </w:t>
      </w:r>
      <w:r w:rsidRPr="000F1638">
        <w:rPr>
          <w:color w:val="0000FF"/>
        </w:rPr>
        <w:t>BY</w:t>
      </w:r>
      <w:r w:rsidRPr="000F1638">
        <w:t xml:space="preserve"> Bathing</w:t>
      </w:r>
      <w:r w:rsidRPr="000F1638">
        <w:rPr>
          <w:color w:val="808080"/>
        </w:rPr>
        <w:t>,</w:t>
      </w:r>
      <w:r w:rsidRPr="000F1638">
        <w:t xml:space="preserve"> Bladder</w:t>
      </w:r>
      <w:r w:rsidRPr="000F1638">
        <w:rPr>
          <w:color w:val="808080"/>
        </w:rPr>
        <w:t>,</w:t>
      </w:r>
      <w:r w:rsidRPr="000F1638">
        <w:t xml:space="preserve"> Bowel</w:t>
      </w:r>
      <w:r w:rsidRPr="000F1638">
        <w:rPr>
          <w:color w:val="808080"/>
        </w:rPr>
        <w:t>,</w:t>
      </w:r>
      <w:r w:rsidRPr="000F1638">
        <w:t xml:space="preserve"> Dressing</w:t>
      </w:r>
      <w:r w:rsidRPr="000F1638">
        <w:rPr>
          <w:color w:val="808080"/>
        </w:rPr>
        <w:t>,</w:t>
      </w:r>
      <w:r w:rsidRPr="000F1638">
        <w:t xml:space="preserve"> Eating</w:t>
      </w:r>
      <w:r w:rsidRPr="000F1638">
        <w:rPr>
          <w:color w:val="808080"/>
        </w:rPr>
        <w:t>,</w:t>
      </w:r>
      <w:r w:rsidRPr="000F1638">
        <w:t xml:space="preserve"> Grooming</w:t>
      </w:r>
      <w:r w:rsidRPr="000F1638">
        <w:rPr>
          <w:color w:val="808080"/>
        </w:rPr>
        <w:t>,</w:t>
      </w:r>
      <w:r w:rsidRPr="000F1638">
        <w:t xml:space="preserve"> Toileting</w:t>
      </w:r>
    </w:p>
    <w:p w14:paraId="7168D051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808080"/>
        </w:rPr>
        <w:t>,</w:t>
      </w:r>
      <w:r w:rsidRPr="000F1638">
        <w:t xml:space="preserve"> Transferring</w:t>
      </w:r>
      <w:r w:rsidRPr="000F1638">
        <w:rPr>
          <w:color w:val="808080"/>
        </w:rPr>
        <w:t>,</w:t>
      </w:r>
      <w:r w:rsidRPr="000F1638">
        <w:t xml:space="preserve"> Walking</w:t>
      </w:r>
      <w:r w:rsidRPr="000F1638">
        <w:rPr>
          <w:color w:val="808080"/>
        </w:rPr>
        <w:t>,</w:t>
      </w:r>
      <w:r w:rsidRPr="000F1638">
        <w:t xml:space="preserve"> Male</w:t>
      </w:r>
      <w:r w:rsidRPr="000F1638">
        <w:rPr>
          <w:color w:val="808080"/>
        </w:rPr>
        <w:t>,</w:t>
      </w:r>
      <w:r w:rsidRPr="000F1638">
        <w:t xml:space="preserve"> Black</w:t>
      </w:r>
      <w:r w:rsidRPr="000F1638">
        <w:rPr>
          <w:color w:val="808080"/>
        </w:rPr>
        <w:t>,</w:t>
      </w:r>
      <w:r w:rsidRPr="000F1638">
        <w:t xml:space="preserve"> White</w:t>
      </w:r>
      <w:r w:rsidRPr="000F1638">
        <w:rPr>
          <w:color w:val="808080"/>
        </w:rPr>
        <w:t>,</w:t>
      </w:r>
      <w:r w:rsidRPr="000F1638">
        <w:t xml:space="preserve"> </w:t>
      </w:r>
      <w:proofErr w:type="spellStart"/>
      <w:r w:rsidRPr="000F1638">
        <w:t>RaceNull</w:t>
      </w:r>
      <w:proofErr w:type="spellEnd"/>
      <w:r w:rsidRPr="000F1638">
        <w:rPr>
          <w:color w:val="808080"/>
        </w:rPr>
        <w:t>,</w:t>
      </w:r>
      <w:r w:rsidRPr="000F1638">
        <w:t xml:space="preserve"> </w:t>
      </w:r>
      <w:proofErr w:type="gramStart"/>
      <w:r w:rsidRPr="000F1638">
        <w:rPr>
          <w:color w:val="FF00FF"/>
        </w:rPr>
        <w:t>Floor</w:t>
      </w:r>
      <w:r w:rsidRPr="000F1638">
        <w:rPr>
          <w:color w:val="808080"/>
        </w:rPr>
        <w:t>(</w:t>
      </w:r>
      <w:proofErr w:type="gramEnd"/>
      <w:r w:rsidRPr="000F1638">
        <w:t>[age]</w:t>
      </w:r>
      <w:r w:rsidRPr="000F1638">
        <w:rPr>
          <w:color w:val="808080"/>
        </w:rPr>
        <w:t>/</w:t>
      </w:r>
      <w:r w:rsidRPr="000F1638">
        <w:t>10</w:t>
      </w:r>
      <w:r w:rsidRPr="000F1638">
        <w:rPr>
          <w:color w:val="808080"/>
        </w:rPr>
        <w:t>)*</w:t>
      </w:r>
      <w:r w:rsidRPr="000F1638">
        <w:t>10</w:t>
      </w:r>
    </w:p>
    <w:p w14:paraId="5D0CA730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Having</w:t>
      </w:r>
      <w:r w:rsidRPr="000F1638">
        <w:t xml:space="preserve"> </w:t>
      </w:r>
      <w:proofErr w:type="gramStart"/>
      <w:r w:rsidRPr="000F1638">
        <w:rPr>
          <w:color w:val="FF00FF"/>
        </w:rPr>
        <w:t>Count</w:t>
      </w:r>
      <w:r w:rsidRPr="000F1638">
        <w:rPr>
          <w:color w:val="808080"/>
        </w:rPr>
        <w:t>(</w:t>
      </w:r>
      <w:proofErr w:type="gramEnd"/>
      <w:r w:rsidRPr="000F1638">
        <w:rPr>
          <w:color w:val="0000FF"/>
        </w:rPr>
        <w:t>distinct</w:t>
      </w:r>
      <w:r w:rsidRPr="000F1638">
        <w:t xml:space="preserve"> ID</w:t>
      </w:r>
      <w:r w:rsidRPr="000F1638">
        <w:rPr>
          <w:color w:val="808080"/>
        </w:rPr>
        <w:t>)&gt;</w:t>
      </w:r>
      <w:r w:rsidRPr="000F1638">
        <w:t>9</w:t>
      </w:r>
    </w:p>
    <w:p w14:paraId="4976CEB4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  <w:rPr>
          <w:color w:val="008000"/>
        </w:rPr>
      </w:pPr>
      <w:r w:rsidRPr="000F1638">
        <w:rPr>
          <w:color w:val="008000"/>
        </w:rPr>
        <w:t>-- (405 row(s) affected)</w:t>
      </w:r>
    </w:p>
    <w:p w14:paraId="514FE306" w14:textId="77777777" w:rsidR="00711BA0" w:rsidRPr="0077771B" w:rsidRDefault="00711BA0" w:rsidP="00711BA0">
      <w:pPr>
        <w:spacing w:line="480" w:lineRule="auto"/>
        <w:rPr>
          <w:b/>
        </w:rPr>
      </w:pPr>
      <w:r w:rsidRPr="0077771B">
        <w:rPr>
          <w:b/>
        </w:rPr>
        <w:t>[END LIST]</w:t>
      </w:r>
    </w:p>
    <w:p w14:paraId="15A6B02A" w14:textId="369CAC92" w:rsidR="00B003F8" w:rsidRPr="00C640F8" w:rsidRDefault="00B003F8" w:rsidP="00C640F8">
      <w:pPr>
        <w:spacing w:line="480" w:lineRule="auto"/>
      </w:pPr>
      <w:r w:rsidRPr="00C640F8">
        <w:t xml:space="preserve">We can now transform this probability to a logit function using the following </w:t>
      </w:r>
      <w:del w:id="74" w:author="Theresa L. Rothschadl" w:date="2019-05-16T15:24:00Z">
        <w:r w:rsidRPr="00C640F8" w:rsidDel="00C20626">
          <w:delText>calculation</w:delText>
        </w:r>
      </w:del>
      <w:ins w:id="75" w:author="Theresa L. Rothschadl" w:date="2019-05-16T15:24:00Z">
        <w:r w:rsidR="00C20626">
          <w:t>code</w:t>
        </w:r>
      </w:ins>
      <w:r w:rsidRPr="00C640F8">
        <w:t>:</w:t>
      </w:r>
    </w:p>
    <w:p w14:paraId="39F13263" w14:textId="77777777" w:rsidR="00711BA0" w:rsidRPr="0077771B" w:rsidRDefault="00711BA0" w:rsidP="00711BA0">
      <w:pPr>
        <w:spacing w:line="480" w:lineRule="auto"/>
        <w:rPr>
          <w:b/>
        </w:rPr>
      </w:pPr>
      <w:r w:rsidRPr="0077771B">
        <w:rPr>
          <w:b/>
        </w:rPr>
        <w:t>[LIST FORMAT]</w:t>
      </w:r>
    </w:p>
    <w:p w14:paraId="7F20BFCE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SELECT</w:t>
      </w:r>
      <w:r w:rsidRPr="000F1638">
        <w:t xml:space="preserve"> </w:t>
      </w:r>
      <w:r w:rsidRPr="000F1638">
        <w:rPr>
          <w:color w:val="0000FF"/>
        </w:rPr>
        <w:t>CASE</w:t>
      </w:r>
      <w:r w:rsidRPr="000F1638">
        <w:t xml:space="preserve"> </w:t>
      </w:r>
    </w:p>
    <w:p w14:paraId="266B2FC2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WHEN</w:t>
      </w:r>
      <w:r w:rsidRPr="000F1638">
        <w:t xml:space="preserve"> </w:t>
      </w:r>
      <w:proofErr w:type="spellStart"/>
      <w:r w:rsidRPr="000F1638">
        <w:t>Prob</w:t>
      </w:r>
      <w:proofErr w:type="spellEnd"/>
      <w:r w:rsidRPr="000F1638">
        <w:rPr>
          <w:color w:val="808080"/>
        </w:rPr>
        <w:t>=</w:t>
      </w:r>
      <w:r w:rsidRPr="000F1638">
        <w:t xml:space="preserve">0 </w:t>
      </w:r>
      <w:r w:rsidRPr="000F1638">
        <w:rPr>
          <w:color w:val="0000FF"/>
        </w:rPr>
        <w:t>THEN</w:t>
      </w:r>
      <w:r w:rsidRPr="000F1638">
        <w:t xml:space="preserve"> </w:t>
      </w:r>
      <w:proofErr w:type="gramStart"/>
      <w:r w:rsidRPr="000F1638">
        <w:rPr>
          <w:color w:val="FF00FF"/>
        </w:rPr>
        <w:t>log</w:t>
      </w:r>
      <w:r w:rsidRPr="000F1638">
        <w:rPr>
          <w:color w:val="808080"/>
        </w:rPr>
        <w:t>(</w:t>
      </w:r>
      <w:proofErr w:type="gramEnd"/>
      <w:r w:rsidRPr="000F1638">
        <w:t>1</w:t>
      </w:r>
      <w:r w:rsidRPr="000F1638">
        <w:rPr>
          <w:color w:val="808080"/>
        </w:rPr>
        <w:t>/</w:t>
      </w:r>
      <w:r w:rsidRPr="000F1638">
        <w:rPr>
          <w:color w:val="FF00FF"/>
        </w:rPr>
        <w:t>cast</w:t>
      </w:r>
      <w:r w:rsidRPr="000F1638">
        <w:rPr>
          <w:color w:val="808080"/>
        </w:rPr>
        <w:t>(</w:t>
      </w:r>
      <w:r w:rsidRPr="000F1638">
        <w:t xml:space="preserve">n </w:t>
      </w:r>
      <w:r w:rsidRPr="000F1638">
        <w:rPr>
          <w:color w:val="0000FF"/>
        </w:rPr>
        <w:t>as</w:t>
      </w:r>
      <w:r w:rsidRPr="000F1638">
        <w:t xml:space="preserve"> </w:t>
      </w:r>
      <w:r w:rsidRPr="000F1638">
        <w:rPr>
          <w:color w:val="0000FF"/>
        </w:rPr>
        <w:t>FLOAT</w:t>
      </w:r>
      <w:r w:rsidRPr="000F1638">
        <w:rPr>
          <w:color w:val="808080"/>
        </w:rPr>
        <w:t>)</w:t>
      </w:r>
      <w:r w:rsidRPr="000F1638">
        <w:t xml:space="preserve"> </w:t>
      </w:r>
      <w:r w:rsidRPr="000F1638">
        <w:rPr>
          <w:color w:val="808080"/>
        </w:rPr>
        <w:t>)</w:t>
      </w:r>
    </w:p>
    <w:p w14:paraId="7913EAEF" w14:textId="77777777" w:rsidR="00E165E5" w:rsidRPr="000F1638" w:rsidRDefault="00E165E5" w:rsidP="00E165E5">
      <w:pPr>
        <w:autoSpaceDE w:val="0"/>
        <w:autoSpaceDN w:val="0"/>
        <w:adjustRightInd w:val="0"/>
        <w:spacing w:after="0" w:line="240" w:lineRule="auto"/>
      </w:pPr>
      <w:r w:rsidRPr="000F1638">
        <w:rPr>
          <w:color w:val="0000FF"/>
        </w:rPr>
        <w:t>WHEN</w:t>
      </w:r>
      <w:r w:rsidRPr="000F1638">
        <w:t xml:space="preserve"> </w:t>
      </w:r>
      <w:proofErr w:type="spellStart"/>
      <w:r w:rsidRPr="000F1638">
        <w:t>Prob</w:t>
      </w:r>
      <w:proofErr w:type="spellEnd"/>
      <w:r w:rsidRPr="000F1638">
        <w:rPr>
          <w:color w:val="808080"/>
        </w:rPr>
        <w:t>=</w:t>
      </w:r>
      <w:r w:rsidRPr="000F1638">
        <w:t xml:space="preserve">1 </w:t>
      </w:r>
      <w:r w:rsidRPr="000F1638">
        <w:rPr>
          <w:color w:val="0000FF"/>
        </w:rPr>
        <w:t>Then</w:t>
      </w:r>
      <w:r w:rsidRPr="000F1638">
        <w:t xml:space="preserve"> </w:t>
      </w:r>
      <w:proofErr w:type="gramStart"/>
      <w:r w:rsidRPr="000F1638">
        <w:rPr>
          <w:color w:val="FF00FF"/>
        </w:rPr>
        <w:t>Log</w:t>
      </w:r>
      <w:r w:rsidRPr="000F1638">
        <w:rPr>
          <w:color w:val="808080"/>
        </w:rPr>
        <w:t>(</w:t>
      </w:r>
      <w:proofErr w:type="gramEnd"/>
      <w:r w:rsidRPr="000F1638">
        <w:rPr>
          <w:color w:val="FF00FF"/>
        </w:rPr>
        <w:t>Cast</w:t>
      </w:r>
      <w:r w:rsidRPr="000F1638">
        <w:rPr>
          <w:color w:val="808080"/>
        </w:rPr>
        <w:t>(</w:t>
      </w:r>
      <w:r w:rsidRPr="000F1638">
        <w:t xml:space="preserve">n </w:t>
      </w:r>
      <w:r w:rsidRPr="000F1638">
        <w:rPr>
          <w:color w:val="0000FF"/>
        </w:rPr>
        <w:t>as</w:t>
      </w:r>
      <w:r w:rsidRPr="000F1638">
        <w:t xml:space="preserve"> </w:t>
      </w:r>
      <w:r w:rsidRPr="000F1638">
        <w:rPr>
          <w:color w:val="0000FF"/>
        </w:rPr>
        <w:t>FLOAT</w:t>
      </w:r>
      <w:r w:rsidRPr="000F1638">
        <w:rPr>
          <w:color w:val="808080"/>
        </w:rPr>
        <w:t>)/(</w:t>
      </w:r>
      <w:r w:rsidRPr="000F1638">
        <w:rPr>
          <w:color w:val="FF00FF"/>
        </w:rPr>
        <w:t>Cast</w:t>
      </w:r>
      <w:r w:rsidRPr="000F1638">
        <w:rPr>
          <w:color w:val="808080"/>
        </w:rPr>
        <w:t>(</w:t>
      </w:r>
      <w:r w:rsidRPr="000F1638">
        <w:t xml:space="preserve">n </w:t>
      </w:r>
      <w:r w:rsidRPr="000F1638">
        <w:rPr>
          <w:color w:val="0000FF"/>
        </w:rPr>
        <w:t>as</w:t>
      </w:r>
      <w:r w:rsidRPr="000F1638">
        <w:t xml:space="preserve"> </w:t>
      </w:r>
      <w:r w:rsidRPr="000F1638">
        <w:rPr>
          <w:color w:val="0000FF"/>
        </w:rPr>
        <w:t>FLOAT</w:t>
      </w:r>
      <w:r w:rsidRPr="000F1638">
        <w:rPr>
          <w:color w:val="808080"/>
        </w:rPr>
        <w:t>)+</w:t>
      </w:r>
      <w:r w:rsidRPr="000F1638">
        <w:t>1.)</w:t>
      </w:r>
      <w:r w:rsidRPr="000F1638">
        <w:rPr>
          <w:color w:val="808080"/>
        </w:rPr>
        <w:t>)</w:t>
      </w:r>
    </w:p>
    <w:p w14:paraId="5AA7758E" w14:textId="77777777" w:rsidR="00711BA0" w:rsidRPr="0077771B" w:rsidRDefault="00E165E5" w:rsidP="00711BA0">
      <w:pPr>
        <w:spacing w:line="480" w:lineRule="auto"/>
        <w:rPr>
          <w:b/>
        </w:rPr>
      </w:pPr>
      <w:r w:rsidRPr="000F1638">
        <w:rPr>
          <w:color w:val="0000FF"/>
        </w:rPr>
        <w:t>ELSE</w:t>
      </w:r>
      <w:r w:rsidRPr="000F1638">
        <w:t xml:space="preserve"> </w:t>
      </w:r>
      <w:proofErr w:type="gramStart"/>
      <w:r w:rsidRPr="000F1638">
        <w:rPr>
          <w:color w:val="FF00FF"/>
        </w:rPr>
        <w:t>log</w:t>
      </w:r>
      <w:r w:rsidRPr="000F1638">
        <w:rPr>
          <w:color w:val="808080"/>
        </w:rPr>
        <w:t>(</w:t>
      </w:r>
      <w:proofErr w:type="spellStart"/>
      <w:proofErr w:type="gramEnd"/>
      <w:r w:rsidRPr="000F1638">
        <w:t>Prob</w:t>
      </w:r>
      <w:proofErr w:type="spellEnd"/>
      <w:r w:rsidRPr="000F1638">
        <w:rPr>
          <w:color w:val="808080"/>
        </w:rPr>
        <w:t>/(</w:t>
      </w:r>
      <w:r w:rsidRPr="000F1638">
        <w:t>1</w:t>
      </w:r>
      <w:r w:rsidRPr="000F1638">
        <w:rPr>
          <w:color w:val="808080"/>
        </w:rPr>
        <w:t>-</w:t>
      </w:r>
      <w:r w:rsidRPr="000F1638">
        <w:t>prob</w:t>
      </w:r>
      <w:r w:rsidRPr="000F1638">
        <w:rPr>
          <w:color w:val="808080"/>
        </w:rPr>
        <w:t>))</w:t>
      </w:r>
      <w:r w:rsidRPr="000F1638">
        <w:t xml:space="preserve"> </w:t>
      </w:r>
      <w:r w:rsidRPr="000F1638">
        <w:rPr>
          <w:color w:val="0000FF"/>
        </w:rPr>
        <w:t>END</w:t>
      </w:r>
      <w:r w:rsidRPr="000F1638">
        <w:t xml:space="preserve"> </w:t>
      </w:r>
      <w:r w:rsidRPr="000F1638">
        <w:rPr>
          <w:color w:val="0000FF"/>
        </w:rPr>
        <w:t>AS</w:t>
      </w:r>
      <w:r w:rsidRPr="000F1638">
        <w:t xml:space="preserve"> Logit</w:t>
      </w:r>
      <w:r w:rsidRPr="000F1638">
        <w:rPr>
          <w:color w:val="808080"/>
        </w:rPr>
        <w:t>,</w:t>
      </w:r>
      <w:r w:rsidRPr="000F1638">
        <w:t xml:space="preserve"> </w:t>
      </w:r>
      <w:r w:rsidRPr="000F1638">
        <w:rPr>
          <w:color w:val="808080"/>
        </w:rPr>
        <w:t>*</w:t>
      </w:r>
      <w:r w:rsidRPr="000F1638">
        <w:t xml:space="preserve"> </w:t>
      </w:r>
      <w:r w:rsidRPr="000F1638">
        <w:rPr>
          <w:color w:val="0000FF"/>
        </w:rPr>
        <w:t>FROM</w:t>
      </w:r>
      <w:r w:rsidRPr="000F1638">
        <w:t xml:space="preserve"> #</w:t>
      </w:r>
      <w:proofErr w:type="spellStart"/>
      <w:r w:rsidRPr="000F1638">
        <w:t>Prob</w:t>
      </w:r>
      <w:proofErr w:type="spellEnd"/>
      <w:r w:rsidR="00797B1E" w:rsidRPr="00C640F8">
        <w:br/>
      </w:r>
      <w:r w:rsidR="00711BA0" w:rsidRPr="0077771B">
        <w:rPr>
          <w:b/>
        </w:rPr>
        <w:t>[END LIST]</w:t>
      </w:r>
    </w:p>
    <w:p w14:paraId="55C4F244" w14:textId="54ED7DE3" w:rsidR="00B003F8" w:rsidRDefault="00B003F8" w:rsidP="00F67C21">
      <w:pPr>
        <w:autoSpaceDE w:val="0"/>
        <w:autoSpaceDN w:val="0"/>
        <w:adjustRightInd w:val="0"/>
        <w:spacing w:after="0" w:line="480" w:lineRule="auto"/>
      </w:pPr>
      <w:r w:rsidRPr="00C640F8">
        <w:t>In the last step, we can regress the transformed values on the disabilities and demographic variables</w:t>
      </w:r>
      <w:r w:rsidR="00797B1E" w:rsidRPr="00C640F8">
        <w:t>.</w:t>
      </w:r>
      <w:r w:rsidR="000D2479">
        <w:t xml:space="preserve"> </w:t>
      </w:r>
      <w:r w:rsidR="00797B1E" w:rsidRPr="00C640F8">
        <w:t>We used the ordinary regression command inside Excel.</w:t>
      </w:r>
      <w:r w:rsidR="000D2479">
        <w:t xml:space="preserve"> </w:t>
      </w:r>
      <w:r w:rsidR="00BC6319">
        <w:t xml:space="preserve">You can see the result in </w:t>
      </w:r>
      <w:r w:rsidR="00F67C21">
        <w:t>e</w:t>
      </w:r>
      <w:r w:rsidR="00094321">
        <w:t>xhibit 12.2</w:t>
      </w:r>
      <w:r w:rsidR="00BC6319">
        <w:t xml:space="preserve">. </w:t>
      </w:r>
    </w:p>
    <w:p w14:paraId="360353AB" w14:textId="4EFD85A8" w:rsidR="000567F7" w:rsidRPr="000567F7" w:rsidRDefault="000567F7" w:rsidP="00F67C21">
      <w:pPr>
        <w:autoSpaceDE w:val="0"/>
        <w:autoSpaceDN w:val="0"/>
        <w:adjustRightInd w:val="0"/>
        <w:spacing w:after="0" w:line="480" w:lineRule="auto"/>
        <w:rPr>
          <w:b/>
        </w:rPr>
      </w:pPr>
      <w:r>
        <w:rPr>
          <w:b/>
        </w:rPr>
        <w:t>[INSERT EXHIBIT]</w:t>
      </w:r>
    </w:p>
    <w:p w14:paraId="3F5AEF55" w14:textId="34AE7A0E" w:rsidR="00094321" w:rsidRPr="00C640F8" w:rsidRDefault="00094321" w:rsidP="00C640F8">
      <w:pPr>
        <w:spacing w:line="480" w:lineRule="auto"/>
        <w:ind w:firstLine="720"/>
      </w:pPr>
      <w:r w:rsidRPr="00F913DD">
        <w:rPr>
          <w:b/>
          <w:caps/>
        </w:rPr>
        <w:t>Exhibit 12.2</w:t>
      </w:r>
      <w:r>
        <w:t xml:space="preserve"> Predicting Odds of </w:t>
      </w:r>
      <w:r w:rsidR="00867BE7">
        <w:t>Joining</w:t>
      </w:r>
      <w:r w:rsidR="00F67C21">
        <w:t xml:space="preserve"> the</w:t>
      </w:r>
      <w:r w:rsidR="00867BE7">
        <w:t xml:space="preserve"> Medical Foster Home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0F8" w:rsidRPr="00C640F8" w14:paraId="4A1BC1B8" w14:textId="77777777" w:rsidTr="000567F7">
        <w:tc>
          <w:tcPr>
            <w:tcW w:w="9350" w:type="dxa"/>
          </w:tcPr>
          <w:tbl>
            <w:tblPr>
              <w:tblW w:w="3240" w:type="dxa"/>
              <w:tblLook w:val="04A0" w:firstRow="1" w:lastRow="0" w:firstColumn="1" w:lastColumn="0" w:noHBand="0" w:noVBand="1"/>
            </w:tblPr>
            <w:tblGrid>
              <w:gridCol w:w="2250"/>
              <w:gridCol w:w="990"/>
            </w:tblGrid>
            <w:tr w:rsidR="00C640F8" w:rsidRPr="00C640F8" w14:paraId="2B9E5AC8" w14:textId="77777777" w:rsidTr="00B9648F">
              <w:trPr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EFD74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SUMMARY OUTPUT</w:t>
                  </w:r>
                </w:p>
              </w:tc>
            </w:tr>
            <w:tr w:rsidR="00C640F8" w:rsidRPr="00C640F8" w14:paraId="2A5867FB" w14:textId="77777777" w:rsidTr="00B9648F">
              <w:trPr>
                <w:trHeight w:val="315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D6612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1C251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C640F8" w:rsidRPr="00C640F8" w14:paraId="54F70391" w14:textId="77777777" w:rsidTr="00B9648F">
              <w:trPr>
                <w:trHeight w:val="300"/>
              </w:trPr>
              <w:tc>
                <w:tcPr>
                  <w:tcW w:w="324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9D7C3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lastRenderedPageBreak/>
                    <w:t>Regression Statistics</w:t>
                  </w:r>
                </w:p>
              </w:tc>
            </w:tr>
            <w:tr w:rsidR="00C640F8" w:rsidRPr="00C640F8" w14:paraId="2B92FE0C" w14:textId="77777777" w:rsidTr="00B9648F">
              <w:trPr>
                <w:trHeight w:val="30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0C691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Multiple 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E69F0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0.325</w:t>
                  </w:r>
                </w:p>
              </w:tc>
            </w:tr>
            <w:tr w:rsidR="00C640F8" w:rsidRPr="00C640F8" w14:paraId="5978DB37" w14:textId="77777777" w:rsidTr="00B9648F">
              <w:trPr>
                <w:trHeight w:val="30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CE87" w14:textId="03D2FB81" w:rsidR="00B9648F" w:rsidRPr="00C640F8" w:rsidRDefault="00B9648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 xml:space="preserve">R </w:t>
                  </w:r>
                  <w:del w:id="76" w:author="PEH" w:date="2019-04-30T13:19:00Z">
                    <w:r w:rsidRPr="00C640F8" w:rsidDel="000076C4">
                      <w:rPr>
                        <w:rFonts w:eastAsia="Times New Roman"/>
                      </w:rPr>
                      <w:delText>Square</w:delText>
                    </w:r>
                    <w:r w:rsidR="001831E2" w:rsidDel="000076C4">
                      <w:rPr>
                        <w:rFonts w:eastAsia="Times New Roman"/>
                      </w:rPr>
                      <w:delText>d</w:delText>
                    </w:r>
                  </w:del>
                  <w:ins w:id="77" w:author="PEH" w:date="2019-04-30T13:19:00Z">
                    <w:r w:rsidR="000076C4">
                      <w:rPr>
                        <w:rFonts w:eastAsia="Times New Roman"/>
                      </w:rPr>
                      <w:t>s</w:t>
                    </w:r>
                    <w:r w:rsidR="000076C4" w:rsidRPr="00C640F8">
                      <w:rPr>
                        <w:rFonts w:eastAsia="Times New Roman"/>
                      </w:rPr>
                      <w:t>quare</w:t>
                    </w:r>
                    <w:r w:rsidR="000076C4">
                      <w:rPr>
                        <w:rFonts w:eastAsia="Times New Roman"/>
                      </w:rPr>
                      <w:t>d</w:t>
                    </w:r>
                  </w:ins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7E56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0.105</w:t>
                  </w:r>
                </w:p>
              </w:tc>
            </w:tr>
            <w:tr w:rsidR="00C640F8" w:rsidRPr="00C640F8" w14:paraId="3D2E9545" w14:textId="77777777" w:rsidTr="00B9648F">
              <w:trPr>
                <w:trHeight w:val="30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A04E" w14:textId="158A527B" w:rsidR="00B9648F" w:rsidRPr="00C640F8" w:rsidRDefault="00B9648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 xml:space="preserve">Adjusted R </w:t>
                  </w:r>
                  <w:del w:id="78" w:author="PEH" w:date="2019-04-30T13:19:00Z">
                    <w:r w:rsidRPr="00C640F8" w:rsidDel="000076C4">
                      <w:rPr>
                        <w:rFonts w:eastAsia="Times New Roman"/>
                      </w:rPr>
                      <w:delText>Square</w:delText>
                    </w:r>
                    <w:r w:rsidR="001831E2" w:rsidDel="000076C4">
                      <w:rPr>
                        <w:rFonts w:eastAsia="Times New Roman"/>
                      </w:rPr>
                      <w:delText>d</w:delText>
                    </w:r>
                  </w:del>
                  <w:ins w:id="79" w:author="PEH" w:date="2019-04-30T13:19:00Z">
                    <w:r w:rsidR="000076C4">
                      <w:rPr>
                        <w:rFonts w:eastAsia="Times New Roman"/>
                      </w:rPr>
                      <w:t>s</w:t>
                    </w:r>
                    <w:r w:rsidR="000076C4" w:rsidRPr="00C640F8">
                      <w:rPr>
                        <w:rFonts w:eastAsia="Times New Roman"/>
                      </w:rPr>
                      <w:t>quare</w:t>
                    </w:r>
                    <w:r w:rsidR="000076C4">
                      <w:rPr>
                        <w:rFonts w:eastAsia="Times New Roman"/>
                      </w:rPr>
                      <w:t>d</w:t>
                    </w:r>
                  </w:ins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8833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0.073</w:t>
                  </w:r>
                </w:p>
              </w:tc>
            </w:tr>
            <w:tr w:rsidR="00C640F8" w:rsidRPr="00C640F8" w14:paraId="67A6B456" w14:textId="77777777" w:rsidTr="00B9648F">
              <w:trPr>
                <w:trHeight w:val="30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14C36" w14:textId="7750CFA6" w:rsidR="00B9648F" w:rsidRPr="00C640F8" w:rsidRDefault="00B9648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 xml:space="preserve">Standard </w:t>
                  </w:r>
                  <w:del w:id="80" w:author="PEH" w:date="2019-04-30T13:19:00Z">
                    <w:r w:rsidRPr="00C640F8" w:rsidDel="000076C4">
                      <w:rPr>
                        <w:rFonts w:eastAsia="Times New Roman"/>
                      </w:rPr>
                      <w:delText>Error</w:delText>
                    </w:r>
                  </w:del>
                  <w:ins w:id="81" w:author="PEH" w:date="2019-04-30T13:19:00Z">
                    <w:r w:rsidR="000076C4">
                      <w:rPr>
                        <w:rFonts w:eastAsia="Times New Roman"/>
                      </w:rPr>
                      <w:t>e</w:t>
                    </w:r>
                    <w:r w:rsidR="000076C4" w:rsidRPr="00C640F8">
                      <w:rPr>
                        <w:rFonts w:eastAsia="Times New Roman"/>
                      </w:rPr>
                      <w:t>rror</w:t>
                    </w:r>
                  </w:ins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58CC7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1.277</w:t>
                  </w:r>
                </w:p>
              </w:tc>
            </w:tr>
            <w:tr w:rsidR="00C640F8" w:rsidRPr="00C640F8" w14:paraId="4AF5B5CA" w14:textId="77777777" w:rsidTr="00B9648F">
              <w:trPr>
                <w:trHeight w:val="315"/>
              </w:trPr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145CD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Observations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F74EF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405</w:t>
                  </w:r>
                </w:p>
              </w:tc>
            </w:tr>
          </w:tbl>
          <w:p w14:paraId="4F4BD7DE" w14:textId="77777777" w:rsidR="00C44D2B" w:rsidRPr="00C640F8" w:rsidRDefault="00C44D2B" w:rsidP="00C640F8"/>
          <w:tbl>
            <w:tblPr>
              <w:tblW w:w="6083" w:type="dxa"/>
              <w:tblLook w:val="04A0" w:firstRow="1" w:lastRow="0" w:firstColumn="1" w:lastColumn="0" w:noHBand="0" w:noVBand="1"/>
            </w:tblPr>
            <w:tblGrid>
              <w:gridCol w:w="1283"/>
              <w:gridCol w:w="960"/>
              <w:gridCol w:w="960"/>
              <w:gridCol w:w="960"/>
              <w:gridCol w:w="960"/>
              <w:gridCol w:w="1416"/>
            </w:tblGrid>
            <w:tr w:rsidR="00C640F8" w:rsidRPr="00C640F8" w14:paraId="5A95987C" w14:textId="77777777" w:rsidTr="00B9648F">
              <w:trPr>
                <w:trHeight w:val="315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53AC3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ANOVA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C1FE1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00129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956A4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D95C3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73EEC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C640F8" w:rsidRPr="00C640F8" w14:paraId="2EE9BA88" w14:textId="77777777" w:rsidTr="00B9648F">
              <w:trPr>
                <w:trHeight w:val="300"/>
              </w:trPr>
              <w:tc>
                <w:tcPr>
                  <w:tcW w:w="10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7A217" w14:textId="77777777" w:rsidR="00B9648F" w:rsidRPr="00C640F8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C640F8">
                    <w:rPr>
                      <w:rFonts w:eastAsia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22C6B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proofErr w:type="spellStart"/>
                  <w:r w:rsidRPr="00E95734">
                    <w:rPr>
                      <w:rFonts w:eastAsia="Times New Roman"/>
                      <w:iCs/>
                    </w:rPr>
                    <w:t>df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EB31A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SS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9C90E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MS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30B68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F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96F25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Significance F</w:t>
                  </w:r>
                </w:p>
              </w:tc>
            </w:tr>
            <w:tr w:rsidR="00C640F8" w:rsidRPr="00C640F8" w14:paraId="391730E6" w14:textId="77777777" w:rsidTr="00B9648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5AFF2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Regression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BCE21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F7B1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74.91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1F68D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5.35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C46ED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3.28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EBC8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0.00</w:t>
                  </w:r>
                </w:p>
              </w:tc>
            </w:tr>
            <w:tr w:rsidR="00C640F8" w:rsidRPr="00C640F8" w14:paraId="6F200670" w14:textId="77777777" w:rsidTr="00B9648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BA7D8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Residual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2DD77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390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6E97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636.43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7156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1.63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DF453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30C6A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C640F8" w:rsidRPr="00C640F8" w14:paraId="015975FF" w14:textId="77777777" w:rsidTr="00B9648F">
              <w:trPr>
                <w:trHeight w:val="315"/>
              </w:trPr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3DEEA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B83F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404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23CC0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711.34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15710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5B4F6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2B64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601062DE" w14:textId="77777777" w:rsidR="00B9648F" w:rsidRPr="00C640F8" w:rsidRDefault="00B9648F" w:rsidP="00C640F8"/>
          <w:tbl>
            <w:tblPr>
              <w:tblW w:w="8909" w:type="dxa"/>
              <w:tblLook w:val="04A0" w:firstRow="1" w:lastRow="0" w:firstColumn="1" w:lastColumn="0" w:noHBand="0" w:noVBand="1"/>
            </w:tblPr>
            <w:tblGrid>
              <w:gridCol w:w="1337"/>
              <w:gridCol w:w="1312"/>
              <w:gridCol w:w="1013"/>
              <w:gridCol w:w="912"/>
              <w:gridCol w:w="912"/>
              <w:gridCol w:w="912"/>
              <w:gridCol w:w="912"/>
              <w:gridCol w:w="912"/>
              <w:gridCol w:w="912"/>
            </w:tblGrid>
            <w:tr w:rsidR="00C640F8" w:rsidRPr="00C640F8" w14:paraId="5FCD9947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DD76E" w14:textId="77777777" w:rsidR="00B9648F" w:rsidRPr="00C640F8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C640F8">
                    <w:rPr>
                      <w:rFonts w:eastAsia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E9B22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Coefficients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25113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Standard Error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D2B21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68072B">
                    <w:rPr>
                      <w:rFonts w:eastAsia="Times New Roman"/>
                      <w:i/>
                      <w:iCs/>
                      <w:rPrChange w:id="82" w:author="PEH" w:date="2019-04-30T13:12:00Z">
                        <w:rPr>
                          <w:rFonts w:eastAsia="Times New Roman"/>
                          <w:iCs/>
                        </w:rPr>
                      </w:rPrChange>
                    </w:rPr>
                    <w:t>t</w:t>
                  </w:r>
                  <w:r w:rsidRPr="00E95734">
                    <w:rPr>
                      <w:rFonts w:eastAsia="Times New Roman"/>
                      <w:iCs/>
                    </w:rPr>
                    <w:t xml:space="preserve"> Stat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C7A09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68072B">
                    <w:rPr>
                      <w:rFonts w:eastAsia="Times New Roman"/>
                      <w:i/>
                      <w:iCs/>
                      <w:rPrChange w:id="83" w:author="PEH" w:date="2019-04-30T13:12:00Z">
                        <w:rPr>
                          <w:rFonts w:eastAsia="Times New Roman"/>
                          <w:iCs/>
                        </w:rPr>
                      </w:rPrChange>
                    </w:rPr>
                    <w:t>P</w:t>
                  </w:r>
                  <w:r w:rsidRPr="00E95734">
                    <w:rPr>
                      <w:rFonts w:eastAsia="Times New Roman"/>
                      <w:iCs/>
                    </w:rPr>
                    <w:t>-value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29E70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Lower 95%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4E923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Upper 95%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8AE8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Lower 95.0%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D99AE" w14:textId="77777777" w:rsidR="00B9648F" w:rsidRPr="00E95734" w:rsidRDefault="00B9648F" w:rsidP="00C640F8">
                  <w:pPr>
                    <w:spacing w:after="0" w:line="240" w:lineRule="auto"/>
                    <w:jc w:val="center"/>
                    <w:rPr>
                      <w:rFonts w:eastAsia="Times New Roman"/>
                      <w:iCs/>
                    </w:rPr>
                  </w:pPr>
                  <w:r w:rsidRPr="00E95734">
                    <w:rPr>
                      <w:rFonts w:eastAsia="Times New Roman"/>
                      <w:iCs/>
                    </w:rPr>
                    <w:t>Upper 95.0%</w:t>
                  </w:r>
                </w:p>
              </w:tc>
            </w:tr>
            <w:tr w:rsidR="00C640F8" w:rsidRPr="00C640F8" w14:paraId="69EE135C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E1660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Intercept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5C0F" w14:textId="35475494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84" w:author="PEH" w:date="2019-04-30T13:10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85" w:author="PEH" w:date="2019-04-30T13:10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1.977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1769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0.562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FD2E8" w14:textId="28875FF0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86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87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3.517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AC38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CFE0B" w14:textId="27F70B36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88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89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3.083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AD591" w14:textId="7C6A0109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90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91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0.872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01942" w14:textId="10B4F347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92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93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3.083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5BCF1" w14:textId="1AFC949D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94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95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0.872</w:t>
                  </w:r>
                </w:p>
              </w:tc>
            </w:tr>
            <w:tr w:rsidR="00C640F8" w:rsidRPr="00C640F8" w14:paraId="5122FDEA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997E5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Bathing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5267A" w14:textId="6C6CAC05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96" w:author="PEH" w:date="2019-04-30T13:11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97" w:author="PEH" w:date="2019-04-30T13:11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0.691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1DA9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0.228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B4BD0" w14:textId="5EC96763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98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99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3.031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8418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7BA02" w14:textId="0549192E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00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01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1.139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794E6" w14:textId="3F276CDD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02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03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821E9" w14:textId="6B7FB40A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04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05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1.139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99FC4" w14:textId="07525361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06" w:author="PEH" w:date="2019-04-30T13:17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07" w:author="PEH" w:date="2019-04-30T13:17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0.243</w:t>
                  </w:r>
                </w:p>
              </w:tc>
            </w:tr>
            <w:tr w:rsidR="00C640F8" w:rsidRPr="00C640F8" w14:paraId="30C6CD81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3E06F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Bladder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5E7C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994E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188E8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1.917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DE7D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4592E" w14:textId="2130FE5E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08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09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0.009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E226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A004A" w14:textId="0DF562A3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10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11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0.009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9E5E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0.691</w:t>
                  </w:r>
                </w:p>
              </w:tc>
            </w:tr>
            <w:tr w:rsidR="00C640F8" w:rsidRPr="00C640F8" w14:paraId="22BD0B68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692DF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Bowel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5A04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31F9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009BF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0.245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2C413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0.806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8BEA8" w14:textId="2C512C2D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12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13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0.324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6FDE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6B28C" w14:textId="39AF6FB8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14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15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0.324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C90D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0.416</w:t>
                  </w:r>
                </w:p>
              </w:tc>
            </w:tr>
            <w:tr w:rsidR="00C640F8" w:rsidRPr="00C640F8" w14:paraId="2FE73B69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B47F5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Dressing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45E2B" w14:textId="24EA9678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16" w:author="PEH" w:date="2019-04-30T13:11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17" w:author="PEH" w:date="2019-04-30T13:11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D5B2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DF414" w14:textId="080A8F5F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18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19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1.285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97D1A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1467B" w14:textId="643C66AA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20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21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0.605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9B63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084DF" w14:textId="1A9AC239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22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23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0.605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6228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0.127</w:t>
                  </w:r>
                </w:p>
              </w:tc>
            </w:tr>
            <w:tr w:rsidR="00C640F8" w:rsidRPr="00C640F8" w14:paraId="1FB7F74B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EF59F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Eating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1C3BC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EB72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4FAF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C4DD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0.525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3EE5B" w14:textId="0E412F11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24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25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BE61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6A957" w14:textId="7BB8D4DF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26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27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B563A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0.398</w:t>
                  </w:r>
                </w:p>
              </w:tc>
            </w:tr>
            <w:tr w:rsidR="00C640F8" w:rsidRPr="00C640F8" w14:paraId="59B4BE51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6B469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Grooming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41AE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7F198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C357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0.546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C5A51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0.586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BCE7" w14:textId="1518A046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28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29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8BDD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7A55D" w14:textId="24033C51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30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31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FCCE8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0.412</w:t>
                  </w:r>
                </w:p>
              </w:tc>
            </w:tr>
            <w:tr w:rsidR="00C640F8" w:rsidRPr="00C640F8" w14:paraId="731566C3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601B2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Toileting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BBC17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BA18F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1D7AC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BAA77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76DED" w14:textId="03C413DA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32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33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0D6A4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73E9A" w14:textId="14FC997C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34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35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95883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0.401</w:t>
                  </w:r>
                </w:p>
              </w:tc>
            </w:tr>
            <w:tr w:rsidR="00C640F8" w:rsidRPr="00C640F8" w14:paraId="25B2B337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44A7E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Transferring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A7CCC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25A5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0A0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4.364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ACA78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6373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0CF6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0.937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0C85B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3182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0.937</w:t>
                  </w:r>
                </w:p>
              </w:tc>
            </w:tr>
            <w:tr w:rsidR="00C640F8" w:rsidRPr="00C640F8" w14:paraId="2E383207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2020C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Walking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561A0" w14:textId="1C9DE060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36" w:author="PEH" w:date="2019-04-30T13:11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37" w:author="PEH" w:date="2019-04-30T13:11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0.183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EF3BF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997D6" w14:textId="40DCCF60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38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39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0.917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2E873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C596C" w14:textId="1A4AAC43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40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41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0.575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F4F50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0.209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28A0E" w14:textId="389F6D8B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42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43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0.575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6F454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0.209</w:t>
                  </w:r>
                </w:p>
              </w:tc>
            </w:tr>
            <w:tr w:rsidR="00C640F8" w:rsidRPr="00C640F8" w14:paraId="60AD6254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40585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Male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48407" w14:textId="1FBB0A2C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44" w:author="PEH" w:date="2019-04-30T13:12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45" w:author="PEH" w:date="2019-04-30T13:12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9C9AD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AB01C" w14:textId="612F5C46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46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47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0.707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32034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73273" w14:textId="6F5B7317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48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49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0.871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2B2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FA560" w14:textId="6ED8A20E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50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51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0.871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839C6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0.410</w:t>
                  </w:r>
                </w:p>
              </w:tc>
            </w:tr>
            <w:tr w:rsidR="00C640F8" w:rsidRPr="00C640F8" w14:paraId="4F20A404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22507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368B1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1E8C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4CF4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0.928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1B34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CA18" w14:textId="1FCA7F90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52" w:author="PEH" w:date="2019-04-30T13:14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53" w:author="PEH" w:date="2019-04-30T13:14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0.364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0B4A3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1.015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EBAB7" w14:textId="7F3B1AD2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54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55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0.364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DCEBB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1.015</w:t>
                  </w:r>
                </w:p>
              </w:tc>
            </w:tr>
            <w:tr w:rsidR="00C640F8" w:rsidRPr="00C640F8" w14:paraId="2F950B59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0FD41" w14:textId="77777777" w:rsidR="00B9648F" w:rsidRPr="00C640F8" w:rsidRDefault="00B9648F" w:rsidP="00C640F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6B40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0.157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F3869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3FCE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0.470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CB8F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31C38" w14:textId="45062C40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56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57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0.499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E6025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0.813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B3013" w14:textId="01F89237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58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59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0.499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316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0.813</w:t>
                  </w:r>
                </w:p>
              </w:tc>
            </w:tr>
            <w:tr w:rsidR="00C640F8" w:rsidRPr="00C640F8" w14:paraId="32DC1527" w14:textId="77777777" w:rsidTr="00B9648F">
              <w:trPr>
                <w:trHeight w:val="30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12CA1" w14:textId="52ADD959" w:rsidR="00B9648F" w:rsidRPr="00C640F8" w:rsidRDefault="00B9648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 xml:space="preserve">Race </w:t>
                  </w:r>
                  <w:del w:id="160" w:author="PEH" w:date="2019-04-30T13:19:00Z">
                    <w:r w:rsidRPr="00C640F8" w:rsidDel="003216F4">
                      <w:rPr>
                        <w:rFonts w:eastAsia="Times New Roman"/>
                      </w:rPr>
                      <w:delText>Null</w:delText>
                    </w:r>
                  </w:del>
                  <w:ins w:id="161" w:author="PEH" w:date="2019-04-30T13:19:00Z">
                    <w:r w:rsidR="003216F4">
                      <w:rPr>
                        <w:rFonts w:eastAsia="Times New Roman"/>
                      </w:rPr>
                      <w:t>n</w:t>
                    </w:r>
                    <w:r w:rsidR="003216F4" w:rsidRPr="00C640F8">
                      <w:rPr>
                        <w:rFonts w:eastAsia="Times New Roman"/>
                      </w:rPr>
                      <w:t>ull</w:t>
                    </w:r>
                  </w:ins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9C10D" w14:textId="45710EAD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62" w:author="PEH" w:date="2019-04-30T13:12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63" w:author="PEH" w:date="2019-04-30T13:12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0.095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00224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0.362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EE0A4" w14:textId="53E470BC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64" w:author="PEH" w:date="2019-04-30T13:13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65" w:author="PEH" w:date="2019-04-30T13:13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0.263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CCAF2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0.793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277CF" w14:textId="389B3B73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66" w:author="PEH" w:date="2019-04-30T13:15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67" w:author="PEH" w:date="2019-04-30T13:15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0.807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B2E7E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37FFF" w14:textId="0D321523" w:rsidR="00B9648F" w:rsidRPr="00C640F8" w:rsidRDefault="0068072B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ins w:id="168" w:author="PEH" w:date="2019-04-30T13:16:00Z">
                    <w:r>
                      <w:rPr>
                        <w:rFonts w:eastAsia="Times New Roman"/>
                      </w:rPr>
                      <w:t>−</w:t>
                    </w:r>
                  </w:ins>
                  <w:del w:id="169" w:author="PEH" w:date="2019-04-30T13:16:00Z">
                    <w:r w:rsidR="00B9648F" w:rsidRPr="00C640F8" w:rsidDel="0068072B">
                      <w:rPr>
                        <w:rFonts w:eastAsia="Times New Roman"/>
                      </w:rPr>
                      <w:delText>-</w:delText>
                    </w:r>
                  </w:del>
                  <w:r w:rsidR="00B9648F" w:rsidRPr="00C640F8">
                    <w:rPr>
                      <w:rFonts w:eastAsia="Times New Roman"/>
                    </w:rPr>
                    <w:t>0.807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24CE1" w14:textId="77777777" w:rsidR="00B9648F" w:rsidRPr="00C640F8" w:rsidRDefault="00B9648F" w:rsidP="00C640F8">
                  <w:pPr>
                    <w:spacing w:after="0" w:line="240" w:lineRule="auto"/>
                    <w:jc w:val="right"/>
                    <w:rPr>
                      <w:rFonts w:eastAsia="Times New Roman"/>
                    </w:rPr>
                  </w:pPr>
                  <w:r w:rsidRPr="00C640F8">
                    <w:rPr>
                      <w:rFonts w:eastAsia="Times New Roman"/>
                    </w:rPr>
                    <w:t>0.617</w:t>
                  </w:r>
                </w:p>
              </w:tc>
            </w:tr>
          </w:tbl>
          <w:p w14:paraId="40244299" w14:textId="77777777" w:rsidR="00B9648F" w:rsidRPr="00C640F8" w:rsidRDefault="00B9648F" w:rsidP="00C640F8"/>
        </w:tc>
      </w:tr>
    </w:tbl>
    <w:p w14:paraId="55C99BD9" w14:textId="74301BB8" w:rsidR="000567F7" w:rsidRPr="0077771B" w:rsidRDefault="000567F7" w:rsidP="000567F7">
      <w:pPr>
        <w:spacing w:line="480" w:lineRule="auto"/>
        <w:rPr>
          <w:b/>
        </w:rPr>
      </w:pPr>
      <w:r w:rsidRPr="0077771B">
        <w:rPr>
          <w:b/>
        </w:rPr>
        <w:lastRenderedPageBreak/>
        <w:t xml:space="preserve">[END </w:t>
      </w:r>
      <w:r>
        <w:rPr>
          <w:b/>
        </w:rPr>
        <w:t>EXHIBIT</w:t>
      </w:r>
      <w:r w:rsidRPr="0077771B">
        <w:rPr>
          <w:b/>
        </w:rPr>
        <w:t>]</w:t>
      </w:r>
    </w:p>
    <w:p w14:paraId="25E39D64" w14:textId="20376051" w:rsidR="00B003F8" w:rsidRPr="00C640F8" w:rsidRDefault="00C44D2B" w:rsidP="00C640F8">
      <w:pPr>
        <w:spacing w:line="480" w:lineRule="auto"/>
        <w:ind w:firstLine="720"/>
      </w:pPr>
      <w:r w:rsidRPr="00C640F8">
        <w:t>This regression output shows the relationship between</w:t>
      </w:r>
      <w:r w:rsidR="00761C17">
        <w:t xml:space="preserve"> the</w:t>
      </w:r>
      <w:r w:rsidR="00A944F1">
        <w:t xml:space="preserve"> </w:t>
      </w:r>
      <w:r w:rsidRPr="00C640F8">
        <w:t xml:space="preserve">logarithm of </w:t>
      </w:r>
      <w:r w:rsidR="00761C17">
        <w:t xml:space="preserve">the </w:t>
      </w:r>
      <w:r w:rsidRPr="00C640F8">
        <w:t xml:space="preserve">odds of joining </w:t>
      </w:r>
      <w:r w:rsidR="00761C17">
        <w:t>a MFH</w:t>
      </w:r>
      <w:r w:rsidRPr="00C640F8">
        <w:t xml:space="preserve"> program and various disabilities, several of which have a statistically significant relationship to the dependent variable.</w:t>
      </w:r>
      <w:r w:rsidR="000D2479">
        <w:t xml:space="preserve"> </w:t>
      </w:r>
      <w:r w:rsidRPr="00C640F8">
        <w:t xml:space="preserve">From these data, we can conclude that residents with bathing disability are less likely to join the program; residents with bladder incontinence or </w:t>
      </w:r>
      <w:r w:rsidR="00867BE7">
        <w:t xml:space="preserve">inability </w:t>
      </w:r>
      <w:r w:rsidR="00C74004">
        <w:t>to rise to a sitting position (transfer problems)</w:t>
      </w:r>
      <w:r w:rsidR="00867BE7">
        <w:t xml:space="preserve"> </w:t>
      </w:r>
      <w:r w:rsidRPr="00C640F8">
        <w:t xml:space="preserve">are more likely to join the program. </w:t>
      </w:r>
    </w:p>
    <w:p w14:paraId="2819CE3C" w14:textId="0D776742" w:rsidR="00C44D2B" w:rsidRPr="00C640F8" w:rsidRDefault="00C640F8" w:rsidP="00C640F8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70" w:name="_Toc520965326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C44D2B" w:rsidRPr="00C640F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Predictors of </w:t>
      </w:r>
      <w:r w:rsidR="00761C1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the </w:t>
      </w:r>
      <w:r w:rsidR="00C44D2B" w:rsidRPr="00C640F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Use of </w:t>
      </w:r>
      <w:r w:rsidR="00761C1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an </w:t>
      </w:r>
      <w:r w:rsidR="00C44D2B" w:rsidRPr="00C640F8">
        <w:rPr>
          <w:rFonts w:ascii="Times New Roman" w:eastAsiaTheme="minorEastAsia" w:hAnsi="Times New Roman" w:cs="Times New Roman"/>
          <w:color w:val="auto"/>
          <w:sz w:val="24"/>
          <w:szCs w:val="24"/>
        </w:rPr>
        <w:t>MFH Using R</w:t>
      </w:r>
      <w:bookmarkEnd w:id="170"/>
    </w:p>
    <w:p w14:paraId="0109A386" w14:textId="5DE448A8" w:rsidR="007C2E9C" w:rsidRPr="00C640F8" w:rsidRDefault="007C2E9C" w:rsidP="00C640F8">
      <w:pPr>
        <w:spacing w:line="480" w:lineRule="auto"/>
        <w:rPr>
          <w:rFonts w:eastAsiaTheme="minorEastAsia"/>
        </w:rPr>
      </w:pPr>
      <w:r w:rsidRPr="00C640F8">
        <w:rPr>
          <w:rFonts w:eastAsiaTheme="minorEastAsia"/>
        </w:rPr>
        <w:t>The followin</w:t>
      </w:r>
      <w:r w:rsidR="00E00351" w:rsidRPr="00C640F8">
        <w:rPr>
          <w:rFonts w:eastAsiaTheme="minorEastAsia"/>
        </w:rPr>
        <w:t xml:space="preserve">g </w:t>
      </w:r>
      <w:r w:rsidR="00761C17">
        <w:rPr>
          <w:rFonts w:eastAsiaTheme="minorEastAsia"/>
        </w:rPr>
        <w:t xml:space="preserve">section </w:t>
      </w:r>
      <w:r w:rsidR="00E00351" w:rsidRPr="00C640F8">
        <w:rPr>
          <w:rFonts w:eastAsiaTheme="minorEastAsia"/>
        </w:rPr>
        <w:t xml:space="preserve">shows the propensity of joining the </w:t>
      </w:r>
      <w:r w:rsidR="00761C17">
        <w:rPr>
          <w:rFonts w:eastAsiaTheme="minorEastAsia"/>
        </w:rPr>
        <w:t>MFH</w:t>
      </w:r>
      <w:r w:rsidR="00E00351" w:rsidRPr="00C640F8">
        <w:rPr>
          <w:rFonts w:eastAsiaTheme="minorEastAsia"/>
        </w:rPr>
        <w:t xml:space="preserve"> program as a function of a large number of variables, each indicating a particular diagnosis in the patient’s medical history.</w:t>
      </w:r>
      <w:r w:rsidR="000D2479">
        <w:rPr>
          <w:rFonts w:eastAsiaTheme="minorEastAsia"/>
        </w:rPr>
        <w:t xml:space="preserve"> </w:t>
      </w:r>
      <w:r w:rsidR="00E00351" w:rsidRPr="00C640F8">
        <w:rPr>
          <w:rFonts w:eastAsiaTheme="minorEastAsia"/>
        </w:rPr>
        <w:t xml:space="preserve">The predictors that are statistically significant indicate differences in </w:t>
      </w:r>
      <w:r w:rsidR="00761C17">
        <w:rPr>
          <w:rFonts w:eastAsiaTheme="minorEastAsia"/>
        </w:rPr>
        <w:t xml:space="preserve">the </w:t>
      </w:r>
      <w:r w:rsidR="00E00351" w:rsidRPr="00C640F8">
        <w:rPr>
          <w:rFonts w:eastAsiaTheme="minorEastAsia"/>
        </w:rPr>
        <w:t xml:space="preserve">age, gender, and medical history of patients who </w:t>
      </w:r>
      <w:r w:rsidR="00761C17">
        <w:rPr>
          <w:rFonts w:eastAsiaTheme="minorEastAsia"/>
        </w:rPr>
        <w:t xml:space="preserve">stay at a </w:t>
      </w:r>
      <w:del w:id="171" w:author="PEH" w:date="2019-04-03T13:22:00Z">
        <w:r w:rsidR="00761C17" w:rsidDel="003600BA">
          <w:rPr>
            <w:rFonts w:eastAsiaTheme="minorEastAsia"/>
          </w:rPr>
          <w:delText>FHM</w:delText>
        </w:r>
        <w:r w:rsidR="00E00351" w:rsidRPr="00C640F8" w:rsidDel="003600BA">
          <w:rPr>
            <w:rFonts w:eastAsiaTheme="minorEastAsia"/>
          </w:rPr>
          <w:delText xml:space="preserve"> </w:delText>
        </w:r>
      </w:del>
      <w:ins w:id="172" w:author="PEH" w:date="2019-04-03T13:22:00Z">
        <w:r w:rsidR="003600BA">
          <w:rPr>
            <w:rFonts w:eastAsiaTheme="minorEastAsia"/>
          </w:rPr>
          <w:t>MFH</w:t>
        </w:r>
        <w:r w:rsidR="003600BA" w:rsidRPr="00C640F8">
          <w:rPr>
            <w:rFonts w:eastAsiaTheme="minorEastAsia"/>
          </w:rPr>
          <w:t xml:space="preserve"> </w:t>
        </w:r>
      </w:ins>
      <w:r w:rsidR="00E00351" w:rsidRPr="00C640F8">
        <w:rPr>
          <w:rFonts w:eastAsiaTheme="minorEastAsia"/>
        </w:rPr>
        <w:t xml:space="preserve">or </w:t>
      </w:r>
      <w:r w:rsidR="00761C17">
        <w:rPr>
          <w:rFonts w:eastAsiaTheme="minorEastAsia"/>
        </w:rPr>
        <w:t>a nursing home</w:t>
      </w:r>
      <w:r w:rsidR="00E00351" w:rsidRPr="00C640F8">
        <w:rPr>
          <w:rFonts w:eastAsiaTheme="minorEastAsia"/>
        </w:rPr>
        <w:t>.</w:t>
      </w:r>
      <w:r w:rsidR="000D2479">
        <w:rPr>
          <w:rFonts w:eastAsiaTheme="minorEastAsia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C640F8" w:rsidRPr="00C640F8" w14:paraId="2CE940F1" w14:textId="77777777" w:rsidTr="0019373C">
        <w:tc>
          <w:tcPr>
            <w:tcW w:w="9350" w:type="dxa"/>
            <w:shd w:val="clear" w:color="auto" w:fill="D9D9D9" w:themeFill="background1" w:themeFillShade="D9"/>
          </w:tcPr>
          <w:p w14:paraId="69D30958" w14:textId="5CCE5161" w:rsidR="003E77B5" w:rsidRDefault="00EA5425" w:rsidP="00C640F8">
            <w:pPr>
              <w:spacing w:line="480" w:lineRule="auto"/>
              <w:rPr>
                <w:rFonts w:eastAsiaTheme="minorEastAsia"/>
              </w:rPr>
            </w:pPr>
            <w:r w:rsidRPr="00C640F8">
              <w:rPr>
                <w:rFonts w:eastAsiaTheme="minorEastAsia"/>
              </w:rPr>
              <w:t>To read the data into R</w:t>
            </w:r>
            <w:r w:rsidR="00761C17">
              <w:rPr>
                <w:rFonts w:eastAsiaTheme="minorEastAsia"/>
              </w:rPr>
              <w:t>,</w:t>
            </w:r>
            <w:r w:rsidRPr="00C640F8">
              <w:rPr>
                <w:rFonts w:eastAsiaTheme="minorEastAsia"/>
              </w:rPr>
              <w:t xml:space="preserve"> we use the read.csv() function as </w:t>
            </w:r>
          </w:p>
          <w:p w14:paraId="031A0CFD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[LIST FORMAT]</w:t>
            </w:r>
          </w:p>
          <w:p w14:paraId="601A619D" w14:textId="738539D3" w:rsidR="00EA5425" w:rsidRPr="00C640F8" w:rsidRDefault="00EA5425" w:rsidP="00C640F8">
            <w:pPr>
              <w:spacing w:line="480" w:lineRule="auto"/>
            </w:pPr>
            <w:r w:rsidRPr="00C640F8">
              <w:rPr>
                <w:noProof/>
              </w:rPr>
              <w:drawing>
                <wp:inline distT="0" distB="0" distL="0" distR="0" wp14:anchorId="3150E35F" wp14:editId="072F8DCE">
                  <wp:extent cx="2447925" cy="1714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t="21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BDE">
              <w:t>.</w:t>
            </w:r>
          </w:p>
          <w:p w14:paraId="3785FE97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[END LIST]</w:t>
            </w:r>
          </w:p>
          <w:p w14:paraId="6F1FB7DF" w14:textId="14F9D7DE" w:rsidR="00EA5425" w:rsidRPr="00C640F8" w:rsidRDefault="00797B1E" w:rsidP="00C640F8">
            <w:pPr>
              <w:spacing w:line="480" w:lineRule="auto"/>
            </w:pPr>
            <w:r w:rsidRPr="00C640F8">
              <w:t xml:space="preserve">This command tells R to import </w:t>
            </w:r>
            <w:r w:rsidR="00EA5425" w:rsidRPr="00C640F8">
              <w:t xml:space="preserve">data </w:t>
            </w:r>
            <w:r w:rsidRPr="00C640F8">
              <w:t xml:space="preserve">from the CSV file called </w:t>
            </w:r>
            <w:r w:rsidR="00761C17">
              <w:t>“</w:t>
            </w:r>
            <w:r w:rsidR="00F82535" w:rsidRPr="00C640F8">
              <w:t>MFHdata.csv</w:t>
            </w:r>
            <w:r w:rsidR="00761C17">
              <w:t>”</w:t>
            </w:r>
            <w:r w:rsidR="00F82535" w:rsidRPr="00C640F8">
              <w:t xml:space="preserve"> </w:t>
            </w:r>
            <w:r w:rsidR="00EA5425" w:rsidRPr="00C640F8">
              <w:t>in a data frame titled “</w:t>
            </w:r>
            <w:proofErr w:type="spellStart"/>
            <w:r w:rsidR="00EA5425" w:rsidRPr="00C640F8">
              <w:t>mfh</w:t>
            </w:r>
            <w:proofErr w:type="spellEnd"/>
            <w:r w:rsidR="00761C17">
              <w:t>.</w:t>
            </w:r>
            <w:r w:rsidR="00EA5425" w:rsidRPr="00C640F8">
              <w:t>”</w:t>
            </w:r>
            <w:r w:rsidR="000D2479">
              <w:t xml:space="preserve"> </w:t>
            </w:r>
            <w:r w:rsidR="00C74004">
              <w:t>(</w:t>
            </w:r>
            <w:r w:rsidR="00867BE7">
              <w:t>A data frame is a collection of variables and their related names in a matrix format that could be easily analyzed.</w:t>
            </w:r>
            <w:r w:rsidR="00C74004">
              <w:t>)</w:t>
            </w:r>
            <w:r w:rsidR="0053168E">
              <w:t xml:space="preserve"> </w:t>
            </w:r>
            <w:r w:rsidRPr="00C640F8">
              <w:t>Note that R is case</w:t>
            </w:r>
            <w:r w:rsidR="00761C17">
              <w:t>-</w:t>
            </w:r>
            <w:r w:rsidRPr="00C640F8">
              <w:t>sensitive</w:t>
            </w:r>
            <w:del w:id="173" w:author="PEH" w:date="2019-04-03T13:58:00Z">
              <w:r w:rsidR="00761C17" w:rsidDel="006B5312">
                <w:delText>,</w:delText>
              </w:r>
            </w:del>
            <w:r w:rsidRPr="00C640F8">
              <w:t xml:space="preserve"> and capitalization matters.</w:t>
            </w:r>
            <w:r w:rsidR="00EA5425" w:rsidRPr="00C640F8">
              <w:t xml:space="preserve"> </w:t>
            </w:r>
          </w:p>
          <w:p w14:paraId="10C769E3" w14:textId="5ACCF032" w:rsidR="002621AC" w:rsidRDefault="00EA5425" w:rsidP="00C640F8">
            <w:pPr>
              <w:spacing w:line="480" w:lineRule="auto"/>
              <w:ind w:firstLine="720"/>
            </w:pPr>
            <w:r w:rsidRPr="00C640F8">
              <w:t xml:space="preserve">To perform a logistic regression we use the </w:t>
            </w:r>
            <w:proofErr w:type="spellStart"/>
            <w:proofErr w:type="gramStart"/>
            <w:r w:rsidRPr="00C640F8">
              <w:t>glm</w:t>
            </w:r>
            <w:proofErr w:type="spellEnd"/>
            <w:r w:rsidRPr="00C640F8">
              <w:t>(</w:t>
            </w:r>
            <w:proofErr w:type="gramEnd"/>
            <w:r w:rsidRPr="00C640F8">
              <w:t>) function (generalized linear models)</w:t>
            </w:r>
            <w:r w:rsidR="002621AC" w:rsidRPr="00C640F8">
              <w:t>.</w:t>
            </w:r>
            <w:r w:rsidR="000D2479">
              <w:t xml:space="preserve"> </w:t>
            </w:r>
            <w:r w:rsidR="002621AC" w:rsidRPr="00C640F8">
              <w:t xml:space="preserve">The R code for using logistic regression is given </w:t>
            </w:r>
            <w:r w:rsidR="00A71980">
              <w:t>next</w:t>
            </w:r>
            <w:r w:rsidR="002621AC" w:rsidRPr="00C640F8">
              <w:t>.</w:t>
            </w:r>
            <w:r w:rsidR="000D2479">
              <w:t xml:space="preserve"> </w:t>
            </w:r>
            <w:r w:rsidR="002621AC" w:rsidRPr="00C640F8">
              <w:t xml:space="preserve">In this code, </w:t>
            </w:r>
            <w:r w:rsidR="001D0BDE">
              <w:t>“</w:t>
            </w:r>
            <w:proofErr w:type="spellStart"/>
            <w:r w:rsidR="002621AC" w:rsidRPr="00C640F8">
              <w:t>mfh</w:t>
            </w:r>
            <w:proofErr w:type="spellEnd"/>
            <w:r w:rsidR="001D0BDE">
              <w:t>”</w:t>
            </w:r>
            <w:r w:rsidR="002621AC" w:rsidRPr="00C640F8">
              <w:t xml:space="preserve"> is the name of the data file</w:t>
            </w:r>
            <w:r w:rsidR="001D0BDE">
              <w:t>. T</w:t>
            </w:r>
            <w:r w:rsidR="002621AC" w:rsidRPr="00C640F8">
              <w:t>he daily cost reported for the resident</w:t>
            </w:r>
            <w:r w:rsidR="001D0BDE">
              <w:t xml:space="preserve"> is in the first data column</w:t>
            </w:r>
            <w:r w:rsidR="002621AC" w:rsidRPr="00C640F8">
              <w:t xml:space="preserve">. Columns 2 through </w:t>
            </w:r>
            <w:r w:rsidR="002621AC" w:rsidRPr="00C640F8">
              <w:lastRenderedPageBreak/>
              <w:t>264 are independent variables. The distribution family is binomial, indicating the need for logistic regression.</w:t>
            </w:r>
            <w:r w:rsidR="000D2479">
              <w:t xml:space="preserve"> </w:t>
            </w:r>
            <w:r w:rsidR="002621AC" w:rsidRPr="00C640F8">
              <w:t xml:space="preserve">The full call to the </w:t>
            </w:r>
            <w:proofErr w:type="spellStart"/>
            <w:r w:rsidR="002621AC" w:rsidRPr="00C640F8">
              <w:t>glm</w:t>
            </w:r>
            <w:proofErr w:type="spellEnd"/>
            <w:r w:rsidR="002621AC" w:rsidRPr="00C640F8">
              <w:t xml:space="preserve"> package is</w:t>
            </w:r>
          </w:p>
          <w:p w14:paraId="451C8EDD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[LIST FORMAT]</w:t>
            </w:r>
          </w:p>
          <w:p w14:paraId="4D35E735" w14:textId="6E04F966" w:rsidR="002621AC" w:rsidRPr="00C640F8" w:rsidRDefault="002621AC" w:rsidP="00C640F8">
            <w:pPr>
              <w:spacing w:line="480" w:lineRule="auto"/>
            </w:pPr>
            <w:r w:rsidRPr="00C640F8">
              <w:rPr>
                <w:noProof/>
              </w:rPr>
              <w:drawing>
                <wp:inline distT="0" distB="0" distL="0" distR="0" wp14:anchorId="465FC697" wp14:editId="635275E1">
                  <wp:extent cx="4867275" cy="219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BDE">
              <w:t>.</w:t>
            </w:r>
          </w:p>
          <w:p w14:paraId="427F981F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[END LIST]</w:t>
            </w:r>
          </w:p>
          <w:p w14:paraId="27F3A982" w14:textId="7715241F" w:rsidR="00EA5425" w:rsidRDefault="00EA5425" w:rsidP="00C640F8">
            <w:pPr>
              <w:spacing w:line="480" w:lineRule="auto"/>
            </w:pPr>
            <w:r w:rsidRPr="00C640F8">
              <w:t>To view the results of the regression</w:t>
            </w:r>
            <w:r w:rsidR="00222DE8">
              <w:t>,</w:t>
            </w:r>
            <w:r w:rsidRPr="00C640F8">
              <w:t xml:space="preserve"> we use the summary() function as follows</w:t>
            </w:r>
            <w:r w:rsidR="001D0BDE">
              <w:t>:</w:t>
            </w:r>
            <w:r w:rsidRPr="00C640F8">
              <w:t xml:space="preserve"> </w:t>
            </w:r>
          </w:p>
          <w:p w14:paraId="04ED22F3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[LIST FORMAT]</w:t>
            </w:r>
          </w:p>
          <w:p w14:paraId="49BA9E1E" w14:textId="7C467A28" w:rsidR="00EA5425" w:rsidRPr="00C640F8" w:rsidRDefault="00EA5425" w:rsidP="00C640F8">
            <w:pPr>
              <w:spacing w:line="480" w:lineRule="auto"/>
            </w:pPr>
            <w:r w:rsidRPr="00C640F8">
              <w:rPr>
                <w:noProof/>
              </w:rPr>
              <w:drawing>
                <wp:inline distT="0" distB="0" distL="0" distR="0" wp14:anchorId="6D812F92" wp14:editId="100AF764">
                  <wp:extent cx="1914525" cy="238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BDE">
              <w:t>.</w:t>
            </w:r>
          </w:p>
          <w:p w14:paraId="61E819BD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[END LIST]</w:t>
            </w:r>
          </w:p>
          <w:p w14:paraId="1750C017" w14:textId="3E1D4855" w:rsidR="00EA5425" w:rsidRPr="00C640F8" w:rsidRDefault="00E8779C" w:rsidP="00C640F8">
            <w:pPr>
              <w:spacing w:line="480" w:lineRule="auto"/>
            </w:pPr>
            <w:r>
              <w:t>Because</w:t>
            </w:r>
            <w:r w:rsidRPr="00C640F8">
              <w:t xml:space="preserve"> </w:t>
            </w:r>
            <w:r w:rsidR="002621AC" w:rsidRPr="00C640F8">
              <w:t>there are hundreds of independent variables, the output is long</w:t>
            </w:r>
            <w:r w:rsidR="00222DE8">
              <w:t>,</w:t>
            </w:r>
            <w:r w:rsidR="002621AC" w:rsidRPr="00C640F8">
              <w:t xml:space="preserve"> and we truncate the list of the variables to the first 30 of the 263 variables.</w:t>
            </w:r>
            <w:r w:rsidR="000D2479">
              <w:t xml:space="preserve"> </w:t>
            </w:r>
          </w:p>
          <w:p w14:paraId="0D4B5384" w14:textId="77777777" w:rsidR="00711BA0" w:rsidRPr="0077771B" w:rsidRDefault="00711BA0" w:rsidP="00711BA0">
            <w:pPr>
              <w:spacing w:line="480" w:lineRule="auto"/>
              <w:rPr>
                <w:b/>
              </w:rPr>
            </w:pPr>
            <w:r w:rsidRPr="0077771B">
              <w:rPr>
                <w:b/>
              </w:rPr>
              <w:t>[LIST FORMAT]</w:t>
            </w:r>
          </w:p>
          <w:p w14:paraId="33009FD5" w14:textId="77777777" w:rsidR="00EA5425" w:rsidRDefault="00EA05DE" w:rsidP="00C640F8">
            <w:pPr>
              <w:spacing w:line="480" w:lineRule="auto"/>
            </w:pPr>
            <w:r w:rsidRPr="00C640F8">
              <w:rPr>
                <w:noProof/>
              </w:rPr>
              <w:lastRenderedPageBreak/>
              <w:drawing>
                <wp:inline distT="0" distB="0" distL="0" distR="0" wp14:anchorId="0FC17AD7" wp14:editId="0C9256D6">
                  <wp:extent cx="5391150" cy="5876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587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24A4E" w14:textId="00A5233D" w:rsidR="00711BA0" w:rsidRPr="00C640F8" w:rsidRDefault="00711BA0" w:rsidP="00711BA0">
            <w:pPr>
              <w:spacing w:line="480" w:lineRule="auto"/>
            </w:pPr>
            <w:r w:rsidRPr="0077771B">
              <w:rPr>
                <w:b/>
              </w:rPr>
              <w:t>[END LIST]</w:t>
            </w:r>
          </w:p>
        </w:tc>
      </w:tr>
    </w:tbl>
    <w:p w14:paraId="0B6D36A5" w14:textId="4495D445" w:rsidR="001619BE" w:rsidRPr="00C640F8" w:rsidRDefault="002621AC" w:rsidP="00C640F8">
      <w:pPr>
        <w:spacing w:line="480" w:lineRule="auto"/>
        <w:ind w:firstLine="720"/>
      </w:pPr>
      <w:r w:rsidRPr="00C640F8">
        <w:lastRenderedPageBreak/>
        <w:t>The findings confirm that MFH residents differed in a large number of diagnostic</w:t>
      </w:r>
      <w:r w:rsidR="00222DE8">
        <w:t xml:space="preserve"> abilities</w:t>
      </w:r>
      <w:r w:rsidRPr="00C640F8">
        <w:t xml:space="preserve"> </w:t>
      </w:r>
      <w:r w:rsidR="00F82535" w:rsidRPr="00C640F8">
        <w:t>(e</w:t>
      </w:r>
      <w:r w:rsidR="00222DE8">
        <w:t>.</w:t>
      </w:r>
      <w:r w:rsidR="00F82535" w:rsidRPr="00C640F8">
        <w:t>g</w:t>
      </w:r>
      <w:r w:rsidR="00222DE8">
        <w:t>.</w:t>
      </w:r>
      <w:r w:rsidR="00F82535" w:rsidRPr="00C640F8">
        <w:t>, CCS10 “</w:t>
      </w:r>
      <w:r w:rsidR="009924EB" w:rsidRPr="00C640F8">
        <w:t>Immunizations and screening for infectious disease</w:t>
      </w:r>
      <w:r w:rsidR="00222DE8">
        <w:t>,</w:t>
      </w:r>
      <w:r w:rsidR="009924EB" w:rsidRPr="00C640F8">
        <w:t xml:space="preserve">” CCS100 “Acute myocardial infarction”) </w:t>
      </w:r>
      <w:r w:rsidRPr="00C640F8">
        <w:t>and functional abilities</w:t>
      </w:r>
      <w:r w:rsidR="00711364" w:rsidRPr="00C640F8">
        <w:t xml:space="preserve"> </w:t>
      </w:r>
      <w:r w:rsidR="00F82535" w:rsidRPr="00C640F8">
        <w:t>(</w:t>
      </w:r>
      <w:r w:rsidR="009924EB" w:rsidRPr="00C640F8">
        <w:t>e.g.</w:t>
      </w:r>
      <w:r w:rsidR="00222DE8">
        <w:t>,</w:t>
      </w:r>
      <w:r w:rsidR="009924EB" w:rsidRPr="00C640F8">
        <w:t xml:space="preserve"> </w:t>
      </w:r>
      <w:r w:rsidR="00F82535" w:rsidRPr="00C640F8">
        <w:t xml:space="preserve">dressing, eating, grooming, transferring) </w:t>
      </w:r>
      <w:r w:rsidR="00711364" w:rsidRPr="00C640F8">
        <w:t>from nursing home residents</w:t>
      </w:r>
      <w:r w:rsidRPr="00C640F8">
        <w:t>.</w:t>
      </w:r>
      <w:r w:rsidR="000D2479">
        <w:t xml:space="preserve"> </w:t>
      </w:r>
      <w:r w:rsidRPr="00C640F8">
        <w:t xml:space="preserve">Based on these results, as expected, it does not make sense to </w:t>
      </w:r>
      <w:r w:rsidRPr="00C640F8">
        <w:lastRenderedPageBreak/>
        <w:t xml:space="preserve">compare the cost of these two programs without adjusting for differences in </w:t>
      </w:r>
      <w:r w:rsidR="00222DE8">
        <w:t xml:space="preserve">the </w:t>
      </w:r>
      <w:r w:rsidRPr="00C640F8">
        <w:t>patient populations they serve.</w:t>
      </w:r>
    </w:p>
    <w:p w14:paraId="77D6214B" w14:textId="77777777" w:rsidR="00EF022D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_Toc520965327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EF022D" w:rsidRPr="00C640F8">
        <w:rPr>
          <w:rFonts w:ascii="Times New Roman" w:hAnsi="Times New Roman" w:cs="Times New Roman"/>
          <w:color w:val="auto"/>
          <w:sz w:val="24"/>
          <w:szCs w:val="24"/>
        </w:rPr>
        <w:t>Interpretation of Coefficients</w:t>
      </w:r>
      <w:bookmarkEnd w:id="174"/>
    </w:p>
    <w:p w14:paraId="6CC833C7" w14:textId="30140EAE" w:rsidR="00176C27" w:rsidRPr="00C640F8" w:rsidRDefault="00E17239" w:rsidP="00C640F8">
      <w:pPr>
        <w:spacing w:line="480" w:lineRule="auto"/>
      </w:pPr>
      <w:r w:rsidRPr="00C640F8">
        <w:t xml:space="preserve">The logistic regression equation enables </w:t>
      </w:r>
      <w:r w:rsidR="00325829">
        <w:t>the analyst</w:t>
      </w:r>
      <w:r w:rsidR="00325829" w:rsidRPr="00C640F8">
        <w:t xml:space="preserve"> </w:t>
      </w:r>
      <w:r w:rsidRPr="00C640F8">
        <w:t>to calculate the probability that a binary event might occur.</w:t>
      </w:r>
      <w:r w:rsidR="000D2479">
        <w:t xml:space="preserve"> </w:t>
      </w:r>
      <w:r w:rsidR="002738B1" w:rsidRPr="00C640F8">
        <w:t>It also provides an estimate for the parameters in the regression equation.</w:t>
      </w:r>
      <w:r w:rsidR="000D2479">
        <w:t xml:space="preserve"> </w:t>
      </w:r>
      <w:r w:rsidR="00E8779C">
        <w:t>Given that</w:t>
      </w:r>
      <w:r w:rsidR="00E8779C" w:rsidRPr="00C640F8">
        <w:t xml:space="preserve"> </w:t>
      </w:r>
      <w:r w:rsidR="002738B1" w:rsidRPr="00C640F8">
        <w:t xml:space="preserve">we can also estimate the variance of the coefficients, we can use logistic regression to test the hypothesis </w:t>
      </w:r>
      <w:r w:rsidR="00325829">
        <w:t>that</w:t>
      </w:r>
      <w:r w:rsidR="00325829" w:rsidRPr="00C640F8">
        <w:t xml:space="preserve"> </w:t>
      </w:r>
      <w:r w:rsidR="002738B1" w:rsidRPr="00C640F8">
        <w:t xml:space="preserve">no relationship </w:t>
      </w:r>
      <w:r w:rsidR="00325829">
        <w:t xml:space="preserve">exists </w:t>
      </w:r>
      <w:r w:rsidR="002738B1" w:rsidRPr="00C640F8">
        <w:t xml:space="preserve">between a predictor and the response </w:t>
      </w:r>
      <w:r w:rsidR="00325829">
        <w:t>(</w:t>
      </w:r>
      <w:r w:rsidR="002738B1" w:rsidRPr="00C640F8">
        <w:t>or dependent variable</w:t>
      </w:r>
      <w:r w:rsidR="00325829">
        <w:t>)</w:t>
      </w:r>
      <w:r w:rsidR="002738B1" w:rsidRPr="00C640F8">
        <w:t>.</w:t>
      </w:r>
      <w:r w:rsidR="000D2479">
        <w:t xml:space="preserve"> </w:t>
      </w:r>
      <w:r w:rsidR="002738B1" w:rsidRPr="00C640F8">
        <w:t xml:space="preserve">In particular, we can test the hypothesis that the estimated coefficient comes from a distribution with </w:t>
      </w:r>
      <w:r w:rsidR="00325829">
        <w:t xml:space="preserve">a </w:t>
      </w:r>
      <w:r w:rsidR="002738B1" w:rsidRPr="00C640F8">
        <w:t>mean of zero.</w:t>
      </w:r>
      <w:r w:rsidR="000D2479">
        <w:t xml:space="preserve"> </w:t>
      </w:r>
    </w:p>
    <w:p w14:paraId="57774B1C" w14:textId="7058966C" w:rsidR="00176C27" w:rsidRPr="00C640F8" w:rsidRDefault="00176C27" w:rsidP="00C640F8">
      <w:pPr>
        <w:spacing w:line="480" w:lineRule="auto"/>
        <w:ind w:firstLine="720"/>
      </w:pPr>
      <w:r w:rsidRPr="00C640F8">
        <w:t xml:space="preserve">The estimation of </w:t>
      </w:r>
      <w:r w:rsidR="00232841">
        <w:t xml:space="preserve">the </w:t>
      </w:r>
      <w:r w:rsidRPr="00C640F8">
        <w:t xml:space="preserve">parameters of </w:t>
      </w:r>
      <w:r w:rsidR="00232841">
        <w:t xml:space="preserve">a </w:t>
      </w:r>
      <w:r w:rsidRPr="00C640F8">
        <w:t>logistic regression requires the computer to iteratively consider different parameters</w:t>
      </w:r>
      <w:r w:rsidR="00232841">
        <w:t>,</w:t>
      </w:r>
      <w:r w:rsidRPr="00C640F8">
        <w:t xml:space="preserve"> find</w:t>
      </w:r>
      <w:r w:rsidR="00232841">
        <w:t>ing</w:t>
      </w:r>
      <w:r w:rsidRPr="00C640F8">
        <w:t xml:space="preserve"> a set that best fit</w:t>
      </w:r>
      <w:r w:rsidR="00232841">
        <w:t>s</w:t>
      </w:r>
      <w:r w:rsidRPr="00C640F8">
        <w:t xml:space="preserve"> the data.</w:t>
      </w:r>
      <w:r w:rsidR="000D2479">
        <w:t xml:space="preserve"> </w:t>
      </w:r>
      <w:r w:rsidRPr="00C640F8">
        <w:t xml:space="preserve">The procedure follows the principles of </w:t>
      </w:r>
      <w:r w:rsidR="000B4D6F">
        <w:t>m</w:t>
      </w:r>
      <w:r w:rsidR="000B4D6F" w:rsidRPr="00C640F8">
        <w:t xml:space="preserve">aximum </w:t>
      </w:r>
      <w:r w:rsidR="000B4D6F">
        <w:t>l</w:t>
      </w:r>
      <w:r w:rsidRPr="00C640F8">
        <w:t xml:space="preserve">ikelihood </w:t>
      </w:r>
      <w:r w:rsidR="000B4D6F">
        <w:t>e</w:t>
      </w:r>
      <w:r w:rsidR="000B4D6F" w:rsidRPr="00C640F8">
        <w:t>stimation</w:t>
      </w:r>
      <w:r w:rsidRPr="00C640F8">
        <w:t>. Different parameters are tried</w:t>
      </w:r>
      <w:r w:rsidR="00F04987" w:rsidRPr="00C640F8">
        <w:t xml:space="preserve">, </w:t>
      </w:r>
      <w:r w:rsidRPr="00C640F8">
        <w:t xml:space="preserve">the </w:t>
      </w:r>
      <w:r w:rsidR="00F04987" w:rsidRPr="00C640F8">
        <w:t xml:space="preserve">fit to the data is calculated, and the parameter with </w:t>
      </w:r>
      <w:ins w:id="175" w:author="PEH" w:date="2019-04-03T13:24:00Z">
        <w:r w:rsidR="00730921">
          <w:t xml:space="preserve">the </w:t>
        </w:r>
      </w:ins>
      <w:r w:rsidR="00F04987" w:rsidRPr="00C640F8">
        <w:t>best fit is reported</w:t>
      </w:r>
      <w:r w:rsidR="00663F9F" w:rsidRPr="00C640F8">
        <w:t xml:space="preserve">. </w:t>
      </w:r>
      <w:r w:rsidRPr="00C640F8">
        <w:t xml:space="preserve">When the sample size is large, the </w:t>
      </w:r>
      <w:r w:rsidR="00663F9F" w:rsidRPr="00C640F8">
        <w:t>parameters that produce the m</w:t>
      </w:r>
      <w:r w:rsidRPr="00C640F8">
        <w:t xml:space="preserve">aximum </w:t>
      </w:r>
      <w:r w:rsidR="00663F9F" w:rsidRPr="00C640F8">
        <w:t>l</w:t>
      </w:r>
      <w:r w:rsidRPr="00C640F8">
        <w:t xml:space="preserve">ikelihood </w:t>
      </w:r>
      <w:r w:rsidR="00663F9F" w:rsidRPr="00C640F8">
        <w:t xml:space="preserve">of observing the actual outcome </w:t>
      </w:r>
      <w:r w:rsidR="000B4D6F">
        <w:t>are</w:t>
      </w:r>
      <w:r w:rsidR="000B4D6F" w:rsidRPr="00C640F8">
        <w:t xml:space="preserve"> </w:t>
      </w:r>
      <w:r w:rsidR="00663F9F" w:rsidRPr="00C640F8">
        <w:t>selected.</w:t>
      </w:r>
      <w:r w:rsidR="000D2479">
        <w:t xml:space="preserve"> </w:t>
      </w:r>
      <w:r w:rsidR="00663F9F" w:rsidRPr="00C640F8">
        <w:t xml:space="preserve">This procedure </w:t>
      </w:r>
      <w:r w:rsidRPr="00C640F8">
        <w:t xml:space="preserve">leads to estimations that </w:t>
      </w:r>
      <w:r w:rsidR="000B4D6F" w:rsidRPr="00C640F8">
        <w:t>ha</w:t>
      </w:r>
      <w:r w:rsidR="000B4D6F">
        <w:t>ve</w:t>
      </w:r>
      <w:r w:rsidR="000B4D6F" w:rsidRPr="00C640F8">
        <w:t xml:space="preserve"> </w:t>
      </w:r>
      <w:r w:rsidRPr="00C640F8">
        <w:t>little bias, provide</w:t>
      </w:r>
      <w:r w:rsidR="00F04987" w:rsidRPr="00C640F8">
        <w:t>s</w:t>
      </w:r>
      <w:r w:rsidRPr="00C640F8">
        <w:t xml:space="preserve"> estimates of </w:t>
      </w:r>
      <w:r w:rsidR="000B4D6F">
        <w:t xml:space="preserve">the </w:t>
      </w:r>
      <w:r w:rsidRPr="00C640F8">
        <w:t>standard deviation of the parameter</w:t>
      </w:r>
      <w:r w:rsidR="00F04987" w:rsidRPr="00C640F8">
        <w:t>s</w:t>
      </w:r>
      <w:r w:rsidRPr="00C640F8">
        <w:t xml:space="preserve">, and </w:t>
      </w:r>
      <w:r w:rsidR="00F04987" w:rsidRPr="00C640F8">
        <w:t xml:space="preserve">assumes </w:t>
      </w:r>
      <w:r w:rsidRPr="00C640F8">
        <w:t xml:space="preserve">the distribution of the parameter is approximately normal. </w:t>
      </w:r>
      <w:r w:rsidR="00663F9F" w:rsidRPr="00C640F8">
        <w:t>Unfortunately, t</w:t>
      </w:r>
      <w:r w:rsidRPr="00C640F8">
        <w:t xml:space="preserve">here are no equations </w:t>
      </w:r>
      <w:r w:rsidR="00C74004" w:rsidRPr="00C640F8">
        <w:t>to estimate the parameters</w:t>
      </w:r>
      <w:r w:rsidR="00C74004">
        <w:t xml:space="preserve"> </w:t>
      </w:r>
      <w:r w:rsidR="00867BE7">
        <w:t>that can be easily solved</w:t>
      </w:r>
      <w:r w:rsidR="000B4D6F">
        <w:t>;</w:t>
      </w:r>
      <w:r w:rsidR="00663F9F" w:rsidRPr="00C640F8">
        <w:t xml:space="preserve"> the iterative maximum likelihood approach is the best way forward</w:t>
      </w:r>
      <w:r w:rsidRPr="00C640F8">
        <w:t xml:space="preserve">. </w:t>
      </w:r>
      <w:r w:rsidR="00663F9F" w:rsidRPr="00C640F8">
        <w:t xml:space="preserve">With </w:t>
      </w:r>
      <w:ins w:id="176" w:author="PEH" w:date="2019-04-03T13:24:00Z">
        <w:r w:rsidR="00730921">
          <w:t xml:space="preserve">the </w:t>
        </w:r>
      </w:ins>
      <w:del w:id="177" w:author="PEH" w:date="2019-04-03T15:21:00Z">
        <w:r w:rsidR="00663F9F" w:rsidRPr="00C640F8" w:rsidDel="003F1A2E">
          <w:delText xml:space="preserve">advent of </w:delText>
        </w:r>
        <w:r w:rsidR="000B4D6F" w:rsidDel="003F1A2E">
          <w:delText>the</w:delText>
        </w:r>
      </w:del>
      <w:r w:rsidR="000B4D6F">
        <w:t xml:space="preserve"> </w:t>
      </w:r>
      <w:r w:rsidR="00663F9F" w:rsidRPr="00C640F8">
        <w:t>modern computer, the estimation procedure can be carried out quickly.</w:t>
      </w:r>
    </w:p>
    <w:p w14:paraId="168947B8" w14:textId="03C6A608" w:rsidR="00663F9F" w:rsidRPr="00C640F8" w:rsidRDefault="00660547" w:rsidP="00C640F8">
      <w:pPr>
        <w:spacing w:line="480" w:lineRule="auto"/>
        <w:ind w:firstLine="720"/>
      </w:pPr>
      <w:r w:rsidRPr="00C640F8">
        <w:t xml:space="preserve">The test of the parameters of the regression coefficients is known as the </w:t>
      </w:r>
      <w:r w:rsidRPr="00E95734">
        <w:rPr>
          <w:i/>
        </w:rPr>
        <w:t>Wald test</w:t>
      </w:r>
      <w:r w:rsidRPr="00C640F8">
        <w:t xml:space="preserve">. </w:t>
      </w:r>
      <w:r w:rsidR="00663F9F" w:rsidRPr="00C640F8">
        <w:t>The maximum likelihood estimate for a coefficient of a predictor</w:t>
      </w:r>
      <w:r w:rsidR="00F02753" w:rsidRPr="00C640F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663F9F" w:rsidRPr="00C640F8">
        <w:t>is shown with a hat over the coefficient</w:t>
      </w:r>
      <w:ins w:id="178" w:author="PEH" w:date="2019-04-03T15:21:00Z">
        <w:r w:rsidR="003F1A2E">
          <w:t>,</w:t>
        </w:r>
      </w:ins>
      <w:r w:rsidR="00663F9F" w:rsidRPr="00C640F8">
        <w:t xml:space="preserve"> </w:t>
      </w:r>
      <w:moveToRangeStart w:id="179" w:author="PEH" w:date="2019-04-03T15:21:00Z" w:name="move5197309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j.</m:t>
                </m:r>
              </m:sub>
            </m:sSub>
            <m:r>
              <w:ins w:id="180" w:author="PEH" w:date="2019-04-03T15:22:00Z">
                <w:rPr>
                  <w:rFonts w:ascii="Cambria Math" w:hAnsi="Cambria Math"/>
                </w:rPr>
                <m:t xml:space="preserve"> ,</m:t>
              </w:ins>
            </m:r>
          </m:e>
        </m:acc>
        <w:moveToRangeEnd w:id="179"/>
        <m:r>
          <w:ins w:id="181" w:author="PEH" w:date="2019-04-03T15:22:00Z">
            <w:rPr>
              <w:rFonts w:ascii="Cambria Math" w:hAnsi="Cambria Math"/>
            </w:rPr>
            <m:t xml:space="preserve"> </m:t>
          </w:ins>
        </m:r>
      </m:oMath>
      <w:r w:rsidR="00663F9F" w:rsidRPr="00C640F8">
        <w:t>to emphasize that it is an estimate from the sample</w:t>
      </w:r>
      <w:ins w:id="182" w:author="PEH" w:date="2019-04-03T15:23:00Z">
        <w:r w:rsidR="003F1A2E">
          <w:t>.</w:t>
        </w:r>
      </w:ins>
      <w:del w:id="183" w:author="PEH" w:date="2019-04-03T15:21:00Z">
        <w:r w:rsidR="00760D32" w:rsidDel="003F1A2E">
          <w:delText>, which looks like</w:delText>
        </w:r>
      </w:del>
      <w:r w:rsidR="00F02753" w:rsidRPr="00C640F8">
        <w:t xml:space="preserve"> </w:t>
      </w:r>
      <w:moveFrom w:id="184" w:author="PEH" w:date="2019-04-03T15:21:00Z">
        <w:moveFromRangeStart w:id="185" w:author="PEH" w:date="2019-04-03T15:21:00Z" w:name="move5197309"/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j.</m:t>
                  </m:r>
                </m:sub>
              </m:sSub>
            </m:e>
          </m:acc>
        </m:oMath>
      </w:moveFrom>
      <w:moveFromRangeEnd w:id="185"/>
      <w:del w:id="186" w:author="PEH" w:date="2019-04-03T15:23:00Z">
        <w:r w:rsidR="000D2479" w:rsidDel="003F1A2E">
          <w:delText xml:space="preserve"> </w:delText>
        </w:r>
      </w:del>
      <w:r w:rsidR="00F02753" w:rsidRPr="00C640F8">
        <w:t xml:space="preserve">This </w:t>
      </w:r>
      <w:r w:rsidR="00663F9F" w:rsidRPr="00C640F8">
        <w:lastRenderedPageBreak/>
        <w:t>parameter</w:t>
      </w:r>
      <w:r w:rsidR="00F02753" w:rsidRPr="00C640F8">
        <w:t xml:space="preserve">, </w:t>
      </w:r>
      <w:r w:rsidR="00663F9F" w:rsidRPr="00C640F8">
        <w:t>its standard deviation</w:t>
      </w:r>
      <w:r w:rsidR="00F02753" w:rsidRPr="00C640F8">
        <w:t xml:space="preserve">, and its standard error are estimated from the sample using the maximum likelihood estimation procedure. </w:t>
      </w:r>
      <w:r w:rsidR="00663F9F" w:rsidRPr="00C640F8">
        <w:t xml:space="preserve">The null hypothesis that </w:t>
      </w:r>
      <w:r w:rsidR="00F02753" w:rsidRPr="00C640F8">
        <w:t xml:space="preserve">the estimated parameter is a particular value, </w:t>
      </w:r>
      <w:r w:rsidR="0019373C" w:rsidRPr="00C640F8">
        <w:t>say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β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F02753" w:rsidRPr="00C640F8">
        <w:t>, can then be tested using normal distribution</w:t>
      </w:r>
      <w:r w:rsidR="00760D32">
        <w:t>, like so:</w:t>
      </w:r>
    </w:p>
    <w:p w14:paraId="4A5CF4FD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2B910974" w14:textId="4985F5CB" w:rsidR="00663F9F" w:rsidRPr="00C640F8" w:rsidRDefault="00663F9F" w:rsidP="00C640F8">
      <w:pPr>
        <w:spacing w:line="480" w:lineRule="auto"/>
        <w:ind w:firstLine="720"/>
      </w:pP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SE(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)</m:t>
            </m:r>
          </m:den>
        </m:f>
      </m:oMath>
      <w:r w:rsidR="00760D32">
        <w:rPr>
          <w:rFonts w:eastAsiaTheme="minorEastAsia"/>
        </w:rPr>
        <w:t>.</w:t>
      </w:r>
    </w:p>
    <w:p w14:paraId="3AF74FB9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7624760A" w14:textId="7E30C086" w:rsidR="00576416" w:rsidRPr="00C640F8" w:rsidRDefault="00576416" w:rsidP="00C640F8">
      <w:pPr>
        <w:spacing w:line="480" w:lineRule="auto"/>
      </w:pPr>
      <w:r w:rsidRPr="00C640F8">
        <w:t>Most common is to test that the variable has no relationship with the response variable, in which case the hypothesized coefficient is zero</w:t>
      </w:r>
      <w:r w:rsidR="00760D32">
        <w:t xml:space="preserve">, calculated as </w:t>
      </w:r>
    </w:p>
    <w:p w14:paraId="2A49629E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6FD141BC" w14:textId="44882E1F" w:rsidR="00576416" w:rsidRPr="00C640F8" w:rsidRDefault="00576416" w:rsidP="00C640F8">
      <w:pPr>
        <w:spacing w:line="480" w:lineRule="auto"/>
        <w:ind w:firstLine="720"/>
      </w:pP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-0</m:t>
            </m:r>
          </m:num>
          <m:den>
            <m:r>
              <w:rPr>
                <w:rFonts w:ascii="Cambria Math" w:hAnsi="Cambria Math"/>
              </w:rPr>
              <m:t>SE(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)</m:t>
            </m:r>
          </m:den>
        </m:f>
      </m:oMath>
      <w:r w:rsidR="00760D32">
        <w:rPr>
          <w:rFonts w:eastAsiaTheme="minorEastAsia"/>
        </w:rPr>
        <w:t>.</w:t>
      </w:r>
    </w:p>
    <w:p w14:paraId="18172D09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49D3BCE9" w14:textId="1AD3FEF9" w:rsidR="00F02753" w:rsidRPr="00C640F8" w:rsidRDefault="00F02753" w:rsidP="00C640F8">
      <w:pPr>
        <w:spacing w:line="480" w:lineRule="auto"/>
      </w:pPr>
      <w:r w:rsidRPr="00C640F8">
        <w:t xml:space="preserve">The </w:t>
      </w:r>
      <w:r w:rsidRPr="00E95734">
        <w:rPr>
          <w:i/>
        </w:rPr>
        <w:t>z</w:t>
      </w:r>
      <w:r w:rsidRPr="00C640F8">
        <w:t>-statistic can be tested by comparing it to standard normal distribution</w:t>
      </w:r>
      <w:r w:rsidR="009924EB" w:rsidRPr="00C640F8">
        <w:t xml:space="preserve"> (see </w:t>
      </w:r>
      <w:r w:rsidR="009924EB" w:rsidRPr="00E95734">
        <w:rPr>
          <w:i/>
        </w:rPr>
        <w:t>z</w:t>
      </w:r>
      <w:r w:rsidR="009924EB" w:rsidRPr="00C640F8">
        <w:t xml:space="preserve"> values in the output from the analysis of MFH data)</w:t>
      </w:r>
      <w:r w:rsidRPr="00C640F8">
        <w:t>.</w:t>
      </w:r>
      <w:r w:rsidR="000D2479">
        <w:t xml:space="preserve"> </w:t>
      </w:r>
      <w:r w:rsidR="00576416" w:rsidRPr="00C640F8">
        <w:t>In addition, a</w:t>
      </w:r>
      <w:r w:rsidRPr="00C640F8">
        <w:t xml:space="preserve"> confidence interval can be constructed for each parameter based on a </w:t>
      </w:r>
      <w:r w:rsidRPr="00E95734">
        <w:rPr>
          <w:i/>
        </w:rPr>
        <w:t>z</w:t>
      </w:r>
      <w:r w:rsidRPr="00C640F8">
        <w:t>-multiplier (e.g.</w:t>
      </w:r>
      <w:r w:rsidR="00760D32">
        <w:t>,</w:t>
      </w:r>
      <w:r w:rsidRPr="00C640F8">
        <w:t xml:space="preserve"> 1.96 for </w:t>
      </w:r>
      <w:r w:rsidR="00660547" w:rsidRPr="00C640F8">
        <w:t xml:space="preserve">a two-sided </w:t>
      </w:r>
      <w:r w:rsidRPr="00C640F8">
        <w:t>9</w:t>
      </w:r>
      <w:r w:rsidR="00660547" w:rsidRPr="00C640F8">
        <w:t>7.</w:t>
      </w:r>
      <w:r w:rsidRPr="00C640F8">
        <w:t>5</w:t>
      </w:r>
      <w:r w:rsidR="003F4978">
        <w:t xml:space="preserve"> percent</w:t>
      </w:r>
      <w:r w:rsidRPr="00C640F8">
        <w:t xml:space="preserve"> confidence interval). </w:t>
      </w:r>
      <w:r w:rsidR="00E8779C">
        <w:t>Because</w:t>
      </w:r>
      <w:r w:rsidR="00E8779C" w:rsidRPr="00C640F8">
        <w:t xml:space="preserve"> </w:t>
      </w:r>
      <w:r w:rsidR="00660547" w:rsidRPr="00C640F8">
        <w:t xml:space="preserve">the confidence interval is expressed in terms of </w:t>
      </w:r>
      <w:r w:rsidR="00760D32">
        <w:t xml:space="preserve">the </w:t>
      </w:r>
      <w:r w:rsidR="00660547" w:rsidRPr="00C640F8">
        <w:t xml:space="preserve">natural logarithm of odds, the </w:t>
      </w:r>
      <w:r w:rsidR="00867BE7">
        <w:t xml:space="preserve">inverse of </w:t>
      </w:r>
      <w:r w:rsidR="00C74004">
        <w:t xml:space="preserve">the </w:t>
      </w:r>
      <w:r w:rsidR="00660547" w:rsidRPr="00C640F8">
        <w:t xml:space="preserve">logarithm </w:t>
      </w:r>
      <w:r w:rsidR="00867BE7">
        <w:t xml:space="preserve">function </w:t>
      </w:r>
      <w:r w:rsidR="00F663C4">
        <w:t>(</w:t>
      </w:r>
      <w:r w:rsidR="00C74004">
        <w:t xml:space="preserve">the </w:t>
      </w:r>
      <w:r w:rsidR="00F663C4">
        <w:t xml:space="preserve">antilogarithm) </w:t>
      </w:r>
      <w:r w:rsidR="00660547" w:rsidRPr="00C640F8">
        <w:t xml:space="preserve">can be used to </w:t>
      </w:r>
      <w:proofErr w:type="spellStart"/>
      <w:r w:rsidR="00660547" w:rsidRPr="00C640F8">
        <w:t>reexpress</w:t>
      </w:r>
      <w:proofErr w:type="spellEnd"/>
      <w:r w:rsidR="00660547" w:rsidRPr="00C640F8">
        <w:t xml:space="preserve"> it in terms of the odds of the response variable.</w:t>
      </w:r>
      <w:r w:rsidR="000D2479">
        <w:t xml:space="preserve"> </w:t>
      </w:r>
    </w:p>
    <w:p w14:paraId="5B031AF9" w14:textId="56E285D7" w:rsidR="00F456CE" w:rsidRPr="00C640F8" w:rsidRDefault="00F02753" w:rsidP="00C640F8">
      <w:pPr>
        <w:spacing w:line="480" w:lineRule="auto"/>
      </w:pPr>
      <w:r w:rsidRPr="00C640F8">
        <w:tab/>
      </w:r>
      <w:r w:rsidR="00576416" w:rsidRPr="00C640F8">
        <w:t xml:space="preserve">Let us look at some examples. </w:t>
      </w:r>
      <w:r w:rsidRPr="00C640F8">
        <w:t xml:space="preserve">In the </w:t>
      </w:r>
      <w:r w:rsidR="00760D32">
        <w:t>MFH</w:t>
      </w:r>
      <w:r w:rsidRPr="00C640F8">
        <w:t xml:space="preserve"> case study, we can see estimates of parameters for different predictors and the Wald test of its significance</w:t>
      </w:r>
      <w:r w:rsidR="00F456CE" w:rsidRPr="00C640F8">
        <w:t xml:space="preserve"> (shown in the table as </w:t>
      </w:r>
      <w:r w:rsidR="00760D32" w:rsidRPr="00E95734">
        <w:rPr>
          <w:i/>
        </w:rPr>
        <w:t>z</w:t>
      </w:r>
      <w:r w:rsidR="00F456CE" w:rsidRPr="00C640F8">
        <w:t>-values)</w:t>
      </w:r>
      <w:r w:rsidRPr="00C640F8">
        <w:t>.</w:t>
      </w:r>
      <w:r w:rsidR="000D2479">
        <w:t xml:space="preserve"> </w:t>
      </w:r>
      <w:r w:rsidR="002621AC" w:rsidRPr="00C640F8">
        <w:t>We can take</w:t>
      </w:r>
      <w:r w:rsidR="00F456CE" w:rsidRPr="00C640F8">
        <w:t>,</w:t>
      </w:r>
      <w:r w:rsidR="002621AC" w:rsidRPr="00C640F8">
        <w:t xml:space="preserve"> for example, the variable </w:t>
      </w:r>
      <w:r w:rsidR="002621AC" w:rsidRPr="00E95734">
        <w:rPr>
          <w:i/>
        </w:rPr>
        <w:t>dressing</w:t>
      </w:r>
      <w:r w:rsidR="00F456CE" w:rsidRPr="00E95734">
        <w:rPr>
          <w:i/>
        </w:rPr>
        <w:t xml:space="preserve"> disability</w:t>
      </w:r>
      <w:r w:rsidR="00760D32">
        <w:t>,</w:t>
      </w:r>
      <w:r w:rsidR="002621AC" w:rsidRPr="00C640F8">
        <w:t xml:space="preserve"> which has a coefficient of </w:t>
      </w:r>
      <w:ins w:id="187" w:author="PEH" w:date="2019-04-03T13:30:00Z">
        <w:r w:rsidR="00671903">
          <w:t>−</w:t>
        </w:r>
      </w:ins>
      <w:del w:id="188" w:author="PEH" w:date="2019-04-03T13:30:00Z">
        <w:r w:rsidR="002621AC" w:rsidRPr="00C640F8" w:rsidDel="00671903">
          <w:delText>-</w:delText>
        </w:r>
      </w:del>
      <w:r w:rsidR="002621AC" w:rsidRPr="00C640F8">
        <w:t xml:space="preserve">1.556. </w:t>
      </w:r>
      <w:r w:rsidR="00F456CE" w:rsidRPr="00C640F8">
        <w:t xml:space="preserve">This </w:t>
      </w:r>
      <w:r w:rsidR="00F456CE" w:rsidRPr="00C640F8">
        <w:lastRenderedPageBreak/>
        <w:t xml:space="preserve">coefficient means that residents in </w:t>
      </w:r>
      <w:r w:rsidR="00760D32">
        <w:t xml:space="preserve">the </w:t>
      </w:r>
      <w:r w:rsidR="00F456CE" w:rsidRPr="00C640F8">
        <w:t xml:space="preserve">MFH are less likely to have dressing disability. </w:t>
      </w:r>
      <w:r w:rsidR="002621AC" w:rsidRPr="00C640F8">
        <w:t>The standard error</w:t>
      </w:r>
      <w:r w:rsidR="0019373C" w:rsidRPr="00C640F8">
        <w:t>,</w:t>
      </w:r>
      <w:r w:rsidR="002621AC" w:rsidRPr="00C640F8">
        <w:t xml:space="preserve"> as reported by the regression model of this variable</w:t>
      </w:r>
      <w:r w:rsidR="00760D32">
        <w:t xml:space="preserve"> shown earlier</w:t>
      </w:r>
      <w:r w:rsidR="0019373C" w:rsidRPr="00C640F8">
        <w:t>,</w:t>
      </w:r>
      <w:r w:rsidR="002621AC" w:rsidRPr="00C640F8">
        <w:t xml:space="preserve"> is 0.4582</w:t>
      </w:r>
      <w:r w:rsidR="00A73DA1">
        <w:t>.</w:t>
      </w:r>
      <w:r w:rsidR="00A944F1">
        <w:t xml:space="preserve"> </w:t>
      </w:r>
      <w:r w:rsidR="00A73DA1">
        <w:t>A</w:t>
      </w:r>
      <w:r w:rsidR="002621AC" w:rsidRPr="00C640F8">
        <w:t>s such</w:t>
      </w:r>
      <w:r w:rsidR="00A73DA1">
        <w:t>,</w:t>
      </w:r>
      <w:r w:rsidR="002621AC" w:rsidRPr="00C640F8">
        <w:t xml:space="preserve"> a Wald statistic would be calculated by dividing the coefficient by the standard error</w:t>
      </w:r>
      <w:r w:rsidR="00A73DA1">
        <w:t xml:space="preserve">, </w:t>
      </w:r>
      <w:proofErr w:type="gramStart"/>
      <w:r w:rsidR="00A73DA1">
        <w:t>so</w:t>
      </w:r>
      <w:r w:rsidR="0019373C" w:rsidRPr="00C640F8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-1.556</m:t>
            </m:r>
          </m:num>
          <m:den>
            <m:r>
              <w:rPr>
                <w:rFonts w:ascii="Cambria Math" w:hAnsi="Cambria Math"/>
              </w:rPr>
              <m:t>0.4582</m:t>
            </m:r>
          </m:den>
        </m:f>
        <m:r>
          <w:rPr>
            <w:rFonts w:ascii="Cambria Math" w:hAnsi="Cambria Math"/>
          </w:rPr>
          <m:t>=-3.395</m:t>
        </m:r>
      </m:oMath>
      <w:r w:rsidR="00F456CE" w:rsidRPr="00C640F8">
        <w:t xml:space="preserve">. </w:t>
      </w:r>
      <w:r w:rsidR="0019373C" w:rsidRPr="00C640F8">
        <w:t>T</w:t>
      </w:r>
      <w:r w:rsidR="00F456CE" w:rsidRPr="00C640F8">
        <w:t xml:space="preserve">he logistic regression model is </w:t>
      </w:r>
      <w:r w:rsidR="0019373C" w:rsidRPr="00C640F8">
        <w:t xml:space="preserve">also reporting a </w:t>
      </w:r>
      <w:r w:rsidR="00A73DA1" w:rsidRPr="00E95734">
        <w:rPr>
          <w:i/>
        </w:rPr>
        <w:t>z</w:t>
      </w:r>
      <w:r w:rsidR="00A12A70">
        <w:t>-</w:t>
      </w:r>
      <w:r w:rsidR="0019373C" w:rsidRPr="00C640F8">
        <w:t xml:space="preserve">value of </w:t>
      </w:r>
      <w:ins w:id="189" w:author="PEH" w:date="2019-04-03T13:30:00Z">
        <w:r w:rsidR="00671903">
          <w:t>−</w:t>
        </w:r>
      </w:ins>
      <w:del w:id="190" w:author="PEH" w:date="2019-04-03T13:30:00Z">
        <w:r w:rsidR="0019373C" w:rsidRPr="00C640F8" w:rsidDel="00671903">
          <w:delText>-</w:delText>
        </w:r>
      </w:del>
      <w:r w:rsidR="0019373C" w:rsidRPr="00C640F8">
        <w:t>3.395.</w:t>
      </w:r>
      <w:r w:rsidR="000D2479">
        <w:t xml:space="preserve"> </w:t>
      </w:r>
    </w:p>
    <w:p w14:paraId="212EA49E" w14:textId="77777777" w:rsidR="008C7B76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1" w:name="_Toc520965328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8C7B76" w:rsidRPr="00C640F8">
        <w:rPr>
          <w:rFonts w:ascii="Times New Roman" w:hAnsi="Times New Roman" w:cs="Times New Roman"/>
          <w:color w:val="auto"/>
          <w:sz w:val="24"/>
          <w:szCs w:val="24"/>
        </w:rPr>
        <w:t>Context Dependent Hypothesis Test</w:t>
      </w:r>
      <w:bookmarkEnd w:id="191"/>
    </w:p>
    <w:p w14:paraId="156DF2EE" w14:textId="4B355B00" w:rsidR="00576416" w:rsidRPr="00C640F8" w:rsidRDefault="00414328" w:rsidP="00C640F8">
      <w:pPr>
        <w:spacing w:line="480" w:lineRule="auto"/>
      </w:pPr>
      <w:r>
        <w:t>Chapter</w:t>
      </w:r>
      <w:r w:rsidR="00C74004">
        <w:t>s</w:t>
      </w:r>
      <w:r>
        <w:t xml:space="preserve"> 6 and 7 </w:t>
      </w:r>
      <w:r w:rsidR="002738B1" w:rsidRPr="00C640F8">
        <w:t>discussed method</w:t>
      </w:r>
      <w:r w:rsidR="00576416" w:rsidRPr="00C640F8">
        <w:t>s</w:t>
      </w:r>
      <w:r w:rsidR="002738B1" w:rsidRPr="00C640F8">
        <w:t xml:space="preserve"> of </w:t>
      </w:r>
      <w:r w:rsidR="00576416" w:rsidRPr="00C640F8">
        <w:t xml:space="preserve">hypothesis testing. There we </w:t>
      </w:r>
      <w:r w:rsidR="007B0F9F">
        <w:t>saw</w:t>
      </w:r>
      <w:r w:rsidR="007B0F9F" w:rsidRPr="00C640F8">
        <w:t xml:space="preserve"> </w:t>
      </w:r>
      <w:r w:rsidR="00576416" w:rsidRPr="00C640F8">
        <w:t xml:space="preserve">how </w:t>
      </w:r>
      <w:r w:rsidR="007B0F9F">
        <w:t xml:space="preserve">analysts </w:t>
      </w:r>
      <w:r w:rsidR="00576416" w:rsidRPr="00C640F8">
        <w:t xml:space="preserve">can test </w:t>
      </w:r>
      <w:r w:rsidR="007B0F9F">
        <w:t>whether</w:t>
      </w:r>
      <w:r w:rsidR="007B0F9F" w:rsidRPr="00C640F8">
        <w:t xml:space="preserve"> </w:t>
      </w:r>
      <w:r w:rsidR="00576416" w:rsidRPr="00C640F8">
        <w:t>a sample mean comes from a distribution with a mean or a particular rate. We just argued that we can also do so in a regression equation</w:t>
      </w:r>
      <w:r w:rsidR="002738B1" w:rsidRPr="00C640F8">
        <w:t xml:space="preserve">. The logistic </w:t>
      </w:r>
      <w:r w:rsidR="00576416" w:rsidRPr="00C640F8">
        <w:t xml:space="preserve">or the multivariate </w:t>
      </w:r>
      <w:r w:rsidR="00711364" w:rsidRPr="00C640F8">
        <w:t>regressions provide</w:t>
      </w:r>
      <w:r w:rsidR="002738B1" w:rsidRPr="00C640F8">
        <w:t xml:space="preserve"> alternative way</w:t>
      </w:r>
      <w:r w:rsidR="007B0F9F">
        <w:t>s</w:t>
      </w:r>
      <w:r w:rsidR="002738B1" w:rsidRPr="00C640F8">
        <w:t xml:space="preserve"> of doing the same test</w:t>
      </w:r>
      <w:r w:rsidR="007B0F9F">
        <w:t>,</w:t>
      </w:r>
      <w:r w:rsidR="002738B1" w:rsidRPr="00C640F8">
        <w:t xml:space="preserve"> but surprisingly</w:t>
      </w:r>
      <w:r w:rsidR="007B0F9F">
        <w:t>,</w:t>
      </w:r>
      <w:r w:rsidR="002738B1" w:rsidRPr="00C640F8">
        <w:t xml:space="preserve"> </w:t>
      </w:r>
      <w:r w:rsidR="00576416" w:rsidRPr="00C640F8">
        <w:t>the results are different</w:t>
      </w:r>
      <w:r w:rsidR="002738B1" w:rsidRPr="00C640F8">
        <w:t xml:space="preserve">. This is alarming. Statisticians expect different methods to lead to the same conclusion. </w:t>
      </w:r>
      <w:r w:rsidR="00576416" w:rsidRPr="00C640F8">
        <w:t xml:space="preserve">So it is important to </w:t>
      </w:r>
      <w:r w:rsidR="002738B1" w:rsidRPr="00C640F8">
        <w:t>understand why test</w:t>
      </w:r>
      <w:r w:rsidR="007B0F9F">
        <w:t>s</w:t>
      </w:r>
      <w:r w:rsidR="002738B1" w:rsidRPr="00C640F8">
        <w:t xml:space="preserve"> of coefficients in a regression will lead to a </w:t>
      </w:r>
      <w:r w:rsidR="007B0F9F">
        <w:t>r</w:t>
      </w:r>
      <w:r w:rsidR="002738B1" w:rsidRPr="00C640F8">
        <w:t xml:space="preserve">esult </w:t>
      </w:r>
      <w:r w:rsidR="007B0F9F">
        <w:t xml:space="preserve">that </w:t>
      </w:r>
      <w:ins w:id="192" w:author="PEH" w:date="2019-04-03T13:31:00Z">
        <w:r w:rsidR="00671903">
          <w:t xml:space="preserve">is </w:t>
        </w:r>
      </w:ins>
      <w:r w:rsidR="007B0F9F">
        <w:t xml:space="preserve">different from </w:t>
      </w:r>
      <w:r w:rsidR="002738B1" w:rsidRPr="00C640F8">
        <w:t>simply testing the same hypothesis f</w:t>
      </w:r>
      <w:r w:rsidR="00576416" w:rsidRPr="00C640F8">
        <w:t xml:space="preserve">rom the distribution of the </w:t>
      </w:r>
      <w:r w:rsidR="00711364" w:rsidRPr="00C640F8">
        <w:t>variable</w:t>
      </w:r>
      <w:r w:rsidR="002738B1" w:rsidRPr="00C640F8">
        <w:t xml:space="preserve">. </w:t>
      </w:r>
    </w:p>
    <w:p w14:paraId="2DBED2CD" w14:textId="72C926D9" w:rsidR="00A132F0" w:rsidRDefault="00576416" w:rsidP="00C640F8">
      <w:pPr>
        <w:spacing w:line="480" w:lineRule="auto"/>
        <w:ind w:firstLine="720"/>
      </w:pPr>
      <w:r w:rsidRPr="00C640F8">
        <w:t xml:space="preserve">When testing the </w:t>
      </w:r>
      <w:r w:rsidR="00176C27" w:rsidRPr="00C640F8">
        <w:t xml:space="preserve">coefficients of </w:t>
      </w:r>
      <w:r w:rsidRPr="00C640F8">
        <w:t xml:space="preserve">a </w:t>
      </w:r>
      <w:r w:rsidR="00176C27" w:rsidRPr="00C640F8">
        <w:t xml:space="preserve">predictor </w:t>
      </w:r>
      <w:r w:rsidRPr="00C640F8">
        <w:t>in regression</w:t>
      </w:r>
      <w:r w:rsidR="00711364" w:rsidRPr="00C640F8">
        <w:t>,</w:t>
      </w:r>
      <w:r w:rsidRPr="00C640F8">
        <w:t xml:space="preserve"> we are </w:t>
      </w:r>
      <w:r w:rsidR="00176C27" w:rsidRPr="00C640F8">
        <w:t xml:space="preserve">testing the hypothesis in </w:t>
      </w:r>
      <w:r w:rsidR="00A132F0">
        <w:t xml:space="preserve">the </w:t>
      </w:r>
      <w:r w:rsidR="00176C27" w:rsidRPr="00C640F8">
        <w:t xml:space="preserve">context of other </w:t>
      </w:r>
      <w:r w:rsidRPr="00C640F8">
        <w:t xml:space="preserve">variables and </w:t>
      </w:r>
      <w:r w:rsidR="00176C27" w:rsidRPr="00C640F8">
        <w:t>events.</w:t>
      </w:r>
      <w:r w:rsidR="000D2479">
        <w:t xml:space="preserve"> </w:t>
      </w:r>
      <w:proofErr w:type="spellStart"/>
      <w:r w:rsidR="00176C27" w:rsidRPr="00C640F8">
        <w:t>Multicollinearity</w:t>
      </w:r>
      <w:proofErr w:type="spellEnd"/>
      <w:r w:rsidR="00176C27" w:rsidRPr="00C640F8">
        <w:t xml:space="preserve"> among the predictors leads to each predictor affecting the coefficient of other predictors.</w:t>
      </w:r>
      <w:r w:rsidR="000D2479">
        <w:t xml:space="preserve"> </w:t>
      </w:r>
      <w:r w:rsidR="00A132F0">
        <w:t xml:space="preserve">In </w:t>
      </w:r>
      <w:r w:rsidR="00F663C4">
        <w:t xml:space="preserve">predicting participation in </w:t>
      </w:r>
      <w:r w:rsidR="00C74004">
        <w:t xml:space="preserve">the </w:t>
      </w:r>
      <w:r w:rsidR="00F663C4">
        <w:t>MFH program</w:t>
      </w:r>
      <w:r w:rsidR="009924EB" w:rsidRPr="00C640F8">
        <w:t xml:space="preserve">, the coefficient for </w:t>
      </w:r>
      <w:r w:rsidR="00F663C4">
        <w:t>bowel incontinence</w:t>
      </w:r>
      <w:r w:rsidR="009924EB" w:rsidRPr="00C640F8">
        <w:t xml:space="preserve"> is not statistically significant (see </w:t>
      </w:r>
      <w:r w:rsidR="00F663C4">
        <w:t>exhibit 12.2</w:t>
      </w:r>
      <w:r w:rsidR="009924EB" w:rsidRPr="00C640F8">
        <w:t>)</w:t>
      </w:r>
      <w:r w:rsidR="00F663C4">
        <w:t>.</w:t>
      </w:r>
      <w:r w:rsidR="0053168E">
        <w:t xml:space="preserve"> </w:t>
      </w:r>
      <w:r w:rsidR="00F663C4">
        <w:t xml:space="preserve">If we look only at this variable, we might find that </w:t>
      </w:r>
      <w:r w:rsidR="009924EB" w:rsidRPr="00C640F8">
        <w:t>MFH</w:t>
      </w:r>
      <w:r w:rsidR="00C74004">
        <w:t>s</w:t>
      </w:r>
      <w:r w:rsidR="009924EB" w:rsidRPr="00C640F8">
        <w:t xml:space="preserve"> and nursing home programs </w:t>
      </w:r>
      <w:r w:rsidR="00F663C4">
        <w:t xml:space="preserve">could </w:t>
      </w:r>
      <w:r w:rsidR="009924EB" w:rsidRPr="00C640F8">
        <w:t>differ</w:t>
      </w:r>
      <w:r w:rsidR="00F663C4">
        <w:t xml:space="preserve"> significantly</w:t>
      </w:r>
      <w:r w:rsidR="009924EB" w:rsidRPr="00C640F8">
        <w:t>.</w:t>
      </w:r>
      <w:r w:rsidR="000D2479">
        <w:t xml:space="preserve"> </w:t>
      </w:r>
      <w:r w:rsidR="00A132F0">
        <w:t>T</w:t>
      </w:r>
      <w:r w:rsidRPr="00C640F8">
        <w:t xml:space="preserve">he test of the coefficient of the predictor </w:t>
      </w:r>
      <w:r w:rsidR="009924EB" w:rsidRPr="00C640F8">
        <w:t xml:space="preserve">in a model </w:t>
      </w:r>
      <w:r w:rsidRPr="00C640F8">
        <w:t xml:space="preserve">will </w:t>
      </w:r>
      <w:r w:rsidR="00A132F0">
        <w:t xml:space="preserve">commonly </w:t>
      </w:r>
      <w:r w:rsidRPr="00C640F8">
        <w:t xml:space="preserve">lead to conclusions that differ from </w:t>
      </w:r>
      <w:ins w:id="193" w:author="PEH" w:date="2019-04-03T15:24:00Z">
        <w:r w:rsidR="00C43A76">
          <w:t xml:space="preserve">the </w:t>
        </w:r>
      </w:ins>
      <w:r w:rsidRPr="00C640F8">
        <w:t>test of the distribution of the predictor</w:t>
      </w:r>
      <w:r w:rsidR="009924EB" w:rsidRPr="00C640F8">
        <w:t xml:space="preserve"> outside the model</w:t>
      </w:r>
      <w:r w:rsidRPr="00C640F8">
        <w:t>.</w:t>
      </w:r>
      <w:r w:rsidR="000D2479">
        <w:t xml:space="preserve"> </w:t>
      </w:r>
    </w:p>
    <w:p w14:paraId="360D4A69" w14:textId="3C0C92A7" w:rsidR="00711364" w:rsidRPr="00C640F8" w:rsidRDefault="009367EC" w:rsidP="00C640F8">
      <w:pPr>
        <w:spacing w:line="480" w:lineRule="auto"/>
        <w:ind w:firstLine="720"/>
      </w:pPr>
      <w:r w:rsidRPr="00C640F8">
        <w:t xml:space="preserve">This </w:t>
      </w:r>
      <w:r w:rsidR="00A132F0">
        <w:t xml:space="preserve">discrepancy </w:t>
      </w:r>
      <w:r w:rsidRPr="00C640F8">
        <w:t>raises a problem with interpreting contradictory findings.</w:t>
      </w:r>
      <w:r w:rsidR="000D2479">
        <w:t xml:space="preserve"> </w:t>
      </w:r>
      <w:r w:rsidRPr="00C640F8">
        <w:t xml:space="preserve">What can we conclude when two different tests </w:t>
      </w:r>
      <w:r w:rsidR="00F663C4">
        <w:t xml:space="preserve">of the same concept </w:t>
      </w:r>
      <w:r w:rsidRPr="00C640F8">
        <w:t xml:space="preserve">have different results? The obvious answer is that the right </w:t>
      </w:r>
      <w:r w:rsidR="00A132F0">
        <w:t>solution</w:t>
      </w:r>
      <w:r w:rsidR="00A132F0" w:rsidRPr="00C640F8">
        <w:t xml:space="preserve"> </w:t>
      </w:r>
      <w:r w:rsidRPr="00C640F8">
        <w:t>depends on how we ask the question.</w:t>
      </w:r>
      <w:r w:rsidR="000D2479">
        <w:t xml:space="preserve"> </w:t>
      </w:r>
      <w:r w:rsidRPr="00C640F8">
        <w:t xml:space="preserve">In regression, we are </w:t>
      </w:r>
      <w:r w:rsidRPr="00C640F8">
        <w:lastRenderedPageBreak/>
        <w:t xml:space="preserve">testing the hypothesis in </w:t>
      </w:r>
      <w:r w:rsidR="00A132F0">
        <w:t xml:space="preserve">the </w:t>
      </w:r>
      <w:r w:rsidRPr="00C640F8">
        <w:t>context of other variables.</w:t>
      </w:r>
      <w:r w:rsidR="000D2479">
        <w:t xml:space="preserve"> </w:t>
      </w:r>
      <w:r w:rsidRPr="00C640F8">
        <w:t xml:space="preserve">In </w:t>
      </w:r>
      <w:r w:rsidR="00A132F0">
        <w:t xml:space="preserve">a </w:t>
      </w:r>
      <w:r w:rsidRPr="00C640F8">
        <w:t>comparison of distributions</w:t>
      </w:r>
      <w:r w:rsidR="00A132F0">
        <w:t>,</w:t>
      </w:r>
      <w:r w:rsidRPr="00C640F8">
        <w:t xml:space="preserve"> we are not.</w:t>
      </w:r>
      <w:r w:rsidR="000D2479">
        <w:t xml:space="preserve"> </w:t>
      </w:r>
      <w:r w:rsidRPr="00C640F8">
        <w:t xml:space="preserve">If context matters, </w:t>
      </w:r>
      <w:r w:rsidR="00F663C4">
        <w:t xml:space="preserve">and it often does, </w:t>
      </w:r>
      <w:r w:rsidRPr="00C640F8">
        <w:t xml:space="preserve">we should test the hypothesis </w:t>
      </w:r>
      <w:r w:rsidR="00A132F0">
        <w:t>using</w:t>
      </w:r>
      <w:r w:rsidR="00A132F0" w:rsidRPr="00C640F8">
        <w:t xml:space="preserve"> </w:t>
      </w:r>
      <w:r w:rsidRPr="00C640F8">
        <w:t>regression models.</w:t>
      </w:r>
    </w:p>
    <w:p w14:paraId="4AD7DA2E" w14:textId="386365CE" w:rsidR="005A01E2" w:rsidRDefault="00576416" w:rsidP="00C640F8">
      <w:pPr>
        <w:spacing w:line="480" w:lineRule="auto"/>
        <w:ind w:firstLine="720"/>
      </w:pPr>
      <w:del w:id="194" w:author="PEH" w:date="2019-04-03T13:32:00Z">
        <w:r w:rsidRPr="00C640F8" w:rsidDel="00671903">
          <w:delText xml:space="preserve"> </w:delText>
        </w:r>
      </w:del>
      <w:r w:rsidR="0067133A" w:rsidRPr="00C640F8">
        <w:t xml:space="preserve">In real life, we are almost always interested </w:t>
      </w:r>
      <w:ins w:id="195" w:author="PEH" w:date="2019-04-03T15:24:00Z">
        <w:r w:rsidR="00C43A76">
          <w:t xml:space="preserve">in </w:t>
        </w:r>
      </w:ins>
      <w:r w:rsidR="005A01E2">
        <w:t>testing a hypothesis with</w:t>
      </w:r>
      <w:r w:rsidR="0067133A" w:rsidRPr="00C640F8">
        <w:t xml:space="preserve">in a particular context. For example, if we want to test </w:t>
      </w:r>
      <w:r w:rsidR="005A01E2">
        <w:t>whether</w:t>
      </w:r>
      <w:r w:rsidR="005A01E2" w:rsidRPr="00C640F8">
        <w:t xml:space="preserve"> </w:t>
      </w:r>
      <w:r w:rsidR="0067133A" w:rsidRPr="00C640F8">
        <w:t>teaching patients on discharge</w:t>
      </w:r>
      <w:r w:rsidR="0053168E">
        <w:t xml:space="preserve"> </w:t>
      </w:r>
      <w:r w:rsidR="0067133A" w:rsidRPr="00C640F8">
        <w:t xml:space="preserve">about their symptoms </w:t>
      </w:r>
      <w:r w:rsidR="005A01E2" w:rsidRPr="00C640F8">
        <w:t>(e.g.</w:t>
      </w:r>
      <w:r w:rsidR="005A01E2">
        <w:t>,</w:t>
      </w:r>
      <w:r w:rsidR="005A01E2" w:rsidRPr="00C640F8">
        <w:t xml:space="preserve"> </w:t>
      </w:r>
      <w:r w:rsidR="005A01E2">
        <w:t>by having the nurse call them on the phone</w:t>
      </w:r>
      <w:r w:rsidR="005A01E2" w:rsidRPr="00C640F8">
        <w:t>)</w:t>
      </w:r>
      <w:r w:rsidR="005A01E2">
        <w:t xml:space="preserve"> </w:t>
      </w:r>
      <w:r w:rsidR="0067133A" w:rsidRPr="00C640F8">
        <w:t>reduces readmission</w:t>
      </w:r>
      <w:r w:rsidR="005A01E2">
        <w:t>,</w:t>
      </w:r>
      <w:r w:rsidR="0067133A" w:rsidRPr="00C640F8">
        <w:t xml:space="preserve"> we </w:t>
      </w:r>
      <w:r w:rsidR="005A01E2">
        <w:t xml:space="preserve">want to know if </w:t>
      </w:r>
      <w:del w:id="196" w:author="PEH" w:date="2019-04-03T13:32:00Z">
        <w:r w:rsidR="005A01E2" w:rsidDel="00671903">
          <w:delText>a</w:delText>
        </w:r>
        <w:r w:rsidR="0067133A" w:rsidRPr="00C640F8" w:rsidDel="00671903">
          <w:delText xml:space="preserve"> </w:delText>
        </w:r>
      </w:del>
      <w:ins w:id="197" w:author="PEH" w:date="2019-04-03T13:32:00Z">
        <w:r w:rsidR="00671903">
          <w:t>the</w:t>
        </w:r>
        <w:r w:rsidR="00671903" w:rsidRPr="00C640F8">
          <w:t xml:space="preserve"> </w:t>
        </w:r>
      </w:ins>
      <w:r w:rsidR="0067133A" w:rsidRPr="00C640F8">
        <w:t xml:space="preserve">context of other variables </w:t>
      </w:r>
      <w:del w:id="198" w:author="PEH" w:date="2019-04-03T13:32:00Z">
        <w:r w:rsidR="0067133A" w:rsidRPr="00C640F8" w:rsidDel="00671903">
          <w:delText xml:space="preserve">that </w:delText>
        </w:r>
      </w:del>
      <w:r w:rsidR="009367EC" w:rsidRPr="00C640F8">
        <w:t xml:space="preserve">also </w:t>
      </w:r>
      <w:r w:rsidR="0067133A" w:rsidRPr="00C640F8">
        <w:t>affect</w:t>
      </w:r>
      <w:ins w:id="199" w:author="PEH" w:date="2019-04-03T15:24:00Z">
        <w:r w:rsidR="00C43A76">
          <w:t>s</w:t>
        </w:r>
      </w:ins>
      <w:r w:rsidR="0067133A" w:rsidRPr="00C640F8">
        <w:t xml:space="preserve"> readmissions</w:t>
      </w:r>
      <w:r w:rsidR="009367EC" w:rsidRPr="00C640F8">
        <w:t xml:space="preserve"> (e.g.</w:t>
      </w:r>
      <w:r w:rsidR="005A01E2">
        <w:t>,</w:t>
      </w:r>
      <w:r w:rsidR="009367EC" w:rsidRPr="00C640F8">
        <w:t xml:space="preserve"> </w:t>
      </w:r>
      <w:r w:rsidR="0067133A" w:rsidRPr="00C640F8">
        <w:t>severity of the patient’s illness on admission, level of patients’ cognition</w:t>
      </w:r>
      <w:r w:rsidR="00F663C4">
        <w:t>, caregiver’s prior knowledge</w:t>
      </w:r>
      <w:r w:rsidR="009367EC" w:rsidRPr="00C640F8">
        <w:t>)</w:t>
      </w:r>
      <w:r w:rsidR="0067133A" w:rsidRPr="00C640F8">
        <w:t xml:space="preserve">. </w:t>
      </w:r>
    </w:p>
    <w:p w14:paraId="36EC6F98" w14:textId="677A4CB7" w:rsidR="0067133A" w:rsidRPr="00C640F8" w:rsidRDefault="0067133A" w:rsidP="00C640F8">
      <w:pPr>
        <w:spacing w:line="480" w:lineRule="auto"/>
        <w:ind w:firstLine="720"/>
      </w:pPr>
      <w:r w:rsidRPr="00C640F8">
        <w:t xml:space="preserve">If </w:t>
      </w:r>
      <w:r w:rsidR="005A01E2">
        <w:t xml:space="preserve">they </w:t>
      </w:r>
      <w:r w:rsidRPr="00C640F8">
        <w:t>want</w:t>
      </w:r>
      <w:r w:rsidR="005A01E2">
        <w:t xml:space="preserve"> to test</w:t>
      </w:r>
      <w:r w:rsidRPr="00C640F8">
        <w:t xml:space="preserve"> the hypothesis </w:t>
      </w:r>
      <w:r w:rsidR="005A01E2">
        <w:t>in context</w:t>
      </w:r>
      <w:r w:rsidRPr="00C640F8">
        <w:t>,</w:t>
      </w:r>
      <w:r w:rsidR="0053168E">
        <w:t xml:space="preserve"> </w:t>
      </w:r>
      <w:r w:rsidR="005A01E2">
        <w:t>the analyst</w:t>
      </w:r>
      <w:r w:rsidRPr="00C640F8">
        <w:t xml:space="preserve"> </w:t>
      </w:r>
      <w:r w:rsidR="005A01E2">
        <w:t>concentrates on</w:t>
      </w:r>
      <w:r w:rsidR="005A01E2" w:rsidRPr="00C640F8">
        <w:t xml:space="preserve"> </w:t>
      </w:r>
      <w:r w:rsidRPr="00C640F8">
        <w:t xml:space="preserve">the coefficient for patient education in a regression equation. </w:t>
      </w:r>
      <w:r w:rsidR="005A01E2">
        <w:t>However, i</w:t>
      </w:r>
      <w:r w:rsidRPr="00C640F8">
        <w:t xml:space="preserve">f context </w:t>
      </w:r>
      <w:r w:rsidR="005A01E2">
        <w:t xml:space="preserve">doesn’t </w:t>
      </w:r>
      <w:r w:rsidRPr="00C640F8">
        <w:t xml:space="preserve">matter, hypotheses should be tested </w:t>
      </w:r>
      <w:r w:rsidR="009367EC" w:rsidRPr="00C640F8">
        <w:t>by comparing distributions.</w:t>
      </w:r>
      <w:r w:rsidRPr="00C640F8">
        <w:t xml:space="preserve"> Managers almost always </w:t>
      </w:r>
      <w:r w:rsidR="005A01E2">
        <w:t>pose</w:t>
      </w:r>
      <w:r w:rsidR="005A01E2" w:rsidRPr="00C640F8">
        <w:t xml:space="preserve"> </w:t>
      </w:r>
      <w:r w:rsidRPr="00C640F8">
        <w:t xml:space="preserve">questions </w:t>
      </w:r>
      <w:r w:rsidR="005A01E2">
        <w:t>for which</w:t>
      </w:r>
      <w:r w:rsidRPr="00C640F8">
        <w:t xml:space="preserve"> context matters.</w:t>
      </w:r>
    </w:p>
    <w:p w14:paraId="2781DEB4" w14:textId="77777777" w:rsidR="00EF022D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00" w:name="_Toc520965329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EF022D" w:rsidRPr="00C640F8">
        <w:rPr>
          <w:rFonts w:ascii="Times New Roman" w:hAnsi="Times New Roman" w:cs="Times New Roman"/>
          <w:color w:val="auto"/>
          <w:sz w:val="24"/>
          <w:szCs w:val="24"/>
        </w:rPr>
        <w:t>Measures of Goodness of Fit</w:t>
      </w:r>
      <w:bookmarkEnd w:id="200"/>
    </w:p>
    <w:p w14:paraId="3C4979FB" w14:textId="2FFAA45B" w:rsidR="001C1274" w:rsidRPr="00C640F8" w:rsidRDefault="00F574C4" w:rsidP="00C640F8">
      <w:pPr>
        <w:spacing w:line="480" w:lineRule="auto"/>
      </w:pPr>
      <w:r w:rsidRPr="00C640F8">
        <w:t>A model’s goodness of fit should be evaluated in a validation data set</w:t>
      </w:r>
      <w:r w:rsidR="001A14F4">
        <w:t xml:space="preserve"> that has been set aside</w:t>
      </w:r>
      <w:r w:rsidRPr="00C640F8">
        <w:t>.</w:t>
      </w:r>
      <w:r w:rsidR="000D2479">
        <w:t xml:space="preserve"> </w:t>
      </w:r>
      <w:r w:rsidRPr="00C640F8">
        <w:t>Typically, data are randomly divided into training and validation sets.</w:t>
      </w:r>
      <w:r w:rsidR="000D2479">
        <w:t xml:space="preserve"> </w:t>
      </w:r>
      <w:r w:rsidRPr="00C640F8">
        <w:t>Regression parameters are estimated in the training set</w:t>
      </w:r>
      <w:r w:rsidR="001A14F4">
        <w:t>,</w:t>
      </w:r>
      <w:r w:rsidRPr="00C640F8">
        <w:t xml:space="preserve"> but the goodness of fit is reported in the validation set.</w:t>
      </w:r>
      <w:r w:rsidR="000D2479">
        <w:t xml:space="preserve"> </w:t>
      </w:r>
      <w:r w:rsidRPr="00C640F8">
        <w:t xml:space="preserve">This type of cross-validation allows </w:t>
      </w:r>
      <w:r w:rsidR="001A14F4">
        <w:t>statisticians</w:t>
      </w:r>
      <w:r w:rsidR="001A14F4" w:rsidRPr="00C640F8">
        <w:t xml:space="preserve"> </w:t>
      </w:r>
      <w:r w:rsidRPr="00C640F8">
        <w:t xml:space="preserve">to </w:t>
      </w:r>
      <w:r w:rsidR="009367EC" w:rsidRPr="00C640F8">
        <w:t>avoid overfitting a model to one data set.</w:t>
      </w:r>
      <w:r w:rsidR="000D2479">
        <w:t xml:space="preserve"> </w:t>
      </w:r>
      <w:r w:rsidR="009367EC" w:rsidRPr="00C640F8">
        <w:t xml:space="preserve">Overfitting is </w:t>
      </w:r>
      <w:r w:rsidR="009367EC" w:rsidRPr="00E95734">
        <w:rPr>
          <w:i/>
        </w:rPr>
        <w:t>modeling the noise in the data</w:t>
      </w:r>
      <w:r w:rsidR="009367EC" w:rsidRPr="00C640F8">
        <w:t>.</w:t>
      </w:r>
      <w:r w:rsidR="000D2479">
        <w:t xml:space="preserve"> </w:t>
      </w:r>
      <w:r w:rsidR="00617503">
        <w:t>Overfitting occurs often</w:t>
      </w:r>
      <w:r w:rsidR="006760EC">
        <w:t>—e</w:t>
      </w:r>
      <w:r w:rsidR="00617503">
        <w:t xml:space="preserve">very data set has unique characteristics that affect findings but are not present in other data. It also occurs when the number of variables in the model is larger than </w:t>
      </w:r>
      <w:ins w:id="201" w:author="PEH" w:date="2019-04-03T13:33:00Z">
        <w:r w:rsidR="00671903">
          <w:t xml:space="preserve">the </w:t>
        </w:r>
      </w:ins>
      <w:r w:rsidR="00617503">
        <w:t xml:space="preserve">number of observations. </w:t>
      </w:r>
      <w:r w:rsidR="009367EC" w:rsidRPr="00C640F8">
        <w:t xml:space="preserve">Cross-validation ensures that we are not modeling </w:t>
      </w:r>
      <w:r w:rsidR="001A14F4">
        <w:t xml:space="preserve">the </w:t>
      </w:r>
      <w:r w:rsidR="009367EC" w:rsidRPr="00C640F8">
        <w:t>noise.</w:t>
      </w:r>
      <w:r w:rsidR="000D2479">
        <w:t xml:space="preserve"> </w:t>
      </w:r>
      <w:r w:rsidR="009367EC" w:rsidRPr="00C640F8">
        <w:t>It ensures that relationships that exist in one data set</w:t>
      </w:r>
      <w:r w:rsidR="001A14F4">
        <w:t>,</w:t>
      </w:r>
      <w:r w:rsidR="009367EC" w:rsidRPr="00C640F8">
        <w:t xml:space="preserve"> but not the other</w:t>
      </w:r>
      <w:r w:rsidR="001A14F4">
        <w:t>,</w:t>
      </w:r>
      <w:r w:rsidR="009367EC" w:rsidRPr="00C640F8">
        <w:t xml:space="preserve"> are ignored.</w:t>
      </w:r>
      <w:r w:rsidR="000D2479">
        <w:t xml:space="preserve"> </w:t>
      </w:r>
    </w:p>
    <w:p w14:paraId="69D95CCF" w14:textId="1D223B44" w:rsidR="007F3516" w:rsidRDefault="001C1274" w:rsidP="00E95734">
      <w:pPr>
        <w:spacing w:line="480" w:lineRule="auto"/>
        <w:ind w:firstLine="360"/>
      </w:pPr>
      <w:r w:rsidRPr="00C640F8">
        <w:lastRenderedPageBreak/>
        <w:t xml:space="preserve">Several different statistics measure goodness of fit or the </w:t>
      </w:r>
      <w:r w:rsidR="0040702A" w:rsidRPr="00C640F8">
        <w:t xml:space="preserve">predictive accuracy </w:t>
      </w:r>
      <w:r w:rsidRPr="00C640F8">
        <w:t>of a model.</w:t>
      </w:r>
      <w:r w:rsidR="000D2479">
        <w:t xml:space="preserve"> </w:t>
      </w:r>
      <w:r w:rsidRPr="00C640F8">
        <w:t>These statistics include</w:t>
      </w:r>
      <w:r w:rsidR="002405B6">
        <w:t xml:space="preserve"> the following</w:t>
      </w:r>
      <w:r w:rsidR="0040702A" w:rsidRPr="00C640F8">
        <w:t>:</w:t>
      </w:r>
    </w:p>
    <w:p w14:paraId="45486889" w14:textId="13B0EFF2" w:rsidR="000567F7" w:rsidRPr="000567F7" w:rsidRDefault="000567F7" w:rsidP="00E95734">
      <w:pPr>
        <w:spacing w:line="480" w:lineRule="auto"/>
        <w:ind w:firstLine="360"/>
        <w:rPr>
          <w:b/>
        </w:rPr>
      </w:pPr>
      <w:r>
        <w:rPr>
          <w:b/>
        </w:rPr>
        <w:t>[INSERT BL]</w:t>
      </w:r>
    </w:p>
    <w:p w14:paraId="52CA6E1B" w14:textId="209DC865" w:rsidR="007F3516" w:rsidRPr="00C640F8" w:rsidRDefault="007F3516" w:rsidP="00C640F8">
      <w:pPr>
        <w:pStyle w:val="ListParagraph"/>
        <w:numPr>
          <w:ilvl w:val="0"/>
          <w:numId w:val="3"/>
        </w:numPr>
        <w:spacing w:line="480" w:lineRule="auto"/>
      </w:pPr>
      <w:r w:rsidRPr="00E95734">
        <w:rPr>
          <w:i/>
        </w:rPr>
        <w:t>Chi-square goodness of fit tests</w:t>
      </w:r>
      <w:r w:rsidRPr="00C640F8">
        <w:t>.</w:t>
      </w:r>
      <w:r w:rsidR="000D2479">
        <w:t xml:space="preserve"> </w:t>
      </w:r>
      <w:r w:rsidRPr="00C640F8">
        <w:t>In logistic regression</w:t>
      </w:r>
      <w:r w:rsidR="002405B6">
        <w:t>,</w:t>
      </w:r>
      <w:r w:rsidRPr="00C640F8">
        <w:t xml:space="preserve"> the difference between </w:t>
      </w:r>
      <w:r w:rsidR="001237C1">
        <w:t xml:space="preserve">the </w:t>
      </w:r>
      <w:r w:rsidRPr="00C640F8">
        <w:t xml:space="preserve">predicted </w:t>
      </w:r>
      <w:r w:rsidR="001237C1">
        <w:t xml:space="preserve">value of an outcome and its </w:t>
      </w:r>
      <w:r w:rsidRPr="00C640F8">
        <w:t>observed value is referred to as the residual.</w:t>
      </w:r>
      <w:r w:rsidR="000D2479">
        <w:t xml:space="preserve"> </w:t>
      </w:r>
      <w:r w:rsidRPr="00C640F8">
        <w:t xml:space="preserve">Given that the standard deviation of the prediction for a binomial outcome is calculated as </w:t>
      </w:r>
      <m:oMath>
        <m:r>
          <w:rPr>
            <w:rFonts w:ascii="Cambria Math" w:hAnsi="Cambria Math"/>
          </w:rPr>
          <m:t>π</m:t>
        </m:r>
      </m:oMath>
      <w:r w:rsidR="0040702A" w:rsidRPr="00C640F8">
        <w:t xml:space="preserve"> </w:t>
      </w:r>
      <w:r w:rsidRPr="00C640F8">
        <w:t>(1</w:t>
      </w:r>
      <w:ins w:id="202" w:author="PEH" w:date="2019-04-03T13:34:00Z">
        <w:r w:rsidR="008A298C">
          <w:t>−</w:t>
        </w:r>
      </w:ins>
      <w:del w:id="203" w:author="PEH" w:date="2019-04-03T13:34:00Z">
        <w:r w:rsidRPr="00C640F8" w:rsidDel="008A298C">
          <w:delText>-</w:delText>
        </w:r>
      </w:del>
      <m:oMath>
        <m:r>
          <w:rPr>
            <w:rFonts w:ascii="Cambria Math" w:hAnsi="Cambria Math"/>
          </w:rPr>
          <m:t xml:space="preserve"> π</m:t>
        </m:r>
      </m:oMath>
      <w:r w:rsidR="0040702A" w:rsidRPr="00C640F8">
        <w:t xml:space="preserve"> </w:t>
      </w:r>
      <w:r w:rsidRPr="00C640F8">
        <w:t>), a standardized residual</w:t>
      </w:r>
      <w:r w:rsidR="000D2479">
        <w:t xml:space="preserve"> </w:t>
      </w:r>
      <w:r w:rsidR="0040702A" w:rsidRPr="00C640F8">
        <w:t xml:space="preserve">and </w:t>
      </w:r>
      <w:r w:rsidR="001237C1">
        <w:t>a c</w:t>
      </w:r>
      <w:r w:rsidR="001237C1" w:rsidRPr="00C640F8">
        <w:t>hi</w:t>
      </w:r>
      <w:r w:rsidR="0040702A" w:rsidRPr="00C640F8">
        <w:t xml:space="preserve">-square test statistic for these standardized residuals are </w:t>
      </w:r>
      <w:r w:rsidRPr="00C640F8">
        <w:t>calculated as</w:t>
      </w:r>
      <w:r w:rsidR="001237C1">
        <w:t xml:space="preserve"> </w:t>
      </w:r>
    </w:p>
    <w:p w14:paraId="46342683" w14:textId="77777777" w:rsidR="00711BA0" w:rsidRPr="00711BA0" w:rsidRDefault="00711BA0" w:rsidP="00711BA0">
      <w:pPr>
        <w:pStyle w:val="ListParagraph"/>
        <w:spacing w:line="480" w:lineRule="auto"/>
        <w:rPr>
          <w:b/>
        </w:rPr>
      </w:pPr>
      <w:r w:rsidRPr="00711BA0">
        <w:rPr>
          <w:b/>
        </w:rPr>
        <w:t>[INSERT EQUATION]</w:t>
      </w:r>
    </w:p>
    <w:p w14:paraId="3AE63B6C" w14:textId="77777777" w:rsidR="00711BA0" w:rsidRPr="00711BA0" w:rsidRDefault="00D3657F" w:rsidP="00711BA0">
      <w:pPr>
        <w:spacing w:line="48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1-π</m:t>
                      </m:r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2CD91305" w14:textId="30013F4D" w:rsidR="00711BA0" w:rsidRPr="00711BA0" w:rsidRDefault="00711BA0" w:rsidP="00711BA0">
      <w:pPr>
        <w:spacing w:line="480" w:lineRule="auto"/>
        <w:rPr>
          <w:rFonts w:eastAsiaTheme="minorEastAsia"/>
          <w:b/>
        </w:rPr>
      </w:pPr>
      <w:r>
        <w:rPr>
          <w:b/>
        </w:rPr>
        <w:t>[END EQUATION]</w:t>
      </w:r>
    </w:p>
    <w:p w14:paraId="773F6E8D" w14:textId="08CABC89" w:rsidR="003054C2" w:rsidRPr="00C640F8" w:rsidRDefault="003054C2" w:rsidP="00C640F8">
      <w:pPr>
        <w:pStyle w:val="ListParagraph"/>
        <w:numPr>
          <w:ilvl w:val="0"/>
          <w:numId w:val="3"/>
        </w:numPr>
        <w:spacing w:line="480" w:lineRule="auto"/>
      </w:pPr>
      <w:r w:rsidRPr="00E95734">
        <w:rPr>
          <w:i/>
        </w:rPr>
        <w:t>Deviance</w:t>
      </w:r>
      <w:r w:rsidRPr="00C640F8">
        <w:t>.</w:t>
      </w:r>
      <w:r w:rsidR="000D2479">
        <w:t xml:space="preserve"> </w:t>
      </w:r>
      <w:r w:rsidRPr="00C640F8">
        <w:t xml:space="preserve">The </w:t>
      </w:r>
      <w:r w:rsidR="00062A4A" w:rsidRPr="00C640F8">
        <w:t xml:space="preserve">natural logarithm of the </w:t>
      </w:r>
      <w:r w:rsidRPr="00C640F8">
        <w:t>ratio of observe</w:t>
      </w:r>
      <w:r w:rsidR="00062A4A" w:rsidRPr="00C640F8">
        <w:t>d and predicted values can also report the accuracy of predictions.</w:t>
      </w:r>
      <w:r w:rsidR="000D2479">
        <w:t xml:space="preserve"> </w:t>
      </w:r>
      <w:r w:rsidR="00062A4A" w:rsidRPr="00C640F8">
        <w:t>The formulas used to do so include</w:t>
      </w:r>
      <w:r w:rsidRPr="00C640F8">
        <w:t xml:space="preserve"> </w:t>
      </w:r>
    </w:p>
    <w:p w14:paraId="61353229" w14:textId="77777777" w:rsidR="00711BA0" w:rsidRPr="00711BA0" w:rsidRDefault="00711BA0" w:rsidP="00711BA0">
      <w:pPr>
        <w:pStyle w:val="ListParagraph"/>
        <w:spacing w:line="480" w:lineRule="auto"/>
        <w:rPr>
          <w:b/>
        </w:rPr>
      </w:pPr>
      <w:r w:rsidRPr="00711BA0">
        <w:rPr>
          <w:b/>
        </w:rPr>
        <w:t>[INSERT EQUATION]</w:t>
      </w:r>
    </w:p>
    <w:p w14:paraId="578121B0" w14:textId="6BD0EB34" w:rsidR="006458D6" w:rsidRPr="00C640F8" w:rsidRDefault="006458D6" w:rsidP="00C640F8">
      <w:pPr>
        <w:spacing w:line="480" w:lineRule="auto"/>
      </w:pPr>
      <m:oMathPara>
        <m:oMath>
          <m:r>
            <w:rPr>
              <w:rFonts w:ascii="Cambria Math" w:eastAsiaTheme="minorEastAsia" w:hAnsi="Cambria Math"/>
            </w:rPr>
            <m:t>D=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nary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when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=1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1-π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nary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when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=0.</m:t>
                  </m:r>
                </m:e>
              </m:eqArr>
            </m:e>
          </m:d>
        </m:oMath>
      </m:oMathPara>
    </w:p>
    <w:p w14:paraId="01B07499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[END EQUATION]</w:t>
      </w:r>
    </w:p>
    <w:p w14:paraId="0FF6508E" w14:textId="601D819D" w:rsidR="007817EF" w:rsidRPr="00C640F8" w:rsidRDefault="007817EF" w:rsidP="00C640F8">
      <w:pPr>
        <w:spacing w:line="480" w:lineRule="auto"/>
        <w:ind w:left="720"/>
        <w:rPr>
          <w:rFonts w:eastAsiaTheme="minorEastAsia"/>
        </w:rPr>
      </w:pPr>
      <w:r w:rsidRPr="00C640F8">
        <w:t xml:space="preserve">Note that when the outcome is present </w:t>
      </w:r>
      <w:r w:rsidR="001237C1">
        <w:t>(</w:t>
      </w:r>
      <w:r w:rsidRPr="00C640F8">
        <w:t>i.e.</w:t>
      </w:r>
      <w:ins w:id="204" w:author="PEH" w:date="2019-04-03T13:34:00Z">
        <w:r w:rsidR="008A298C">
          <w:t>,</w:t>
        </w:r>
      </w:ins>
      <w:r w:rsidRPr="00C640F8">
        <w:t xml:space="preserve"> when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</m:oMath>
      <w:r w:rsidR="006458D6" w:rsidRPr="00C640F8">
        <w:rPr>
          <w:rFonts w:eastAsiaTheme="minorEastAsia"/>
        </w:rPr>
        <w:t xml:space="preserve">we would want to predict a </w:t>
      </w:r>
      <w:r w:rsidR="00062A4A" w:rsidRPr="00C640F8">
        <w:rPr>
          <w:rFonts w:eastAsiaTheme="minorEastAsia"/>
        </w:rPr>
        <w:t xml:space="preserve">probability </w:t>
      </w:r>
      <w:r w:rsidR="006458D6" w:rsidRPr="00C640F8">
        <w:rPr>
          <w:rFonts w:eastAsiaTheme="minorEastAsia"/>
        </w:rPr>
        <w:t>close to 1.</w:t>
      </w:r>
      <w:r w:rsidR="000D2479">
        <w:rPr>
          <w:rFonts w:eastAsiaTheme="minorEastAsia"/>
        </w:rPr>
        <w:t xml:space="preserve"> </w:t>
      </w:r>
      <w:r w:rsidR="006458D6" w:rsidRPr="00C640F8">
        <w:rPr>
          <w:rFonts w:eastAsiaTheme="minorEastAsia"/>
        </w:rPr>
        <w:t xml:space="preserve">The further the prediction is from </w:t>
      </w:r>
      <w:r w:rsidR="001237C1">
        <w:rPr>
          <w:rFonts w:eastAsiaTheme="minorEastAsia"/>
        </w:rPr>
        <w:t>1,</w:t>
      </w:r>
      <w:r w:rsidR="001237C1" w:rsidRPr="00C640F8">
        <w:rPr>
          <w:rFonts w:eastAsiaTheme="minorEastAsia"/>
        </w:rPr>
        <w:t xml:space="preserve"> </w:t>
      </w:r>
      <w:r w:rsidR="006458D6" w:rsidRPr="00C640F8">
        <w:rPr>
          <w:rFonts w:eastAsiaTheme="minorEastAsia"/>
        </w:rPr>
        <w:t>the worse the score</w:t>
      </w:r>
      <w:r w:rsidR="00062A4A" w:rsidRPr="00C640F8">
        <w:rPr>
          <w:rFonts w:eastAsiaTheme="minorEastAsia"/>
        </w:rPr>
        <w:t xml:space="preserve"> in the </w:t>
      </w:r>
      <w:r w:rsidR="00062A4A" w:rsidRPr="00C640F8">
        <w:rPr>
          <w:rFonts w:eastAsiaTheme="minorEastAsia"/>
        </w:rPr>
        <w:lastRenderedPageBreak/>
        <w:t>formula</w:t>
      </w:r>
      <w:r w:rsidR="006458D6" w:rsidRPr="00C640F8">
        <w:rPr>
          <w:rFonts w:eastAsiaTheme="minorEastAsia"/>
        </w:rPr>
        <w:t>.</w:t>
      </w:r>
      <w:r w:rsidR="000D2479">
        <w:rPr>
          <w:rFonts w:eastAsiaTheme="minorEastAsia"/>
        </w:rPr>
        <w:t xml:space="preserve"> </w:t>
      </w:r>
      <w:r w:rsidRPr="00C640F8">
        <w:t xml:space="preserve">When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=0, </m:t>
        </m:r>
      </m:oMath>
      <w:r w:rsidRPr="00C640F8">
        <w:rPr>
          <w:rFonts w:eastAsiaTheme="minorEastAsia"/>
        </w:rPr>
        <w:t xml:space="preserve">the </w:t>
      </w:r>
      <w:r w:rsidR="006458D6" w:rsidRPr="00C640F8">
        <w:rPr>
          <w:rFonts w:eastAsiaTheme="minorEastAsia"/>
        </w:rPr>
        <w:t>reverse happens. Now</w:t>
      </w:r>
      <w:r w:rsidR="00062A4A" w:rsidRPr="00C640F8">
        <w:rPr>
          <w:rFonts w:eastAsiaTheme="minorEastAsia"/>
        </w:rPr>
        <w:t>,</w:t>
      </w:r>
      <w:r w:rsidR="006458D6" w:rsidRPr="00C640F8">
        <w:rPr>
          <w:rFonts w:eastAsiaTheme="minorEastAsia"/>
        </w:rPr>
        <w:t xml:space="preserve"> we want to have </w:t>
      </w:r>
      <w:r w:rsidR="00062A4A" w:rsidRPr="00C640F8">
        <w:rPr>
          <w:rFonts w:eastAsiaTheme="minorEastAsia"/>
        </w:rPr>
        <w:t xml:space="preserve">a </w:t>
      </w:r>
      <w:r w:rsidR="006458D6" w:rsidRPr="00C640F8">
        <w:rPr>
          <w:rFonts w:eastAsiaTheme="minorEastAsia"/>
        </w:rPr>
        <w:t xml:space="preserve">low probability of the </w:t>
      </w:r>
      <w:r w:rsidR="00062A4A" w:rsidRPr="00C640F8">
        <w:rPr>
          <w:rFonts w:eastAsiaTheme="minorEastAsia"/>
        </w:rPr>
        <w:t>outcome</w:t>
      </w:r>
      <w:r w:rsidR="006458D6" w:rsidRPr="00C640F8">
        <w:rPr>
          <w:rFonts w:eastAsiaTheme="minorEastAsia"/>
        </w:rPr>
        <w:t>.</w:t>
      </w:r>
      <w:r w:rsidR="000D2479">
        <w:rPr>
          <w:rFonts w:eastAsiaTheme="minorEastAsia"/>
        </w:rPr>
        <w:t xml:space="preserve"> </w:t>
      </w:r>
      <w:r w:rsidR="006458D6" w:rsidRPr="00C640F8">
        <w:rPr>
          <w:rFonts w:eastAsiaTheme="minorEastAsia"/>
        </w:rPr>
        <w:t>Th</w:t>
      </w:r>
      <w:r w:rsidRPr="00C640F8">
        <w:rPr>
          <w:rFonts w:eastAsiaTheme="minorEastAsia"/>
        </w:rPr>
        <w:t>e lower the predicted value</w:t>
      </w:r>
      <w:r w:rsidR="001237C1">
        <w:rPr>
          <w:rFonts w:eastAsiaTheme="minorEastAsia"/>
        </w:rPr>
        <w:t>,</w:t>
      </w:r>
      <w:r w:rsidRPr="00C640F8">
        <w:rPr>
          <w:rFonts w:eastAsiaTheme="minorEastAsia"/>
        </w:rPr>
        <w:t xml:space="preserve"> the better the prediction. The combined effect of the</w:t>
      </w:r>
      <w:r w:rsidR="00062A4A" w:rsidRPr="00C640F8">
        <w:rPr>
          <w:rFonts w:eastAsiaTheme="minorEastAsia"/>
        </w:rPr>
        <w:t>se</w:t>
      </w:r>
      <w:r w:rsidRPr="00C640F8">
        <w:rPr>
          <w:rFonts w:eastAsiaTheme="minorEastAsia"/>
        </w:rPr>
        <w:t xml:space="preserve"> two formulas </w:t>
      </w:r>
      <w:r w:rsidR="006458D6" w:rsidRPr="00C640F8">
        <w:rPr>
          <w:rFonts w:eastAsiaTheme="minorEastAsia"/>
        </w:rPr>
        <w:t xml:space="preserve">is called </w:t>
      </w:r>
      <w:r w:rsidR="006458D6" w:rsidRPr="00E95734">
        <w:rPr>
          <w:rFonts w:eastAsiaTheme="minorEastAsia"/>
          <w:i/>
        </w:rPr>
        <w:t>deviance</w:t>
      </w:r>
      <w:r w:rsidR="006458D6" w:rsidRPr="00C640F8">
        <w:rPr>
          <w:rFonts w:eastAsiaTheme="minorEastAsia"/>
        </w:rPr>
        <w:t xml:space="preserve"> </w:t>
      </w:r>
      <w:r w:rsidR="001237C1">
        <w:rPr>
          <w:rFonts w:eastAsiaTheme="minorEastAsia"/>
        </w:rPr>
        <w:t>(</w:t>
      </w:r>
      <w:r w:rsidR="001237C1" w:rsidRPr="001237C1">
        <w:rPr>
          <w:rFonts w:eastAsiaTheme="minorEastAsia"/>
          <w:i/>
        </w:rPr>
        <w:t>D</w:t>
      </w:r>
      <w:r w:rsidR="001237C1">
        <w:rPr>
          <w:rFonts w:eastAsiaTheme="minorEastAsia"/>
        </w:rPr>
        <w:t xml:space="preserve">) </w:t>
      </w:r>
      <w:r w:rsidR="006458D6" w:rsidRPr="001237C1">
        <w:rPr>
          <w:rFonts w:eastAsiaTheme="minorEastAsia"/>
        </w:rPr>
        <w:t>and</w:t>
      </w:r>
      <w:r w:rsidR="006458D6" w:rsidRPr="00C640F8">
        <w:rPr>
          <w:rFonts w:eastAsiaTheme="minorEastAsia"/>
        </w:rPr>
        <w:t xml:space="preserve"> </w:t>
      </w:r>
      <w:r w:rsidR="00062A4A" w:rsidRPr="00C640F8">
        <w:rPr>
          <w:rFonts w:eastAsiaTheme="minorEastAsia"/>
        </w:rPr>
        <w:t xml:space="preserve">is </w:t>
      </w:r>
      <w:r w:rsidRPr="00C640F8">
        <w:rPr>
          <w:rFonts w:eastAsiaTheme="minorEastAsia"/>
        </w:rPr>
        <w:t xml:space="preserve">calculated </w:t>
      </w:r>
      <w:r w:rsidR="001237C1">
        <w:rPr>
          <w:rFonts w:eastAsiaTheme="minorEastAsia"/>
        </w:rPr>
        <w:t>with the equation</w:t>
      </w:r>
      <w:r w:rsidR="00A944F1">
        <w:rPr>
          <w:rFonts w:eastAsiaTheme="minorEastAsia"/>
        </w:rPr>
        <w:t xml:space="preserve"> </w:t>
      </w:r>
    </w:p>
    <w:p w14:paraId="1CF576F9" w14:textId="77777777" w:rsidR="00711BA0" w:rsidRDefault="00711BA0" w:rsidP="00711BA0">
      <w:pPr>
        <w:spacing w:line="480" w:lineRule="auto"/>
        <w:rPr>
          <w:b/>
        </w:rPr>
      </w:pPr>
      <w:r>
        <w:rPr>
          <w:b/>
        </w:rPr>
        <w:t>[INSERT EQUATION]</w:t>
      </w:r>
    </w:p>
    <w:p w14:paraId="777D1579" w14:textId="728FF28C" w:rsidR="006458D6" w:rsidRPr="00C640F8" w:rsidRDefault="001237C1" w:rsidP="00C640F8">
      <w:pPr>
        <w:spacing w:line="480" w:lineRule="auto"/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=-2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1-π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1ED46089" w14:textId="77777777" w:rsidR="00711BA0" w:rsidRDefault="007817EF" w:rsidP="00711BA0">
      <w:pPr>
        <w:spacing w:line="480" w:lineRule="auto"/>
        <w:rPr>
          <w:b/>
        </w:rPr>
      </w:pPr>
      <w:r w:rsidRPr="00C640F8">
        <w:tab/>
      </w:r>
      <w:r w:rsidR="00711BA0">
        <w:rPr>
          <w:b/>
        </w:rPr>
        <w:t>[END EQUATION]</w:t>
      </w:r>
    </w:p>
    <w:p w14:paraId="14ADC483" w14:textId="1B3852C8" w:rsidR="003054C2" w:rsidRPr="00C640F8" w:rsidRDefault="006458D6" w:rsidP="00C640F8">
      <w:pPr>
        <w:spacing w:line="480" w:lineRule="auto"/>
      </w:pPr>
      <w:r w:rsidRPr="00C640F8">
        <w:t>In this combined formula, t</w:t>
      </w:r>
      <w:r w:rsidR="007817EF" w:rsidRPr="00C640F8">
        <w:t>he larger the deviance, the worse the fit.</w:t>
      </w:r>
      <w:r w:rsidR="000D2479">
        <w:t xml:space="preserve"> </w:t>
      </w:r>
    </w:p>
    <w:p w14:paraId="1700DB2B" w14:textId="6B0D4481" w:rsidR="00DD3279" w:rsidRDefault="00FD0C31" w:rsidP="00C640F8">
      <w:pPr>
        <w:pStyle w:val="ListParagraph"/>
        <w:numPr>
          <w:ilvl w:val="0"/>
          <w:numId w:val="3"/>
        </w:numPr>
        <w:spacing w:line="480" w:lineRule="auto"/>
      </w:pPr>
      <w:r w:rsidRPr="00E95734">
        <w:rPr>
          <w:i/>
        </w:rPr>
        <w:t>Predicted and actual outcomes</w:t>
      </w:r>
      <w:r w:rsidR="009C4540">
        <w:rPr>
          <w:i/>
        </w:rPr>
        <w:t xml:space="preserve">. </w:t>
      </w:r>
      <w:r w:rsidR="009C4540">
        <w:t>These</w:t>
      </w:r>
      <w:r w:rsidR="00A944F1">
        <w:t xml:space="preserve"> </w:t>
      </w:r>
      <w:r w:rsidRPr="00C640F8">
        <w:t xml:space="preserve">can </w:t>
      </w:r>
      <w:r w:rsidR="009C4540">
        <w:t>be</w:t>
      </w:r>
      <w:r w:rsidRPr="00C640F8">
        <w:t xml:space="preserve"> organize</w:t>
      </w:r>
      <w:r w:rsidR="009C4540">
        <w:t>d</w:t>
      </w:r>
      <w:r w:rsidRPr="00C640F8">
        <w:t xml:space="preserve"> </w:t>
      </w:r>
      <w:r w:rsidR="00062A4A" w:rsidRPr="00C640F8">
        <w:t xml:space="preserve">into </w:t>
      </w:r>
      <w:r w:rsidRPr="00C640F8">
        <w:t>a contingency table.</w:t>
      </w:r>
      <w:r w:rsidR="000D2479">
        <w:t xml:space="preserve"> </w:t>
      </w:r>
      <w:r w:rsidR="00617503">
        <w:t>C</w:t>
      </w:r>
      <w:r w:rsidR="00062A4A" w:rsidRPr="00C640F8">
        <w:t>hapter</w:t>
      </w:r>
      <w:del w:id="205" w:author="PEH" w:date="2019-04-03T13:35:00Z">
        <w:r w:rsidR="0053168E" w:rsidDel="008A298C">
          <w:delText xml:space="preserve"> </w:delText>
        </w:r>
      </w:del>
      <w:ins w:id="206" w:author="PEH" w:date="2019-04-03T13:35:00Z">
        <w:r w:rsidR="008A298C">
          <w:t> </w:t>
        </w:r>
      </w:ins>
      <w:r w:rsidR="00617503">
        <w:t xml:space="preserve">4 </w:t>
      </w:r>
      <w:r w:rsidR="00062A4A" w:rsidRPr="00C640F8">
        <w:t>discuss</w:t>
      </w:r>
      <w:r w:rsidR="00617503">
        <w:t>es</w:t>
      </w:r>
      <w:r w:rsidR="00062A4A" w:rsidRPr="00C640F8">
        <w:t xml:space="preserve"> these types of contingency tables. The columns are actual observed values</w:t>
      </w:r>
      <w:r w:rsidR="001D4FB2">
        <w:t>,</w:t>
      </w:r>
      <w:r w:rsidR="00062A4A" w:rsidRPr="00C640F8">
        <w:t xml:space="preserve"> and the rows are predicted values.</w:t>
      </w:r>
      <w:r w:rsidR="000D2479">
        <w:t xml:space="preserve"> </w:t>
      </w:r>
      <w:r w:rsidR="00062A4A" w:rsidRPr="00C640F8">
        <w:t>If predicted values exceed a cutoff</w:t>
      </w:r>
      <w:r w:rsidR="001D4FB2">
        <w:t>,</w:t>
      </w:r>
      <w:r w:rsidR="00062A4A" w:rsidRPr="00C640F8">
        <w:t xml:space="preserve"> then we predict that the outcome will happen</w:t>
      </w:r>
      <w:r w:rsidR="001D4FB2">
        <w:t>; otherwise,</w:t>
      </w:r>
      <w:r w:rsidR="00A944F1">
        <w:t xml:space="preserve"> </w:t>
      </w:r>
      <w:r w:rsidR="001D4FB2">
        <w:t>we</w:t>
      </w:r>
      <w:r w:rsidR="00062A4A" w:rsidRPr="00C640F8">
        <w:t xml:space="preserve"> predict that it </w:t>
      </w:r>
      <w:r w:rsidR="001D4FB2">
        <w:t>will not</w:t>
      </w:r>
      <w:r w:rsidR="00062A4A" w:rsidRPr="00C640F8">
        <w:t xml:space="preserve">. </w:t>
      </w:r>
      <w:r w:rsidRPr="00C640F8">
        <w:t xml:space="preserve">These tables can be analyzed </w:t>
      </w:r>
      <w:r w:rsidR="00062A4A" w:rsidRPr="00C640F8">
        <w:t xml:space="preserve">to estimate the </w:t>
      </w:r>
      <w:r w:rsidRPr="00C640F8">
        <w:t xml:space="preserve">sensitivity and specificity of predictions at different cutoff points. </w:t>
      </w:r>
    </w:p>
    <w:p w14:paraId="69588B50" w14:textId="03BF169E" w:rsidR="0040702A" w:rsidRPr="00C640F8" w:rsidRDefault="00FD0C31" w:rsidP="00E95734">
      <w:pPr>
        <w:pStyle w:val="ListParagraph"/>
        <w:spacing w:line="480" w:lineRule="auto"/>
        <w:ind w:firstLine="720"/>
      </w:pPr>
      <w:r w:rsidRPr="00C640F8">
        <w:t xml:space="preserve">A </w:t>
      </w:r>
      <w:r w:rsidR="00DD3279">
        <w:t>receiver operating curve</w:t>
      </w:r>
      <w:r w:rsidRPr="00C640F8">
        <w:t xml:space="preserve"> (ROC) will show the relationship </w:t>
      </w:r>
      <w:r w:rsidR="00DD3279">
        <w:t>between</w:t>
      </w:r>
      <w:r w:rsidR="00DD3279" w:rsidRPr="00C640F8">
        <w:t xml:space="preserve"> </w:t>
      </w:r>
      <w:r w:rsidRPr="00C640F8">
        <w:t xml:space="preserve">the calculated sensitivity and </w:t>
      </w:r>
      <w:r w:rsidR="00DD3279">
        <w:t xml:space="preserve">the </w:t>
      </w:r>
      <w:r w:rsidRPr="00C640F8">
        <w:t xml:space="preserve">specificity of the </w:t>
      </w:r>
      <w:r w:rsidR="00062A4A" w:rsidRPr="00C640F8">
        <w:t xml:space="preserve">predictions of the </w:t>
      </w:r>
      <w:r w:rsidRPr="00C640F8">
        <w:t xml:space="preserve">logistic regression. </w:t>
      </w:r>
      <w:r w:rsidR="008045D2">
        <w:t>C</w:t>
      </w:r>
      <w:r w:rsidR="00532C5E">
        <w:t xml:space="preserve">hapter 5 </w:t>
      </w:r>
      <w:r w:rsidR="008045D2">
        <w:t>introduced the ROC curve</w:t>
      </w:r>
      <w:r w:rsidR="00DD3279">
        <w:t>,</w:t>
      </w:r>
      <w:r w:rsidR="00062A4A" w:rsidRPr="00C640F8">
        <w:t xml:space="preserve"> and </w:t>
      </w:r>
      <w:r w:rsidR="008045D2">
        <w:t xml:space="preserve">in it, </w:t>
      </w:r>
      <w:r w:rsidR="00062A4A" w:rsidRPr="00C640F8">
        <w:t xml:space="preserve">we provided </w:t>
      </w:r>
      <w:r w:rsidR="006D260F">
        <w:t>structured query language (SQL)</w:t>
      </w:r>
      <w:r w:rsidR="006D260F" w:rsidRPr="00C640F8">
        <w:t xml:space="preserve"> </w:t>
      </w:r>
      <w:r w:rsidR="00062A4A" w:rsidRPr="00C640F8">
        <w:t xml:space="preserve">code for measuring the </w:t>
      </w:r>
      <w:r w:rsidR="00DD3279">
        <w:t>a</w:t>
      </w:r>
      <w:r w:rsidR="00DD3279" w:rsidRPr="00C640F8">
        <w:t xml:space="preserve">rea </w:t>
      </w:r>
      <w:r w:rsidR="0040702A" w:rsidRPr="00C640F8">
        <w:t xml:space="preserve">under the </w:t>
      </w:r>
      <w:r w:rsidR="00DD3279">
        <w:t>ROC</w:t>
      </w:r>
      <w:r w:rsidR="00062A4A" w:rsidRPr="00C640F8">
        <w:t>.</w:t>
      </w:r>
      <w:r w:rsidR="000D2479">
        <w:t xml:space="preserve"> </w:t>
      </w:r>
      <w:r w:rsidR="00062A4A" w:rsidRPr="00C640F8">
        <w:t xml:space="preserve">This area </w:t>
      </w:r>
      <w:r w:rsidR="0040702A" w:rsidRPr="00C640F8">
        <w:t xml:space="preserve">is also known as </w:t>
      </w:r>
      <w:r w:rsidR="00DD3279">
        <w:t xml:space="preserve">the </w:t>
      </w:r>
      <w:r w:rsidR="0040702A" w:rsidRPr="00E95734">
        <w:rPr>
          <w:i/>
        </w:rPr>
        <w:t>c</w:t>
      </w:r>
      <w:del w:id="207" w:author="PEH" w:date="2019-04-03T13:36:00Z">
        <w:r w:rsidR="0040702A" w:rsidRPr="00C640F8" w:rsidDel="00347E9D">
          <w:delText>-</w:delText>
        </w:r>
      </w:del>
      <w:ins w:id="208" w:author="PEH" w:date="2019-04-03T13:36:00Z">
        <w:r w:rsidR="00347E9D">
          <w:noBreakHyphen/>
        </w:r>
      </w:ins>
      <w:r w:rsidR="0040702A" w:rsidRPr="00C640F8">
        <w:t>statistic. A pe</w:t>
      </w:r>
      <w:r w:rsidR="00DD3279">
        <w:t>r</w:t>
      </w:r>
      <w:r w:rsidR="0040702A" w:rsidRPr="00C640F8">
        <w:t xml:space="preserve">fect prediction will have a </w:t>
      </w:r>
      <w:r w:rsidR="0040702A" w:rsidRPr="00E95734">
        <w:rPr>
          <w:i/>
        </w:rPr>
        <w:t>c</w:t>
      </w:r>
      <w:r w:rsidR="0040702A" w:rsidRPr="00C640F8">
        <w:t>-statistic of 1</w:t>
      </w:r>
      <w:r w:rsidR="00DD3279">
        <w:t>,</w:t>
      </w:r>
      <w:r w:rsidR="0040702A" w:rsidRPr="00C640F8">
        <w:t xml:space="preserve"> and a random prediction will have a </w:t>
      </w:r>
      <w:r w:rsidR="0040702A" w:rsidRPr="00E95734">
        <w:rPr>
          <w:i/>
        </w:rPr>
        <w:t>c</w:t>
      </w:r>
      <w:r w:rsidR="0040702A" w:rsidRPr="00C640F8">
        <w:t>-statistic of 0.</w:t>
      </w:r>
      <w:r w:rsidR="000D2479">
        <w:t xml:space="preserve"> </w:t>
      </w:r>
    </w:p>
    <w:p w14:paraId="04E55EF9" w14:textId="3F9F5980" w:rsidR="0040702A" w:rsidRPr="00C640F8" w:rsidRDefault="00062A4A" w:rsidP="00C640F8">
      <w:pPr>
        <w:pStyle w:val="ListParagraph"/>
        <w:numPr>
          <w:ilvl w:val="0"/>
          <w:numId w:val="3"/>
        </w:numPr>
        <w:spacing w:line="480" w:lineRule="auto"/>
      </w:pPr>
      <w:r w:rsidRPr="00E95734">
        <w:rPr>
          <w:i/>
        </w:rPr>
        <w:t>Pseudo</w:t>
      </w:r>
      <w:r w:rsidR="001A7526">
        <w:rPr>
          <w:i/>
        </w:rPr>
        <w:t>-</w:t>
      </w:r>
      <w:r w:rsidR="0040702A" w:rsidRPr="00E95734">
        <w:rPr>
          <w:i/>
        </w:rPr>
        <w:t>R</w:t>
      </w:r>
      <w:r w:rsidR="0040702A" w:rsidRPr="00E95734">
        <w:rPr>
          <w:i/>
          <w:vertAlign w:val="superscript"/>
        </w:rPr>
        <w:t>2</w:t>
      </w:r>
      <w:r w:rsidR="0040702A" w:rsidRPr="00C640F8">
        <w:t>.</w:t>
      </w:r>
      <w:r w:rsidR="000D2479">
        <w:t xml:space="preserve"> </w:t>
      </w:r>
      <w:r w:rsidR="006458D6" w:rsidRPr="00C640F8">
        <w:t xml:space="preserve">This statistic is the ratio of </w:t>
      </w:r>
      <w:r w:rsidR="001D7550">
        <w:t xml:space="preserve">the </w:t>
      </w:r>
      <w:r w:rsidR="006458D6" w:rsidRPr="00C640F8">
        <w:t xml:space="preserve">variance of predicted values divided by the variance of observed values. It is best to think of it as portion of the variance in observed </w:t>
      </w:r>
      <w:r w:rsidR="006458D6" w:rsidRPr="00C640F8">
        <w:lastRenderedPageBreak/>
        <w:t xml:space="preserve">value </w:t>
      </w:r>
      <w:r w:rsidR="00617503">
        <w:t xml:space="preserve">explained </w:t>
      </w:r>
      <w:r w:rsidR="006458D6" w:rsidRPr="00C640F8">
        <w:t>by the predictions.</w:t>
      </w:r>
      <w:r w:rsidRPr="00C640F8">
        <w:t xml:space="preserve"> This statistic ranges from 0 to 1, with 1 indicating </w:t>
      </w:r>
      <w:r w:rsidR="001D7550">
        <w:t xml:space="preserve">a </w:t>
      </w:r>
      <w:r w:rsidRPr="00C640F8">
        <w:t xml:space="preserve">perfect prediction. </w:t>
      </w:r>
    </w:p>
    <w:p w14:paraId="6E7920F0" w14:textId="6A3BD9D1" w:rsidR="00FD0C31" w:rsidRDefault="00797B1E" w:rsidP="00C640F8">
      <w:pPr>
        <w:pStyle w:val="ListParagraph"/>
        <w:numPr>
          <w:ilvl w:val="0"/>
          <w:numId w:val="3"/>
        </w:numPr>
        <w:spacing w:line="480" w:lineRule="auto"/>
      </w:pPr>
      <w:r w:rsidRPr="00E95734">
        <w:rPr>
          <w:i/>
        </w:rPr>
        <w:t>Hosmer-</w:t>
      </w:r>
      <w:proofErr w:type="spellStart"/>
      <w:r w:rsidRPr="00E95734">
        <w:rPr>
          <w:i/>
        </w:rPr>
        <w:t>Lemshow</w:t>
      </w:r>
      <w:proofErr w:type="spellEnd"/>
      <w:r w:rsidR="007F3516" w:rsidRPr="00E95734">
        <w:rPr>
          <w:i/>
        </w:rPr>
        <w:t xml:space="preserve"> tests</w:t>
      </w:r>
      <w:r w:rsidR="00FD0C31" w:rsidRPr="00C640F8">
        <w:t>.</w:t>
      </w:r>
      <w:r w:rsidR="000D2479">
        <w:t xml:space="preserve"> </w:t>
      </w:r>
      <w:r w:rsidR="00FD0C31" w:rsidRPr="00C640F8">
        <w:t>In this test</w:t>
      </w:r>
      <w:r w:rsidR="001D7550">
        <w:t>,</w:t>
      </w:r>
      <w:r w:rsidR="00FD0C31" w:rsidRPr="00C640F8">
        <w:t xml:space="preserve"> data are organized in</w:t>
      </w:r>
      <w:r w:rsidR="001D7550">
        <w:t>to</w:t>
      </w:r>
      <w:r w:rsidR="00FD0C31" w:rsidRPr="00C640F8">
        <w:t xml:space="preserve"> strata. </w:t>
      </w:r>
      <w:r w:rsidR="002678D4" w:rsidRPr="00C640F8">
        <w:t>The cases are listed in order of predictions</w:t>
      </w:r>
      <w:ins w:id="209" w:author="PEH" w:date="2019-04-03T13:36:00Z">
        <w:r w:rsidR="00347E9D">
          <w:t>,</w:t>
        </w:r>
      </w:ins>
      <w:r w:rsidR="002678D4" w:rsidRPr="00C640F8">
        <w:t xml:space="preserve"> and cases </w:t>
      </w:r>
      <w:r w:rsidR="00FD0C31" w:rsidRPr="00C640F8">
        <w:t xml:space="preserve">that </w:t>
      </w:r>
      <w:r w:rsidR="002678D4" w:rsidRPr="00C640F8">
        <w:t xml:space="preserve">are adjacent </w:t>
      </w:r>
      <w:r w:rsidR="00FD0C31" w:rsidRPr="00C640F8">
        <w:t>are combined</w:t>
      </w:r>
      <w:r w:rsidR="002678D4" w:rsidRPr="00C640F8">
        <w:t xml:space="preserve"> </w:t>
      </w:r>
      <w:r w:rsidR="001D7550">
        <w:t>until</w:t>
      </w:r>
      <w:r w:rsidR="001D7550" w:rsidRPr="00C640F8">
        <w:t xml:space="preserve"> </w:t>
      </w:r>
      <w:r w:rsidR="002678D4" w:rsidRPr="00C640F8">
        <w:t>10 or 20 cases fall in each stratum.</w:t>
      </w:r>
      <w:r w:rsidR="00FD0C31" w:rsidRPr="00C640F8">
        <w:t xml:space="preserve"> </w:t>
      </w:r>
      <w:r w:rsidR="002678D4" w:rsidRPr="00C640F8">
        <w:t>Each stratum represents a particular combination of covariates.</w:t>
      </w:r>
      <w:r w:rsidR="000D2479">
        <w:t xml:space="preserve"> </w:t>
      </w:r>
      <w:r w:rsidR="002678D4" w:rsidRPr="00C640F8">
        <w:t>In each stratum, t</w:t>
      </w:r>
      <w:r w:rsidR="00FD0C31" w:rsidRPr="00C640F8">
        <w:t xml:space="preserve">he </w:t>
      </w:r>
      <w:r w:rsidR="002678D4" w:rsidRPr="00C640F8">
        <w:t>difference of observed and predicted values provides</w:t>
      </w:r>
      <w:r w:rsidR="00FD0C31" w:rsidRPr="00C640F8">
        <w:t xml:space="preserve"> an estimate of the residual. A chi-square test on the observed versus expected predictions within these strata provide the Hosmer-</w:t>
      </w:r>
      <w:proofErr w:type="spellStart"/>
      <w:r w:rsidR="00FD0C31" w:rsidRPr="00C640F8">
        <w:t>Lemshow</w:t>
      </w:r>
      <w:proofErr w:type="spellEnd"/>
      <w:r w:rsidR="00FD0C31" w:rsidRPr="00C640F8">
        <w:t xml:space="preserve"> test. </w:t>
      </w:r>
    </w:p>
    <w:p w14:paraId="15200650" w14:textId="7A73BD80" w:rsidR="000567F7" w:rsidRPr="00C640F8" w:rsidRDefault="000567F7" w:rsidP="000567F7">
      <w:pPr>
        <w:pStyle w:val="ListParagraph"/>
        <w:spacing w:line="480" w:lineRule="auto"/>
      </w:pPr>
      <w:r>
        <w:rPr>
          <w:b/>
        </w:rPr>
        <w:t>[END BL]</w:t>
      </w:r>
    </w:p>
    <w:p w14:paraId="5F8AECAD" w14:textId="616F9EFB" w:rsidR="007F3516" w:rsidRPr="00C640F8" w:rsidRDefault="00F574C4" w:rsidP="00C640F8">
      <w:pPr>
        <w:spacing w:line="480" w:lineRule="auto"/>
      </w:pPr>
      <w:r w:rsidRPr="00C640F8">
        <w:tab/>
      </w:r>
      <w:r w:rsidR="006458D6" w:rsidRPr="00C640F8">
        <w:t xml:space="preserve">Keep in mind that perfect prediction is not possible. There are practical limits to predictions. The future is inherently unknown. </w:t>
      </w:r>
      <w:r w:rsidR="008C497A">
        <w:t>S</w:t>
      </w:r>
      <w:r w:rsidR="006458D6" w:rsidRPr="00C640F8">
        <w:t xml:space="preserve">ome patients beat the odds </w:t>
      </w:r>
      <w:r w:rsidR="008C497A">
        <w:t>with</w:t>
      </w:r>
      <w:r w:rsidR="006458D6" w:rsidRPr="00C640F8">
        <w:t xml:space="preserve"> better</w:t>
      </w:r>
      <w:r w:rsidR="008C497A">
        <w:t>-</w:t>
      </w:r>
      <w:r w:rsidR="006458D6" w:rsidRPr="00C640F8">
        <w:t>than</w:t>
      </w:r>
      <w:r w:rsidR="008C497A">
        <w:t>-</w:t>
      </w:r>
      <w:r w:rsidR="006458D6" w:rsidRPr="00C640F8">
        <w:t xml:space="preserve">expected outcomes. </w:t>
      </w:r>
      <w:r w:rsidR="008C497A">
        <w:t>M</w:t>
      </w:r>
      <w:r w:rsidR="00062A4A" w:rsidRPr="00C640F8">
        <w:t xml:space="preserve">easurement errors and </w:t>
      </w:r>
      <w:r w:rsidR="008C497A">
        <w:t>other</w:t>
      </w:r>
      <w:r w:rsidR="00062A4A" w:rsidRPr="00C640F8">
        <w:t xml:space="preserve"> unknown factors affect the outcome. </w:t>
      </w:r>
      <w:r w:rsidR="001C1274" w:rsidRPr="00C640F8">
        <w:t>Not everything in life can be anticipated.</w:t>
      </w:r>
      <w:r w:rsidR="008C497A">
        <w:t xml:space="preserve"> </w:t>
      </w:r>
      <w:del w:id="210" w:author="PEH" w:date="2019-04-03T13:37:00Z">
        <w:r w:rsidR="001C1274" w:rsidRPr="00C640F8" w:rsidDel="00347E9D">
          <w:tab/>
        </w:r>
      </w:del>
      <w:r w:rsidR="001C1274" w:rsidRPr="00C640F8">
        <w:t>Also keep in mind that i</w:t>
      </w:r>
      <w:r w:rsidR="006458D6" w:rsidRPr="00C640F8">
        <w:t xml:space="preserve">n large data sets, the ability to predict outcomes </w:t>
      </w:r>
      <w:r w:rsidR="001C1274" w:rsidRPr="00C640F8">
        <w:t>becomes</w:t>
      </w:r>
      <w:r w:rsidR="006458D6" w:rsidRPr="00C640F8">
        <w:t xml:space="preserve"> increasingly harder as </w:t>
      </w:r>
      <w:r w:rsidR="008C497A">
        <w:t>sources of variability increase</w:t>
      </w:r>
      <w:r w:rsidR="006458D6" w:rsidRPr="00C640F8">
        <w:t xml:space="preserve">. </w:t>
      </w:r>
      <w:r w:rsidR="001C1274" w:rsidRPr="00C640F8">
        <w:t xml:space="preserve">When </w:t>
      </w:r>
      <w:r w:rsidR="006458D6" w:rsidRPr="00C640F8">
        <w:t>millions of patients</w:t>
      </w:r>
      <w:r w:rsidR="001C1274" w:rsidRPr="00C640F8">
        <w:t xml:space="preserve"> are involved</w:t>
      </w:r>
      <w:r w:rsidR="006458D6" w:rsidRPr="00C640F8">
        <w:t xml:space="preserve">, </w:t>
      </w:r>
      <w:r w:rsidR="008C497A">
        <w:t>the analyst</w:t>
      </w:r>
      <w:r w:rsidR="008C497A" w:rsidRPr="00C640F8">
        <w:t xml:space="preserve"> </w:t>
      </w:r>
      <w:r w:rsidR="006458D6" w:rsidRPr="00C640F8">
        <w:t>expects that predictive models will explain a relatively small portion of the variation in outcomes.</w:t>
      </w:r>
      <w:r w:rsidR="0053168E">
        <w:t xml:space="preserve"> </w:t>
      </w:r>
    </w:p>
    <w:p w14:paraId="6FA69351" w14:textId="77777777" w:rsidR="0044606C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1" w:name="_Toc520965330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570187" w:rsidRPr="00C640F8">
        <w:rPr>
          <w:rFonts w:ascii="Times New Roman" w:hAnsi="Times New Roman" w:cs="Times New Roman"/>
          <w:color w:val="auto"/>
          <w:sz w:val="24"/>
          <w:szCs w:val="24"/>
        </w:rPr>
        <w:t>Chapter Summary</w:t>
      </w:r>
      <w:bookmarkEnd w:id="211"/>
    </w:p>
    <w:p w14:paraId="646E8EE6" w14:textId="66F54E5E" w:rsidR="00FE7C8D" w:rsidRPr="00C640F8" w:rsidRDefault="0044606C" w:rsidP="00C640F8">
      <w:pPr>
        <w:spacing w:line="480" w:lineRule="auto"/>
      </w:pPr>
      <w:r w:rsidRPr="00C640F8">
        <w:t>This chapter introduced logistic regression</w:t>
      </w:r>
      <w:r w:rsidR="00DA2FD7">
        <w:t xml:space="preserve">, </w:t>
      </w:r>
      <w:r w:rsidRPr="00C640F8">
        <w:t>a widely used method of analysis.</w:t>
      </w:r>
      <w:r w:rsidR="000D2479">
        <w:t xml:space="preserve"> </w:t>
      </w:r>
      <w:r w:rsidRPr="00C640F8">
        <w:t xml:space="preserve">We showed how this method can be used to analyze any binary dependent variable. It can </w:t>
      </w:r>
      <w:r w:rsidR="00DA2FD7">
        <w:t xml:space="preserve">also </w:t>
      </w:r>
      <w:r w:rsidRPr="00C640F8">
        <w:t>be used</w:t>
      </w:r>
      <w:r w:rsidR="00615F1E" w:rsidRPr="00C640F8">
        <w:t xml:space="preserve"> </w:t>
      </w:r>
      <w:r w:rsidRPr="00C640F8">
        <w:t xml:space="preserve">to predict </w:t>
      </w:r>
      <w:r w:rsidR="00DA2FD7">
        <w:t xml:space="preserve">the </w:t>
      </w:r>
      <w:r w:rsidRPr="00C640F8">
        <w:t xml:space="preserve">probability of receiving </w:t>
      </w:r>
      <w:r w:rsidR="00615F1E" w:rsidRPr="00C640F8">
        <w:t xml:space="preserve">a particular </w:t>
      </w:r>
      <w:r w:rsidRPr="00C640F8">
        <w:t>treatment</w:t>
      </w:r>
      <w:r w:rsidR="00DA2FD7">
        <w:t xml:space="preserve"> (also know</w:t>
      </w:r>
      <w:r w:rsidR="00B03F0F">
        <w:t>n</w:t>
      </w:r>
      <w:r w:rsidR="00DA2FD7">
        <w:t xml:space="preserve"> as a</w:t>
      </w:r>
      <w:r w:rsidRPr="00C640F8">
        <w:t xml:space="preserve"> propensity score</w:t>
      </w:r>
      <w:r w:rsidR="00DA2FD7">
        <w:t>)</w:t>
      </w:r>
      <w:r w:rsidRPr="00C640F8">
        <w:t>.</w:t>
      </w:r>
      <w:r w:rsidR="000D2479">
        <w:t xml:space="preserve"> </w:t>
      </w:r>
      <w:r w:rsidR="009C7757" w:rsidRPr="00C640F8">
        <w:t xml:space="preserve">Propensity scores indicate how </w:t>
      </w:r>
      <w:r w:rsidR="00797B1E" w:rsidRPr="00C640F8">
        <w:t>patients’</w:t>
      </w:r>
      <w:r w:rsidR="009C7757" w:rsidRPr="00C640F8">
        <w:t xml:space="preserve"> characteristics affect participation in treatment programs</w:t>
      </w:r>
      <w:r w:rsidR="00C616E6" w:rsidRPr="00C640F8">
        <w:t xml:space="preserve">. </w:t>
      </w:r>
    </w:p>
    <w:p w14:paraId="006CECCB" w14:textId="77777777" w:rsidR="00C23896" w:rsidRPr="00C640F8" w:rsidRDefault="00C640F8" w:rsidP="00C640F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2" w:name="_Toc52096533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[H1] </w:t>
      </w:r>
      <w:r w:rsidR="00C23896" w:rsidRPr="00C640F8">
        <w:rPr>
          <w:rFonts w:ascii="Times New Roman" w:hAnsi="Times New Roman" w:cs="Times New Roman"/>
          <w:color w:val="auto"/>
          <w:sz w:val="24"/>
          <w:szCs w:val="24"/>
        </w:rPr>
        <w:t>Supplemental Resources</w:t>
      </w:r>
      <w:bookmarkEnd w:id="212"/>
    </w:p>
    <w:p w14:paraId="183EE5B9" w14:textId="1806DE7F" w:rsidR="009A3B27" w:rsidRDefault="00DA2FD7" w:rsidP="00C640F8">
      <w:pPr>
        <w:spacing w:line="480" w:lineRule="auto"/>
      </w:pPr>
      <w:r>
        <w:t>A p</w:t>
      </w:r>
      <w:r w:rsidR="00C23896" w:rsidRPr="00C640F8">
        <w:t>roblem se</w:t>
      </w:r>
      <w:r w:rsidR="00C640F8">
        <w:t>t, solutions to problems, multi</w:t>
      </w:r>
      <w:r w:rsidR="00C23896" w:rsidRPr="00C640F8">
        <w:t>media presentations, SQL code</w:t>
      </w:r>
      <w:r w:rsidR="00C640F8">
        <w:t>,</w:t>
      </w:r>
      <w:r w:rsidR="00C23896" w:rsidRPr="00C640F8">
        <w:t xml:space="preserve"> and other related material are in the course website</w:t>
      </w:r>
      <w:r w:rsidR="00997BEC">
        <w:t>.</w:t>
      </w:r>
    </w:p>
    <w:p w14:paraId="5CE6FCBE" w14:textId="247AD9EB" w:rsidR="009A3B27" w:rsidRPr="00617503" w:rsidRDefault="009A3B27" w:rsidP="00C640F8">
      <w:pPr>
        <w:spacing w:line="480" w:lineRule="auto"/>
        <w:rPr>
          <w:b/>
        </w:rPr>
      </w:pPr>
      <w:r w:rsidRPr="00617503">
        <w:rPr>
          <w:b/>
        </w:rPr>
        <w:t>[H1] References</w:t>
      </w:r>
    </w:p>
    <w:p w14:paraId="5D62B4C2" w14:textId="77777777" w:rsidR="00897793" w:rsidRDefault="00897793" w:rsidP="00897793">
      <w:pPr>
        <w:spacing w:line="480" w:lineRule="auto"/>
        <w:ind w:left="720" w:hanging="720"/>
      </w:pPr>
      <w:proofErr w:type="spellStart"/>
      <w:r>
        <w:t>Ariza</w:t>
      </w:r>
      <w:proofErr w:type="spellEnd"/>
      <w:r>
        <w:t>-Montes A., N. M. Muniz, M. J. Montero-</w:t>
      </w:r>
      <w:proofErr w:type="spellStart"/>
      <w:r>
        <w:t>Simó</w:t>
      </w:r>
      <w:proofErr w:type="spellEnd"/>
      <w:r>
        <w:t xml:space="preserve">, and R. A. </w:t>
      </w:r>
      <w:proofErr w:type="spellStart"/>
      <w:r>
        <w:t>Araque</w:t>
      </w:r>
      <w:proofErr w:type="spellEnd"/>
      <w:r>
        <w:t xml:space="preserve">-Padilla. 2013. “Workplace Bullying Among Healthcare Workers.” </w:t>
      </w:r>
      <w:r w:rsidRPr="00897793">
        <w:rPr>
          <w:i/>
        </w:rPr>
        <w:t>International Journal of Environmental Research and Public Health</w:t>
      </w:r>
      <w:r>
        <w:t xml:space="preserve"> 10 (8): 3121–39.</w:t>
      </w:r>
    </w:p>
    <w:p w14:paraId="2716D159" w14:textId="58021439" w:rsidR="00897793" w:rsidRDefault="001657CC" w:rsidP="00F913DD">
      <w:pPr>
        <w:spacing w:line="480" w:lineRule="auto"/>
        <w:ind w:left="720" w:hanging="720"/>
      </w:pPr>
      <w:proofErr w:type="spellStart"/>
      <w:r>
        <w:t>Basu</w:t>
      </w:r>
      <w:proofErr w:type="spellEnd"/>
      <w:r>
        <w:t xml:space="preserve">, J., </w:t>
      </w:r>
      <w:r w:rsidR="00897793">
        <w:t xml:space="preserve">and B. Friedman. 2013. “Adverse Events for Hospitalized Medicare Patients: Is There a Difference </w:t>
      </w:r>
      <w:proofErr w:type="gramStart"/>
      <w:r w:rsidR="00897793">
        <w:t>Between</w:t>
      </w:r>
      <w:proofErr w:type="gramEnd"/>
      <w:r w:rsidR="00897793">
        <w:t xml:space="preserve"> HMO and FFS Enrollees?” </w:t>
      </w:r>
      <w:r w:rsidR="00897793" w:rsidRPr="00FD1040">
        <w:rPr>
          <w:i/>
        </w:rPr>
        <w:t>Social Work in Public Health</w:t>
      </w:r>
      <w:r w:rsidR="00897793">
        <w:t xml:space="preserve"> 28 (7): 639–51.</w:t>
      </w:r>
    </w:p>
    <w:p w14:paraId="6BA7CA31" w14:textId="77777777" w:rsidR="006E1293" w:rsidRDefault="00897793" w:rsidP="00F913DD">
      <w:pPr>
        <w:spacing w:line="480" w:lineRule="auto"/>
        <w:ind w:left="720" w:hanging="720"/>
      </w:pPr>
      <w:r>
        <w:t xml:space="preserve">Chen, A., D. M. Blumenthal, and A. B. Jena. 2018. “Characteristics of Physicians Excluded from US Medicare and State Public Insurance Programs for Fraud, Health Crimes, or Unlawful Prescribing of Controlled Substances.” </w:t>
      </w:r>
      <w:r w:rsidRPr="00FD1040">
        <w:rPr>
          <w:i/>
        </w:rPr>
        <w:t>JAMA Network Open</w:t>
      </w:r>
      <w:r>
        <w:t xml:space="preserve"> 1 (8): e185805.</w:t>
      </w:r>
    </w:p>
    <w:p w14:paraId="6593994B" w14:textId="66AAA291" w:rsidR="006E1293" w:rsidRPr="006E1293" w:rsidRDefault="006E1293" w:rsidP="006E1293">
      <w:pPr>
        <w:spacing w:line="480" w:lineRule="auto"/>
        <w:ind w:left="720" w:hanging="720"/>
      </w:pPr>
      <w:r w:rsidRPr="00F913DD">
        <w:rPr>
          <w:color w:val="000000"/>
        </w:rPr>
        <w:t>Colville</w:t>
      </w:r>
      <w:r>
        <w:rPr>
          <w:color w:val="000000"/>
        </w:rPr>
        <w:t>,</w:t>
      </w:r>
      <w:r w:rsidRPr="00F913DD">
        <w:rPr>
          <w:color w:val="000000"/>
        </w:rPr>
        <w:t xml:space="preserve"> G</w:t>
      </w:r>
      <w:r>
        <w:rPr>
          <w:color w:val="000000"/>
        </w:rPr>
        <w:t xml:space="preserve">. </w:t>
      </w:r>
      <w:r w:rsidRPr="006E1293">
        <w:rPr>
          <w:color w:val="000000"/>
        </w:rPr>
        <w:t>A</w:t>
      </w:r>
      <w:r>
        <w:rPr>
          <w:color w:val="000000"/>
        </w:rPr>
        <w:t>.</w:t>
      </w:r>
      <w:r w:rsidRPr="006E1293">
        <w:rPr>
          <w:color w:val="000000"/>
        </w:rPr>
        <w:t xml:space="preserve">, </w:t>
      </w:r>
      <w:r>
        <w:rPr>
          <w:color w:val="000000"/>
        </w:rPr>
        <w:t>J. G. Smith</w:t>
      </w:r>
      <w:r w:rsidRPr="006E1293">
        <w:rPr>
          <w:color w:val="000000"/>
        </w:rPr>
        <w:t xml:space="preserve">, </w:t>
      </w:r>
      <w:r>
        <w:rPr>
          <w:color w:val="000000"/>
        </w:rPr>
        <w:t xml:space="preserve">J. </w:t>
      </w:r>
      <w:r w:rsidRPr="00F913DD">
        <w:rPr>
          <w:color w:val="000000"/>
        </w:rPr>
        <w:t xml:space="preserve">Brierley, </w:t>
      </w:r>
      <w:r>
        <w:rPr>
          <w:color w:val="000000"/>
        </w:rPr>
        <w:t>K. Citron</w:t>
      </w:r>
      <w:r w:rsidRPr="006E1293">
        <w:rPr>
          <w:color w:val="000000"/>
        </w:rPr>
        <w:t xml:space="preserve">, </w:t>
      </w:r>
      <w:r>
        <w:rPr>
          <w:color w:val="000000"/>
        </w:rPr>
        <w:t xml:space="preserve">N. M. </w:t>
      </w:r>
      <w:proofErr w:type="spellStart"/>
      <w:r>
        <w:rPr>
          <w:color w:val="000000"/>
        </w:rPr>
        <w:t>Nguru</w:t>
      </w:r>
      <w:proofErr w:type="spellEnd"/>
      <w:r w:rsidRPr="006E1293">
        <w:rPr>
          <w:color w:val="000000"/>
        </w:rPr>
        <w:t xml:space="preserve">, </w:t>
      </w:r>
      <w:r>
        <w:rPr>
          <w:color w:val="000000"/>
        </w:rPr>
        <w:t xml:space="preserve">P. D. </w:t>
      </w:r>
      <w:proofErr w:type="spellStart"/>
      <w:r>
        <w:rPr>
          <w:color w:val="000000"/>
        </w:rPr>
        <w:t>Shaunak</w:t>
      </w:r>
      <w:proofErr w:type="spellEnd"/>
      <w:r w:rsidRPr="006E1293">
        <w:rPr>
          <w:color w:val="000000"/>
        </w:rPr>
        <w:t xml:space="preserve">, </w:t>
      </w:r>
      <w:r>
        <w:rPr>
          <w:color w:val="000000"/>
        </w:rPr>
        <w:t>O. Tam</w:t>
      </w:r>
      <w:r w:rsidRPr="006E1293">
        <w:rPr>
          <w:color w:val="000000"/>
        </w:rPr>
        <w:t xml:space="preserve">, </w:t>
      </w:r>
      <w:r>
        <w:rPr>
          <w:color w:val="000000"/>
        </w:rPr>
        <w:t>and L.</w:t>
      </w:r>
      <w:del w:id="213" w:author="PEH" w:date="2019-04-03T13:38:00Z">
        <w:r w:rsidDel="00347E9D">
          <w:rPr>
            <w:color w:val="000000"/>
          </w:rPr>
          <w:delText xml:space="preserve"> </w:delText>
        </w:r>
      </w:del>
      <w:ins w:id="214" w:author="PEH" w:date="2019-04-03T13:38:00Z">
        <w:r w:rsidR="00347E9D">
          <w:rPr>
            <w:color w:val="000000"/>
          </w:rPr>
          <w:t> </w:t>
        </w:r>
      </w:ins>
      <w:r>
        <w:rPr>
          <w:color w:val="000000"/>
        </w:rPr>
        <w:t>Perkins-Porras</w:t>
      </w:r>
      <w:r w:rsidRPr="006E1293">
        <w:rPr>
          <w:color w:val="000000"/>
        </w:rPr>
        <w:t xml:space="preserve">. </w:t>
      </w:r>
      <w:r>
        <w:rPr>
          <w:color w:val="000000"/>
        </w:rPr>
        <w:t>2017. “</w:t>
      </w:r>
      <w:r w:rsidRPr="006E1293">
        <w:rPr>
          <w:color w:val="000000"/>
        </w:rPr>
        <w:t>Coping With Staff Burnout and Work-Related Posttraumatic Stress in Intensive Care.</w:t>
      </w:r>
      <w:r>
        <w:rPr>
          <w:color w:val="000000"/>
        </w:rPr>
        <w:t>”</w:t>
      </w:r>
      <w:r w:rsidRPr="006E1293">
        <w:rPr>
          <w:color w:val="000000"/>
        </w:rPr>
        <w:t xml:space="preserve"> </w:t>
      </w:r>
      <w:r w:rsidRPr="006E1293">
        <w:rPr>
          <w:i/>
          <w:color w:val="000000"/>
        </w:rPr>
        <w:t>Pediatric Critical Care Medicine</w:t>
      </w:r>
      <w:r w:rsidRPr="006E1293">
        <w:rPr>
          <w:color w:val="000000"/>
        </w:rPr>
        <w:t xml:space="preserve"> 18</w:t>
      </w:r>
      <w:r>
        <w:rPr>
          <w:color w:val="000000"/>
        </w:rPr>
        <w:t xml:space="preserve"> </w:t>
      </w:r>
      <w:r w:rsidRPr="006E1293">
        <w:rPr>
          <w:color w:val="000000"/>
        </w:rPr>
        <w:t>(7):</w:t>
      </w:r>
      <w:r>
        <w:rPr>
          <w:color w:val="000000"/>
        </w:rPr>
        <w:t xml:space="preserve"> </w:t>
      </w:r>
      <w:r w:rsidRPr="006E1293">
        <w:rPr>
          <w:color w:val="000000"/>
        </w:rPr>
        <w:t>e267</w:t>
      </w:r>
      <w:r>
        <w:rPr>
          <w:color w:val="000000"/>
        </w:rPr>
        <w:t>–</w:t>
      </w:r>
      <w:r w:rsidRPr="00F913DD">
        <w:rPr>
          <w:color w:val="000000"/>
        </w:rPr>
        <w:t>73</w:t>
      </w:r>
    </w:p>
    <w:p w14:paraId="2E6A8F99" w14:textId="661EC12E" w:rsidR="00897793" w:rsidRDefault="00897793" w:rsidP="00F913DD">
      <w:pPr>
        <w:spacing w:line="480" w:lineRule="auto"/>
        <w:ind w:left="720" w:hanging="720"/>
      </w:pPr>
      <w:proofErr w:type="spellStart"/>
      <w:r>
        <w:t>Eslami</w:t>
      </w:r>
      <w:proofErr w:type="spellEnd"/>
      <w:r>
        <w:t xml:space="preserve">, M. H., N. </w:t>
      </w:r>
      <w:proofErr w:type="spellStart"/>
      <w:r>
        <w:t>Csikesz</w:t>
      </w:r>
      <w:proofErr w:type="spellEnd"/>
      <w:r>
        <w:t xml:space="preserve">, A. </w:t>
      </w:r>
      <w:proofErr w:type="spellStart"/>
      <w:r>
        <w:t>Schanzer</w:t>
      </w:r>
      <w:proofErr w:type="spellEnd"/>
      <w:r>
        <w:t>, and L. M. Messina. 2009. “Peripheral Arterial Interventions: Trends in Market Share and Outcomes by S</w:t>
      </w:r>
      <w:r w:rsidRPr="00CE0C16">
        <w:t>pecialty, 1998</w:t>
      </w:r>
      <w:r>
        <w:t>–</w:t>
      </w:r>
      <w:r w:rsidRPr="00CE0C16">
        <w:t>2005.</w:t>
      </w:r>
      <w:r>
        <w:t xml:space="preserve">” </w:t>
      </w:r>
      <w:r w:rsidRPr="00FD1040">
        <w:rPr>
          <w:i/>
        </w:rPr>
        <w:t>Journal of Vascular Surgery</w:t>
      </w:r>
      <w:r w:rsidRPr="00CE0C16">
        <w:t xml:space="preserve"> 50</w:t>
      </w:r>
      <w:r>
        <w:t xml:space="preserve"> </w:t>
      </w:r>
      <w:r w:rsidRPr="00CE0C16">
        <w:t>(5):</w:t>
      </w:r>
      <w:r>
        <w:t xml:space="preserve"> </w:t>
      </w:r>
      <w:r w:rsidRPr="00CE0C16">
        <w:t>1071</w:t>
      </w:r>
      <w:r>
        <w:t>–7</w:t>
      </w:r>
      <w:r w:rsidRPr="00CE0C16">
        <w:t>8.</w:t>
      </w:r>
    </w:p>
    <w:p w14:paraId="1027BF69" w14:textId="2BA9B8B7" w:rsidR="00897793" w:rsidRDefault="00897793" w:rsidP="00897793">
      <w:pPr>
        <w:spacing w:line="480" w:lineRule="auto"/>
        <w:ind w:left="720" w:hanging="720"/>
      </w:pPr>
      <w:r w:rsidRPr="00CE5CBC">
        <w:lastRenderedPageBreak/>
        <w:t xml:space="preserve">Khalil </w:t>
      </w:r>
      <w:proofErr w:type="spellStart"/>
      <w:r w:rsidRPr="00CE5CBC">
        <w:t>Zadeh</w:t>
      </w:r>
      <w:proofErr w:type="spellEnd"/>
      <w:r>
        <w:t>,</w:t>
      </w:r>
      <w:r w:rsidRPr="00CE5CBC">
        <w:t xml:space="preserve"> N</w:t>
      </w:r>
      <w:r>
        <w:t>., K. Robertson, and J. A. Green.</w:t>
      </w:r>
      <w:r w:rsidRPr="00CE5CBC">
        <w:t xml:space="preserve"> </w:t>
      </w:r>
      <w:r>
        <w:t>2017. “</w:t>
      </w:r>
      <w:ins w:id="215" w:author="PEH" w:date="2019-04-03T13:48:00Z">
        <w:r w:rsidR="006C339B">
          <w:t>‘</w:t>
        </w:r>
      </w:ins>
      <w:del w:id="216" w:author="PEH" w:date="2019-04-03T13:47:00Z">
        <w:r w:rsidDel="006C339B">
          <w:delText>’</w:delText>
        </w:r>
      </w:del>
      <w:r>
        <w:t>At-risk</w:t>
      </w:r>
      <w:ins w:id="217" w:author="PEH" w:date="2019-04-03T13:48:00Z">
        <w:r w:rsidR="006C339B">
          <w:t>’</w:t>
        </w:r>
      </w:ins>
      <w:del w:id="218" w:author="PEH" w:date="2019-04-03T13:48:00Z">
        <w:r w:rsidDel="006C339B">
          <w:delText>’</w:delText>
        </w:r>
      </w:del>
      <w:r>
        <w:t xml:space="preserve"> Individuals’ Responses to Direct to Consumer Advertising of Prescription Drugs: A Nationally Representative Cross-sectional Study.” </w:t>
      </w:r>
      <w:r w:rsidRPr="00897793">
        <w:rPr>
          <w:i/>
        </w:rPr>
        <w:t>BMJ Open</w:t>
      </w:r>
      <w:r w:rsidRPr="00CE5CBC">
        <w:t xml:space="preserve"> </w:t>
      </w:r>
      <w:r>
        <w:t>7 (12).</w:t>
      </w:r>
    </w:p>
    <w:p w14:paraId="3DFB062D" w14:textId="68969E1B" w:rsidR="00A260ED" w:rsidRDefault="00A260ED" w:rsidP="008759DF">
      <w:pPr>
        <w:spacing w:line="480" w:lineRule="auto"/>
        <w:ind w:left="720" w:hanging="720"/>
      </w:pPr>
      <w:proofErr w:type="spellStart"/>
      <w:r w:rsidRPr="00A260ED">
        <w:t>Kheirbek</w:t>
      </w:r>
      <w:proofErr w:type="spellEnd"/>
      <w:r w:rsidR="00FD1040">
        <w:t>,</w:t>
      </w:r>
      <w:r w:rsidRPr="00A260ED">
        <w:t xml:space="preserve"> R</w:t>
      </w:r>
      <w:r w:rsidR="00FD1040">
        <w:t xml:space="preserve">. </w:t>
      </w:r>
      <w:r w:rsidRPr="00A260ED">
        <w:t>E</w:t>
      </w:r>
      <w:r w:rsidR="00FD1040">
        <w:t>.</w:t>
      </w:r>
      <w:r w:rsidRPr="00A260ED">
        <w:t xml:space="preserve">, </w:t>
      </w:r>
      <w:r w:rsidR="00FD1040">
        <w:t xml:space="preserve">J. </w:t>
      </w:r>
      <w:proofErr w:type="spellStart"/>
      <w:r w:rsidRPr="00A260ED">
        <w:t>Wojtusiak</w:t>
      </w:r>
      <w:proofErr w:type="spellEnd"/>
      <w:r w:rsidRPr="00A260ED">
        <w:t xml:space="preserve">, </w:t>
      </w:r>
      <w:r w:rsidR="00FD1040">
        <w:t xml:space="preserve">S. O. </w:t>
      </w:r>
      <w:proofErr w:type="spellStart"/>
      <w:r w:rsidRPr="00A260ED">
        <w:t>Vlaicu</w:t>
      </w:r>
      <w:proofErr w:type="spellEnd"/>
      <w:r w:rsidRPr="00A260ED">
        <w:t xml:space="preserve">, </w:t>
      </w:r>
      <w:r w:rsidR="00FD1040">
        <w:t xml:space="preserve">and F. </w:t>
      </w:r>
      <w:r w:rsidRPr="00A260ED">
        <w:t>Alemi.</w:t>
      </w:r>
      <w:r>
        <w:t xml:space="preserve"> </w:t>
      </w:r>
      <w:r w:rsidR="00FD1040">
        <w:t>2016. “</w:t>
      </w:r>
      <w:r>
        <w:t>Lack of Evidence for Racial Disparity in 30-Day All-Cause Readmission Rate for Older US Veterans Hospitalized with Heart Failure.</w:t>
      </w:r>
      <w:r w:rsidR="00FD1040">
        <w:t>”</w:t>
      </w:r>
      <w:r>
        <w:t xml:space="preserve"> </w:t>
      </w:r>
      <w:r w:rsidRPr="00F913DD">
        <w:rPr>
          <w:i/>
        </w:rPr>
        <w:t>Qual</w:t>
      </w:r>
      <w:r w:rsidR="00FD1040" w:rsidRPr="00F913DD">
        <w:rPr>
          <w:i/>
        </w:rPr>
        <w:t>ity</w:t>
      </w:r>
      <w:r w:rsidRPr="00F913DD">
        <w:rPr>
          <w:i/>
        </w:rPr>
        <w:t xml:space="preserve"> Manag</w:t>
      </w:r>
      <w:r w:rsidR="00FD1040" w:rsidRPr="00F913DD">
        <w:rPr>
          <w:i/>
        </w:rPr>
        <w:t>ement in</w:t>
      </w:r>
      <w:r w:rsidRPr="00F913DD">
        <w:rPr>
          <w:i/>
        </w:rPr>
        <w:t xml:space="preserve"> Health Care</w:t>
      </w:r>
      <w:r w:rsidR="00FD1040">
        <w:t xml:space="preserve"> </w:t>
      </w:r>
      <w:r>
        <w:t>25</w:t>
      </w:r>
      <w:r w:rsidR="00FD1040">
        <w:t xml:space="preserve"> </w:t>
      </w:r>
      <w:r>
        <w:t>(4):</w:t>
      </w:r>
      <w:r w:rsidR="00FD1040">
        <w:t xml:space="preserve"> </w:t>
      </w:r>
      <w:r>
        <w:t>191</w:t>
      </w:r>
      <w:r w:rsidR="00FD1040">
        <w:t>–</w:t>
      </w:r>
      <w:r>
        <w:t>196.</w:t>
      </w:r>
    </w:p>
    <w:p w14:paraId="72E3436D" w14:textId="77777777" w:rsidR="006E1293" w:rsidRDefault="00897793" w:rsidP="006E1293">
      <w:pPr>
        <w:spacing w:line="480" w:lineRule="auto"/>
        <w:ind w:left="720" w:hanging="720"/>
      </w:pPr>
      <w:r w:rsidRPr="00F913DD">
        <w:rPr>
          <w:bCs/>
        </w:rPr>
        <w:t>Kim</w:t>
      </w:r>
      <w:r>
        <w:rPr>
          <w:bCs/>
        </w:rPr>
        <w:t>,</w:t>
      </w:r>
      <w:r w:rsidRPr="00CE0C16">
        <w:t xml:space="preserve"> A</w:t>
      </w:r>
      <w:r>
        <w:t xml:space="preserve">. </w:t>
      </w:r>
      <w:r w:rsidRPr="00CE0C16">
        <w:t>S.</w:t>
      </w:r>
      <w:r>
        <w:t xml:space="preserve"> 2016. “</w:t>
      </w:r>
      <w:r w:rsidRPr="00F913DD">
        <w:t>Market Conditions and Performance in the Nursing Home Compare Five-Star Rating.</w:t>
      </w:r>
      <w:r>
        <w:t xml:space="preserve">” </w:t>
      </w:r>
      <w:r w:rsidRPr="00FD1040">
        <w:rPr>
          <w:i/>
        </w:rPr>
        <w:t>Journal of Health Politics, Policy, and Law</w:t>
      </w:r>
      <w:r w:rsidRPr="00CE0C16">
        <w:t xml:space="preserve"> 41</w:t>
      </w:r>
      <w:r>
        <w:t xml:space="preserve"> </w:t>
      </w:r>
      <w:r w:rsidRPr="00CE0C16">
        <w:t>(5):</w:t>
      </w:r>
      <w:r>
        <w:t xml:space="preserve"> </w:t>
      </w:r>
      <w:r w:rsidRPr="00CE0C16">
        <w:t>939</w:t>
      </w:r>
      <w:r>
        <w:t>–</w:t>
      </w:r>
      <w:r w:rsidRPr="00CE0C16">
        <w:t>68.</w:t>
      </w:r>
    </w:p>
    <w:p w14:paraId="0C64E2D6" w14:textId="580AC4CD" w:rsidR="006E1293" w:rsidRPr="006E1293" w:rsidRDefault="006E1293" w:rsidP="006E1293">
      <w:pPr>
        <w:spacing w:line="480" w:lineRule="auto"/>
        <w:ind w:left="720" w:hanging="720"/>
      </w:pPr>
      <w:r w:rsidRPr="006E1293">
        <w:rPr>
          <w:color w:val="000000"/>
        </w:rPr>
        <w:t>Kodama</w:t>
      </w:r>
      <w:r>
        <w:rPr>
          <w:color w:val="000000"/>
        </w:rPr>
        <w:t>,</w:t>
      </w:r>
      <w:r w:rsidRPr="006E1293">
        <w:rPr>
          <w:color w:val="000000"/>
        </w:rPr>
        <w:t xml:space="preserve"> S</w:t>
      </w:r>
      <w:r>
        <w:rPr>
          <w:color w:val="000000"/>
        </w:rPr>
        <w:t>.</w:t>
      </w:r>
      <w:r w:rsidRPr="006E1293">
        <w:rPr>
          <w:color w:val="000000"/>
        </w:rPr>
        <w:t xml:space="preserve">, </w:t>
      </w:r>
      <w:r>
        <w:rPr>
          <w:color w:val="000000"/>
        </w:rPr>
        <w:t xml:space="preserve">and K. </w:t>
      </w:r>
      <w:r w:rsidRPr="006E1293">
        <w:rPr>
          <w:color w:val="000000"/>
        </w:rPr>
        <w:t xml:space="preserve">Kanda. </w:t>
      </w:r>
      <w:r>
        <w:rPr>
          <w:color w:val="000000"/>
        </w:rPr>
        <w:t>2010. “Nurse Risk Managers’</w:t>
      </w:r>
      <w:r w:rsidRPr="006E1293">
        <w:rPr>
          <w:color w:val="000000"/>
        </w:rPr>
        <w:t xml:space="preserve"> </w:t>
      </w:r>
      <w:r>
        <w:rPr>
          <w:color w:val="000000"/>
        </w:rPr>
        <w:t>C</w:t>
      </w:r>
      <w:r w:rsidRPr="006E1293">
        <w:rPr>
          <w:color w:val="000000"/>
        </w:rPr>
        <w:t xml:space="preserve">riteria for </w:t>
      </w:r>
      <w:r>
        <w:rPr>
          <w:color w:val="000000"/>
        </w:rPr>
        <w:t>D</w:t>
      </w:r>
      <w:r w:rsidRPr="006E1293">
        <w:rPr>
          <w:color w:val="000000"/>
        </w:rPr>
        <w:t xml:space="preserve">ealing with </w:t>
      </w:r>
      <w:r>
        <w:rPr>
          <w:color w:val="000000"/>
        </w:rPr>
        <w:t>N</w:t>
      </w:r>
      <w:r w:rsidRPr="006E1293">
        <w:rPr>
          <w:color w:val="000000"/>
        </w:rPr>
        <w:t>ear-</w:t>
      </w:r>
      <w:r>
        <w:rPr>
          <w:color w:val="000000"/>
        </w:rPr>
        <w:t>M</w:t>
      </w:r>
      <w:r w:rsidRPr="006E1293">
        <w:rPr>
          <w:color w:val="000000"/>
        </w:rPr>
        <w:t xml:space="preserve">iss </w:t>
      </w:r>
      <w:r>
        <w:rPr>
          <w:color w:val="000000"/>
        </w:rPr>
        <w:t>E</w:t>
      </w:r>
      <w:r w:rsidRPr="006E1293">
        <w:rPr>
          <w:color w:val="000000"/>
        </w:rPr>
        <w:t>vents.</w:t>
      </w:r>
      <w:r>
        <w:rPr>
          <w:color w:val="000000"/>
        </w:rPr>
        <w:t>”</w:t>
      </w:r>
      <w:r w:rsidRPr="006E1293">
        <w:rPr>
          <w:color w:val="000000"/>
        </w:rPr>
        <w:t xml:space="preserve"> </w:t>
      </w:r>
      <w:proofErr w:type="spellStart"/>
      <w:r w:rsidRPr="006E1293">
        <w:rPr>
          <w:i/>
          <w:color w:val="000000"/>
        </w:rPr>
        <w:t>BioScience</w:t>
      </w:r>
      <w:proofErr w:type="spellEnd"/>
      <w:r w:rsidRPr="006E1293">
        <w:rPr>
          <w:i/>
          <w:color w:val="000000"/>
        </w:rPr>
        <w:t xml:space="preserve"> Trends</w:t>
      </w:r>
      <w:r w:rsidRPr="006E1293">
        <w:rPr>
          <w:color w:val="000000"/>
        </w:rPr>
        <w:t xml:space="preserve"> (5):</w:t>
      </w:r>
      <w:r>
        <w:rPr>
          <w:color w:val="000000"/>
        </w:rPr>
        <w:t xml:space="preserve"> </w:t>
      </w:r>
      <w:r w:rsidRPr="006E1293">
        <w:rPr>
          <w:color w:val="000000"/>
        </w:rPr>
        <w:t>231</w:t>
      </w:r>
      <w:r>
        <w:rPr>
          <w:color w:val="000000"/>
        </w:rPr>
        <w:t>–3</w:t>
      </w:r>
      <w:r w:rsidRPr="006E1293">
        <w:rPr>
          <w:color w:val="000000"/>
        </w:rPr>
        <w:t>8.</w:t>
      </w:r>
    </w:p>
    <w:p w14:paraId="1AC9BED0" w14:textId="77777777" w:rsidR="001657CC" w:rsidRPr="00C640F8" w:rsidRDefault="001657CC" w:rsidP="00F913DD">
      <w:pPr>
        <w:pStyle w:val="ListParagraph"/>
        <w:spacing w:line="480" w:lineRule="auto"/>
        <w:ind w:hanging="720"/>
      </w:pPr>
      <w:proofErr w:type="spellStart"/>
      <w:r>
        <w:t>Noles</w:t>
      </w:r>
      <w:proofErr w:type="spellEnd"/>
      <w:r>
        <w:t xml:space="preserve">, M. J., K. L. Reiter, J. </w:t>
      </w:r>
      <w:proofErr w:type="spellStart"/>
      <w:r>
        <w:t>Boortz</w:t>
      </w:r>
      <w:proofErr w:type="spellEnd"/>
      <w:r>
        <w:t xml:space="preserve">-Marx, and G. Pink. 2015. “Rural Hospital Mergers and Acquisitions: Which Hospitals Are Being Acquired and How Are They Performing Afterward?” </w:t>
      </w:r>
      <w:r w:rsidRPr="00897793">
        <w:rPr>
          <w:i/>
        </w:rPr>
        <w:t>Journal of Healthcare Management</w:t>
      </w:r>
      <w:r>
        <w:t xml:space="preserve"> 60 (6): 395–407.  </w:t>
      </w:r>
    </w:p>
    <w:p w14:paraId="4ECA42C9" w14:textId="65EB541D" w:rsidR="00FE7C8D" w:rsidRDefault="009F2CE0" w:rsidP="008759DF">
      <w:pPr>
        <w:spacing w:line="480" w:lineRule="auto"/>
        <w:ind w:left="720" w:hanging="720"/>
      </w:pPr>
      <w:proofErr w:type="spellStart"/>
      <w:r>
        <w:t>Nylinder</w:t>
      </w:r>
      <w:proofErr w:type="spellEnd"/>
      <w:r>
        <w:t xml:space="preserve"> P.</w:t>
      </w:r>
      <w:r w:rsidR="000D2479">
        <w:t xml:space="preserve"> </w:t>
      </w:r>
      <w:r w:rsidR="00FD1040">
        <w:t>2009. “</w:t>
      </w:r>
      <w:r>
        <w:t xml:space="preserve">Tight </w:t>
      </w:r>
      <w:r w:rsidR="00FD1040">
        <w:t>B</w:t>
      </w:r>
      <w:r>
        <w:t xml:space="preserve">udgetary </w:t>
      </w:r>
      <w:r w:rsidR="00FD1040">
        <w:t>C</w:t>
      </w:r>
      <w:r>
        <w:t xml:space="preserve">ontrol: </w:t>
      </w:r>
      <w:r w:rsidR="00FD1040">
        <w:t>A</w:t>
      </w:r>
      <w:r>
        <w:t xml:space="preserve"> </w:t>
      </w:r>
      <w:r w:rsidR="00FD1040">
        <w:t>S</w:t>
      </w:r>
      <w:r>
        <w:t xml:space="preserve">tudy of </w:t>
      </w:r>
      <w:r w:rsidR="00FD1040">
        <w:t>C</w:t>
      </w:r>
      <w:r>
        <w:t xml:space="preserve">linical </w:t>
      </w:r>
      <w:r w:rsidR="00FD1040">
        <w:t>D</w:t>
      </w:r>
      <w:r>
        <w:t xml:space="preserve">epartment </w:t>
      </w:r>
      <w:r w:rsidR="00FD1040">
        <w:t>M</w:t>
      </w:r>
      <w:r>
        <w:t>anagers</w:t>
      </w:r>
      <w:r w:rsidR="00FD1040">
        <w:t>’</w:t>
      </w:r>
      <w:r>
        <w:t xml:space="preserve"> </w:t>
      </w:r>
      <w:r w:rsidR="00FD1040">
        <w:t>P</w:t>
      </w:r>
      <w:r>
        <w:t xml:space="preserve">erceptions in Swedish </w:t>
      </w:r>
      <w:r w:rsidR="00FD1040">
        <w:t>H</w:t>
      </w:r>
      <w:r>
        <w:t>ospitals.</w:t>
      </w:r>
      <w:r w:rsidR="00FD1040">
        <w:t>”</w:t>
      </w:r>
      <w:r>
        <w:t xml:space="preserve"> </w:t>
      </w:r>
      <w:r w:rsidR="00FD1040">
        <w:rPr>
          <w:i/>
        </w:rPr>
        <w:t xml:space="preserve">Journal of Health Services Research and Policy </w:t>
      </w:r>
      <w:r>
        <w:t>14</w:t>
      </w:r>
      <w:r w:rsidR="00FD1040">
        <w:t xml:space="preserve"> </w:t>
      </w:r>
      <w:r>
        <w:t>(2):70</w:t>
      </w:r>
      <w:r w:rsidR="00FD1040">
        <w:t>–7</w:t>
      </w:r>
      <w:r>
        <w:t>6.</w:t>
      </w:r>
    </w:p>
    <w:p w14:paraId="3F784AC2" w14:textId="509B4961" w:rsidR="001657CC" w:rsidRDefault="001657CC" w:rsidP="00F913DD">
      <w:pPr>
        <w:pStyle w:val="ListParagraph"/>
        <w:spacing w:line="480" w:lineRule="auto"/>
        <w:ind w:hanging="720"/>
      </w:pPr>
      <w:r>
        <w:t xml:space="preserve">Robin, Y. K, P. F. Short, S. </w:t>
      </w:r>
      <w:proofErr w:type="spellStart"/>
      <w:r>
        <w:t>Machlin</w:t>
      </w:r>
      <w:proofErr w:type="spellEnd"/>
      <w:r>
        <w:t xml:space="preserve">, E. Dowling, H. </w:t>
      </w:r>
      <w:proofErr w:type="spellStart"/>
      <w:r>
        <w:t>Rozjabek</w:t>
      </w:r>
      <w:proofErr w:type="spellEnd"/>
      <w:r>
        <w:t xml:space="preserve">, C. Li, T. </w:t>
      </w:r>
      <w:proofErr w:type="spellStart"/>
      <w:r>
        <w:t>McNeel</w:t>
      </w:r>
      <w:proofErr w:type="spellEnd"/>
      <w:r>
        <w:t>, D.</w:t>
      </w:r>
      <w:del w:id="219" w:author="PEH" w:date="2019-04-03T13:41:00Z">
        <w:r w:rsidDel="00347E9D">
          <w:delText xml:space="preserve"> </w:delText>
        </w:r>
      </w:del>
      <w:ins w:id="220" w:author="PEH" w:date="2019-04-03T13:41:00Z">
        <w:r w:rsidR="00347E9D">
          <w:t> </w:t>
        </w:r>
      </w:ins>
      <w:r>
        <w:t>U.</w:t>
      </w:r>
      <w:del w:id="221" w:author="PEH" w:date="2019-04-03T13:41:00Z">
        <w:r w:rsidDel="00347E9D">
          <w:delText xml:space="preserve"> </w:delText>
        </w:r>
      </w:del>
      <w:ins w:id="222" w:author="PEH" w:date="2019-04-03T13:41:00Z">
        <w:r w:rsidR="00347E9D">
          <w:t> </w:t>
        </w:r>
      </w:ins>
      <w:proofErr w:type="spellStart"/>
      <w:r>
        <w:t>Ekwueme</w:t>
      </w:r>
      <w:proofErr w:type="spellEnd"/>
      <w:r>
        <w:t xml:space="preserve">, and K. S. Virgo. 2013. “Access to Preventive Health Care for Cancer Survivors.” </w:t>
      </w:r>
      <w:r w:rsidRPr="00897793">
        <w:rPr>
          <w:i/>
        </w:rPr>
        <w:t>American Journal of Preventive Medicine</w:t>
      </w:r>
      <w:r>
        <w:t xml:space="preserve"> 45 (3): 304–12. </w:t>
      </w:r>
    </w:p>
    <w:p w14:paraId="55CCD60B" w14:textId="77777777" w:rsidR="006E1293" w:rsidRDefault="006E397B" w:rsidP="006E1293">
      <w:pPr>
        <w:spacing w:line="480" w:lineRule="auto"/>
        <w:ind w:left="720" w:hanging="720"/>
      </w:pPr>
      <w:r w:rsidRPr="00031F26">
        <w:lastRenderedPageBreak/>
        <w:t>Shin</w:t>
      </w:r>
      <w:r w:rsidR="00FD1040">
        <w:t>,</w:t>
      </w:r>
      <w:r w:rsidRPr="00031F26">
        <w:t xml:space="preserve"> S</w:t>
      </w:r>
      <w:r w:rsidR="00FD1040">
        <w:t xml:space="preserve">. </w:t>
      </w:r>
      <w:r w:rsidRPr="00031F26">
        <w:t>M</w:t>
      </w:r>
      <w:r w:rsidR="00FD1040">
        <w:t>.</w:t>
      </w:r>
      <w:r w:rsidRPr="00031F26">
        <w:t xml:space="preserve">, </w:t>
      </w:r>
      <w:r w:rsidR="00FD1040">
        <w:t xml:space="preserve">M. J. </w:t>
      </w:r>
      <w:r w:rsidRPr="00031F26">
        <w:t xml:space="preserve">Kim, </w:t>
      </w:r>
      <w:r w:rsidR="00FD1040">
        <w:t>E. S. Kim</w:t>
      </w:r>
      <w:r w:rsidRPr="00031F26">
        <w:t xml:space="preserve">, </w:t>
      </w:r>
      <w:r w:rsidR="00FD1040">
        <w:t>H. W. Lee</w:t>
      </w:r>
      <w:r w:rsidRPr="00031F26">
        <w:t xml:space="preserve">, </w:t>
      </w:r>
      <w:r w:rsidR="00FD1040">
        <w:t>C. G. Park</w:t>
      </w:r>
      <w:r w:rsidRPr="00031F26">
        <w:t xml:space="preserve">, </w:t>
      </w:r>
      <w:r w:rsidR="00FD1040">
        <w:t xml:space="preserve">and H. K. </w:t>
      </w:r>
      <w:r w:rsidRPr="00031F26">
        <w:t>Kim</w:t>
      </w:r>
      <w:r w:rsidR="00FD1040">
        <w:t>.</w:t>
      </w:r>
      <w:r>
        <w:t xml:space="preserve"> </w:t>
      </w:r>
      <w:r w:rsidR="00FD1040">
        <w:t>2010. “</w:t>
      </w:r>
      <w:r>
        <w:t>M</w:t>
      </w:r>
      <w:r w:rsidRPr="00F913DD">
        <w:t xml:space="preserve">edical Aid </w:t>
      </w:r>
      <w:r w:rsidR="00FD1040">
        <w:t>S</w:t>
      </w:r>
      <w:r w:rsidRPr="00F913DD">
        <w:t xml:space="preserve">ervice </w:t>
      </w:r>
      <w:r w:rsidR="00FD1040">
        <w:t>O</w:t>
      </w:r>
      <w:r w:rsidRPr="00F913DD">
        <w:t xml:space="preserve">veruse </w:t>
      </w:r>
      <w:r w:rsidR="00FD1040">
        <w:t>A</w:t>
      </w:r>
      <w:r w:rsidRPr="00F913DD">
        <w:t xml:space="preserve">ssessed by </w:t>
      </w:r>
      <w:r w:rsidR="00FD1040">
        <w:t>C</w:t>
      </w:r>
      <w:r w:rsidRPr="00F913DD">
        <w:t xml:space="preserve">ase </w:t>
      </w:r>
      <w:r w:rsidR="00FD1040">
        <w:t>M</w:t>
      </w:r>
      <w:r w:rsidRPr="00F913DD">
        <w:t>anagers in Korea.</w:t>
      </w:r>
      <w:r w:rsidR="00FD1040">
        <w:t>”</w:t>
      </w:r>
      <w:r>
        <w:t xml:space="preserve"> </w:t>
      </w:r>
      <w:r w:rsidRPr="00F913DD">
        <w:rPr>
          <w:i/>
        </w:rPr>
        <w:t>J</w:t>
      </w:r>
      <w:r w:rsidR="00FD1040" w:rsidRPr="00FD1040">
        <w:rPr>
          <w:i/>
        </w:rPr>
        <w:t>ournal of</w:t>
      </w:r>
      <w:r w:rsidRPr="00F913DD">
        <w:rPr>
          <w:i/>
        </w:rPr>
        <w:t xml:space="preserve"> Adv</w:t>
      </w:r>
      <w:r w:rsidR="00FD1040" w:rsidRPr="00FD1040">
        <w:rPr>
          <w:i/>
        </w:rPr>
        <w:t>anced</w:t>
      </w:r>
      <w:r w:rsidRPr="00F913DD">
        <w:rPr>
          <w:i/>
        </w:rPr>
        <w:t xml:space="preserve"> Nurs</w:t>
      </w:r>
      <w:r w:rsidR="00FD1040" w:rsidRPr="00FD1040">
        <w:rPr>
          <w:i/>
        </w:rPr>
        <w:t>ing</w:t>
      </w:r>
      <w:r>
        <w:t xml:space="preserve"> </w:t>
      </w:r>
      <w:r w:rsidRPr="00F913DD">
        <w:t>66</w:t>
      </w:r>
      <w:r w:rsidR="00FD1040">
        <w:t xml:space="preserve"> </w:t>
      </w:r>
      <w:r w:rsidRPr="00F913DD">
        <w:t>(10):</w:t>
      </w:r>
      <w:r>
        <w:t xml:space="preserve"> </w:t>
      </w:r>
      <w:r w:rsidRPr="00F913DD">
        <w:t>2257</w:t>
      </w:r>
      <w:r w:rsidR="00FD1040">
        <w:t>–</w:t>
      </w:r>
      <w:r w:rsidRPr="00F913DD">
        <w:t>65.</w:t>
      </w:r>
    </w:p>
    <w:p w14:paraId="1F31F89E" w14:textId="16768B4D" w:rsidR="006E1293" w:rsidRPr="006E1293" w:rsidRDefault="006E1293" w:rsidP="006E1293">
      <w:pPr>
        <w:spacing w:line="480" w:lineRule="auto"/>
        <w:ind w:left="720" w:hanging="720"/>
        <w:rPr>
          <w:color w:val="000000"/>
        </w:rPr>
      </w:pPr>
      <w:r w:rsidRPr="006E1293">
        <w:rPr>
          <w:color w:val="000000"/>
        </w:rPr>
        <w:t>Vera</w:t>
      </w:r>
      <w:r>
        <w:rPr>
          <w:color w:val="000000"/>
        </w:rPr>
        <w:t>,</w:t>
      </w:r>
      <w:r w:rsidRPr="006E1293">
        <w:rPr>
          <w:color w:val="000000"/>
        </w:rPr>
        <w:t xml:space="preserve"> A</w:t>
      </w:r>
      <w:r>
        <w:rPr>
          <w:color w:val="000000"/>
        </w:rPr>
        <w:t>.</w:t>
      </w:r>
      <w:r w:rsidRPr="006E1293">
        <w:rPr>
          <w:color w:val="000000"/>
        </w:rPr>
        <w:t xml:space="preserve">, </w:t>
      </w:r>
      <w:r>
        <w:rPr>
          <w:color w:val="000000"/>
        </w:rPr>
        <w:t xml:space="preserve">and D. </w:t>
      </w:r>
      <w:proofErr w:type="spellStart"/>
      <w:r w:rsidRPr="006E1293">
        <w:rPr>
          <w:color w:val="000000"/>
        </w:rPr>
        <w:t>Hucke</w:t>
      </w:r>
      <w:proofErr w:type="spellEnd"/>
      <w:r w:rsidRPr="006E1293">
        <w:rPr>
          <w:color w:val="000000"/>
        </w:rPr>
        <w:t xml:space="preserve">. </w:t>
      </w:r>
      <w:r>
        <w:rPr>
          <w:color w:val="000000"/>
        </w:rPr>
        <w:t>2009. “</w:t>
      </w:r>
      <w:r w:rsidRPr="006E1293">
        <w:rPr>
          <w:color w:val="000000"/>
        </w:rPr>
        <w:t xml:space="preserve">Managerial </w:t>
      </w:r>
      <w:r>
        <w:rPr>
          <w:color w:val="000000"/>
        </w:rPr>
        <w:t>O</w:t>
      </w:r>
      <w:r w:rsidRPr="006E1293">
        <w:rPr>
          <w:color w:val="000000"/>
        </w:rPr>
        <w:t xml:space="preserve">rientation and </w:t>
      </w:r>
      <w:r>
        <w:rPr>
          <w:color w:val="000000"/>
        </w:rPr>
        <w:t>C</w:t>
      </w:r>
      <w:r w:rsidRPr="006E1293">
        <w:rPr>
          <w:color w:val="000000"/>
        </w:rPr>
        <w:t xml:space="preserve">areer </w:t>
      </w:r>
      <w:r>
        <w:rPr>
          <w:color w:val="000000"/>
        </w:rPr>
        <w:t>S</w:t>
      </w:r>
      <w:r w:rsidRPr="006E1293">
        <w:rPr>
          <w:color w:val="000000"/>
        </w:rPr>
        <w:t xml:space="preserve">uccess of </w:t>
      </w:r>
      <w:r>
        <w:rPr>
          <w:color w:val="000000"/>
        </w:rPr>
        <w:t>P</w:t>
      </w:r>
      <w:r w:rsidRPr="006E1293">
        <w:rPr>
          <w:color w:val="000000"/>
        </w:rPr>
        <w:t xml:space="preserve">hysicians in </w:t>
      </w:r>
      <w:r>
        <w:rPr>
          <w:color w:val="000000"/>
        </w:rPr>
        <w:t>H</w:t>
      </w:r>
      <w:r w:rsidRPr="006E1293">
        <w:rPr>
          <w:color w:val="000000"/>
        </w:rPr>
        <w:t>ospitals.</w:t>
      </w:r>
      <w:r>
        <w:rPr>
          <w:color w:val="000000"/>
        </w:rPr>
        <w:t>”</w:t>
      </w:r>
      <w:r w:rsidRPr="006E1293">
        <w:rPr>
          <w:color w:val="000000"/>
        </w:rPr>
        <w:t xml:space="preserve"> </w:t>
      </w:r>
      <w:r w:rsidRPr="006E1293">
        <w:rPr>
          <w:i/>
          <w:color w:val="000000"/>
        </w:rPr>
        <w:t>Journal of Health Organization and Management</w:t>
      </w:r>
      <w:r w:rsidRPr="006E1293">
        <w:rPr>
          <w:color w:val="000000"/>
        </w:rPr>
        <w:t xml:space="preserve"> 23</w:t>
      </w:r>
      <w:r>
        <w:rPr>
          <w:color w:val="000000"/>
        </w:rPr>
        <w:t xml:space="preserve"> </w:t>
      </w:r>
      <w:r w:rsidRPr="006E1293">
        <w:rPr>
          <w:color w:val="000000"/>
        </w:rPr>
        <w:t>(1):</w:t>
      </w:r>
      <w:r>
        <w:rPr>
          <w:color w:val="000000"/>
        </w:rPr>
        <w:t xml:space="preserve"> </w:t>
      </w:r>
      <w:r w:rsidRPr="006E1293">
        <w:rPr>
          <w:color w:val="000000"/>
        </w:rPr>
        <w:t>70</w:t>
      </w:r>
      <w:r>
        <w:rPr>
          <w:color w:val="000000"/>
        </w:rPr>
        <w:t>–</w:t>
      </w:r>
      <w:r w:rsidRPr="006E1293">
        <w:rPr>
          <w:color w:val="000000"/>
        </w:rPr>
        <w:t>84.</w:t>
      </w:r>
    </w:p>
    <w:p w14:paraId="4070F9AD" w14:textId="255B149F" w:rsidR="00FE7C8D" w:rsidRPr="00C640F8" w:rsidRDefault="00FE7C8D" w:rsidP="00F913DD">
      <w:pPr>
        <w:pStyle w:val="ListParagraph"/>
        <w:spacing w:line="480" w:lineRule="auto"/>
        <w:ind w:hanging="720"/>
      </w:pPr>
    </w:p>
    <w:sectPr w:rsidR="00FE7C8D" w:rsidRPr="00C640F8" w:rsidSect="000F0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B1F7" w14:textId="77777777" w:rsidR="00404130" w:rsidRDefault="00404130" w:rsidP="000F08A5">
      <w:pPr>
        <w:spacing w:after="0" w:line="240" w:lineRule="auto"/>
      </w:pPr>
      <w:r>
        <w:separator/>
      </w:r>
    </w:p>
  </w:endnote>
  <w:endnote w:type="continuationSeparator" w:id="0">
    <w:p w14:paraId="490F72FD" w14:textId="77777777" w:rsidR="00404130" w:rsidRDefault="00404130" w:rsidP="000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20A8" w14:textId="77777777" w:rsidR="00B41BB6" w:rsidRDefault="00B4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369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B55B2" w14:textId="33E0DAA5" w:rsidR="00B41BB6" w:rsidRDefault="00B41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57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8F34C60" w14:textId="77777777" w:rsidR="00B41BB6" w:rsidRDefault="00B41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2A70" w14:textId="77777777" w:rsidR="00B41BB6" w:rsidRDefault="00B4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FDC0" w14:textId="77777777" w:rsidR="00404130" w:rsidRDefault="00404130" w:rsidP="000F08A5">
      <w:pPr>
        <w:spacing w:after="0" w:line="240" w:lineRule="auto"/>
      </w:pPr>
      <w:r>
        <w:separator/>
      </w:r>
    </w:p>
  </w:footnote>
  <w:footnote w:type="continuationSeparator" w:id="0">
    <w:p w14:paraId="7AD68CC2" w14:textId="77777777" w:rsidR="00404130" w:rsidRDefault="00404130" w:rsidP="000F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1A18" w14:textId="77777777" w:rsidR="00B41BB6" w:rsidRDefault="00B4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603D" w14:textId="77777777" w:rsidR="00B41BB6" w:rsidRDefault="00B41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51BD" w14:textId="77777777" w:rsidR="00B41BB6" w:rsidRDefault="00B41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BA0"/>
    <w:multiLevelType w:val="hybridMultilevel"/>
    <w:tmpl w:val="5B9A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B6A"/>
    <w:multiLevelType w:val="hybridMultilevel"/>
    <w:tmpl w:val="DC9C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90898"/>
    <w:multiLevelType w:val="hybridMultilevel"/>
    <w:tmpl w:val="9CE230CE"/>
    <w:lvl w:ilvl="0" w:tplc="A65ED11E">
      <w:start w:val="1"/>
      <w:numFmt w:val="decimal"/>
      <w:pStyle w:val="Style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767DD"/>
    <w:multiLevelType w:val="hybridMultilevel"/>
    <w:tmpl w:val="1686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0DF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04C1C"/>
    <w:multiLevelType w:val="hybridMultilevel"/>
    <w:tmpl w:val="08F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D240B"/>
    <w:multiLevelType w:val="hybridMultilevel"/>
    <w:tmpl w:val="0706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resa L. Rothschadl">
    <w15:presenceInfo w15:providerId="None" w15:userId="Theresa L. Rothschadl"/>
  </w15:person>
  <w15:person w15:author="PEH">
    <w15:presenceInfo w15:providerId="None" w15:userId="P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22"/>
    <w:rsid w:val="00005C40"/>
    <w:rsid w:val="000076C4"/>
    <w:rsid w:val="000177CD"/>
    <w:rsid w:val="00023D21"/>
    <w:rsid w:val="000352C4"/>
    <w:rsid w:val="000414D0"/>
    <w:rsid w:val="00041EA2"/>
    <w:rsid w:val="000535E4"/>
    <w:rsid w:val="000567F7"/>
    <w:rsid w:val="00062A4A"/>
    <w:rsid w:val="00074E8C"/>
    <w:rsid w:val="0008528E"/>
    <w:rsid w:val="00091423"/>
    <w:rsid w:val="00094321"/>
    <w:rsid w:val="000B4D6F"/>
    <w:rsid w:val="000C0DFD"/>
    <w:rsid w:val="000D02F9"/>
    <w:rsid w:val="000D1709"/>
    <w:rsid w:val="000D2479"/>
    <w:rsid w:val="000F08A5"/>
    <w:rsid w:val="000F19AE"/>
    <w:rsid w:val="00110F8D"/>
    <w:rsid w:val="001159D0"/>
    <w:rsid w:val="001218A5"/>
    <w:rsid w:val="00122512"/>
    <w:rsid w:val="001237C1"/>
    <w:rsid w:val="00127812"/>
    <w:rsid w:val="001304AD"/>
    <w:rsid w:val="001358B1"/>
    <w:rsid w:val="0013600A"/>
    <w:rsid w:val="00141D43"/>
    <w:rsid w:val="001518DF"/>
    <w:rsid w:val="001619BE"/>
    <w:rsid w:val="001657CC"/>
    <w:rsid w:val="00173A8A"/>
    <w:rsid w:val="00176C27"/>
    <w:rsid w:val="001831E2"/>
    <w:rsid w:val="0019373C"/>
    <w:rsid w:val="001940F6"/>
    <w:rsid w:val="001A14F4"/>
    <w:rsid w:val="001A7526"/>
    <w:rsid w:val="001C05E4"/>
    <w:rsid w:val="001C1274"/>
    <w:rsid w:val="001C68D3"/>
    <w:rsid w:val="001D0BDE"/>
    <w:rsid w:val="001D1D64"/>
    <w:rsid w:val="001D4956"/>
    <w:rsid w:val="001D4FB2"/>
    <w:rsid w:val="001D7550"/>
    <w:rsid w:val="001F6F8D"/>
    <w:rsid w:val="00203063"/>
    <w:rsid w:val="00204AD2"/>
    <w:rsid w:val="00222DE8"/>
    <w:rsid w:val="002236F4"/>
    <w:rsid w:val="00232841"/>
    <w:rsid w:val="002405B6"/>
    <w:rsid w:val="0024778E"/>
    <w:rsid w:val="002621AC"/>
    <w:rsid w:val="002678D4"/>
    <w:rsid w:val="002721E3"/>
    <w:rsid w:val="00273329"/>
    <w:rsid w:val="002738B1"/>
    <w:rsid w:val="00274756"/>
    <w:rsid w:val="002819DD"/>
    <w:rsid w:val="00295030"/>
    <w:rsid w:val="002A0053"/>
    <w:rsid w:val="002A11D2"/>
    <w:rsid w:val="002A20AC"/>
    <w:rsid w:val="002B07A7"/>
    <w:rsid w:val="002D458E"/>
    <w:rsid w:val="002E43A6"/>
    <w:rsid w:val="002E634E"/>
    <w:rsid w:val="003050B6"/>
    <w:rsid w:val="003054C2"/>
    <w:rsid w:val="003216F4"/>
    <w:rsid w:val="00325829"/>
    <w:rsid w:val="003430DD"/>
    <w:rsid w:val="0034505B"/>
    <w:rsid w:val="00345222"/>
    <w:rsid w:val="00347E9D"/>
    <w:rsid w:val="003600BA"/>
    <w:rsid w:val="00363989"/>
    <w:rsid w:val="00385552"/>
    <w:rsid w:val="003A6D68"/>
    <w:rsid w:val="003B32FC"/>
    <w:rsid w:val="003B6FA8"/>
    <w:rsid w:val="003E4BBA"/>
    <w:rsid w:val="003E77B5"/>
    <w:rsid w:val="003F1A2E"/>
    <w:rsid w:val="003F4978"/>
    <w:rsid w:val="003F53BA"/>
    <w:rsid w:val="003F5F16"/>
    <w:rsid w:val="00404130"/>
    <w:rsid w:val="0040702A"/>
    <w:rsid w:val="00414328"/>
    <w:rsid w:val="0044606C"/>
    <w:rsid w:val="00447F1F"/>
    <w:rsid w:val="00467909"/>
    <w:rsid w:val="004B024D"/>
    <w:rsid w:val="004D5CF1"/>
    <w:rsid w:val="00502E66"/>
    <w:rsid w:val="00504A72"/>
    <w:rsid w:val="00530CDF"/>
    <w:rsid w:val="0053168E"/>
    <w:rsid w:val="00532C5E"/>
    <w:rsid w:val="00540474"/>
    <w:rsid w:val="00544482"/>
    <w:rsid w:val="00551D44"/>
    <w:rsid w:val="00570187"/>
    <w:rsid w:val="00574E58"/>
    <w:rsid w:val="00576416"/>
    <w:rsid w:val="005A01E2"/>
    <w:rsid w:val="005A641D"/>
    <w:rsid w:val="005D3C7F"/>
    <w:rsid w:val="005E0DD4"/>
    <w:rsid w:val="005E3D73"/>
    <w:rsid w:val="005E79B8"/>
    <w:rsid w:val="006001D0"/>
    <w:rsid w:val="00603048"/>
    <w:rsid w:val="00607BC7"/>
    <w:rsid w:val="00615F1E"/>
    <w:rsid w:val="00617503"/>
    <w:rsid w:val="0062068F"/>
    <w:rsid w:val="006331B8"/>
    <w:rsid w:val="00633F27"/>
    <w:rsid w:val="006449F5"/>
    <w:rsid w:val="006458D6"/>
    <w:rsid w:val="00654D01"/>
    <w:rsid w:val="00660547"/>
    <w:rsid w:val="00663F9F"/>
    <w:rsid w:val="00670AAB"/>
    <w:rsid w:val="0067133A"/>
    <w:rsid w:val="00671903"/>
    <w:rsid w:val="006760EC"/>
    <w:rsid w:val="0068072B"/>
    <w:rsid w:val="006A4BEC"/>
    <w:rsid w:val="006A71A3"/>
    <w:rsid w:val="006B0EB4"/>
    <w:rsid w:val="006B285C"/>
    <w:rsid w:val="006B5312"/>
    <w:rsid w:val="006C339B"/>
    <w:rsid w:val="006D04AF"/>
    <w:rsid w:val="006D260F"/>
    <w:rsid w:val="006D6177"/>
    <w:rsid w:val="006E1293"/>
    <w:rsid w:val="006E397B"/>
    <w:rsid w:val="007040BC"/>
    <w:rsid w:val="00706462"/>
    <w:rsid w:val="00711364"/>
    <w:rsid w:val="00711BA0"/>
    <w:rsid w:val="00730921"/>
    <w:rsid w:val="007424CC"/>
    <w:rsid w:val="00756630"/>
    <w:rsid w:val="00760D32"/>
    <w:rsid w:val="00761176"/>
    <w:rsid w:val="00761C17"/>
    <w:rsid w:val="007817EF"/>
    <w:rsid w:val="00787856"/>
    <w:rsid w:val="00792007"/>
    <w:rsid w:val="0079391D"/>
    <w:rsid w:val="00796F98"/>
    <w:rsid w:val="00797B1E"/>
    <w:rsid w:val="007A3B4B"/>
    <w:rsid w:val="007B0F9F"/>
    <w:rsid w:val="007C2E9C"/>
    <w:rsid w:val="007D322E"/>
    <w:rsid w:val="007D377D"/>
    <w:rsid w:val="007D522B"/>
    <w:rsid w:val="007E1B90"/>
    <w:rsid w:val="007F0377"/>
    <w:rsid w:val="007F3516"/>
    <w:rsid w:val="00804591"/>
    <w:rsid w:val="008045D2"/>
    <w:rsid w:val="00804603"/>
    <w:rsid w:val="0080565E"/>
    <w:rsid w:val="008325B0"/>
    <w:rsid w:val="00856C5E"/>
    <w:rsid w:val="008636CE"/>
    <w:rsid w:val="008654BA"/>
    <w:rsid w:val="00867BE7"/>
    <w:rsid w:val="008759DF"/>
    <w:rsid w:val="00885D81"/>
    <w:rsid w:val="00897793"/>
    <w:rsid w:val="008A298C"/>
    <w:rsid w:val="008B2B4B"/>
    <w:rsid w:val="008C497A"/>
    <w:rsid w:val="008C65E0"/>
    <w:rsid w:val="008C7B76"/>
    <w:rsid w:val="008E1F74"/>
    <w:rsid w:val="00900345"/>
    <w:rsid w:val="00905B6D"/>
    <w:rsid w:val="0092270C"/>
    <w:rsid w:val="009367EC"/>
    <w:rsid w:val="00941153"/>
    <w:rsid w:val="009423F8"/>
    <w:rsid w:val="00950D4E"/>
    <w:rsid w:val="00953772"/>
    <w:rsid w:val="00963B3A"/>
    <w:rsid w:val="009732C5"/>
    <w:rsid w:val="009924EB"/>
    <w:rsid w:val="00995F99"/>
    <w:rsid w:val="00997BEC"/>
    <w:rsid w:val="009A3B27"/>
    <w:rsid w:val="009A682A"/>
    <w:rsid w:val="009A73E3"/>
    <w:rsid w:val="009B02EC"/>
    <w:rsid w:val="009B51C5"/>
    <w:rsid w:val="009B61C7"/>
    <w:rsid w:val="009B7CF5"/>
    <w:rsid w:val="009B7FB2"/>
    <w:rsid w:val="009C3E6F"/>
    <w:rsid w:val="009C4540"/>
    <w:rsid w:val="009C7757"/>
    <w:rsid w:val="009E5064"/>
    <w:rsid w:val="009E6617"/>
    <w:rsid w:val="009F0739"/>
    <w:rsid w:val="009F2CE0"/>
    <w:rsid w:val="009F5462"/>
    <w:rsid w:val="00A00D72"/>
    <w:rsid w:val="00A11B91"/>
    <w:rsid w:val="00A12A70"/>
    <w:rsid w:val="00A13171"/>
    <w:rsid w:val="00A132F0"/>
    <w:rsid w:val="00A15851"/>
    <w:rsid w:val="00A260ED"/>
    <w:rsid w:val="00A31BDB"/>
    <w:rsid w:val="00A35F51"/>
    <w:rsid w:val="00A40713"/>
    <w:rsid w:val="00A409F6"/>
    <w:rsid w:val="00A5401F"/>
    <w:rsid w:val="00A630BF"/>
    <w:rsid w:val="00A639D4"/>
    <w:rsid w:val="00A7023B"/>
    <w:rsid w:val="00A7083F"/>
    <w:rsid w:val="00A71980"/>
    <w:rsid w:val="00A73DA1"/>
    <w:rsid w:val="00A749AC"/>
    <w:rsid w:val="00A82F28"/>
    <w:rsid w:val="00A944F1"/>
    <w:rsid w:val="00AA0279"/>
    <w:rsid w:val="00AA1627"/>
    <w:rsid w:val="00AA73DA"/>
    <w:rsid w:val="00AC16EC"/>
    <w:rsid w:val="00AC32C7"/>
    <w:rsid w:val="00AF2637"/>
    <w:rsid w:val="00AF6B26"/>
    <w:rsid w:val="00B003F8"/>
    <w:rsid w:val="00B03F0F"/>
    <w:rsid w:val="00B17A60"/>
    <w:rsid w:val="00B24049"/>
    <w:rsid w:val="00B3497A"/>
    <w:rsid w:val="00B41BB6"/>
    <w:rsid w:val="00B44440"/>
    <w:rsid w:val="00B678BD"/>
    <w:rsid w:val="00B75FA7"/>
    <w:rsid w:val="00B82F34"/>
    <w:rsid w:val="00B831E2"/>
    <w:rsid w:val="00B90931"/>
    <w:rsid w:val="00B9648F"/>
    <w:rsid w:val="00B97330"/>
    <w:rsid w:val="00BA5C06"/>
    <w:rsid w:val="00BC6319"/>
    <w:rsid w:val="00BD63D9"/>
    <w:rsid w:val="00C02CED"/>
    <w:rsid w:val="00C150C0"/>
    <w:rsid w:val="00C15121"/>
    <w:rsid w:val="00C153DA"/>
    <w:rsid w:val="00C20626"/>
    <w:rsid w:val="00C23896"/>
    <w:rsid w:val="00C25213"/>
    <w:rsid w:val="00C4158C"/>
    <w:rsid w:val="00C43A76"/>
    <w:rsid w:val="00C44D2B"/>
    <w:rsid w:val="00C44FB1"/>
    <w:rsid w:val="00C616E6"/>
    <w:rsid w:val="00C62971"/>
    <w:rsid w:val="00C640F8"/>
    <w:rsid w:val="00C65C45"/>
    <w:rsid w:val="00C74004"/>
    <w:rsid w:val="00CA0F79"/>
    <w:rsid w:val="00CD0810"/>
    <w:rsid w:val="00CE0C16"/>
    <w:rsid w:val="00CE249B"/>
    <w:rsid w:val="00CE30D7"/>
    <w:rsid w:val="00CE5CBC"/>
    <w:rsid w:val="00CF7EB1"/>
    <w:rsid w:val="00D037FE"/>
    <w:rsid w:val="00D2389A"/>
    <w:rsid w:val="00D3657F"/>
    <w:rsid w:val="00D51B86"/>
    <w:rsid w:val="00D83F54"/>
    <w:rsid w:val="00D93841"/>
    <w:rsid w:val="00DA2FD7"/>
    <w:rsid w:val="00DA3A9D"/>
    <w:rsid w:val="00DC5576"/>
    <w:rsid w:val="00DD311F"/>
    <w:rsid w:val="00DD3279"/>
    <w:rsid w:val="00DD4993"/>
    <w:rsid w:val="00DE4CE1"/>
    <w:rsid w:val="00E00351"/>
    <w:rsid w:val="00E115C8"/>
    <w:rsid w:val="00E12FB4"/>
    <w:rsid w:val="00E165E5"/>
    <w:rsid w:val="00E17239"/>
    <w:rsid w:val="00E25A47"/>
    <w:rsid w:val="00E54846"/>
    <w:rsid w:val="00E56FC5"/>
    <w:rsid w:val="00E570C7"/>
    <w:rsid w:val="00E61754"/>
    <w:rsid w:val="00E66D54"/>
    <w:rsid w:val="00E74FE7"/>
    <w:rsid w:val="00E806B0"/>
    <w:rsid w:val="00E83DAA"/>
    <w:rsid w:val="00E86966"/>
    <w:rsid w:val="00E8779C"/>
    <w:rsid w:val="00E93927"/>
    <w:rsid w:val="00E95734"/>
    <w:rsid w:val="00EA05DE"/>
    <w:rsid w:val="00EA1FD6"/>
    <w:rsid w:val="00EA5425"/>
    <w:rsid w:val="00EB265E"/>
    <w:rsid w:val="00EB3AE2"/>
    <w:rsid w:val="00EB63AB"/>
    <w:rsid w:val="00EC2A51"/>
    <w:rsid w:val="00EC3AA3"/>
    <w:rsid w:val="00ED5F65"/>
    <w:rsid w:val="00EE2B62"/>
    <w:rsid w:val="00EF022D"/>
    <w:rsid w:val="00F02753"/>
    <w:rsid w:val="00F04987"/>
    <w:rsid w:val="00F15D12"/>
    <w:rsid w:val="00F41F18"/>
    <w:rsid w:val="00F456CE"/>
    <w:rsid w:val="00F51AA7"/>
    <w:rsid w:val="00F574C4"/>
    <w:rsid w:val="00F60A7E"/>
    <w:rsid w:val="00F663C4"/>
    <w:rsid w:val="00F67C21"/>
    <w:rsid w:val="00F82535"/>
    <w:rsid w:val="00F83618"/>
    <w:rsid w:val="00F913DD"/>
    <w:rsid w:val="00F92758"/>
    <w:rsid w:val="00FA2D86"/>
    <w:rsid w:val="00FA3AFE"/>
    <w:rsid w:val="00FA3BB5"/>
    <w:rsid w:val="00FC6DE9"/>
    <w:rsid w:val="00FD0C31"/>
    <w:rsid w:val="00FD1040"/>
    <w:rsid w:val="00FE7C8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C526"/>
  <w15:docId w15:val="{FECC7DB1-E200-4672-B18A-FBF0442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7E"/>
  </w:style>
  <w:style w:type="paragraph" w:styleId="Heading1">
    <w:name w:val="heading 1"/>
    <w:basedOn w:val="Normal"/>
    <w:next w:val="Normal"/>
    <w:link w:val="Heading1Char"/>
    <w:uiPriority w:val="9"/>
    <w:qFormat/>
    <w:rsid w:val="001D1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08A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08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8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08A5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7424C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D1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4CC"/>
  </w:style>
  <w:style w:type="character" w:customStyle="1" w:styleId="Style1Char">
    <w:name w:val="Style1 Char"/>
    <w:basedOn w:val="ListParagraphChar"/>
    <w:link w:val="Style1"/>
    <w:rsid w:val="007424CC"/>
  </w:style>
  <w:style w:type="paragraph" w:styleId="Title">
    <w:name w:val="Title"/>
    <w:basedOn w:val="Normal"/>
    <w:next w:val="Normal"/>
    <w:link w:val="TitleChar"/>
    <w:uiPriority w:val="10"/>
    <w:qFormat/>
    <w:rsid w:val="001D1D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3063"/>
    <w:rPr>
      <w:color w:val="808080"/>
    </w:rPr>
  </w:style>
  <w:style w:type="table" w:styleId="TableGrid">
    <w:name w:val="Table Grid"/>
    <w:basedOn w:val="TableNormal"/>
    <w:uiPriority w:val="39"/>
    <w:rsid w:val="00E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B6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E2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2B62"/>
  </w:style>
  <w:style w:type="character" w:styleId="Emphasis">
    <w:name w:val="Emphasis"/>
    <w:basedOn w:val="DefaultParagraphFont"/>
    <w:uiPriority w:val="20"/>
    <w:qFormat/>
    <w:rsid w:val="00EE2B6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C7B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ef-journal">
    <w:name w:val="ref-journal"/>
    <w:basedOn w:val="DefaultParagraphFont"/>
    <w:rsid w:val="00900345"/>
  </w:style>
  <w:style w:type="character" w:styleId="FollowedHyperlink">
    <w:name w:val="FollowedHyperlink"/>
    <w:basedOn w:val="DefaultParagraphFont"/>
    <w:uiPriority w:val="99"/>
    <w:semiHidden/>
    <w:unhideWhenUsed/>
    <w:rsid w:val="00F456C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4606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4606C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C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E4"/>
  </w:style>
  <w:style w:type="paragraph" w:styleId="Footer">
    <w:name w:val="footer"/>
    <w:basedOn w:val="Normal"/>
    <w:link w:val="FooterChar"/>
    <w:uiPriority w:val="99"/>
    <w:unhideWhenUsed/>
    <w:rsid w:val="001C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E4"/>
  </w:style>
  <w:style w:type="character" w:styleId="CommentReference">
    <w:name w:val="annotation reference"/>
    <w:basedOn w:val="DefaultParagraphFont"/>
    <w:uiPriority w:val="99"/>
    <w:semiHidden/>
    <w:unhideWhenUsed/>
    <w:rsid w:val="00C6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4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7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403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03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2648-75AF-4B04-B77F-63D8D1AC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 Alemi</dc:creator>
  <cp:lastModifiedBy>Theresa L. Rothschadl</cp:lastModifiedBy>
  <cp:revision>6</cp:revision>
  <cp:lastPrinted>2019-04-03T20:26:00Z</cp:lastPrinted>
  <dcterms:created xsi:type="dcterms:W3CDTF">2019-05-16T20:26:00Z</dcterms:created>
  <dcterms:modified xsi:type="dcterms:W3CDTF">2019-06-19T21:29:00Z</dcterms:modified>
</cp:coreProperties>
</file>