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0EA5" w14:textId="77777777" w:rsidR="006630CE" w:rsidRPr="006630CE" w:rsidRDefault="006630CE" w:rsidP="0014082E">
      <w:pPr>
        <w:pStyle w:val="Title"/>
        <w:spacing w:line="480" w:lineRule="auto"/>
        <w:rPr>
          <w:rFonts w:ascii="Times New Roman" w:hAnsi="Times New Roman" w:cs="Times New Roman"/>
          <w:b/>
          <w:sz w:val="24"/>
          <w:szCs w:val="24"/>
        </w:rPr>
      </w:pPr>
      <w:r w:rsidRPr="006630CE">
        <w:rPr>
          <w:rFonts w:ascii="Times New Roman" w:hAnsi="Times New Roman" w:cs="Times New Roman"/>
          <w:b/>
          <w:sz w:val="24"/>
          <w:szCs w:val="24"/>
        </w:rPr>
        <w:t>Chapter 13</w:t>
      </w:r>
    </w:p>
    <w:p w14:paraId="6C5BB458" w14:textId="77777777" w:rsidR="00122512" w:rsidRPr="006630CE" w:rsidRDefault="00273329" w:rsidP="0014082E">
      <w:pPr>
        <w:pStyle w:val="Title"/>
        <w:spacing w:line="480" w:lineRule="auto"/>
        <w:rPr>
          <w:rFonts w:ascii="Times New Roman" w:hAnsi="Times New Roman" w:cs="Times New Roman"/>
          <w:b/>
          <w:sz w:val="24"/>
          <w:szCs w:val="24"/>
        </w:rPr>
      </w:pPr>
      <w:r w:rsidRPr="006630CE">
        <w:rPr>
          <w:rFonts w:ascii="Times New Roman" w:hAnsi="Times New Roman" w:cs="Times New Roman"/>
          <w:b/>
          <w:sz w:val="24"/>
          <w:szCs w:val="24"/>
        </w:rPr>
        <w:t xml:space="preserve">Propensity </w:t>
      </w:r>
      <w:r w:rsidR="006E472D" w:rsidRPr="006630CE">
        <w:rPr>
          <w:rFonts w:ascii="Times New Roman" w:hAnsi="Times New Roman" w:cs="Times New Roman"/>
          <w:b/>
          <w:sz w:val="24"/>
          <w:szCs w:val="24"/>
        </w:rPr>
        <w:t>Scoring</w:t>
      </w:r>
    </w:p>
    <w:p w14:paraId="15227D19" w14:textId="616E4B4A" w:rsidR="00273329" w:rsidRPr="0014082E" w:rsidRDefault="006D0AF3" w:rsidP="0014082E">
      <w:pPr>
        <w:spacing w:line="480" w:lineRule="auto"/>
      </w:pPr>
      <w:proofErr w:type="gramStart"/>
      <w:r w:rsidRPr="0014082E">
        <w:t>with</w:t>
      </w:r>
      <w:proofErr w:type="gramEnd"/>
      <w:r w:rsidRPr="0014082E">
        <w:t xml:space="preserve"> Amr </w:t>
      </w:r>
      <w:proofErr w:type="spellStart"/>
      <w:r w:rsidR="0073047C" w:rsidRPr="0014082E">
        <w:t>El</w:t>
      </w:r>
      <w:r w:rsidR="0073047C">
        <w:t>R</w:t>
      </w:r>
      <w:r w:rsidR="0073047C" w:rsidRPr="0014082E">
        <w:t>afey</w:t>
      </w:r>
      <w:proofErr w:type="spellEnd"/>
    </w:p>
    <w:p w14:paraId="6725D590" w14:textId="6482944C" w:rsidR="00052207" w:rsidRDefault="00836C4F" w:rsidP="0014082E">
      <w:pPr>
        <w:pStyle w:val="Heading2"/>
        <w:spacing w:line="480" w:lineRule="auto"/>
        <w:rPr>
          <w:rFonts w:ascii="Times New Roman" w:hAnsi="Times New Roman" w:cs="Times New Roman"/>
          <w:color w:val="auto"/>
          <w:sz w:val="24"/>
          <w:szCs w:val="24"/>
        </w:rPr>
      </w:pPr>
      <w:bookmarkStart w:id="0" w:name="_Toc519865200"/>
      <w:bookmarkStart w:id="1" w:name="_Toc519862457"/>
      <w:bookmarkStart w:id="2" w:name="_Toc519863312"/>
      <w:bookmarkStart w:id="3" w:name="_Toc519868305"/>
      <w:bookmarkStart w:id="4" w:name="_Toc520965253"/>
      <w:r w:rsidRPr="006630CE">
        <w:rPr>
          <w:rStyle w:val="Heading2Char"/>
          <w:rFonts w:ascii="Times New Roman" w:hAnsi="Times New Roman" w:cs="Times New Roman"/>
          <w:b/>
          <w:color w:val="auto"/>
          <w:sz w:val="24"/>
          <w:szCs w:val="24"/>
        </w:rPr>
        <w:t>[H1]</w:t>
      </w:r>
      <w:r w:rsidRPr="00836C4F">
        <w:rPr>
          <w:rStyle w:val="Heading2Char"/>
          <w:rFonts w:ascii="Times New Roman" w:hAnsi="Times New Roman" w:cs="Times New Roman"/>
          <w:color w:val="auto"/>
          <w:sz w:val="24"/>
          <w:szCs w:val="24"/>
        </w:rPr>
        <w:t xml:space="preserve"> </w:t>
      </w:r>
      <w:r w:rsidR="00052207" w:rsidRPr="00836C4F">
        <w:rPr>
          <w:rFonts w:ascii="Times New Roman" w:hAnsi="Times New Roman" w:cs="Times New Roman"/>
          <w:color w:val="auto"/>
          <w:sz w:val="24"/>
          <w:szCs w:val="24"/>
        </w:rPr>
        <w:t>Learning Objectives</w:t>
      </w:r>
      <w:bookmarkEnd w:id="0"/>
      <w:bookmarkEnd w:id="1"/>
      <w:bookmarkEnd w:id="2"/>
      <w:bookmarkEnd w:id="3"/>
      <w:bookmarkEnd w:id="4"/>
    </w:p>
    <w:p w14:paraId="00800AE5" w14:textId="727B44CE" w:rsidR="00F126D8" w:rsidRPr="00C92381" w:rsidRDefault="00F126D8">
      <w:pPr>
        <w:pPrChange w:id="5" w:author="Theresa L. Rothschadl" w:date="2019-06-12T15:09:00Z">
          <w:pPr>
            <w:pStyle w:val="Heading2"/>
            <w:spacing w:line="480" w:lineRule="auto"/>
          </w:pPr>
        </w:pPrChange>
      </w:pPr>
      <w:r>
        <w:rPr>
          <w:b/>
        </w:rPr>
        <w:t>[INSERT NL]</w:t>
      </w:r>
    </w:p>
    <w:p w14:paraId="317ED8F8" w14:textId="77777777" w:rsidR="00052207" w:rsidRPr="0014082E" w:rsidRDefault="00052207" w:rsidP="0014082E">
      <w:pPr>
        <w:pStyle w:val="ListParagraph"/>
        <w:numPr>
          <w:ilvl w:val="0"/>
          <w:numId w:val="7"/>
        </w:numPr>
        <w:spacing w:line="480" w:lineRule="auto"/>
      </w:pPr>
      <w:r w:rsidRPr="0014082E">
        <w:t>Verify that propensity scores balance data</w:t>
      </w:r>
    </w:p>
    <w:p w14:paraId="6A566BE5" w14:textId="77777777" w:rsidR="00052207" w:rsidRPr="0014082E" w:rsidRDefault="00052207" w:rsidP="0014082E">
      <w:pPr>
        <w:pStyle w:val="ListParagraph"/>
        <w:numPr>
          <w:ilvl w:val="0"/>
          <w:numId w:val="7"/>
        </w:numPr>
        <w:spacing w:line="480" w:lineRule="auto"/>
      </w:pPr>
      <w:r w:rsidRPr="0014082E">
        <w:t>Use propensity scores to remove confounding in the data</w:t>
      </w:r>
    </w:p>
    <w:p w14:paraId="10762D2D" w14:textId="77777777" w:rsidR="00052207" w:rsidRPr="0014082E" w:rsidRDefault="00052207" w:rsidP="0014082E">
      <w:pPr>
        <w:pStyle w:val="ListParagraph"/>
        <w:numPr>
          <w:ilvl w:val="0"/>
          <w:numId w:val="7"/>
        </w:numPr>
        <w:spacing w:line="480" w:lineRule="auto"/>
      </w:pPr>
      <w:r w:rsidRPr="0014082E">
        <w:t>Use quintiles to match treated and untreated patients on propensity scores</w:t>
      </w:r>
    </w:p>
    <w:p w14:paraId="20AFC9ED" w14:textId="56C8F0AA" w:rsidR="00052207" w:rsidRDefault="00052207" w:rsidP="0014082E">
      <w:pPr>
        <w:pStyle w:val="ListParagraph"/>
        <w:numPr>
          <w:ilvl w:val="0"/>
          <w:numId w:val="7"/>
        </w:numPr>
        <w:spacing w:line="480" w:lineRule="auto"/>
      </w:pPr>
      <w:r w:rsidRPr="0014082E">
        <w:t>Use inverse propensity score weights to control confounding</w:t>
      </w:r>
    </w:p>
    <w:p w14:paraId="75C5A11E" w14:textId="16F6F387" w:rsidR="00F126D8" w:rsidRPr="00F126D8" w:rsidRDefault="00F126D8" w:rsidP="00F126D8">
      <w:pPr>
        <w:pStyle w:val="ListParagraph"/>
        <w:spacing w:line="480" w:lineRule="auto"/>
        <w:rPr>
          <w:b/>
          <w:sz w:val="22"/>
        </w:rPr>
      </w:pPr>
      <w:r>
        <w:rPr>
          <w:b/>
          <w:sz w:val="22"/>
        </w:rPr>
        <w:t>[END NL]</w:t>
      </w:r>
    </w:p>
    <w:p w14:paraId="12E253E1" w14:textId="670BDFA0" w:rsidR="00052207" w:rsidRDefault="00836C4F" w:rsidP="0014082E">
      <w:pPr>
        <w:pStyle w:val="Heading2"/>
        <w:spacing w:line="480" w:lineRule="auto"/>
        <w:rPr>
          <w:rFonts w:ascii="Times New Roman" w:hAnsi="Times New Roman" w:cs="Times New Roman"/>
          <w:color w:val="auto"/>
          <w:sz w:val="24"/>
          <w:szCs w:val="24"/>
        </w:rPr>
      </w:pPr>
      <w:bookmarkStart w:id="6" w:name="_Toc519865201"/>
      <w:bookmarkStart w:id="7" w:name="_Toc519862458"/>
      <w:bookmarkStart w:id="8" w:name="_Toc519863313"/>
      <w:bookmarkStart w:id="9" w:name="_Toc519868306"/>
      <w:bookmarkStart w:id="10" w:name="_Toc520965254"/>
      <w:r w:rsidRPr="00836C4F">
        <w:rPr>
          <w:rFonts w:ascii="Times New Roman" w:hAnsi="Times New Roman" w:cs="Times New Roman"/>
          <w:color w:val="auto"/>
          <w:sz w:val="24"/>
          <w:szCs w:val="24"/>
        </w:rPr>
        <w:t xml:space="preserve">[H1] </w:t>
      </w:r>
      <w:r w:rsidR="00052207" w:rsidRPr="00836C4F">
        <w:rPr>
          <w:rFonts w:ascii="Times New Roman" w:hAnsi="Times New Roman" w:cs="Times New Roman"/>
          <w:color w:val="auto"/>
          <w:sz w:val="24"/>
          <w:szCs w:val="24"/>
        </w:rPr>
        <w:t>Key Concepts</w:t>
      </w:r>
      <w:bookmarkEnd w:id="6"/>
      <w:bookmarkEnd w:id="7"/>
      <w:bookmarkEnd w:id="8"/>
      <w:bookmarkEnd w:id="9"/>
      <w:bookmarkEnd w:id="10"/>
    </w:p>
    <w:p w14:paraId="4D8EE38D" w14:textId="6876AFFC" w:rsidR="00F126D8" w:rsidRPr="00F126D8" w:rsidRDefault="00F126D8" w:rsidP="00F126D8">
      <w:pPr>
        <w:rPr>
          <w:b/>
        </w:rPr>
      </w:pPr>
      <w:r>
        <w:rPr>
          <w:b/>
        </w:rPr>
        <w:t>[INSERT BL]</w:t>
      </w:r>
    </w:p>
    <w:p w14:paraId="0FB89CDB" w14:textId="77777777" w:rsidR="00052207" w:rsidRPr="0014082E" w:rsidRDefault="00052207" w:rsidP="0014082E">
      <w:pPr>
        <w:pStyle w:val="ListParagraph"/>
        <w:numPr>
          <w:ilvl w:val="0"/>
          <w:numId w:val="8"/>
        </w:numPr>
        <w:spacing w:after="120" w:line="480" w:lineRule="auto"/>
      </w:pPr>
      <w:r w:rsidRPr="0014082E">
        <w:t>Confounding</w:t>
      </w:r>
    </w:p>
    <w:p w14:paraId="3866474A" w14:textId="77777777" w:rsidR="00052207" w:rsidRPr="0014082E" w:rsidRDefault="00052207" w:rsidP="0014082E">
      <w:pPr>
        <w:pStyle w:val="ListParagraph"/>
        <w:numPr>
          <w:ilvl w:val="0"/>
          <w:numId w:val="8"/>
        </w:numPr>
        <w:spacing w:after="120" w:line="480" w:lineRule="auto"/>
      </w:pPr>
      <w:r w:rsidRPr="0014082E">
        <w:t>Propensity score</w:t>
      </w:r>
    </w:p>
    <w:p w14:paraId="46C9B188" w14:textId="77777777" w:rsidR="00052207" w:rsidRPr="0014082E" w:rsidRDefault="00052207" w:rsidP="0014082E">
      <w:pPr>
        <w:pStyle w:val="ListParagraph"/>
        <w:numPr>
          <w:ilvl w:val="0"/>
          <w:numId w:val="8"/>
        </w:numPr>
        <w:spacing w:after="120" w:line="480" w:lineRule="auto"/>
      </w:pPr>
      <w:r w:rsidRPr="0014082E">
        <w:t>Quintile matching</w:t>
      </w:r>
    </w:p>
    <w:p w14:paraId="42AC8B78" w14:textId="77777777" w:rsidR="00052207" w:rsidRPr="0014082E" w:rsidRDefault="00052207" w:rsidP="0014082E">
      <w:pPr>
        <w:pStyle w:val="ListParagraph"/>
        <w:numPr>
          <w:ilvl w:val="0"/>
          <w:numId w:val="8"/>
        </w:numPr>
        <w:spacing w:after="120" w:line="480" w:lineRule="auto"/>
      </w:pPr>
      <w:r w:rsidRPr="0014082E">
        <w:t>Inverse probability weights</w:t>
      </w:r>
    </w:p>
    <w:p w14:paraId="706F44FF" w14:textId="77777777" w:rsidR="00052207" w:rsidRPr="0014082E" w:rsidRDefault="00052207" w:rsidP="0014082E">
      <w:pPr>
        <w:pStyle w:val="ListParagraph"/>
        <w:numPr>
          <w:ilvl w:val="0"/>
          <w:numId w:val="8"/>
        </w:numPr>
        <w:spacing w:after="120" w:line="480" w:lineRule="auto"/>
      </w:pPr>
      <w:r w:rsidRPr="0014082E">
        <w:t>Overlap</w:t>
      </w:r>
    </w:p>
    <w:p w14:paraId="77B6D2A2" w14:textId="412829B0" w:rsidR="00052207" w:rsidRDefault="00052207" w:rsidP="0014082E">
      <w:pPr>
        <w:pStyle w:val="ListParagraph"/>
        <w:numPr>
          <w:ilvl w:val="0"/>
          <w:numId w:val="8"/>
        </w:numPr>
        <w:spacing w:after="120" w:line="480" w:lineRule="auto"/>
      </w:pPr>
      <w:r w:rsidRPr="0014082E">
        <w:t>Extreme weight</w:t>
      </w:r>
    </w:p>
    <w:p w14:paraId="3CD40EBE" w14:textId="4B13B938" w:rsidR="00F126D8" w:rsidRPr="00F126D8" w:rsidRDefault="00F126D8" w:rsidP="00F126D8">
      <w:pPr>
        <w:pStyle w:val="ListParagraph"/>
        <w:spacing w:after="120" w:line="480" w:lineRule="auto"/>
        <w:rPr>
          <w:b/>
          <w:sz w:val="22"/>
        </w:rPr>
      </w:pPr>
      <w:r w:rsidRPr="00F126D8">
        <w:rPr>
          <w:b/>
          <w:sz w:val="22"/>
        </w:rPr>
        <w:t>[END BL]</w:t>
      </w:r>
    </w:p>
    <w:p w14:paraId="3BBB958D" w14:textId="5E55D4C6" w:rsidR="00052207" w:rsidRPr="00836C4F" w:rsidRDefault="00836C4F" w:rsidP="0014082E">
      <w:pPr>
        <w:pStyle w:val="Heading2"/>
        <w:spacing w:line="480" w:lineRule="auto"/>
        <w:rPr>
          <w:rFonts w:ascii="Times New Roman" w:hAnsi="Times New Roman" w:cs="Times New Roman"/>
          <w:color w:val="auto"/>
          <w:sz w:val="24"/>
          <w:szCs w:val="24"/>
        </w:rPr>
      </w:pPr>
      <w:bookmarkStart w:id="11" w:name="_Toc519865202"/>
      <w:bookmarkStart w:id="12" w:name="_Toc519862459"/>
      <w:bookmarkStart w:id="13" w:name="_Toc519863314"/>
      <w:bookmarkStart w:id="14" w:name="_Toc519868307"/>
      <w:bookmarkStart w:id="15" w:name="_Toc520965255"/>
      <w:r w:rsidRPr="00836C4F">
        <w:rPr>
          <w:rFonts w:ascii="Times New Roman" w:hAnsi="Times New Roman" w:cs="Times New Roman"/>
          <w:color w:val="auto"/>
          <w:sz w:val="24"/>
          <w:szCs w:val="24"/>
        </w:rPr>
        <w:t xml:space="preserve">[H1] </w:t>
      </w:r>
      <w:r w:rsidR="00052207" w:rsidRPr="00836C4F">
        <w:rPr>
          <w:rFonts w:ascii="Times New Roman" w:hAnsi="Times New Roman" w:cs="Times New Roman"/>
          <w:color w:val="auto"/>
          <w:sz w:val="24"/>
          <w:szCs w:val="24"/>
        </w:rPr>
        <w:t xml:space="preserve">Chapter </w:t>
      </w:r>
      <w:r w:rsidR="003F43A9">
        <w:rPr>
          <w:rFonts w:ascii="Times New Roman" w:hAnsi="Times New Roman" w:cs="Times New Roman"/>
          <w:color w:val="auto"/>
          <w:sz w:val="24"/>
          <w:szCs w:val="24"/>
        </w:rPr>
        <w:t>at</w:t>
      </w:r>
      <w:r w:rsidR="003F43A9" w:rsidRPr="00836C4F">
        <w:rPr>
          <w:rFonts w:ascii="Times New Roman" w:hAnsi="Times New Roman" w:cs="Times New Roman"/>
          <w:color w:val="auto"/>
          <w:sz w:val="24"/>
          <w:szCs w:val="24"/>
        </w:rPr>
        <w:t xml:space="preserve"> </w:t>
      </w:r>
      <w:r w:rsidR="00052207" w:rsidRPr="00836C4F">
        <w:rPr>
          <w:rFonts w:ascii="Times New Roman" w:hAnsi="Times New Roman" w:cs="Times New Roman"/>
          <w:color w:val="auto"/>
          <w:sz w:val="24"/>
          <w:szCs w:val="24"/>
        </w:rPr>
        <w:t>a Glance</w:t>
      </w:r>
      <w:bookmarkEnd w:id="11"/>
      <w:bookmarkEnd w:id="12"/>
      <w:bookmarkEnd w:id="13"/>
      <w:bookmarkEnd w:id="14"/>
      <w:bookmarkEnd w:id="15"/>
    </w:p>
    <w:p w14:paraId="26651013" w14:textId="769F3A56" w:rsidR="00B003F8" w:rsidRPr="0014082E" w:rsidRDefault="00151974" w:rsidP="003C09AD">
      <w:pPr>
        <w:spacing w:line="480" w:lineRule="auto"/>
      </w:pPr>
      <w:r w:rsidRPr="0014082E">
        <w:t>When using observational data, it is important to remove the effects of confounding</w:t>
      </w:r>
      <w:r w:rsidR="00B92B8B">
        <w:t xml:space="preserve"> </w:t>
      </w:r>
      <w:r w:rsidR="00B92B8B" w:rsidRPr="0014082E">
        <w:t>statistically</w:t>
      </w:r>
      <w:r w:rsidRPr="0014082E">
        <w:t>.</w:t>
      </w:r>
      <w:r w:rsidR="003A7A2D">
        <w:t xml:space="preserve"> </w:t>
      </w:r>
      <w:r w:rsidRPr="0014082E">
        <w:t xml:space="preserve">Propensity scoring is one method </w:t>
      </w:r>
      <w:r w:rsidR="00B92B8B">
        <w:t>for</w:t>
      </w:r>
      <w:r w:rsidR="00B92B8B" w:rsidRPr="0014082E">
        <w:t xml:space="preserve"> </w:t>
      </w:r>
      <w:r w:rsidRPr="0014082E">
        <w:t>do</w:t>
      </w:r>
      <w:r w:rsidR="00B92B8B">
        <w:t>ing</w:t>
      </w:r>
      <w:r w:rsidRPr="0014082E">
        <w:t xml:space="preserve"> so.</w:t>
      </w:r>
      <w:r w:rsidR="003A7A2D">
        <w:t xml:space="preserve"> </w:t>
      </w:r>
      <w:r w:rsidRPr="0014082E">
        <w:t>Patients self-select treatment programs.</w:t>
      </w:r>
      <w:r w:rsidR="003A7A2D">
        <w:t xml:space="preserve"> </w:t>
      </w:r>
      <w:r w:rsidR="00B92B8B">
        <w:t>When analysts examine</w:t>
      </w:r>
      <w:r w:rsidRPr="0014082E">
        <w:t xml:space="preserve"> effectiveness of treatment, it is important to control for patient characteristics that </w:t>
      </w:r>
      <w:r w:rsidRPr="0014082E">
        <w:lastRenderedPageBreak/>
        <w:t>might explain the observed outcomes.</w:t>
      </w:r>
      <w:r w:rsidR="003A7A2D">
        <w:t xml:space="preserve"> </w:t>
      </w:r>
      <w:r w:rsidRPr="0014082E">
        <w:t>In these situations</w:t>
      </w:r>
      <w:r w:rsidR="00B92B8B">
        <w:t>,</w:t>
      </w:r>
      <w:r w:rsidRPr="0014082E">
        <w:t xml:space="preserve"> propensity scoring can help.</w:t>
      </w:r>
      <w:r w:rsidR="003A7A2D">
        <w:t xml:space="preserve"> </w:t>
      </w:r>
      <w:r w:rsidR="0010735C" w:rsidRPr="0014082E">
        <w:t xml:space="preserve">This chapter </w:t>
      </w:r>
      <w:r w:rsidR="00B003F8" w:rsidRPr="0014082E">
        <w:t>show</w:t>
      </w:r>
      <w:r w:rsidR="0010735C" w:rsidRPr="0014082E">
        <w:t>s</w:t>
      </w:r>
      <w:r w:rsidR="00B003F8" w:rsidRPr="0014082E">
        <w:t xml:space="preserve"> how </w:t>
      </w:r>
      <w:r w:rsidR="0010735C" w:rsidRPr="0014082E">
        <w:t xml:space="preserve">the </w:t>
      </w:r>
      <w:r w:rsidR="00B003F8" w:rsidRPr="0014082E">
        <w:t xml:space="preserve">probability of seeking treatment can be predicted from the patients’ characteristics and how this probability can then be used to balance the data so </w:t>
      </w:r>
      <w:r w:rsidR="00B92B8B">
        <w:t xml:space="preserve">that </w:t>
      </w:r>
      <w:r w:rsidR="00B003F8" w:rsidRPr="0014082E">
        <w:t xml:space="preserve">treated and untreated patients do not differ in their characteristics. An unconfounded estimate of </w:t>
      </w:r>
      <w:r w:rsidR="00B92B8B">
        <w:t xml:space="preserve">the </w:t>
      </w:r>
      <w:r w:rsidR="00B003F8" w:rsidRPr="0014082E">
        <w:t xml:space="preserve">effect of treatment can be assessed when treated and untreated groups do not differ in their underlying characteristics. </w:t>
      </w:r>
      <w:r w:rsidR="007A42B5">
        <w:t>Chapter 13</w:t>
      </w:r>
      <w:r w:rsidR="00B003F8" w:rsidRPr="0014082E">
        <w:t xml:space="preserve"> shows how one can estimate the unconfounded effectiveness of treatment.</w:t>
      </w:r>
      <w:r w:rsidR="003A7A2D">
        <w:t xml:space="preserve"> </w:t>
      </w:r>
    </w:p>
    <w:p w14:paraId="0E26782E" w14:textId="06100F6D" w:rsidR="001C68D3" w:rsidRPr="00836C4F" w:rsidRDefault="00836C4F" w:rsidP="0014082E">
      <w:pPr>
        <w:spacing w:line="480" w:lineRule="auto"/>
      </w:pPr>
      <w:bookmarkStart w:id="16" w:name="_Toc520965256"/>
      <w:r w:rsidRPr="00836C4F">
        <w:rPr>
          <w:rStyle w:val="Heading2Char"/>
          <w:rFonts w:ascii="Times New Roman" w:hAnsi="Times New Roman" w:cs="Times New Roman"/>
          <w:color w:val="auto"/>
          <w:sz w:val="24"/>
          <w:szCs w:val="24"/>
        </w:rPr>
        <w:t xml:space="preserve">[H1] </w:t>
      </w:r>
      <w:r w:rsidR="001C68D3" w:rsidRPr="00836C4F">
        <w:rPr>
          <w:rStyle w:val="Heading2Char"/>
          <w:rFonts w:ascii="Times New Roman" w:hAnsi="Times New Roman" w:cs="Times New Roman"/>
          <w:color w:val="auto"/>
          <w:sz w:val="24"/>
          <w:szCs w:val="24"/>
        </w:rPr>
        <w:t>Wide</w:t>
      </w:r>
      <w:r w:rsidR="004D0899">
        <w:rPr>
          <w:rStyle w:val="Heading2Char"/>
          <w:rFonts w:ascii="Times New Roman" w:hAnsi="Times New Roman" w:cs="Times New Roman"/>
          <w:color w:val="auto"/>
          <w:sz w:val="24"/>
          <w:szCs w:val="24"/>
        </w:rPr>
        <w:t>s</w:t>
      </w:r>
      <w:r w:rsidR="001C68D3" w:rsidRPr="00836C4F">
        <w:rPr>
          <w:rStyle w:val="Heading2Char"/>
          <w:rFonts w:ascii="Times New Roman" w:hAnsi="Times New Roman" w:cs="Times New Roman"/>
          <w:color w:val="auto"/>
          <w:sz w:val="24"/>
          <w:szCs w:val="24"/>
        </w:rPr>
        <w:t>pread Use</w:t>
      </w:r>
      <w:bookmarkEnd w:id="16"/>
    </w:p>
    <w:p w14:paraId="74DD36ED" w14:textId="2FA77B96" w:rsidR="0010735C" w:rsidRDefault="0010735C" w:rsidP="0014082E">
      <w:pPr>
        <w:spacing w:line="480" w:lineRule="auto"/>
      </w:pPr>
      <w:r w:rsidRPr="0014082E">
        <w:t xml:space="preserve">Propensity scoring is </w:t>
      </w:r>
      <w:del w:id="17" w:author="Theresa L. Rothschadl" w:date="2019-05-16T15:40:00Z">
        <w:r w:rsidRPr="0014082E" w:rsidDel="00C23F38">
          <w:delText>in widespread use</w:delText>
        </w:r>
      </w:del>
      <w:ins w:id="18" w:author="Theresa L. Rothschadl" w:date="2019-05-16T15:40:00Z">
        <w:r w:rsidR="00C23F38">
          <w:t>widely used</w:t>
        </w:r>
      </w:ins>
      <w:r w:rsidRPr="0014082E">
        <w:t>.</w:t>
      </w:r>
      <w:r w:rsidR="003A7A2D">
        <w:t xml:space="preserve"> </w:t>
      </w:r>
      <w:r w:rsidRPr="0014082E">
        <w:t xml:space="preserve">There are many examples of </w:t>
      </w:r>
      <w:ins w:id="19" w:author="PEH" w:date="2019-05-01T08:01:00Z">
        <w:r w:rsidR="007844CC">
          <w:t xml:space="preserve">the </w:t>
        </w:r>
      </w:ins>
      <w:r w:rsidRPr="0014082E">
        <w:t>use of propensity scores</w:t>
      </w:r>
      <w:r w:rsidR="004D0899">
        <w:t>, including the following</w:t>
      </w:r>
      <w:r w:rsidRPr="0014082E">
        <w:t>:</w:t>
      </w:r>
    </w:p>
    <w:p w14:paraId="473D026F" w14:textId="7C4381A6" w:rsidR="00F126D8" w:rsidRPr="00F126D8" w:rsidRDefault="00F126D8" w:rsidP="0014082E">
      <w:pPr>
        <w:spacing w:line="480" w:lineRule="auto"/>
        <w:rPr>
          <w:b/>
        </w:rPr>
      </w:pPr>
      <w:r>
        <w:rPr>
          <w:b/>
        </w:rPr>
        <w:t>[INSERT NL]</w:t>
      </w:r>
    </w:p>
    <w:p w14:paraId="0CA40CB9" w14:textId="168A4C41" w:rsidR="0010735C" w:rsidRPr="0014082E" w:rsidRDefault="00F5457C" w:rsidP="0014082E">
      <w:pPr>
        <w:pStyle w:val="ListParagraph"/>
        <w:numPr>
          <w:ilvl w:val="0"/>
          <w:numId w:val="5"/>
        </w:numPr>
        <w:spacing w:line="480" w:lineRule="auto"/>
      </w:pPr>
      <w:r>
        <w:t xml:space="preserve">Health plans often </w:t>
      </w:r>
      <w:r w:rsidR="007A42B5">
        <w:t>must</w:t>
      </w:r>
      <w:r>
        <w:t xml:space="preserve"> set a formulary for discounted medication that their clinicians are expected to prescribe to the members. The decision to include or drop a medication requires careful head-to-head comparisons of two or </w:t>
      </w:r>
      <w:r w:rsidR="00934980">
        <w:t xml:space="preserve">more </w:t>
      </w:r>
      <w:r>
        <w:t>medications for treatment of the same condition. Since the patients who take the</w:t>
      </w:r>
      <w:r w:rsidR="00934980">
        <w:t xml:space="preserve">se </w:t>
      </w:r>
      <w:r>
        <w:t>medications differ in many ways, propensity scoring is used to remove patient differences and examine the outcome of the medications independent of patients who have taken them.</w:t>
      </w:r>
      <w:r w:rsidR="007A42B5">
        <w:t xml:space="preserve"> </w:t>
      </w:r>
      <w:r w:rsidR="00934980">
        <w:t>A</w:t>
      </w:r>
      <w:r>
        <w:t>n example of head</w:t>
      </w:r>
      <w:r w:rsidR="007A42B5">
        <w:t>-</w:t>
      </w:r>
      <w:r>
        <w:t>to</w:t>
      </w:r>
      <w:r w:rsidR="007A42B5">
        <w:t>-</w:t>
      </w:r>
      <w:r>
        <w:t xml:space="preserve">head comparison of alternative medications can be seen </w:t>
      </w:r>
      <w:r w:rsidR="002A0705">
        <w:t xml:space="preserve">at Michigan Medicine, where </w:t>
      </w:r>
      <w:proofErr w:type="spellStart"/>
      <w:r w:rsidR="00CE40EE" w:rsidRPr="0014082E">
        <w:t>Scappaticci</w:t>
      </w:r>
      <w:proofErr w:type="spellEnd"/>
      <w:r w:rsidR="00CE40EE" w:rsidRPr="0014082E">
        <w:t xml:space="preserve"> and colleagues </w:t>
      </w:r>
      <w:r w:rsidR="0091432D">
        <w:t xml:space="preserve">(2018) </w:t>
      </w:r>
      <w:r w:rsidR="00CE40EE" w:rsidRPr="0014082E">
        <w:t xml:space="preserve">investigated </w:t>
      </w:r>
      <w:r w:rsidR="007A42B5">
        <w:t xml:space="preserve">the </w:t>
      </w:r>
      <w:r w:rsidR="00CE40EE" w:rsidRPr="0014082E">
        <w:t xml:space="preserve">cost </w:t>
      </w:r>
      <w:r w:rsidR="002A0705">
        <w:t xml:space="preserve">and efficacy </w:t>
      </w:r>
      <w:r w:rsidR="0010735C" w:rsidRPr="0014082E">
        <w:t xml:space="preserve">of </w:t>
      </w:r>
      <w:r w:rsidR="002A0705">
        <w:t>two different medications</w:t>
      </w:r>
      <w:r w:rsidR="00934980">
        <w:t xml:space="preserve"> for treatment of</w:t>
      </w:r>
      <w:r w:rsidR="002A0705">
        <w:t xml:space="preserve"> </w:t>
      </w:r>
      <w:r w:rsidR="00402C78" w:rsidRPr="0014082E">
        <w:t>a</w:t>
      </w:r>
      <w:r w:rsidR="00CE40EE" w:rsidRPr="0014082E">
        <w:t xml:space="preserve">cute </w:t>
      </w:r>
      <w:r w:rsidR="00402C78" w:rsidRPr="0014082E">
        <w:t>m</w:t>
      </w:r>
      <w:r w:rsidR="00CE40EE" w:rsidRPr="0014082E">
        <w:t xml:space="preserve">yeloid </w:t>
      </w:r>
      <w:r w:rsidR="00402C78" w:rsidRPr="0014082E">
        <w:t>l</w:t>
      </w:r>
      <w:r w:rsidR="00CE40EE" w:rsidRPr="0014082E">
        <w:t>eukemia</w:t>
      </w:r>
      <w:r w:rsidR="002A0705">
        <w:t xml:space="preserve">. They </w:t>
      </w:r>
      <w:r w:rsidR="00934980">
        <w:t>were able to match 32 patients who took the two different medications on all aspects except the medication they took. Therefore, the</w:t>
      </w:r>
      <w:r w:rsidR="007A42B5">
        <w:t xml:space="preserve"> researchers</w:t>
      </w:r>
      <w:r w:rsidR="00934980">
        <w:t xml:space="preserve"> were able to report the impact of the medications without concern for patient differences.</w:t>
      </w:r>
      <w:r w:rsidR="002A0705">
        <w:t xml:space="preserve"> </w:t>
      </w:r>
    </w:p>
    <w:p w14:paraId="0C88DECA" w14:textId="54EF111C" w:rsidR="00402C78" w:rsidRPr="0014082E" w:rsidRDefault="008B64E9" w:rsidP="0014082E">
      <w:pPr>
        <w:pStyle w:val="ListParagraph"/>
        <w:numPr>
          <w:ilvl w:val="0"/>
          <w:numId w:val="5"/>
        </w:numPr>
        <w:spacing w:line="480" w:lineRule="auto"/>
      </w:pPr>
      <w:r w:rsidRPr="008B64E9">
        <w:lastRenderedPageBreak/>
        <w:t>Managers can use propensity scoring to think through how to organize their own delivery systems.</w:t>
      </w:r>
      <w:r>
        <w:t xml:space="preserve"> For example, many recommend the use of patient</w:t>
      </w:r>
      <w:r w:rsidR="007A42B5">
        <w:t>-</w:t>
      </w:r>
      <w:r>
        <w:t xml:space="preserve">centered medical homes </w:t>
      </w:r>
      <w:ins w:id="20" w:author="PEH" w:date="2019-05-01T08:02:00Z">
        <w:r w:rsidR="007844CC">
          <w:t>(</w:t>
        </w:r>
      </w:ins>
      <w:r w:rsidR="007A42B5">
        <w:t xml:space="preserve">PCMHs) </w:t>
      </w:r>
      <w:r>
        <w:t xml:space="preserve">for chronically ill patients. </w:t>
      </w:r>
      <w:r w:rsidR="001441A2" w:rsidRPr="0014082E">
        <w:t xml:space="preserve">Propensity scores </w:t>
      </w:r>
      <w:r>
        <w:t xml:space="preserve">can be used to see the impact of </w:t>
      </w:r>
      <w:r w:rsidR="007A42B5">
        <w:t>PCMHs</w:t>
      </w:r>
      <w:r>
        <w:t xml:space="preserve"> on patient satisfaction and health outcomes. </w:t>
      </w:r>
      <w:proofErr w:type="spellStart"/>
      <w:r w:rsidR="00402C78" w:rsidRPr="0014082E">
        <w:t>Marsteller</w:t>
      </w:r>
      <w:proofErr w:type="spellEnd"/>
      <w:r w:rsidR="00402C78" w:rsidRPr="0014082E">
        <w:t xml:space="preserve"> and colleagues </w:t>
      </w:r>
      <w:r w:rsidR="0091432D">
        <w:t xml:space="preserve">(2018) </w:t>
      </w:r>
      <w:r w:rsidR="004D0899">
        <w:t>studi</w:t>
      </w:r>
      <w:r w:rsidR="004D0899" w:rsidRPr="0014082E">
        <w:t xml:space="preserve">ed </w:t>
      </w:r>
      <w:proofErr w:type="spellStart"/>
      <w:r w:rsidR="00402C78" w:rsidRPr="0014082E">
        <w:t>multi</w:t>
      </w:r>
      <w:r w:rsidR="004D0899" w:rsidRPr="0014082E">
        <w:t>pay</w:t>
      </w:r>
      <w:r w:rsidR="004D0899">
        <w:t>e</w:t>
      </w:r>
      <w:r w:rsidR="004D0899" w:rsidRPr="0014082E">
        <w:t>r</w:t>
      </w:r>
      <w:proofErr w:type="spellEnd"/>
      <w:r w:rsidR="004D0899" w:rsidRPr="0014082E">
        <w:t xml:space="preserve"> </w:t>
      </w:r>
      <w:r w:rsidR="00402C78" w:rsidRPr="0014082E">
        <w:t>programs</w:t>
      </w:r>
      <w:r>
        <w:t xml:space="preserve">. They used </w:t>
      </w:r>
      <w:r w:rsidR="00402C78" w:rsidRPr="0014082E">
        <w:t>propensity scoring</w:t>
      </w:r>
      <w:r>
        <w:t xml:space="preserve"> to make sure that patients in medical homes </w:t>
      </w:r>
      <w:r w:rsidR="00D94C9F">
        <w:t xml:space="preserve">had the same rate of comorbidities than those not in </w:t>
      </w:r>
      <w:del w:id="21" w:author="PEH" w:date="2019-05-01T08:02:00Z">
        <w:r w:rsidR="00D94C9F" w:rsidDel="007844CC">
          <w:delText xml:space="preserve">the </w:delText>
        </w:r>
      </w:del>
      <w:r w:rsidR="00D94C9F">
        <w:t>medical homes</w:t>
      </w:r>
      <w:r w:rsidR="00402C78" w:rsidRPr="0014082E">
        <w:t>.</w:t>
      </w:r>
      <w:r w:rsidR="003A7A2D">
        <w:t xml:space="preserve"> </w:t>
      </w:r>
      <w:r w:rsidR="00D94C9F">
        <w:t>Then they estimated the impact of medical homes on various outcomes.</w:t>
      </w:r>
    </w:p>
    <w:p w14:paraId="79D7AD17" w14:textId="04BA92B6" w:rsidR="00402C78" w:rsidRPr="0014082E" w:rsidRDefault="000160AC" w:rsidP="0014082E">
      <w:pPr>
        <w:pStyle w:val="ListParagraph"/>
        <w:numPr>
          <w:ilvl w:val="0"/>
          <w:numId w:val="5"/>
        </w:numPr>
        <w:spacing w:line="480" w:lineRule="auto"/>
      </w:pPr>
      <w:r>
        <w:t>Vendors often pitch new technologies to hospitals</w:t>
      </w:r>
      <w:r w:rsidR="007A42B5">
        <w:t>,</w:t>
      </w:r>
      <w:r>
        <w:t xml:space="preserve"> and it is important to examine </w:t>
      </w:r>
      <w:r w:rsidR="007A42B5">
        <w:t xml:space="preserve">carefully whether </w:t>
      </w:r>
      <w:r>
        <w:t xml:space="preserve">the new technology is less costly and has </w:t>
      </w:r>
      <w:r w:rsidR="007A42B5">
        <w:t xml:space="preserve">a </w:t>
      </w:r>
      <w:r>
        <w:t xml:space="preserve">better outcome than what </w:t>
      </w:r>
      <w:r w:rsidR="007A42B5">
        <w:t>the institution may currently use</w:t>
      </w:r>
      <w:r>
        <w:t xml:space="preserve">. For example, robotic surgery has been developed as an alternative to laparoscopic surgery, </w:t>
      </w:r>
      <w:r w:rsidR="0091432D">
        <w:t>and it</w:t>
      </w:r>
      <w:r>
        <w:t xml:space="preserve"> </w:t>
      </w:r>
      <w:r w:rsidR="0091432D">
        <w:t>has been held up as</w:t>
      </w:r>
      <w:r>
        <w:t xml:space="preserve"> less costly</w:t>
      </w:r>
      <w:r w:rsidR="0091432D">
        <w:t>,</w:t>
      </w:r>
      <w:r>
        <w:t xml:space="preserve"> </w:t>
      </w:r>
      <w:r w:rsidR="0091432D">
        <w:t>with</w:t>
      </w:r>
      <w:r>
        <w:t xml:space="preserve"> better outcomes.</w:t>
      </w:r>
      <w:r w:rsidR="007A42B5">
        <w:t xml:space="preserve"> </w:t>
      </w:r>
      <w:r w:rsidR="0091432D">
        <w:t>However, different technologies are used for different patients</w:t>
      </w:r>
      <w:r>
        <w:t xml:space="preserve">. </w:t>
      </w:r>
      <w:r w:rsidR="00754BDF">
        <w:t xml:space="preserve">Kim and colleagues </w:t>
      </w:r>
      <w:r w:rsidR="0091432D">
        <w:t xml:space="preserve">(2015) </w:t>
      </w:r>
      <w:r w:rsidR="00754BDF">
        <w:t xml:space="preserve">removed the patient </w:t>
      </w:r>
      <w:r w:rsidR="0091432D">
        <w:t>variation</w:t>
      </w:r>
      <w:r w:rsidR="00754BDF">
        <w:t xml:space="preserve"> and concluded that robotic surgery cost more and had </w:t>
      </w:r>
      <w:r w:rsidR="0091432D">
        <w:t>similar outcomes</w:t>
      </w:r>
      <w:r w:rsidR="00754BDF">
        <w:t xml:space="preserve">. </w:t>
      </w:r>
    </w:p>
    <w:p w14:paraId="62185705" w14:textId="6AF7E1EE" w:rsidR="003504ED" w:rsidRPr="0014082E" w:rsidRDefault="002F1A79" w:rsidP="0014082E">
      <w:pPr>
        <w:pStyle w:val="ListParagraph"/>
        <w:numPr>
          <w:ilvl w:val="0"/>
          <w:numId w:val="5"/>
        </w:numPr>
        <w:spacing w:line="480" w:lineRule="auto"/>
      </w:pPr>
      <w:r>
        <w:t>M</w:t>
      </w:r>
      <w:r w:rsidR="00FD43B7">
        <w:t xml:space="preserve">anagers may wish to pay </w:t>
      </w:r>
      <w:r>
        <w:t xml:space="preserve">their contractors based on the quality of their care. Propensity scoring can clarify </w:t>
      </w:r>
      <w:r w:rsidR="0091432D">
        <w:t>whether</w:t>
      </w:r>
      <w:r>
        <w:t xml:space="preserve"> pay</w:t>
      </w:r>
      <w:r w:rsidR="0091432D">
        <w:t>-</w:t>
      </w:r>
      <w:r>
        <w:t>for</w:t>
      </w:r>
      <w:r w:rsidR="0091432D">
        <w:t>-</w:t>
      </w:r>
      <w:r>
        <w:t xml:space="preserve">performance schemes are working. For example, </w:t>
      </w:r>
      <w:r w:rsidR="003504ED" w:rsidRPr="0014082E">
        <w:t>Grabowski</w:t>
      </w:r>
      <w:r w:rsidR="003A7A2D">
        <w:t xml:space="preserve"> </w:t>
      </w:r>
      <w:r w:rsidR="003504ED" w:rsidRPr="0014082E">
        <w:t xml:space="preserve">and colleagues </w:t>
      </w:r>
      <w:r w:rsidR="0091432D">
        <w:t xml:space="preserve">(2017) </w:t>
      </w:r>
      <w:r w:rsidR="003504ED" w:rsidRPr="0014082E">
        <w:t xml:space="preserve">used propensity scores </w:t>
      </w:r>
      <w:r>
        <w:t>to</w:t>
      </w:r>
      <w:r w:rsidR="003504ED" w:rsidRPr="0014082E">
        <w:t xml:space="preserve"> </w:t>
      </w:r>
      <w:r>
        <w:t>examine the impact of paying nursing homes based on their quality.</w:t>
      </w:r>
      <w:r w:rsidR="007A42B5">
        <w:t xml:space="preserve"> </w:t>
      </w:r>
      <w:r>
        <w:t>They found that the nursing homes made few changes to their operations and value-based payments had no immediate impact</w:t>
      </w:r>
      <w:r w:rsidR="003504ED" w:rsidRPr="0014082E">
        <w:t>.</w:t>
      </w:r>
    </w:p>
    <w:p w14:paraId="5D76BC6C" w14:textId="7920C66C" w:rsidR="003504ED" w:rsidRDefault="003504ED" w:rsidP="0014082E">
      <w:pPr>
        <w:pStyle w:val="ListParagraph"/>
        <w:numPr>
          <w:ilvl w:val="0"/>
          <w:numId w:val="5"/>
        </w:numPr>
        <w:spacing w:line="480" w:lineRule="auto"/>
      </w:pPr>
      <w:r w:rsidRPr="0014082E">
        <w:t>Managers can use propensity scoring to see which employee or group of employee</w:t>
      </w:r>
      <w:r w:rsidR="007014CB">
        <w:t>s</w:t>
      </w:r>
      <w:r w:rsidRPr="0014082E">
        <w:t xml:space="preserve"> is responsible for patient satisfaction.</w:t>
      </w:r>
      <w:r w:rsidR="003A7A2D">
        <w:t xml:space="preserve"> </w:t>
      </w:r>
      <w:r w:rsidRPr="0014082E">
        <w:t>Patient satisfaction reports are presented at the unit level</w:t>
      </w:r>
      <w:r w:rsidR="007014CB">
        <w:t>,</w:t>
      </w:r>
      <w:r w:rsidRPr="0014082E">
        <w:t xml:space="preserve"> and it is not always clear</w:t>
      </w:r>
      <w:r w:rsidR="007014CB">
        <w:t xml:space="preserve"> which staff</w:t>
      </w:r>
      <w:r w:rsidRPr="0014082E">
        <w:t xml:space="preserve"> </w:t>
      </w:r>
      <w:r w:rsidR="002F1A79">
        <w:t xml:space="preserve">member is responsible for the rating. </w:t>
      </w:r>
      <w:r w:rsidRPr="0014082E">
        <w:t xml:space="preserve">Propensity scoring can help </w:t>
      </w:r>
      <w:r w:rsidR="007014CB">
        <w:t>identify the</w:t>
      </w:r>
      <w:r w:rsidRPr="0014082E">
        <w:t xml:space="preserve"> contribution of individual</w:t>
      </w:r>
      <w:r w:rsidR="002F1A79">
        <w:t xml:space="preserve"> members by balancing the </w:t>
      </w:r>
      <w:r w:rsidR="002F1A79">
        <w:lastRenderedPageBreak/>
        <w:t xml:space="preserve">contribution of other </w:t>
      </w:r>
      <w:r w:rsidR="00C832F7">
        <w:t>staff</w:t>
      </w:r>
      <w:r w:rsidRPr="0014082E">
        <w:t>.</w:t>
      </w:r>
      <w:r w:rsidR="007A42B5">
        <w:t xml:space="preserve"> </w:t>
      </w:r>
      <w:r w:rsidR="00C832F7">
        <w:t>Similar analysis is needed for unbundling combined payments for hospital and nursing home care. Hospital managers are increasingly paid a bundled price and they need to figure out if their current downstream contractors (typically nursing homes) are costing them too much. Propensity scoring can be used to remove patient differences and select the more cost</w:t>
      </w:r>
      <w:r w:rsidR="0091432D">
        <w:t>-</w:t>
      </w:r>
      <w:r w:rsidR="00C832F7">
        <w:t xml:space="preserve">efficient home. </w:t>
      </w:r>
      <w:r w:rsidRPr="0014082E">
        <w:t>An example is presented in chapter</w:t>
      </w:r>
      <w:r w:rsidR="002F1A79">
        <w:t xml:space="preserve"> 16</w:t>
      </w:r>
      <w:r w:rsidR="007014CB">
        <w:t>,</w:t>
      </w:r>
      <w:r w:rsidRPr="0014082E">
        <w:t xml:space="preserve"> whe</w:t>
      </w:r>
      <w:r w:rsidR="0091432D">
        <w:t>re</w:t>
      </w:r>
      <w:r w:rsidRPr="0014082E">
        <w:t xml:space="preserve"> we </w:t>
      </w:r>
      <w:r w:rsidR="002F1A79">
        <w:t xml:space="preserve">show how </w:t>
      </w:r>
      <w:r w:rsidRPr="0014082E">
        <w:t xml:space="preserve">data balancing </w:t>
      </w:r>
      <w:r w:rsidR="002F1A79">
        <w:t>can clarify the roles of team members in combined outcomes such as satisfaction ratings</w:t>
      </w:r>
      <w:r w:rsidR="00C832F7">
        <w:t xml:space="preserve"> or bundled payments</w:t>
      </w:r>
      <w:r w:rsidRPr="0014082E">
        <w:t>.</w:t>
      </w:r>
    </w:p>
    <w:p w14:paraId="796917E4" w14:textId="64012C6E" w:rsidR="00F126D8" w:rsidRPr="0014082E" w:rsidRDefault="00F126D8" w:rsidP="00F126D8">
      <w:pPr>
        <w:pStyle w:val="ListParagraph"/>
        <w:spacing w:line="480" w:lineRule="auto"/>
      </w:pPr>
      <w:r>
        <w:rPr>
          <w:b/>
        </w:rPr>
        <w:t>[END NL]</w:t>
      </w:r>
    </w:p>
    <w:p w14:paraId="14113EE7" w14:textId="7B2F4467" w:rsidR="0010735C" w:rsidRPr="0014082E" w:rsidRDefault="007A42B5" w:rsidP="0014082E">
      <w:pPr>
        <w:pStyle w:val="Heading2"/>
        <w:spacing w:line="480" w:lineRule="auto"/>
        <w:rPr>
          <w:rFonts w:ascii="Times New Roman" w:hAnsi="Times New Roman" w:cs="Times New Roman"/>
          <w:sz w:val="24"/>
          <w:szCs w:val="24"/>
        </w:rPr>
      </w:pPr>
      <w:bookmarkStart w:id="22" w:name="_Toc520965257"/>
      <w:r>
        <w:t xml:space="preserve"> </w:t>
      </w:r>
      <w:r w:rsidR="006630CE" w:rsidRPr="006630CE">
        <w:rPr>
          <w:rFonts w:ascii="Times New Roman" w:hAnsi="Times New Roman" w:cs="Times New Roman"/>
          <w:color w:val="auto"/>
          <w:sz w:val="24"/>
          <w:szCs w:val="24"/>
        </w:rPr>
        <w:t xml:space="preserve">[H1] </w:t>
      </w:r>
      <w:bookmarkEnd w:id="22"/>
      <w:r w:rsidR="00043004">
        <w:rPr>
          <w:rFonts w:ascii="Times New Roman" w:hAnsi="Times New Roman" w:cs="Times New Roman"/>
          <w:color w:val="auto"/>
          <w:sz w:val="24"/>
          <w:szCs w:val="24"/>
        </w:rPr>
        <w:t xml:space="preserve">Propensity Scoring </w:t>
      </w:r>
      <w:r w:rsidR="0091432D">
        <w:rPr>
          <w:rFonts w:ascii="Times New Roman" w:hAnsi="Times New Roman" w:cs="Times New Roman"/>
          <w:color w:val="auto"/>
          <w:sz w:val="24"/>
          <w:szCs w:val="24"/>
        </w:rPr>
        <w:t>I</w:t>
      </w:r>
      <w:r w:rsidR="00043004">
        <w:rPr>
          <w:rFonts w:ascii="Times New Roman" w:hAnsi="Times New Roman" w:cs="Times New Roman"/>
          <w:color w:val="auto"/>
          <w:sz w:val="24"/>
          <w:szCs w:val="24"/>
        </w:rPr>
        <w:t>s a Simulation</w:t>
      </w:r>
    </w:p>
    <w:p w14:paraId="74A6E913" w14:textId="0776EEC0" w:rsidR="00BE2A41" w:rsidRPr="0014082E" w:rsidRDefault="00530CDF" w:rsidP="0014082E">
      <w:pPr>
        <w:spacing w:after="0" w:line="480" w:lineRule="auto"/>
      </w:pPr>
      <w:r w:rsidRPr="0014082E">
        <w:t>In random clinical trials</w:t>
      </w:r>
      <w:r w:rsidR="007C1A8D">
        <w:t>,</w:t>
      </w:r>
      <w:r w:rsidRPr="0014082E">
        <w:t xml:space="preserve"> the covariates are balanced through randomization so that treated and untreated groups have the same rate of occurrence of covariates.</w:t>
      </w:r>
      <w:r w:rsidR="003A7A2D">
        <w:t xml:space="preserve"> </w:t>
      </w:r>
      <w:r w:rsidRPr="0014082E">
        <w:t>In observational studies</w:t>
      </w:r>
      <w:r w:rsidR="00DB4BDE">
        <w:t>—</w:t>
      </w:r>
      <w:r w:rsidRPr="0014082E">
        <w:t>for example</w:t>
      </w:r>
      <w:r w:rsidR="00DB4BDE">
        <w:t>,</w:t>
      </w:r>
      <w:r w:rsidRPr="0014082E">
        <w:t xml:space="preserve"> </w:t>
      </w:r>
      <w:r w:rsidR="003A7A2D">
        <w:t>project</w:t>
      </w:r>
      <w:r w:rsidR="003A7A2D" w:rsidRPr="0014082E">
        <w:t xml:space="preserve">s </w:t>
      </w:r>
      <w:r w:rsidRPr="0014082E">
        <w:t>using data from electronic health records</w:t>
      </w:r>
      <w:r w:rsidR="00DB4BDE">
        <w:t>—</w:t>
      </w:r>
      <w:r w:rsidRPr="0014082E">
        <w:t xml:space="preserve">this is not the case. </w:t>
      </w:r>
      <w:r w:rsidR="00AF6B26" w:rsidRPr="0014082E">
        <w:t xml:space="preserve">In </w:t>
      </w:r>
      <w:r w:rsidRPr="0014082E">
        <w:t>observational studies, t</w:t>
      </w:r>
      <w:r w:rsidR="00AF6B26" w:rsidRPr="0014082E">
        <w:t xml:space="preserve">he effect of treatment and covariates are confounded, making the interpretation of </w:t>
      </w:r>
      <w:r w:rsidR="00502E66" w:rsidRPr="0014082E">
        <w:t xml:space="preserve">statistical analysis </w:t>
      </w:r>
      <w:r w:rsidR="00AF6B26" w:rsidRPr="0014082E">
        <w:t xml:space="preserve">dubious. </w:t>
      </w:r>
    </w:p>
    <w:p w14:paraId="424870D8" w14:textId="7F4502EC" w:rsidR="00BE2A41" w:rsidRPr="0014082E" w:rsidRDefault="00AF6B26" w:rsidP="0014082E">
      <w:pPr>
        <w:spacing w:after="0" w:line="480" w:lineRule="auto"/>
        <w:ind w:firstLine="720"/>
      </w:pPr>
      <w:r w:rsidRPr="0014082E">
        <w:t xml:space="preserve">In 1983, </w:t>
      </w:r>
      <w:r w:rsidR="003B2D86">
        <w:t xml:space="preserve">statisticians Paul R. </w:t>
      </w:r>
      <w:r w:rsidRPr="0014082E">
        <w:t xml:space="preserve">Rosenbaum and </w:t>
      </w:r>
      <w:r w:rsidR="003B2D86">
        <w:t xml:space="preserve">Donald B. </w:t>
      </w:r>
      <w:r w:rsidRPr="0014082E">
        <w:t xml:space="preserve">Rubin proposed to solve this problem through a method that has come to be known as </w:t>
      </w:r>
      <w:r w:rsidRPr="008F20CD">
        <w:rPr>
          <w:i/>
        </w:rPr>
        <w:t>propensity scoring</w:t>
      </w:r>
      <w:r w:rsidRPr="0014082E">
        <w:t>. They used the covariates to predict the probability of assignment or self</w:t>
      </w:r>
      <w:r w:rsidR="00BE2A41" w:rsidRPr="0014082E">
        <w:t>-</w:t>
      </w:r>
      <w:r w:rsidRPr="0014082E">
        <w:t xml:space="preserve">selection </w:t>
      </w:r>
      <w:r w:rsidR="00BE2A41" w:rsidRPr="0014082E">
        <w:t xml:space="preserve">into </w:t>
      </w:r>
      <w:r w:rsidR="003A7A2D">
        <w:t xml:space="preserve">treatment. </w:t>
      </w:r>
      <w:r w:rsidRPr="0014082E">
        <w:t xml:space="preserve">This probability is referred to as </w:t>
      </w:r>
      <w:r w:rsidRPr="003C09AD">
        <w:rPr>
          <w:i/>
        </w:rPr>
        <w:t xml:space="preserve">propensity </w:t>
      </w:r>
      <w:r w:rsidR="00C71861">
        <w:rPr>
          <w:i/>
        </w:rPr>
        <w:t>to</w:t>
      </w:r>
      <w:r w:rsidR="00C71861" w:rsidRPr="003C09AD">
        <w:rPr>
          <w:i/>
        </w:rPr>
        <w:t xml:space="preserve"> </w:t>
      </w:r>
      <w:r w:rsidR="008B2B4B" w:rsidRPr="003C09AD">
        <w:rPr>
          <w:i/>
        </w:rPr>
        <w:t>participa</w:t>
      </w:r>
      <w:r w:rsidR="00C71861">
        <w:rPr>
          <w:i/>
        </w:rPr>
        <w:t>te</w:t>
      </w:r>
      <w:r w:rsidR="008B2B4B" w:rsidRPr="003C09AD">
        <w:rPr>
          <w:i/>
        </w:rPr>
        <w:t xml:space="preserve"> in </w:t>
      </w:r>
      <w:r w:rsidRPr="003C09AD">
        <w:rPr>
          <w:i/>
        </w:rPr>
        <w:t>treatment</w:t>
      </w:r>
      <w:r w:rsidRPr="0014082E">
        <w:t xml:space="preserve">. </w:t>
      </w:r>
      <w:r w:rsidR="00530CDF" w:rsidRPr="0014082E">
        <w:t xml:space="preserve">Instead of </w:t>
      </w:r>
      <w:r w:rsidR="00502E66" w:rsidRPr="0014082E">
        <w:t xml:space="preserve">focusing the analysis on </w:t>
      </w:r>
      <w:r w:rsidR="003A7A2D">
        <w:t xml:space="preserve">the </w:t>
      </w:r>
      <w:r w:rsidR="00BE2A41" w:rsidRPr="0014082E">
        <w:t xml:space="preserve">impact of treatment on </w:t>
      </w:r>
      <w:r w:rsidR="00530CDF" w:rsidRPr="0014082E">
        <w:t>outcomes</w:t>
      </w:r>
      <w:r w:rsidR="00BE2A41" w:rsidRPr="0014082E">
        <w:t xml:space="preserve"> in the current data set</w:t>
      </w:r>
      <w:r w:rsidR="00530CDF" w:rsidRPr="0014082E">
        <w:t xml:space="preserve">, they simulated a new sample where the rate of occurrence of covariates among treated and untreated patients </w:t>
      </w:r>
      <w:del w:id="23" w:author="PEH" w:date="2019-04-30T15:55:00Z">
        <w:r w:rsidR="00530CDF" w:rsidRPr="0014082E" w:rsidDel="001916DA">
          <w:delText xml:space="preserve">were </w:delText>
        </w:r>
      </w:del>
      <w:ins w:id="24" w:author="PEH" w:date="2019-04-30T15:55:00Z">
        <w:r w:rsidR="001916DA">
          <w:t>was</w:t>
        </w:r>
        <w:r w:rsidR="001916DA" w:rsidRPr="0014082E">
          <w:t xml:space="preserve"> </w:t>
        </w:r>
      </w:ins>
      <w:r w:rsidR="00530CDF" w:rsidRPr="0014082E">
        <w:t xml:space="preserve">the same. </w:t>
      </w:r>
      <w:r w:rsidR="00BE2A41" w:rsidRPr="0014082E">
        <w:t>Then they examined the impact of treatment in this new simulated data.</w:t>
      </w:r>
    </w:p>
    <w:p w14:paraId="701DDA85" w14:textId="623E4F75" w:rsidR="00BE2A41" w:rsidRPr="0014082E" w:rsidRDefault="008B2B4B" w:rsidP="0014082E">
      <w:pPr>
        <w:spacing w:after="0" w:line="480" w:lineRule="auto"/>
        <w:ind w:firstLine="720"/>
      </w:pPr>
      <w:r w:rsidRPr="0014082E">
        <w:t>One way to understand propensity scoring is to assume that there are just three subjects</w:t>
      </w:r>
      <w:ins w:id="25" w:author="PEH" w:date="2019-05-01T08:03:00Z">
        <w:r w:rsidR="007844CC">
          <w:t>;</w:t>
        </w:r>
      </w:ins>
      <w:del w:id="26" w:author="PEH" w:date="2019-05-01T08:03:00Z">
        <w:r w:rsidRPr="0014082E" w:rsidDel="007844CC">
          <w:delText>,</w:delText>
        </w:r>
      </w:del>
      <w:r w:rsidRPr="0014082E">
        <w:t xml:space="preserve"> each subject </w:t>
      </w:r>
      <w:ins w:id="27" w:author="PEH" w:date="2019-05-01T08:03:00Z">
        <w:r w:rsidR="007844CC">
          <w:t xml:space="preserve">is </w:t>
        </w:r>
      </w:ins>
      <w:r w:rsidRPr="0014082E">
        <w:t>defined by a set of covariates.</w:t>
      </w:r>
      <w:r w:rsidR="003A7A2D">
        <w:t xml:space="preserve"> </w:t>
      </w:r>
      <w:r w:rsidRPr="0014082E">
        <w:t xml:space="preserve">One has a low propensity to join, another average, </w:t>
      </w:r>
      <w:r w:rsidRPr="0014082E">
        <w:lastRenderedPageBreak/>
        <w:t xml:space="preserve">and still another </w:t>
      </w:r>
      <w:r w:rsidR="00DB4BDE">
        <w:t xml:space="preserve">a </w:t>
      </w:r>
      <w:r w:rsidRPr="0014082E">
        <w:t xml:space="preserve">very high propensity </w:t>
      </w:r>
      <w:r w:rsidR="003A7A2D">
        <w:t>for joining</w:t>
      </w:r>
      <w:r w:rsidRPr="0014082E">
        <w:t>. Clearly</w:t>
      </w:r>
      <w:r w:rsidR="003A7A2D">
        <w:t>,</w:t>
      </w:r>
      <w:r w:rsidRPr="0014082E">
        <w:t xml:space="preserve"> if we examine the impact of treatment for these three subjects, differences in propensity </w:t>
      </w:r>
      <w:r w:rsidR="003A7A2D">
        <w:t>for seeking</w:t>
      </w:r>
      <w:r w:rsidR="00BE2A41" w:rsidRPr="0014082E">
        <w:t xml:space="preserve"> </w:t>
      </w:r>
      <w:r w:rsidRPr="0014082E">
        <w:t xml:space="preserve">treatment will distort the impact. Rosenbaum and Rubin proposed methods </w:t>
      </w:r>
      <w:r w:rsidR="003A7A2D">
        <w:t>in which</w:t>
      </w:r>
      <w:r w:rsidR="003A7A2D" w:rsidRPr="0014082E">
        <w:t xml:space="preserve"> </w:t>
      </w:r>
      <w:r w:rsidRPr="0014082E">
        <w:t xml:space="preserve">differences in propensity </w:t>
      </w:r>
      <w:r w:rsidR="00C71861">
        <w:t>to seek</w:t>
      </w:r>
      <w:r w:rsidR="00C71861" w:rsidRPr="0014082E">
        <w:t xml:space="preserve"> </w:t>
      </w:r>
      <w:r w:rsidRPr="0014082E">
        <w:t>treatment can be controlled statistically.</w:t>
      </w:r>
      <w:r w:rsidR="003A7A2D">
        <w:t xml:space="preserve"> </w:t>
      </w:r>
    </w:p>
    <w:p w14:paraId="4455082B" w14:textId="2430F5F8" w:rsidR="00BE2A41" w:rsidRPr="0014082E" w:rsidRDefault="003A7A2D" w:rsidP="0014082E">
      <w:pPr>
        <w:spacing w:after="0" w:line="480" w:lineRule="auto"/>
        <w:ind w:firstLine="720"/>
      </w:pPr>
      <w:r>
        <w:t xml:space="preserve">The analyst </w:t>
      </w:r>
      <w:r w:rsidR="008B2B4B" w:rsidRPr="0014082E">
        <w:t xml:space="preserve">could match treated and untreated groups so that patients with low or </w:t>
      </w:r>
      <w:r w:rsidR="008B2B4B" w:rsidRPr="0024220D">
        <w:t>high propensity to</w:t>
      </w:r>
      <w:r w:rsidR="008B2B4B" w:rsidRPr="0014082E">
        <w:t xml:space="preserve"> participate are equally observed among treated or untreated groups. </w:t>
      </w:r>
      <w:r>
        <w:t>She might</w:t>
      </w:r>
      <w:r w:rsidR="008B2B4B" w:rsidRPr="0014082E">
        <w:t xml:space="preserve"> weigh</w:t>
      </w:r>
      <w:r w:rsidR="005545C0">
        <w:t>t</w:t>
      </w:r>
      <w:r w:rsidR="008B2B4B" w:rsidRPr="0014082E">
        <w:t xml:space="preserve"> the three cases inversely to their propensity</w:t>
      </w:r>
      <w:r w:rsidR="00DB4BDE">
        <w:t>,</w:t>
      </w:r>
      <w:r w:rsidR="008B2B4B" w:rsidRPr="0014082E">
        <w:t xml:space="preserve"> so that the patient with low </w:t>
      </w:r>
      <w:r w:rsidR="008B2B4B" w:rsidRPr="0024220D">
        <w:t>propensity to</w:t>
      </w:r>
      <w:r w:rsidR="008B2B4B" w:rsidRPr="0014082E">
        <w:t xml:space="preserve"> be in the treated group would count several times more than the patient with high propensity. </w:t>
      </w:r>
      <w:r w:rsidR="00BE2A41" w:rsidRPr="0014082E">
        <w:t>If there are fewer patients with low propensity, the weighting will increase their frequency</w:t>
      </w:r>
      <w:r w:rsidR="00DB4BDE">
        <w:t>,</w:t>
      </w:r>
      <w:r w:rsidR="00BE2A41" w:rsidRPr="0014082E">
        <w:t xml:space="preserve"> so that treated and untreated groups have the same number of low</w:t>
      </w:r>
      <w:r>
        <w:t>-</w:t>
      </w:r>
      <w:r w:rsidR="00BE2A41" w:rsidRPr="0014082E">
        <w:t>propensity patients.</w:t>
      </w:r>
      <w:r>
        <w:t xml:space="preserve"> </w:t>
      </w:r>
      <w:r w:rsidR="008B2B4B" w:rsidRPr="0014082E">
        <w:t xml:space="preserve">One could also stratify the sample by </w:t>
      </w:r>
      <w:r w:rsidR="008B2B4B" w:rsidRPr="0024220D">
        <w:t>propensity to</w:t>
      </w:r>
      <w:r w:rsidR="008B2B4B" w:rsidRPr="0014082E">
        <w:t xml:space="preserve"> be treated and then examine the impact in each </w:t>
      </w:r>
      <w:r w:rsidR="00607BC7" w:rsidRPr="0014082E">
        <w:t>stratum</w:t>
      </w:r>
      <w:r>
        <w:t>—</w:t>
      </w:r>
      <w:r w:rsidR="008B2B4B" w:rsidRPr="0014082E">
        <w:t>in our case</w:t>
      </w:r>
      <w:r>
        <w:t>,</w:t>
      </w:r>
      <w:r w:rsidR="008B2B4B" w:rsidRPr="0014082E">
        <w:t xml:space="preserve"> </w:t>
      </w:r>
      <w:r w:rsidR="00C71861">
        <w:t xml:space="preserve">strata divided according to </w:t>
      </w:r>
      <w:r w:rsidR="008B2B4B" w:rsidRPr="0014082E">
        <w:t>low, average</w:t>
      </w:r>
      <w:r>
        <w:t>,</w:t>
      </w:r>
      <w:r w:rsidR="008B2B4B" w:rsidRPr="0014082E">
        <w:t xml:space="preserve"> and high propensity </w:t>
      </w:r>
      <w:r w:rsidR="00C71861">
        <w:t>to seek treatment</w:t>
      </w:r>
      <w:r w:rsidR="008B2B4B" w:rsidRPr="0014082E">
        <w:t xml:space="preserve">. </w:t>
      </w:r>
    </w:p>
    <w:p w14:paraId="0D272A2C" w14:textId="0B7B2515" w:rsidR="00AF6B26" w:rsidRPr="0014082E" w:rsidRDefault="008B2B4B" w:rsidP="0014082E">
      <w:pPr>
        <w:spacing w:line="480" w:lineRule="auto"/>
        <w:ind w:firstLine="720"/>
      </w:pPr>
      <w:r w:rsidRPr="0014082E">
        <w:t>No matter how we remove the effect of propensity to participate in treatment, the net result is the same:</w:t>
      </w:r>
      <w:r w:rsidR="00A639D4" w:rsidRPr="0014082E">
        <w:t xml:space="preserve"> a new sample of data is simulated</w:t>
      </w:r>
      <w:del w:id="28" w:author="PEH" w:date="2019-05-01T08:03:00Z">
        <w:r w:rsidR="00F913A7" w:rsidDel="007844CC">
          <w:delText>,</w:delText>
        </w:r>
      </w:del>
      <w:r w:rsidR="00F913A7">
        <w:t xml:space="preserve"> in which</w:t>
      </w:r>
      <w:r w:rsidR="00A639D4" w:rsidRPr="0014082E">
        <w:t xml:space="preserve"> the covariates occur equally among treated and untreated groups.</w:t>
      </w:r>
      <w:r w:rsidR="003A7A2D">
        <w:t xml:space="preserve"> </w:t>
      </w:r>
      <w:r w:rsidR="00502E66" w:rsidRPr="0014082E">
        <w:t>Although t</w:t>
      </w:r>
      <w:r w:rsidR="00530CDF" w:rsidRPr="0014082E">
        <w:t xml:space="preserve">he </w:t>
      </w:r>
      <w:r w:rsidR="00A639D4" w:rsidRPr="0014082E">
        <w:t xml:space="preserve">new </w:t>
      </w:r>
      <w:r w:rsidR="00530CDF" w:rsidRPr="0014082E">
        <w:t>simulat</w:t>
      </w:r>
      <w:r w:rsidR="00502E66" w:rsidRPr="0014082E">
        <w:t>ed</w:t>
      </w:r>
      <w:r w:rsidR="00530CDF" w:rsidRPr="0014082E">
        <w:t xml:space="preserve"> </w:t>
      </w:r>
      <w:r w:rsidR="00502E66" w:rsidRPr="0014082E">
        <w:t xml:space="preserve">sample changes which patients are part of the sample, it does not change the relationship between treatment and outcome for each patient. </w:t>
      </w:r>
      <w:r w:rsidR="00A639D4" w:rsidRPr="0014082E">
        <w:t>Therefore, we can estimate the unconfounded impact of treatment on outcomes in this new sample</w:t>
      </w:r>
      <w:r w:rsidR="00530CDF" w:rsidRPr="0014082E">
        <w:t xml:space="preserve">. </w:t>
      </w:r>
    </w:p>
    <w:p w14:paraId="32899794" w14:textId="77777777" w:rsidR="000A12C0" w:rsidRPr="006630CE" w:rsidRDefault="006630CE" w:rsidP="0014082E">
      <w:pPr>
        <w:pStyle w:val="Heading2"/>
        <w:spacing w:line="480" w:lineRule="auto"/>
        <w:rPr>
          <w:rFonts w:ascii="Times New Roman" w:hAnsi="Times New Roman" w:cs="Times New Roman"/>
          <w:color w:val="auto"/>
          <w:sz w:val="24"/>
          <w:szCs w:val="24"/>
        </w:rPr>
      </w:pPr>
      <w:bookmarkStart w:id="29" w:name="_Toc520965258"/>
      <w:r>
        <w:rPr>
          <w:rFonts w:ascii="Times New Roman" w:hAnsi="Times New Roman" w:cs="Times New Roman"/>
          <w:color w:val="auto"/>
          <w:sz w:val="24"/>
          <w:szCs w:val="24"/>
        </w:rPr>
        <w:t xml:space="preserve">[H1] </w:t>
      </w:r>
      <w:r w:rsidR="00570DC1" w:rsidRPr="006630CE">
        <w:rPr>
          <w:rFonts w:ascii="Times New Roman" w:hAnsi="Times New Roman" w:cs="Times New Roman"/>
          <w:color w:val="auto"/>
          <w:sz w:val="24"/>
          <w:szCs w:val="24"/>
        </w:rPr>
        <w:t>Three Steps in Propensity Scoring</w:t>
      </w:r>
      <w:bookmarkEnd w:id="29"/>
    </w:p>
    <w:p w14:paraId="6388C814" w14:textId="4F789025" w:rsidR="003B32FC" w:rsidRDefault="000A12C0" w:rsidP="0014082E">
      <w:pPr>
        <w:spacing w:line="480" w:lineRule="auto"/>
      </w:pPr>
      <w:r w:rsidRPr="0014082E">
        <w:t>The goal of propensity scoring is to balance the data so that patients in and out of the program do not differ in their characteristics.</w:t>
      </w:r>
      <w:r w:rsidR="003A7A2D">
        <w:t xml:space="preserve"> </w:t>
      </w:r>
      <w:r w:rsidR="00570DC1" w:rsidRPr="0014082E">
        <w:t>Propensity scoring involves three distinct steps:</w:t>
      </w:r>
    </w:p>
    <w:p w14:paraId="5F3EB20F" w14:textId="603A5A95" w:rsidR="00F126D8" w:rsidRPr="00F126D8" w:rsidRDefault="00F126D8" w:rsidP="0014082E">
      <w:pPr>
        <w:spacing w:line="480" w:lineRule="auto"/>
        <w:rPr>
          <w:b/>
        </w:rPr>
      </w:pPr>
      <w:r>
        <w:rPr>
          <w:b/>
        </w:rPr>
        <w:t>[INSERT NL]</w:t>
      </w:r>
    </w:p>
    <w:p w14:paraId="117093C4" w14:textId="23590179" w:rsidR="00570DC1" w:rsidRPr="0014082E" w:rsidRDefault="00570DC1" w:rsidP="0014082E">
      <w:pPr>
        <w:pStyle w:val="ListParagraph"/>
        <w:numPr>
          <w:ilvl w:val="0"/>
          <w:numId w:val="6"/>
        </w:numPr>
        <w:spacing w:line="480" w:lineRule="auto"/>
      </w:pPr>
      <w:r w:rsidRPr="0014082E">
        <w:lastRenderedPageBreak/>
        <w:t xml:space="preserve">A propensity score is created that relates patient characteristics to participation in </w:t>
      </w:r>
      <w:r w:rsidR="00FF1F5D">
        <w:t xml:space="preserve">a </w:t>
      </w:r>
      <w:r w:rsidRPr="0014082E">
        <w:t xml:space="preserve">treatment program. </w:t>
      </w:r>
      <w:r w:rsidR="00FF1F5D">
        <w:t>B</w:t>
      </w:r>
      <w:r w:rsidRPr="0014082E">
        <w:t>ecause treatment is binary</w:t>
      </w:r>
      <w:r w:rsidR="00DB4BDE">
        <w:t>,</w:t>
      </w:r>
      <w:r w:rsidRPr="0014082E">
        <w:t xml:space="preserve"> logistic regression</w:t>
      </w:r>
      <w:r w:rsidR="00DB4BDE">
        <w:t xml:space="preserve"> is typically used</w:t>
      </w:r>
      <w:r w:rsidRPr="0014082E">
        <w:t>.</w:t>
      </w:r>
      <w:r w:rsidR="003A7A2D">
        <w:t xml:space="preserve"> </w:t>
      </w:r>
      <w:r w:rsidRPr="0014082E">
        <w:t xml:space="preserve">In fact, in </w:t>
      </w:r>
      <w:r w:rsidR="004121F0">
        <w:t>chapter 12</w:t>
      </w:r>
      <w:r w:rsidRPr="0014082E">
        <w:t xml:space="preserve">, we showed how one might predict propensity to participate in the </w:t>
      </w:r>
      <w:r w:rsidR="00FF1F5D">
        <w:t>m</w:t>
      </w:r>
      <w:r w:rsidR="00FF1F5D" w:rsidRPr="0014082E">
        <w:t xml:space="preserve">edical </w:t>
      </w:r>
      <w:r w:rsidR="00FF1F5D">
        <w:t>f</w:t>
      </w:r>
      <w:r w:rsidR="00FF1F5D" w:rsidRPr="0014082E">
        <w:t xml:space="preserve">oster </w:t>
      </w:r>
      <w:r w:rsidR="00FF1F5D">
        <w:t>h</w:t>
      </w:r>
      <w:r w:rsidR="00FF1F5D" w:rsidRPr="0014082E">
        <w:t xml:space="preserve">ome </w:t>
      </w:r>
      <w:r w:rsidR="00C31B30">
        <w:t xml:space="preserve">(MFH) </w:t>
      </w:r>
      <w:r w:rsidRPr="0014082E">
        <w:t>program.</w:t>
      </w:r>
      <w:r w:rsidR="003A7A2D">
        <w:t xml:space="preserve"> </w:t>
      </w:r>
      <w:r w:rsidR="006E472D" w:rsidRPr="0014082E">
        <w:t xml:space="preserve">Patient characteristics </w:t>
      </w:r>
      <w:r w:rsidRPr="0014082E">
        <w:t xml:space="preserve">that were significant in predicting participation </w:t>
      </w:r>
      <w:r w:rsidR="006E472D" w:rsidRPr="0014082E">
        <w:t>must be controlled for.</w:t>
      </w:r>
      <w:r w:rsidR="003A7A2D">
        <w:t xml:space="preserve"> </w:t>
      </w:r>
    </w:p>
    <w:p w14:paraId="26E17A48" w14:textId="5E932C45" w:rsidR="00570DC1" w:rsidRPr="0014082E" w:rsidRDefault="00570DC1" w:rsidP="0014082E">
      <w:pPr>
        <w:pStyle w:val="ListParagraph"/>
        <w:numPr>
          <w:ilvl w:val="0"/>
          <w:numId w:val="6"/>
        </w:numPr>
        <w:spacing w:line="480" w:lineRule="auto"/>
      </w:pPr>
      <w:r w:rsidRPr="0014082E">
        <w:t>The propensity score is used to balance the data through matching</w:t>
      </w:r>
      <w:r w:rsidR="006E472D" w:rsidRPr="0014082E">
        <w:t>,</w:t>
      </w:r>
      <w:r w:rsidRPr="0014082E">
        <w:t xml:space="preserve"> weighting</w:t>
      </w:r>
      <w:r w:rsidR="00FF1F5D">
        <w:t>,</w:t>
      </w:r>
      <w:r w:rsidRPr="0014082E">
        <w:t xml:space="preserve"> or stratification.</w:t>
      </w:r>
      <w:r w:rsidR="003A7A2D">
        <w:t xml:space="preserve"> </w:t>
      </w:r>
      <w:r w:rsidR="006E472D" w:rsidRPr="0014082E">
        <w:t>In this chapter</w:t>
      </w:r>
      <w:r w:rsidR="00FF1F5D">
        <w:t>,</w:t>
      </w:r>
      <w:r w:rsidR="006E472D" w:rsidRPr="0014082E">
        <w:t xml:space="preserve"> we focus on matching and weighting.</w:t>
      </w:r>
      <w:r w:rsidR="003A7A2D">
        <w:t xml:space="preserve"> </w:t>
      </w:r>
      <w:r w:rsidR="006E472D" w:rsidRPr="0014082E">
        <w:t>Later</w:t>
      </w:r>
      <w:r w:rsidR="00FF1F5D">
        <w:t>,</w:t>
      </w:r>
      <w:r w:rsidR="006E472D" w:rsidRPr="0014082E">
        <w:t xml:space="preserve"> </w:t>
      </w:r>
      <w:ins w:id="30" w:author="Theresa L. Rothschadl" w:date="2019-06-19T16:30:00Z">
        <w:r w:rsidR="00C92381">
          <w:t xml:space="preserve">in chapter 16, </w:t>
        </w:r>
      </w:ins>
      <w:r w:rsidR="006E472D" w:rsidRPr="0014082E">
        <w:t>we also show how the same procedures can be carried out through stratification.</w:t>
      </w:r>
    </w:p>
    <w:p w14:paraId="331CD8D9" w14:textId="6ABFD4FD" w:rsidR="00570DC1" w:rsidRDefault="006E472D" w:rsidP="0014082E">
      <w:pPr>
        <w:pStyle w:val="ListParagraph"/>
        <w:numPr>
          <w:ilvl w:val="0"/>
          <w:numId w:val="6"/>
        </w:numPr>
        <w:spacing w:line="480" w:lineRule="auto"/>
      </w:pPr>
      <w:r w:rsidRPr="0014082E">
        <w:t xml:space="preserve">Once balanced data have been created, </w:t>
      </w:r>
      <w:r w:rsidR="00C72888">
        <w:t xml:space="preserve">the analyst examines </w:t>
      </w:r>
      <w:r w:rsidR="00570DC1" w:rsidRPr="0014082E">
        <w:t xml:space="preserve">the impact of treatment </w:t>
      </w:r>
      <w:r w:rsidRPr="0014082E">
        <w:t>on outcome</w:t>
      </w:r>
      <w:r w:rsidR="00570DC1" w:rsidRPr="0014082E">
        <w:t>.</w:t>
      </w:r>
      <w:r w:rsidR="003A7A2D">
        <w:t xml:space="preserve"> </w:t>
      </w:r>
      <w:r w:rsidRPr="0014082E">
        <w:t xml:space="preserve">Note that propensity scoring never changes the relationship of treatment to outcome but </w:t>
      </w:r>
      <w:r w:rsidR="00C72888">
        <w:t>does change</w:t>
      </w:r>
      <w:r w:rsidR="00C72888" w:rsidRPr="0014082E">
        <w:t xml:space="preserve"> </w:t>
      </w:r>
      <w:r w:rsidRPr="0014082E">
        <w:t>who has received treatment.</w:t>
      </w:r>
      <w:r w:rsidR="003A7A2D">
        <w:t xml:space="preserve"> </w:t>
      </w:r>
      <w:r w:rsidR="00DB4BDE">
        <w:t>Moreover, p</w:t>
      </w:r>
      <w:r w:rsidR="00BE2A41" w:rsidRPr="0014082E">
        <w:t xml:space="preserve">ropensity scoring changes the types of cases </w:t>
      </w:r>
      <w:r w:rsidR="00C72888">
        <w:t>to which</w:t>
      </w:r>
      <w:r w:rsidR="00C72888" w:rsidRPr="0014082E">
        <w:t xml:space="preserve"> </w:t>
      </w:r>
      <w:r w:rsidR="00BE2A41" w:rsidRPr="0014082E">
        <w:t>the study can generalize</w:t>
      </w:r>
      <w:r w:rsidR="00FC542A">
        <w:t>,</w:t>
      </w:r>
      <w:r w:rsidR="003A7A2D">
        <w:t xml:space="preserve"> </w:t>
      </w:r>
      <w:r w:rsidR="00FC542A">
        <w:t>s</w:t>
      </w:r>
      <w:r w:rsidR="00BE2A41" w:rsidRPr="0014082E">
        <w:t xml:space="preserve">o it is important to verify that </w:t>
      </w:r>
      <w:r w:rsidR="00397F03" w:rsidRPr="0014082E">
        <w:t>findings from propensity</w:t>
      </w:r>
      <w:r w:rsidR="00C72888">
        <w:t>-</w:t>
      </w:r>
      <w:r w:rsidR="00397F03" w:rsidRPr="0014082E">
        <w:t>adjusted studies are generalizable.</w:t>
      </w:r>
    </w:p>
    <w:p w14:paraId="5C5AE32C" w14:textId="5F4FFB0A" w:rsidR="00F126D8" w:rsidRPr="0014082E" w:rsidRDefault="00F126D8" w:rsidP="00F126D8">
      <w:pPr>
        <w:pStyle w:val="ListParagraph"/>
        <w:spacing w:line="480" w:lineRule="auto"/>
      </w:pPr>
      <w:r>
        <w:rPr>
          <w:b/>
        </w:rPr>
        <w:t>[END NL]</w:t>
      </w:r>
    </w:p>
    <w:p w14:paraId="74B7DB9D" w14:textId="0E4A477C" w:rsidR="00570DC1" w:rsidRPr="0014082E" w:rsidRDefault="006E472D" w:rsidP="00F126D8">
      <w:pPr>
        <w:spacing w:line="480" w:lineRule="auto"/>
        <w:ind w:firstLine="720"/>
      </w:pPr>
      <w:r w:rsidRPr="0014082E">
        <w:t>One may wonder if all these manipulation</w:t>
      </w:r>
      <w:r w:rsidR="00A67746">
        <w:t>s</w:t>
      </w:r>
      <w:r w:rsidRPr="0014082E">
        <w:t xml:space="preserve"> of who seeks treatment lead</w:t>
      </w:r>
      <w:del w:id="31" w:author="PEH" w:date="2019-05-01T08:03:00Z">
        <w:r w:rsidRPr="0014082E" w:rsidDel="007844CC">
          <w:delText>s</w:delText>
        </w:r>
      </w:del>
      <w:r w:rsidRPr="0014082E">
        <w:t xml:space="preserve"> to “fake” science. </w:t>
      </w:r>
      <w:r w:rsidR="00570DC1" w:rsidRPr="0014082E">
        <w:t xml:space="preserve">The three steps </w:t>
      </w:r>
      <w:r w:rsidRPr="0014082E">
        <w:t xml:space="preserve">outlined </w:t>
      </w:r>
      <w:r w:rsidR="0038653C">
        <w:t>earlier</w:t>
      </w:r>
      <w:r w:rsidRPr="0014082E">
        <w:t xml:space="preserve"> change observed data and </w:t>
      </w:r>
      <w:r w:rsidR="00570DC1" w:rsidRPr="0014082E">
        <w:t xml:space="preserve">essentially simulate what impact the </w:t>
      </w:r>
      <w:r w:rsidR="00DB4BDE">
        <w:t xml:space="preserve">treatment </w:t>
      </w:r>
      <w:r w:rsidR="00570DC1" w:rsidRPr="0014082E">
        <w:t xml:space="preserve">program would have had if </w:t>
      </w:r>
      <w:ins w:id="32" w:author="PEH" w:date="2019-04-30T15:58:00Z">
        <w:r w:rsidR="001916DA">
          <w:t xml:space="preserve">the </w:t>
        </w:r>
      </w:ins>
      <w:r w:rsidR="00570DC1" w:rsidRPr="0014082E">
        <w:t xml:space="preserve">patients </w:t>
      </w:r>
      <w:del w:id="33" w:author="PEH" w:date="2019-04-30T15:59:00Z">
        <w:r w:rsidR="00DB4BDE" w:rsidDel="001916DA">
          <w:delText xml:space="preserve">has </w:delText>
        </w:r>
      </w:del>
      <w:ins w:id="34" w:author="PEH" w:date="2019-04-30T15:59:00Z">
        <w:r w:rsidR="001916DA">
          <w:t xml:space="preserve">had </w:t>
        </w:r>
      </w:ins>
      <w:r w:rsidR="00570DC1" w:rsidRPr="0014082E">
        <w:t xml:space="preserve">participated </w:t>
      </w:r>
      <w:r w:rsidRPr="0014082E">
        <w:t>equally</w:t>
      </w:r>
      <w:r w:rsidR="00570DC1" w:rsidRPr="0014082E">
        <w:t xml:space="preserve">. </w:t>
      </w:r>
      <w:r w:rsidR="0003344A">
        <w:t>This</w:t>
      </w:r>
      <w:r w:rsidR="00A67746">
        <w:t xml:space="preserve"> equality of treatment</w:t>
      </w:r>
      <w:r w:rsidRPr="0014082E">
        <w:t>, of course, is not the truth.</w:t>
      </w:r>
      <w:r w:rsidR="003A7A2D">
        <w:t xml:space="preserve"> </w:t>
      </w:r>
      <w:r w:rsidRPr="0014082E">
        <w:t>Yet</w:t>
      </w:r>
      <w:r w:rsidR="00397F03" w:rsidRPr="0014082E">
        <w:t>,</w:t>
      </w:r>
      <w:r w:rsidRPr="0014082E">
        <w:t xml:space="preserve"> the simulation is necessary to remove the bias introduced by patients</w:t>
      </w:r>
      <w:r w:rsidR="00A67746">
        <w:t>’</w:t>
      </w:r>
      <w:r w:rsidRPr="0014082E">
        <w:t xml:space="preserve"> preferences for treatment.</w:t>
      </w:r>
      <w:r w:rsidR="003A7A2D">
        <w:t xml:space="preserve"> </w:t>
      </w:r>
      <w:r w:rsidRPr="0014082E">
        <w:t xml:space="preserve">In the end, propensity scoring allows us to </w:t>
      </w:r>
      <w:r w:rsidR="00570DC1" w:rsidRPr="0014082E">
        <w:t xml:space="preserve">simulate how things would have been if treated and untreated patients did not differ in their characteristics. </w:t>
      </w:r>
      <w:r w:rsidRPr="0014082E">
        <w:t xml:space="preserve">These </w:t>
      </w:r>
      <w:r w:rsidR="00BB2562" w:rsidRPr="0014082E">
        <w:t>manipulations</w:t>
      </w:r>
      <w:r w:rsidRPr="0014082E">
        <w:t xml:space="preserve"> of observed data are not arbitrary </w:t>
      </w:r>
      <w:r w:rsidR="00A67746">
        <w:t>or</w:t>
      </w:r>
      <w:r w:rsidR="00A67746" w:rsidRPr="0014082E">
        <w:t xml:space="preserve"> </w:t>
      </w:r>
      <w:r w:rsidRPr="0014082E">
        <w:t>“fake” science.</w:t>
      </w:r>
      <w:r w:rsidR="003A7A2D">
        <w:t xml:space="preserve"> </w:t>
      </w:r>
      <w:r w:rsidRPr="0014082E">
        <w:t xml:space="preserve">They are part of </w:t>
      </w:r>
      <w:r w:rsidR="00A67746">
        <w:t xml:space="preserve">a </w:t>
      </w:r>
      <w:r w:rsidRPr="0014082E">
        <w:t>systematic transformation of data that guarantees less bias.</w:t>
      </w:r>
      <w:r w:rsidR="003A7A2D">
        <w:t xml:space="preserve"> </w:t>
      </w:r>
    </w:p>
    <w:p w14:paraId="4C710D9F" w14:textId="1EBF2D6B" w:rsidR="00FE7C8D" w:rsidRPr="006630CE" w:rsidRDefault="006630CE" w:rsidP="0014082E">
      <w:pPr>
        <w:pStyle w:val="Heading2"/>
        <w:spacing w:line="480" w:lineRule="auto"/>
        <w:rPr>
          <w:rFonts w:ascii="Times New Roman" w:hAnsi="Times New Roman" w:cs="Times New Roman"/>
          <w:color w:val="auto"/>
          <w:sz w:val="24"/>
          <w:szCs w:val="24"/>
        </w:rPr>
      </w:pPr>
      <w:bookmarkStart w:id="35" w:name="_Toc520965259"/>
      <w:r w:rsidRPr="006630CE">
        <w:rPr>
          <w:rFonts w:ascii="Times New Roman" w:hAnsi="Times New Roman" w:cs="Times New Roman"/>
          <w:color w:val="auto"/>
          <w:sz w:val="24"/>
          <w:szCs w:val="24"/>
        </w:rPr>
        <w:lastRenderedPageBreak/>
        <w:t xml:space="preserve">[H1] </w:t>
      </w:r>
      <w:r w:rsidR="00FE7C8D" w:rsidRPr="006630CE">
        <w:rPr>
          <w:rFonts w:ascii="Times New Roman" w:hAnsi="Times New Roman" w:cs="Times New Roman"/>
          <w:color w:val="auto"/>
          <w:sz w:val="24"/>
          <w:szCs w:val="24"/>
        </w:rPr>
        <w:t>Balanc</w:t>
      </w:r>
      <w:r w:rsidR="00F456CE" w:rsidRPr="006630CE">
        <w:rPr>
          <w:rFonts w:ascii="Times New Roman" w:hAnsi="Times New Roman" w:cs="Times New Roman"/>
          <w:color w:val="auto"/>
          <w:sz w:val="24"/>
          <w:szCs w:val="24"/>
        </w:rPr>
        <w:t xml:space="preserve">ing </w:t>
      </w:r>
      <w:r w:rsidR="00A67746">
        <w:rPr>
          <w:rFonts w:ascii="Times New Roman" w:hAnsi="Times New Roman" w:cs="Times New Roman"/>
          <w:color w:val="auto"/>
          <w:sz w:val="24"/>
          <w:szCs w:val="24"/>
        </w:rPr>
        <w:t>T</w:t>
      </w:r>
      <w:r w:rsidR="00F456CE" w:rsidRPr="006630CE">
        <w:rPr>
          <w:rFonts w:ascii="Times New Roman" w:hAnsi="Times New Roman" w:cs="Times New Roman"/>
          <w:color w:val="auto"/>
          <w:sz w:val="24"/>
          <w:szCs w:val="24"/>
        </w:rPr>
        <w:t>hrough Propensity Scores</w:t>
      </w:r>
      <w:bookmarkEnd w:id="35"/>
    </w:p>
    <w:p w14:paraId="184FF12E" w14:textId="09C5DCD2" w:rsidR="00DB4BDE" w:rsidRDefault="00731BA9" w:rsidP="0014082E">
      <w:pPr>
        <w:spacing w:line="480" w:lineRule="auto"/>
        <w:rPr>
          <w:color w:val="000000"/>
        </w:rPr>
      </w:pPr>
      <w:r>
        <w:t>Because</w:t>
      </w:r>
      <w:r w:rsidRPr="0014082E">
        <w:t xml:space="preserve"> </w:t>
      </w:r>
      <w:r w:rsidR="00502E66" w:rsidRPr="0014082E">
        <w:t xml:space="preserve">treatment is usually a binary variable, </w:t>
      </w:r>
      <w:r w:rsidR="00AF6B26" w:rsidRPr="0014082E">
        <w:t>the propensity score is often estimated using a logistic regression model</w:t>
      </w:r>
      <w:r w:rsidR="00502E66" w:rsidRPr="0014082E">
        <w:t xml:space="preserve">. Participation in treatment is </w:t>
      </w:r>
      <w:r w:rsidR="00AF6B26" w:rsidRPr="0014082E">
        <w:t xml:space="preserve">regressed on </w:t>
      </w:r>
      <w:r w:rsidR="00502E66" w:rsidRPr="0014082E">
        <w:t xml:space="preserve">various covariates. </w:t>
      </w:r>
      <w:r w:rsidR="00607BC7" w:rsidRPr="0014082E">
        <w:t>The accuracy of the logistic regression in removing the confounding in the data can be tested.</w:t>
      </w:r>
      <w:r w:rsidR="003A7A2D">
        <w:t xml:space="preserve"> </w:t>
      </w:r>
      <w:r w:rsidR="00607BC7" w:rsidRPr="0014082E">
        <w:rPr>
          <w:color w:val="000000"/>
        </w:rPr>
        <w:t>T</w:t>
      </w:r>
      <w:r w:rsidR="008C7B76" w:rsidRPr="0014082E">
        <w:rPr>
          <w:color w:val="000000"/>
        </w:rPr>
        <w:t xml:space="preserve">he propensity score, </w:t>
      </w:r>
      <w:r w:rsidR="00607BC7" w:rsidRPr="0014082E">
        <w:rPr>
          <w:color w:val="000000"/>
        </w:rPr>
        <w:t>whether use</w:t>
      </w:r>
      <w:r w:rsidR="00FE7C8D" w:rsidRPr="0014082E">
        <w:rPr>
          <w:color w:val="000000"/>
        </w:rPr>
        <w:t>d</w:t>
      </w:r>
      <w:r w:rsidR="00607BC7" w:rsidRPr="0014082E">
        <w:rPr>
          <w:color w:val="000000"/>
        </w:rPr>
        <w:t xml:space="preserve"> to match, weigh</w:t>
      </w:r>
      <w:r w:rsidR="005545C0">
        <w:rPr>
          <w:color w:val="000000"/>
        </w:rPr>
        <w:t>t</w:t>
      </w:r>
      <w:r w:rsidR="00A67746">
        <w:rPr>
          <w:color w:val="000000"/>
        </w:rPr>
        <w:t>,</w:t>
      </w:r>
      <w:r w:rsidR="00607BC7" w:rsidRPr="0014082E">
        <w:rPr>
          <w:color w:val="000000"/>
        </w:rPr>
        <w:t xml:space="preserve"> or stratify the data, should make the rate of occurrence of the covariates among treated and untreated patients the same</w:t>
      </w:r>
      <w:r w:rsidR="008C7B76" w:rsidRPr="0014082E">
        <w:rPr>
          <w:color w:val="000000"/>
        </w:rPr>
        <w:t xml:space="preserve">. </w:t>
      </w:r>
      <w:r w:rsidR="00607BC7" w:rsidRPr="0014082E">
        <w:rPr>
          <w:color w:val="000000"/>
        </w:rPr>
        <w:t>It is i</w:t>
      </w:r>
      <w:r w:rsidR="008C7B76" w:rsidRPr="0014082E">
        <w:rPr>
          <w:color w:val="000000"/>
        </w:rPr>
        <w:t xml:space="preserve">mportant </w:t>
      </w:r>
      <w:r w:rsidR="00607BC7" w:rsidRPr="0014082E">
        <w:rPr>
          <w:color w:val="000000"/>
        </w:rPr>
        <w:t>to verify that covariates are</w:t>
      </w:r>
      <w:r w:rsidR="00A67746">
        <w:rPr>
          <w:color w:val="000000"/>
        </w:rPr>
        <w:t>,</w:t>
      </w:r>
      <w:r w:rsidR="00607BC7" w:rsidRPr="0014082E">
        <w:rPr>
          <w:color w:val="000000"/>
        </w:rPr>
        <w:t xml:space="preserve"> in fact</w:t>
      </w:r>
      <w:r w:rsidR="00A67746">
        <w:rPr>
          <w:color w:val="000000"/>
        </w:rPr>
        <w:t>,</w:t>
      </w:r>
      <w:r w:rsidR="00607BC7" w:rsidRPr="0014082E">
        <w:rPr>
          <w:color w:val="000000"/>
        </w:rPr>
        <w:t xml:space="preserve"> balanced after </w:t>
      </w:r>
      <w:r w:rsidR="00A67746">
        <w:rPr>
          <w:color w:val="000000"/>
        </w:rPr>
        <w:t xml:space="preserve">the </w:t>
      </w:r>
      <w:r w:rsidR="00607BC7" w:rsidRPr="0014082E">
        <w:rPr>
          <w:color w:val="000000"/>
        </w:rPr>
        <w:t>use of propensity scores.</w:t>
      </w:r>
      <w:r w:rsidR="003A7A2D">
        <w:rPr>
          <w:color w:val="000000"/>
        </w:rPr>
        <w:t xml:space="preserve"> </w:t>
      </w:r>
      <w:r w:rsidR="00607BC7" w:rsidRPr="0014082E">
        <w:rPr>
          <w:color w:val="000000"/>
        </w:rPr>
        <w:t xml:space="preserve">For example, </w:t>
      </w:r>
      <w:r w:rsidR="00A67746">
        <w:rPr>
          <w:color w:val="000000"/>
        </w:rPr>
        <w:t>the analyst</w:t>
      </w:r>
      <w:r w:rsidR="00A67746" w:rsidRPr="0014082E">
        <w:rPr>
          <w:color w:val="000000"/>
        </w:rPr>
        <w:t xml:space="preserve"> </w:t>
      </w:r>
      <w:r w:rsidR="00607BC7" w:rsidRPr="0014082E">
        <w:rPr>
          <w:color w:val="000000"/>
        </w:rPr>
        <w:t xml:space="preserve">could verify that in </w:t>
      </w:r>
      <w:r w:rsidR="008C7B76" w:rsidRPr="0014082E">
        <w:rPr>
          <w:color w:val="000000"/>
        </w:rPr>
        <w:t xml:space="preserve">strata of subjects </w:t>
      </w:r>
      <w:r w:rsidR="00A67746">
        <w:rPr>
          <w:color w:val="000000"/>
        </w:rPr>
        <w:t>with</w:t>
      </w:r>
      <w:r w:rsidR="008C7B76" w:rsidRPr="0014082E">
        <w:rPr>
          <w:color w:val="000000"/>
        </w:rPr>
        <w:t xml:space="preserve"> the same propensity score, the distribution of measured covariates will be the same </w:t>
      </w:r>
      <w:r w:rsidR="00607BC7" w:rsidRPr="0014082E">
        <w:rPr>
          <w:color w:val="000000"/>
        </w:rPr>
        <w:t xml:space="preserve">in </w:t>
      </w:r>
      <w:r w:rsidR="008C7B76" w:rsidRPr="0014082E">
        <w:rPr>
          <w:color w:val="000000"/>
        </w:rPr>
        <w:t xml:space="preserve">treated and untreated </w:t>
      </w:r>
      <w:r w:rsidR="00607BC7" w:rsidRPr="0014082E">
        <w:rPr>
          <w:color w:val="000000"/>
        </w:rPr>
        <w:t>patients</w:t>
      </w:r>
      <w:r w:rsidR="008C7B76" w:rsidRPr="0014082E">
        <w:rPr>
          <w:color w:val="000000"/>
        </w:rPr>
        <w:t xml:space="preserve">. </w:t>
      </w:r>
      <w:r w:rsidR="00607BC7" w:rsidRPr="0014082E">
        <w:rPr>
          <w:color w:val="000000"/>
        </w:rPr>
        <w:t xml:space="preserve">Or, </w:t>
      </w:r>
      <w:r w:rsidR="00A67746">
        <w:rPr>
          <w:color w:val="000000"/>
        </w:rPr>
        <w:t>he</w:t>
      </w:r>
      <w:r w:rsidR="00A67746" w:rsidRPr="0014082E">
        <w:rPr>
          <w:color w:val="000000"/>
        </w:rPr>
        <w:t xml:space="preserve"> </w:t>
      </w:r>
      <w:r w:rsidR="00607BC7" w:rsidRPr="0014082E">
        <w:rPr>
          <w:color w:val="000000"/>
        </w:rPr>
        <w:t>could verify that after matching on propensity scores, treated and untreated groups have the same rate of measured covariates.</w:t>
      </w:r>
      <w:r w:rsidR="003A7A2D">
        <w:rPr>
          <w:color w:val="000000"/>
        </w:rPr>
        <w:t xml:space="preserve"> </w:t>
      </w:r>
    </w:p>
    <w:p w14:paraId="282462B5" w14:textId="77FA78C4" w:rsidR="00E115C8" w:rsidRDefault="00A67746" w:rsidP="008F20CD">
      <w:pPr>
        <w:spacing w:line="480" w:lineRule="auto"/>
        <w:ind w:firstLine="720"/>
        <w:rPr>
          <w:color w:val="000000"/>
        </w:rPr>
      </w:pPr>
      <w:r>
        <w:rPr>
          <w:color w:val="000000"/>
        </w:rPr>
        <w:t>A</w:t>
      </w:r>
      <w:r w:rsidR="00607BC7" w:rsidRPr="0014082E">
        <w:rPr>
          <w:color w:val="000000"/>
        </w:rPr>
        <w:t>fter weigh</w:t>
      </w:r>
      <w:r w:rsidR="005545C0">
        <w:rPr>
          <w:color w:val="000000"/>
        </w:rPr>
        <w:t>t</w:t>
      </w:r>
      <w:r w:rsidR="00607BC7" w:rsidRPr="0014082E">
        <w:rPr>
          <w:color w:val="000000"/>
        </w:rPr>
        <w:t>ing the patients using the inverse propensity scoring, treated and untreated groups should have the same rate of covariates.</w:t>
      </w:r>
      <w:r w:rsidR="003A7A2D">
        <w:rPr>
          <w:color w:val="000000"/>
        </w:rPr>
        <w:t xml:space="preserve"> </w:t>
      </w:r>
      <w:r w:rsidR="00607BC7" w:rsidRPr="0014082E">
        <w:rPr>
          <w:color w:val="000000"/>
        </w:rPr>
        <w:t xml:space="preserve">Typically, </w:t>
      </w:r>
      <w:r>
        <w:rPr>
          <w:color w:val="000000"/>
        </w:rPr>
        <w:t>a statistician</w:t>
      </w:r>
      <w:r w:rsidRPr="0014082E">
        <w:rPr>
          <w:color w:val="000000"/>
        </w:rPr>
        <w:t xml:space="preserve"> </w:t>
      </w:r>
      <w:r w:rsidR="00607BC7" w:rsidRPr="0014082E">
        <w:rPr>
          <w:color w:val="000000"/>
        </w:rPr>
        <w:t>starts with a logistic regression</w:t>
      </w:r>
      <w:r w:rsidR="00DB4BDE">
        <w:rPr>
          <w:color w:val="000000"/>
        </w:rPr>
        <w:t>,</w:t>
      </w:r>
      <w:r w:rsidR="00607BC7" w:rsidRPr="0014082E">
        <w:rPr>
          <w:color w:val="000000"/>
        </w:rPr>
        <w:t xml:space="preserve"> with </w:t>
      </w:r>
      <w:r>
        <w:rPr>
          <w:color w:val="000000"/>
        </w:rPr>
        <w:t xml:space="preserve">a </w:t>
      </w:r>
      <w:r w:rsidR="00607BC7" w:rsidRPr="0014082E">
        <w:rPr>
          <w:color w:val="000000"/>
        </w:rPr>
        <w:t xml:space="preserve">linear model of all covariates predicting </w:t>
      </w:r>
      <w:r w:rsidR="00E115C8" w:rsidRPr="0014082E">
        <w:rPr>
          <w:color w:val="000000"/>
        </w:rPr>
        <w:t xml:space="preserve">participation in treatment. If </w:t>
      </w:r>
      <w:r>
        <w:rPr>
          <w:color w:val="000000"/>
        </w:rPr>
        <w:t xml:space="preserve">a </w:t>
      </w:r>
      <w:r w:rsidR="00E115C8" w:rsidRPr="0014082E">
        <w:rPr>
          <w:color w:val="000000"/>
        </w:rPr>
        <w:t xml:space="preserve">test indicates that some variables remain out of balance, interaction terms with the variable are introduced and the process repeated until treated or untreated groups do not differ in any covariates. </w:t>
      </w:r>
      <w:r w:rsidR="00607BC7" w:rsidRPr="0014082E">
        <w:rPr>
          <w:color w:val="000000"/>
        </w:rPr>
        <w:t>These tests can</w:t>
      </w:r>
      <w:ins w:id="36" w:author="PEH" w:date="2019-05-01T08:04:00Z">
        <w:r w:rsidR="007844CC">
          <w:rPr>
            <w:color w:val="000000"/>
          </w:rPr>
          <w:t>,</w:t>
        </w:r>
      </w:ins>
      <w:r w:rsidR="00607BC7" w:rsidRPr="0014082E">
        <w:rPr>
          <w:color w:val="000000"/>
        </w:rPr>
        <w:t xml:space="preserve"> and should</w:t>
      </w:r>
      <w:ins w:id="37" w:author="PEH" w:date="2019-05-01T08:04:00Z">
        <w:r w:rsidR="007844CC">
          <w:rPr>
            <w:color w:val="000000"/>
          </w:rPr>
          <w:t>,</w:t>
        </w:r>
      </w:ins>
      <w:r w:rsidR="00607BC7" w:rsidRPr="0014082E">
        <w:rPr>
          <w:color w:val="000000"/>
        </w:rPr>
        <w:t xml:space="preserve"> be done</w:t>
      </w:r>
      <w:del w:id="38" w:author="PEH" w:date="2019-05-01T08:04:00Z">
        <w:r w:rsidR="00846F2A" w:rsidDel="007844CC">
          <w:rPr>
            <w:color w:val="000000"/>
          </w:rPr>
          <w:delText>,</w:delText>
        </w:r>
      </w:del>
      <w:r w:rsidR="00607BC7" w:rsidRPr="0014082E">
        <w:rPr>
          <w:color w:val="000000"/>
        </w:rPr>
        <w:t xml:space="preserve"> as linear models of propensity score</w:t>
      </w:r>
      <w:r w:rsidR="00846F2A">
        <w:rPr>
          <w:color w:val="000000"/>
        </w:rPr>
        <w:t>s</w:t>
      </w:r>
      <w:r w:rsidR="00607BC7" w:rsidRPr="0014082E">
        <w:rPr>
          <w:color w:val="000000"/>
        </w:rPr>
        <w:t xml:space="preserve"> may fail to balance the data.</w:t>
      </w:r>
      <w:r w:rsidR="003A7A2D">
        <w:rPr>
          <w:color w:val="000000"/>
        </w:rPr>
        <w:t xml:space="preserve"> </w:t>
      </w:r>
      <w:r w:rsidR="00FE7C8D" w:rsidRPr="0014082E">
        <w:rPr>
          <w:color w:val="000000"/>
        </w:rPr>
        <w:t>Austin (2011</w:t>
      </w:r>
      <w:r w:rsidR="00846F2A">
        <w:rPr>
          <w:color w:val="000000"/>
        </w:rPr>
        <w:t>, 413</w:t>
      </w:r>
      <w:r w:rsidR="00FE7C8D" w:rsidRPr="0014082E">
        <w:rPr>
          <w:color w:val="000000"/>
        </w:rPr>
        <w:t xml:space="preserve">) provides a </w:t>
      </w:r>
      <w:r w:rsidR="00A11B91" w:rsidRPr="0014082E">
        <w:rPr>
          <w:color w:val="000000"/>
        </w:rPr>
        <w:t>succinct</w:t>
      </w:r>
      <w:r w:rsidR="00FE7C8D" w:rsidRPr="0014082E">
        <w:rPr>
          <w:color w:val="000000"/>
        </w:rPr>
        <w:t xml:space="preserve"> description of the iterative process involved:</w:t>
      </w:r>
    </w:p>
    <w:p w14:paraId="5EF7F5FB" w14:textId="0589A905" w:rsidR="00F126D8" w:rsidRPr="00F126D8" w:rsidRDefault="00F126D8" w:rsidP="008F20CD">
      <w:pPr>
        <w:spacing w:line="480" w:lineRule="auto"/>
        <w:ind w:firstLine="720"/>
        <w:rPr>
          <w:b/>
          <w:color w:val="000000"/>
        </w:rPr>
      </w:pPr>
      <w:r>
        <w:rPr>
          <w:b/>
          <w:color w:val="000000"/>
        </w:rPr>
        <w:t>[INSERT BLOCK QUOTE]</w:t>
      </w:r>
    </w:p>
    <w:p w14:paraId="16EB7A58" w14:textId="679A4A16" w:rsidR="00FE7C8D" w:rsidRPr="0014082E" w:rsidRDefault="00FE7C8D" w:rsidP="0014082E">
      <w:pPr>
        <w:pStyle w:val="NormalWeb"/>
        <w:shd w:val="clear" w:color="auto" w:fill="FFFFFF"/>
        <w:spacing w:before="0" w:beforeAutospacing="0" w:after="160" w:afterAutospacing="0" w:line="480" w:lineRule="auto"/>
        <w:ind w:left="720"/>
        <w:rPr>
          <w:color w:val="000000"/>
        </w:rPr>
      </w:pPr>
      <w:r w:rsidRPr="0014082E">
        <w:rPr>
          <w:color w:val="000000"/>
        </w:rPr>
        <w:t xml:space="preserve">One begins by specifying an initial propensity score model. The comparability of treated and untreated subjects in the resultant matched sample is then assessed. If important residual systematic differences between treated and untreated subjects are found to remain, the initial propensity score model can be modified. One can modify the propensity score </w:t>
      </w:r>
      <w:r w:rsidRPr="0014082E">
        <w:rPr>
          <w:color w:val="000000"/>
        </w:rPr>
        <w:lastRenderedPageBreak/>
        <w:t xml:space="preserve">by including additional covariates, by adding interactions between covariates that are already in the model, or by modeling the relationship between continuous covariates and treatment status using nonlinear terms (e.g., using cubic smoothing splines). One proceeds in an iterative fashion until systematic differences in observed baseline covariates between treated and untreated subjects have either been eliminated or reduced to an acceptable level. </w:t>
      </w:r>
    </w:p>
    <w:p w14:paraId="26101E24" w14:textId="4D8D8AE3" w:rsidR="00F126D8" w:rsidRPr="00F126D8" w:rsidRDefault="00F126D8" w:rsidP="0014082E">
      <w:pPr>
        <w:pStyle w:val="NormalWeb"/>
        <w:shd w:val="clear" w:color="auto" w:fill="FFFFFF"/>
        <w:spacing w:before="0" w:beforeAutospacing="0" w:after="0" w:afterAutospacing="0" w:line="480" w:lineRule="auto"/>
        <w:rPr>
          <w:b/>
          <w:color w:val="000000"/>
        </w:rPr>
      </w:pPr>
      <w:r>
        <w:rPr>
          <w:b/>
          <w:color w:val="000000"/>
        </w:rPr>
        <w:t>[END BLOCK QUOTE]</w:t>
      </w:r>
    </w:p>
    <w:p w14:paraId="62C14B79" w14:textId="44705F98" w:rsidR="00FE7C8D" w:rsidRPr="0014082E" w:rsidRDefault="00FE7C8D" w:rsidP="0014082E">
      <w:pPr>
        <w:pStyle w:val="NormalWeb"/>
        <w:shd w:val="clear" w:color="auto" w:fill="FFFFFF"/>
        <w:spacing w:before="0" w:beforeAutospacing="0" w:after="0" w:afterAutospacing="0" w:line="480" w:lineRule="auto"/>
        <w:rPr>
          <w:color w:val="000000"/>
        </w:rPr>
      </w:pPr>
      <w:r w:rsidRPr="0014082E">
        <w:rPr>
          <w:color w:val="000000"/>
        </w:rPr>
        <w:t xml:space="preserve">It is important that at each step of the iterative process, </w:t>
      </w:r>
      <w:r w:rsidR="00846F2A">
        <w:rPr>
          <w:color w:val="000000"/>
        </w:rPr>
        <w:t xml:space="preserve">the analyst </w:t>
      </w:r>
      <w:r w:rsidRPr="0014082E">
        <w:rPr>
          <w:color w:val="000000"/>
        </w:rPr>
        <w:t xml:space="preserve">is not guided by the statistical significance of the estimated regression coefficients in the propensity score model (assuming </w:t>
      </w:r>
      <w:r w:rsidR="00846F2A">
        <w:rPr>
          <w:color w:val="000000"/>
        </w:rPr>
        <w:t>she</w:t>
      </w:r>
      <w:r w:rsidR="00846F2A" w:rsidRPr="0014082E">
        <w:rPr>
          <w:color w:val="000000"/>
        </w:rPr>
        <w:t xml:space="preserve"> </w:t>
      </w:r>
      <w:r w:rsidRPr="0014082E">
        <w:rPr>
          <w:color w:val="000000"/>
        </w:rPr>
        <w:t xml:space="preserve">is using a logistic regression model). Rather, </w:t>
      </w:r>
      <w:r w:rsidR="00846F2A">
        <w:rPr>
          <w:color w:val="000000"/>
        </w:rPr>
        <w:t>she</w:t>
      </w:r>
      <w:r w:rsidR="00846F2A" w:rsidRPr="0014082E">
        <w:rPr>
          <w:color w:val="000000"/>
        </w:rPr>
        <w:t xml:space="preserve"> </w:t>
      </w:r>
      <w:r w:rsidRPr="0014082E">
        <w:rPr>
          <w:color w:val="000000"/>
        </w:rPr>
        <w:t>is working toward the objective of creating a matched sample in which the distribution of observed baseline covariates is similar between treated and untreated subjects.</w:t>
      </w:r>
    </w:p>
    <w:p w14:paraId="10AD61EC" w14:textId="77777777" w:rsidR="00F126D8" w:rsidRDefault="00E115C8" w:rsidP="00F126D8">
      <w:pPr>
        <w:spacing w:line="480" w:lineRule="auto"/>
        <w:rPr>
          <w:b/>
        </w:rPr>
      </w:pPr>
      <w:r w:rsidRPr="0014082E">
        <w:rPr>
          <w:color w:val="000000"/>
        </w:rPr>
        <w:tab/>
      </w:r>
      <w:ins w:id="39" w:author="Theresa L. Rothschadl" w:date="2019-05-16T15:41:00Z">
        <w:r w:rsidR="00C23F38">
          <w:t>How to test the comparability of treated and untreated subjects in a propensity score–matched sample has been discussed extensively in the literature</w:t>
        </w:r>
      </w:ins>
      <w:del w:id="40" w:author="Theresa L. Rothschadl" w:date="2019-05-16T15:41:00Z">
        <w:r w:rsidRPr="0014082E" w:rsidDel="00C23F38">
          <w:rPr>
            <w:color w:val="000000"/>
          </w:rPr>
          <w:delText xml:space="preserve">There has been extensive discussion in the literature on how to test the </w:delText>
        </w:r>
        <w:r w:rsidR="008C7B76" w:rsidRPr="0014082E" w:rsidDel="00C23F38">
          <w:rPr>
            <w:color w:val="000000"/>
          </w:rPr>
          <w:delText>comparability of treated and untreated subjects in a propensity</w:delText>
        </w:r>
        <w:r w:rsidR="00D620AF" w:rsidDel="00C23F38">
          <w:rPr>
            <w:color w:val="000000"/>
          </w:rPr>
          <w:delText xml:space="preserve"> </w:delText>
        </w:r>
        <w:r w:rsidR="008C7B76" w:rsidRPr="0014082E" w:rsidDel="00C23F38">
          <w:rPr>
            <w:color w:val="000000"/>
          </w:rPr>
          <w:delText>score</w:delText>
        </w:r>
        <w:r w:rsidR="00D620AF" w:rsidDel="00C23F38">
          <w:rPr>
            <w:color w:val="000000"/>
          </w:rPr>
          <w:delText>–</w:delText>
        </w:r>
        <w:r w:rsidR="008C7B76" w:rsidRPr="0014082E" w:rsidDel="00C23F38">
          <w:rPr>
            <w:color w:val="000000"/>
          </w:rPr>
          <w:delText>matched sample</w:delText>
        </w:r>
      </w:del>
      <w:r w:rsidR="008C7B76" w:rsidRPr="0014082E">
        <w:rPr>
          <w:color w:val="000000"/>
        </w:rPr>
        <w:t xml:space="preserve"> </w:t>
      </w:r>
      <w:r w:rsidR="00F456CE" w:rsidRPr="0014082E">
        <w:rPr>
          <w:color w:val="000000"/>
        </w:rPr>
        <w:t>(Austin 2009</w:t>
      </w:r>
      <w:r w:rsidR="008C7B76" w:rsidRPr="0014082E">
        <w:rPr>
          <w:color w:val="000000"/>
        </w:rPr>
        <w:t>).</w:t>
      </w:r>
      <w:r w:rsidR="003A7A2D">
        <w:rPr>
          <w:color w:val="000000"/>
        </w:rPr>
        <w:t xml:space="preserve"> </w:t>
      </w:r>
      <w:r w:rsidRPr="0014082E">
        <w:rPr>
          <w:color w:val="000000"/>
        </w:rPr>
        <w:t xml:space="preserve">The simplest method is to compare the standardized </w:t>
      </w:r>
      <w:r w:rsidR="007040BC" w:rsidRPr="0014082E">
        <w:rPr>
          <w:color w:val="000000"/>
        </w:rPr>
        <w:t xml:space="preserve">difference </w:t>
      </w:r>
      <w:r w:rsidRPr="0014082E">
        <w:rPr>
          <w:color w:val="000000"/>
        </w:rPr>
        <w:t xml:space="preserve">of covariates in treated and untreated groups. The method to do so was covered in chapter </w:t>
      </w:r>
      <w:r w:rsidR="00E40BD7">
        <w:rPr>
          <w:color w:val="000000"/>
        </w:rPr>
        <w:t xml:space="preserve">4, which focused </w:t>
      </w:r>
      <w:r w:rsidRPr="0014082E">
        <w:rPr>
          <w:color w:val="000000"/>
        </w:rPr>
        <w:t xml:space="preserve">on </w:t>
      </w:r>
      <w:r w:rsidR="00E40BD7">
        <w:rPr>
          <w:color w:val="000000"/>
        </w:rPr>
        <w:t xml:space="preserve">the </w:t>
      </w:r>
      <w:r w:rsidRPr="0014082E">
        <w:rPr>
          <w:color w:val="000000"/>
        </w:rPr>
        <w:t xml:space="preserve">comparison of means (for continuous covariates) and </w:t>
      </w:r>
      <w:r w:rsidR="00E40BD7">
        <w:rPr>
          <w:color w:val="000000"/>
        </w:rPr>
        <w:t xml:space="preserve">the </w:t>
      </w:r>
      <w:r w:rsidRPr="0014082E">
        <w:rPr>
          <w:color w:val="000000"/>
        </w:rPr>
        <w:t xml:space="preserve">comparison of rates (for discrete covariates). </w:t>
      </w:r>
      <w:r w:rsidR="007040BC" w:rsidRPr="0014082E">
        <w:rPr>
          <w:color w:val="000000"/>
        </w:rPr>
        <w:t xml:space="preserve">For continuous covariate </w:t>
      </w:r>
      <w:r w:rsidR="007040BC" w:rsidRPr="003C09AD">
        <w:rPr>
          <w:i/>
          <w:color w:val="000000"/>
        </w:rPr>
        <w:t>X</w:t>
      </w:r>
      <w:r w:rsidR="007040BC" w:rsidRPr="0014082E">
        <w:rPr>
          <w:color w:val="000000"/>
        </w:rPr>
        <w:t>, t</w:t>
      </w:r>
      <w:r w:rsidR="008C7B76" w:rsidRPr="0014082E">
        <w:rPr>
          <w:color w:val="000000"/>
        </w:rPr>
        <w:t xml:space="preserve">he </w:t>
      </w:r>
      <w:r w:rsidR="007040BC" w:rsidRPr="0014082E">
        <w:rPr>
          <w:color w:val="000000"/>
        </w:rPr>
        <w:t xml:space="preserve">test of </w:t>
      </w:r>
      <w:r w:rsidR="00E40BD7">
        <w:rPr>
          <w:color w:val="000000"/>
        </w:rPr>
        <w:t xml:space="preserve">the </w:t>
      </w:r>
      <w:r w:rsidR="007040BC" w:rsidRPr="0014082E">
        <w:rPr>
          <w:color w:val="000000"/>
        </w:rPr>
        <w:t>comparison of means can be carried out using</w:t>
      </w:r>
      <w:r w:rsidR="00E40BD7">
        <w:rPr>
          <w:color w:val="000000"/>
        </w:rPr>
        <w:t xml:space="preserve"> the </w:t>
      </w:r>
      <w:proofErr w:type="gramStart"/>
      <w:r w:rsidR="00E40BD7">
        <w:rPr>
          <w:color w:val="000000"/>
        </w:rPr>
        <w:t>equation</w:t>
      </w:r>
      <w:proofErr w:type="gramEnd"/>
      <w:r w:rsidR="00BB2562" w:rsidRPr="0014082E">
        <w:rPr>
          <w:color w:val="000000"/>
        </w:rPr>
        <w:br/>
      </w:r>
      <w:r w:rsidR="00F126D8">
        <w:rPr>
          <w:b/>
        </w:rPr>
        <w:t>[INSERT EQUATION]</w:t>
      </w:r>
    </w:p>
    <w:p w14:paraId="2C794211" w14:textId="3062B126" w:rsidR="007040BC" w:rsidRPr="0014082E" w:rsidRDefault="00E115C8" w:rsidP="006630CE">
      <w:pPr>
        <w:spacing w:after="0" w:line="480" w:lineRule="auto"/>
        <w:rPr>
          <w:color w:val="000000"/>
        </w:rPr>
      </w:pPr>
      <m:oMath>
        <m:r>
          <w:rPr>
            <w:rFonts w:ascii="Cambria Math" w:hAnsi="Cambria Math"/>
            <w:color w:val="000000"/>
          </w:rPr>
          <m:t>d=</m:t>
        </m:r>
        <m:f>
          <m:fPr>
            <m:ctrlPr>
              <w:rPr>
                <w:rFonts w:ascii="Cambria Math" w:hAnsi="Cambria Math"/>
                <w:i/>
                <w:color w:val="000000"/>
              </w:rPr>
            </m:ctrlPr>
          </m:fPr>
          <m:num>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m:rPr>
                    <m:sty m:val="p"/>
                  </m:rPr>
                  <w:rPr>
                    <w:rFonts w:ascii="Cambria Math" w:hAnsi="Cambria Math"/>
                    <w:color w:val="000000"/>
                  </w:rPr>
                  <m:t>Treated</m:t>
                </m:r>
              </m:sub>
            </m:sSub>
            <m:r>
              <w:rPr>
                <w:rFonts w:ascii="Cambria Math" w:hAnsi="Cambria Math"/>
                <w:color w:val="000000"/>
              </w:rPr>
              <m:t>-</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m:rPr>
                    <m:sty m:val="p"/>
                  </m:rPr>
                  <w:rPr>
                    <w:rFonts w:ascii="Cambria Math" w:hAnsi="Cambria Math"/>
                    <w:color w:val="000000"/>
                  </w:rPr>
                  <m:t>Not treated</m:t>
                </m:r>
              </m:sub>
            </m:sSub>
          </m:num>
          <m:den>
            <m:rad>
              <m:radPr>
                <m:degHide m:val="1"/>
                <m:ctrlPr>
                  <w:rPr>
                    <w:rFonts w:ascii="Cambria Math" w:hAnsi="Cambria Math"/>
                    <w:i/>
                    <w:color w:val="000000"/>
                  </w:rPr>
                </m:ctrlPr>
              </m:radPr>
              <m:deg/>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s</m:t>
                        </m:r>
                      </m:e>
                      <m:sub>
                        <m:r>
                          <m:rPr>
                            <m:sty m:val="p"/>
                          </m:rPr>
                          <w:rPr>
                            <w:rFonts w:ascii="Cambria Math" w:hAnsi="Cambria Math"/>
                            <w:color w:val="000000"/>
                          </w:rPr>
                          <m:t>Treated</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s</m:t>
                        </m:r>
                      </m:e>
                      <m:sub>
                        <m:r>
                          <m:rPr>
                            <m:sty m:val="p"/>
                          </m:rPr>
                          <w:rPr>
                            <w:rFonts w:ascii="Cambria Math" w:hAnsi="Cambria Math"/>
                            <w:color w:val="000000"/>
                          </w:rPr>
                          <m:t>Not treated</m:t>
                        </m:r>
                      </m:sub>
                      <m:sup>
                        <m:r>
                          <w:rPr>
                            <w:rFonts w:ascii="Cambria Math" w:hAnsi="Cambria Math"/>
                            <w:color w:val="000000"/>
                          </w:rPr>
                          <m:t>2</m:t>
                        </m:r>
                      </m:sup>
                    </m:sSubSup>
                  </m:num>
                  <m:den>
                    <m:r>
                      <w:rPr>
                        <w:rFonts w:ascii="Cambria Math" w:hAnsi="Cambria Math"/>
                        <w:color w:val="000000"/>
                      </w:rPr>
                      <m:t>2</m:t>
                    </m:r>
                  </m:den>
                </m:f>
              </m:e>
            </m:rad>
          </m:den>
        </m:f>
      </m:oMath>
      <w:r w:rsidR="00E40BD7">
        <w:rPr>
          <w:rFonts w:eastAsiaTheme="minorEastAsia"/>
          <w:color w:val="000000"/>
        </w:rPr>
        <w:t>.</w:t>
      </w:r>
    </w:p>
    <w:p w14:paraId="5338C47A" w14:textId="77777777" w:rsidR="00F126D8" w:rsidRDefault="00F126D8" w:rsidP="00F126D8">
      <w:pPr>
        <w:spacing w:line="480" w:lineRule="auto"/>
        <w:rPr>
          <w:b/>
        </w:rPr>
      </w:pPr>
      <w:r>
        <w:rPr>
          <w:b/>
        </w:rPr>
        <w:lastRenderedPageBreak/>
        <w:t>[END EQUATION]</w:t>
      </w:r>
    </w:p>
    <w:p w14:paraId="42E8493D" w14:textId="407FB75D" w:rsidR="00CA0F79" w:rsidRPr="0014082E" w:rsidRDefault="00BB2562" w:rsidP="0014082E">
      <w:pPr>
        <w:pStyle w:val="NormalWeb"/>
        <w:shd w:val="clear" w:color="auto" w:fill="FFFFFF"/>
        <w:spacing w:before="0" w:beforeAutospacing="0" w:after="0" w:afterAutospacing="0" w:line="480" w:lineRule="auto"/>
        <w:rPr>
          <w:color w:val="000000"/>
        </w:rPr>
      </w:pPr>
      <w:r w:rsidRPr="0014082E">
        <w:rPr>
          <w:color w:val="000000"/>
        </w:rPr>
        <w:t xml:space="preserve">In this equation, </w:t>
      </w:r>
      <m:oMath>
        <m:sSub>
          <m:sSubPr>
            <m:ctrlPr>
              <w:rPr>
                <w:rFonts w:ascii="Cambria Math" w:eastAsiaTheme="minorHAnsi" w:hAnsi="Cambria Math"/>
                <w:i/>
                <w:color w:val="000000"/>
              </w:rPr>
            </m:ctrlPr>
          </m:sSubPr>
          <m:e>
            <m:acc>
              <m:accPr>
                <m:chr m:val="̅"/>
                <m:ctrlPr>
                  <w:rPr>
                    <w:rFonts w:ascii="Cambria Math" w:eastAsiaTheme="minorHAnsi" w:hAnsi="Cambria Math"/>
                    <w:i/>
                    <w:color w:val="000000"/>
                  </w:rPr>
                </m:ctrlPr>
              </m:accPr>
              <m:e>
                <m:r>
                  <w:rPr>
                    <w:rFonts w:ascii="Cambria Math" w:hAnsi="Cambria Math"/>
                    <w:color w:val="000000"/>
                  </w:rPr>
                  <m:t>X</m:t>
                </m:r>
              </m:e>
            </m:acc>
          </m:e>
          <m:sub>
            <m:r>
              <m:rPr>
                <m:sty m:val="p"/>
              </m:rPr>
              <w:rPr>
                <w:rFonts w:ascii="Cambria Math" w:hAnsi="Cambria Math"/>
                <w:color w:val="000000"/>
              </w:rPr>
              <m:t>Treated</m:t>
            </m:r>
          </m:sub>
        </m:sSub>
      </m:oMath>
      <w:r w:rsidR="007040BC" w:rsidRPr="0014082E">
        <w:rPr>
          <w:color w:val="000000"/>
        </w:rPr>
        <w:t xml:space="preserve"> and </w:t>
      </w:r>
      <m:oMath>
        <m:sSubSup>
          <m:sSubSupPr>
            <m:ctrlPr>
              <w:rPr>
                <w:rFonts w:ascii="Cambria Math" w:eastAsiaTheme="minorHAnsi" w:hAnsi="Cambria Math"/>
                <w:i/>
                <w:color w:val="000000"/>
              </w:rPr>
            </m:ctrlPr>
          </m:sSubSupPr>
          <m:e>
            <m:r>
              <w:rPr>
                <w:rFonts w:ascii="Cambria Math" w:hAnsi="Cambria Math"/>
                <w:color w:val="000000"/>
              </w:rPr>
              <m:t>s</m:t>
            </m:r>
          </m:e>
          <m:sub>
            <m:r>
              <m:rPr>
                <m:sty m:val="p"/>
              </m:rPr>
              <w:rPr>
                <w:rFonts w:ascii="Cambria Math" w:hAnsi="Cambria Math"/>
                <w:color w:val="000000"/>
              </w:rPr>
              <m:t>Treated</m:t>
            </m:r>
          </m:sub>
          <m:sup>
            <m:r>
              <w:rPr>
                <w:rFonts w:ascii="Cambria Math" w:hAnsi="Cambria Math"/>
                <w:color w:val="000000"/>
              </w:rPr>
              <m:t>2</m:t>
            </m:r>
          </m:sup>
        </m:sSubSup>
        <m:r>
          <w:rPr>
            <w:rFonts w:ascii="Cambria Math" w:eastAsiaTheme="minorHAnsi" w:hAnsi="Cambria Math"/>
            <w:color w:val="000000"/>
          </w:rPr>
          <m:t xml:space="preserve"> </m:t>
        </m:r>
      </m:oMath>
      <w:r w:rsidR="007040BC" w:rsidRPr="0014082E">
        <w:rPr>
          <w:color w:val="000000"/>
        </w:rPr>
        <w:t>are the mean and sample variance of the covariate for treated patients</w:t>
      </w:r>
      <w:r w:rsidRPr="0014082E">
        <w:rPr>
          <w:color w:val="000000"/>
        </w:rPr>
        <w:t xml:space="preserve">; </w:t>
      </w:r>
      <m:oMath>
        <m:sSub>
          <m:sSubPr>
            <m:ctrlPr>
              <w:rPr>
                <w:rFonts w:ascii="Cambria Math" w:eastAsiaTheme="minorHAnsi" w:hAnsi="Cambria Math"/>
                <w:i/>
                <w:color w:val="000000"/>
              </w:rPr>
            </m:ctrlPr>
          </m:sSubPr>
          <m:e>
            <m:acc>
              <m:accPr>
                <m:chr m:val="̅"/>
                <m:ctrlPr>
                  <w:rPr>
                    <w:rFonts w:ascii="Cambria Math" w:eastAsiaTheme="minorHAnsi" w:hAnsi="Cambria Math"/>
                    <w:i/>
                    <w:color w:val="000000"/>
                  </w:rPr>
                </m:ctrlPr>
              </m:accPr>
              <m:e>
                <m:r>
                  <w:rPr>
                    <w:rFonts w:ascii="Cambria Math" w:hAnsi="Cambria Math"/>
                    <w:color w:val="000000"/>
                  </w:rPr>
                  <m:t>X</m:t>
                </m:r>
              </m:e>
            </m:acc>
          </m:e>
          <m:sub>
            <m:r>
              <m:rPr>
                <m:sty m:val="p"/>
              </m:rPr>
              <w:rPr>
                <w:rFonts w:ascii="Cambria Math" w:hAnsi="Cambria Math"/>
                <w:color w:val="000000"/>
              </w:rPr>
              <m:t>Treated</m:t>
            </m:r>
          </m:sub>
        </m:sSub>
        <m:r>
          <w:rPr>
            <w:rFonts w:ascii="Cambria Math" w:eastAsiaTheme="minorHAnsi" w:hAnsi="Cambria Math"/>
            <w:color w:val="000000"/>
          </w:rPr>
          <m:t xml:space="preserve"> </m:t>
        </m:r>
      </m:oMath>
      <w:r w:rsidR="007040BC" w:rsidRPr="0014082E">
        <w:rPr>
          <w:color w:val="000000"/>
        </w:rPr>
        <w:t xml:space="preserve">and </w:t>
      </w:r>
      <m:oMath>
        <m:sSubSup>
          <m:sSubSupPr>
            <m:ctrlPr>
              <w:rPr>
                <w:rFonts w:ascii="Cambria Math" w:eastAsiaTheme="minorHAnsi" w:hAnsi="Cambria Math"/>
                <w:i/>
                <w:color w:val="000000"/>
              </w:rPr>
            </m:ctrlPr>
          </m:sSubSupPr>
          <m:e>
            <m:r>
              <w:rPr>
                <w:rFonts w:ascii="Cambria Math" w:hAnsi="Cambria Math"/>
                <w:color w:val="000000"/>
              </w:rPr>
              <m:t>s</m:t>
            </m:r>
          </m:e>
          <m:sub>
            <m:r>
              <m:rPr>
                <m:sty m:val="p"/>
              </m:rPr>
              <w:rPr>
                <w:rFonts w:ascii="Cambria Math" w:hAnsi="Cambria Math"/>
                <w:color w:val="000000"/>
              </w:rPr>
              <m:t>Treated</m:t>
            </m:r>
          </m:sub>
          <m:sup>
            <m:r>
              <w:rPr>
                <w:rFonts w:ascii="Cambria Math" w:hAnsi="Cambria Math"/>
                <w:color w:val="000000"/>
              </w:rPr>
              <m:t>2</m:t>
            </m:r>
          </m:sup>
        </m:sSubSup>
        <m:r>
          <w:rPr>
            <w:rFonts w:ascii="Cambria Math" w:eastAsiaTheme="minorHAnsi" w:hAnsi="Cambria Math"/>
            <w:color w:val="000000"/>
          </w:rPr>
          <m:t xml:space="preserve"> </m:t>
        </m:r>
      </m:oMath>
      <w:r w:rsidR="007040BC" w:rsidRPr="0014082E">
        <w:rPr>
          <w:color w:val="000000"/>
        </w:rPr>
        <w:t>are the same for the untreated group</w:t>
      </w:r>
      <w:r w:rsidR="00CA0F79" w:rsidRPr="0014082E">
        <w:rPr>
          <w:color w:val="000000"/>
        </w:rPr>
        <w:t>.</w:t>
      </w:r>
      <w:r w:rsidR="007040BC" w:rsidRPr="0014082E">
        <w:rPr>
          <w:color w:val="000000"/>
        </w:rPr>
        <w:t xml:space="preserve"> </w:t>
      </w:r>
    </w:p>
    <w:p w14:paraId="644E7270" w14:textId="7EAA45BF" w:rsidR="00CA0F79" w:rsidRPr="0014082E" w:rsidRDefault="00BB2562" w:rsidP="0014082E">
      <w:pPr>
        <w:pStyle w:val="NormalWeb"/>
        <w:shd w:val="clear" w:color="auto" w:fill="FFFFFF"/>
        <w:spacing w:before="0" w:beforeAutospacing="0" w:after="160" w:afterAutospacing="0" w:line="480" w:lineRule="auto"/>
        <w:rPr>
          <w:color w:val="000000"/>
        </w:rPr>
      </w:pPr>
      <w:r w:rsidRPr="0014082E">
        <w:rPr>
          <w:color w:val="000000"/>
        </w:rPr>
        <w:tab/>
      </w:r>
      <w:r w:rsidR="00CA0F79" w:rsidRPr="0014082E">
        <w:rPr>
          <w:color w:val="000000"/>
        </w:rPr>
        <w:t xml:space="preserve">For </w:t>
      </w:r>
      <w:r w:rsidR="00E718DB">
        <w:rPr>
          <w:color w:val="000000"/>
        </w:rPr>
        <w:t xml:space="preserve">a </w:t>
      </w:r>
      <w:r w:rsidR="00CA0F79" w:rsidRPr="0014082E">
        <w:rPr>
          <w:color w:val="000000"/>
        </w:rPr>
        <w:t>discrete variable, the estimated probability of the covariate can be calculated and used to test the assumption of balance in the treated and untreated groups</w:t>
      </w:r>
      <w:r w:rsidR="00E718DB">
        <w:rPr>
          <w:color w:val="000000"/>
        </w:rPr>
        <w:t>, as in the equation</w:t>
      </w:r>
    </w:p>
    <w:p w14:paraId="56BCB778" w14:textId="77777777" w:rsidR="00F126D8" w:rsidRDefault="00F126D8" w:rsidP="00F126D8">
      <w:pPr>
        <w:spacing w:line="480" w:lineRule="auto"/>
        <w:rPr>
          <w:b/>
        </w:rPr>
      </w:pPr>
      <w:r>
        <w:rPr>
          <w:b/>
        </w:rPr>
        <w:t>[INSERT EQUATION]</w:t>
      </w:r>
    </w:p>
    <w:p w14:paraId="7352559B" w14:textId="77777777" w:rsidR="00F126D8" w:rsidRDefault="003A7A2D" w:rsidP="00F126D8">
      <w:pPr>
        <w:spacing w:line="480" w:lineRule="auto"/>
        <w:rPr>
          <w:b/>
        </w:rPr>
      </w:pPr>
      <w:r>
        <w:rPr>
          <w:color w:val="000000"/>
        </w:rPr>
        <w:t xml:space="preserve"> </w:t>
      </w:r>
      <m:oMath>
        <m:r>
          <w:rPr>
            <w:rFonts w:ascii="Cambria Math" w:hAnsi="Cambria Math"/>
            <w:color w:val="000000"/>
          </w:rPr>
          <m:t>d=</m:t>
        </m:r>
        <m:f>
          <m:fPr>
            <m:ctrlPr>
              <w:rPr>
                <w:rFonts w:ascii="Cambria Math" w:hAnsi="Cambria Math"/>
                <w:i/>
                <w:color w:val="000000"/>
              </w:rPr>
            </m:ctrlPr>
          </m:fPr>
          <m:num>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Treated</m:t>
                </m:r>
              </m:sub>
            </m:sSub>
            <m:r>
              <w:rPr>
                <w:rFonts w:ascii="Cambria Math" w:hAnsi="Cambria Math"/>
                <w:color w:val="000000"/>
              </w:rPr>
              <m:t>-</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Not treated</m:t>
                </m:r>
              </m:sub>
            </m:sSub>
          </m:num>
          <m:den>
            <m:rad>
              <m:radPr>
                <m:degHide m:val="1"/>
                <m:ctrlPr>
                  <w:rPr>
                    <w:rFonts w:ascii="Cambria Math" w:hAnsi="Cambria Math"/>
                    <w:i/>
                    <w:color w:val="000000"/>
                  </w:rPr>
                </m:ctrlPr>
              </m:radPr>
              <m:deg/>
              <m:e>
                <m:f>
                  <m:fPr>
                    <m:ctrlPr>
                      <w:rPr>
                        <w:rFonts w:ascii="Cambria Math" w:hAnsi="Cambria Math"/>
                        <w:i/>
                        <w:color w:val="000000"/>
                      </w:rPr>
                    </m:ctrlPr>
                  </m:fPr>
                  <m:num>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Treated</m:t>
                        </m:r>
                      </m:sub>
                    </m:sSub>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Treated</m:t>
                            </m:r>
                          </m:sub>
                        </m:sSub>
                      </m:e>
                    </m:d>
                    <m:r>
                      <w:rPr>
                        <w:rFonts w:ascii="Cambria Math" w:hAnsi="Cambria Math"/>
                        <w:color w:val="000000"/>
                      </w:rPr>
                      <m:t>+</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Not treated</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1-</m:t>
                            </m:r>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Not treated</m:t>
                            </m:r>
                          </m:sub>
                        </m:sSub>
                      </m:e>
                    </m:d>
                  </m:num>
                  <m:den>
                    <m:r>
                      <w:rPr>
                        <w:rFonts w:ascii="Cambria Math" w:hAnsi="Cambria Math"/>
                        <w:color w:val="000000"/>
                      </w:rPr>
                      <m:t>2</m:t>
                    </m:r>
                  </m:den>
                </m:f>
              </m:e>
            </m:rad>
          </m:den>
        </m:f>
      </m:oMath>
      <w:r w:rsidR="00E718DB">
        <w:rPr>
          <w:rFonts w:eastAsiaTheme="minorEastAsia"/>
          <w:color w:val="000000"/>
        </w:rPr>
        <w:t>.</w:t>
      </w:r>
      <m:oMath>
        <m:r>
          <m:rPr>
            <m:sty m:val="p"/>
          </m:rPr>
          <w:rPr>
            <w:rFonts w:ascii="Cambria Math" w:eastAsiaTheme="minorEastAsia" w:hAnsi="Cambria Math"/>
            <w:color w:val="000000"/>
          </w:rPr>
          <w:br/>
        </m:r>
      </m:oMath>
      <w:r w:rsidR="00F126D8">
        <w:rPr>
          <w:b/>
        </w:rPr>
        <w:t>[END EQUATION]</w:t>
      </w:r>
    </w:p>
    <w:p w14:paraId="30892541" w14:textId="65429DDB" w:rsidR="00CA0F79" w:rsidRPr="0014082E" w:rsidRDefault="00BB2562" w:rsidP="006630CE">
      <w:pPr>
        <w:spacing w:after="0" w:line="480" w:lineRule="auto"/>
        <w:rPr>
          <w:color w:val="000000"/>
        </w:rPr>
      </w:pPr>
      <w:r w:rsidRPr="0014082E">
        <w:rPr>
          <w:color w:val="000000"/>
        </w:rPr>
        <w:t xml:space="preserve">In this equation,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p</m:t>
                </m:r>
              </m:e>
            </m:acc>
          </m:e>
          <m:sub>
            <m:r>
              <m:rPr>
                <m:sty m:val="p"/>
              </m:rPr>
              <w:rPr>
                <w:rFonts w:ascii="Cambria Math" w:hAnsi="Cambria Math"/>
                <w:color w:val="000000"/>
              </w:rPr>
              <m:t>Treated</m:t>
            </m:r>
          </m:sub>
        </m:sSub>
      </m:oMath>
      <w:r w:rsidR="00CA0F79" w:rsidRPr="0014082E">
        <w:rPr>
          <w:color w:val="000000"/>
        </w:rPr>
        <w:t xml:space="preserve"> and </w:t>
      </w:r>
      <m:oMath>
        <m:sSub>
          <m:sSubPr>
            <m:ctrlPr>
              <w:rPr>
                <w:rFonts w:ascii="Cambria Math" w:hAnsi="Cambria Math"/>
                <w:color w:val="000000"/>
              </w:rPr>
            </m:ctrlPr>
          </m:sSubPr>
          <m:e>
            <m:acc>
              <m:accPr>
                <m:ctrlPr>
                  <w:rPr>
                    <w:rFonts w:ascii="Cambria Math" w:hAnsi="Cambria Math"/>
                    <w:color w:val="000000"/>
                  </w:rPr>
                </m:ctrlPr>
              </m:accPr>
              <m:e>
                <m:r>
                  <w:rPr>
                    <w:rFonts w:ascii="Cambria Math" w:hAnsi="Cambria Math"/>
                    <w:color w:val="000000"/>
                  </w:rPr>
                  <m:t>p</m:t>
                </m:r>
              </m:e>
            </m:acc>
          </m:e>
          <m:sub>
            <m:r>
              <m:rPr>
                <m:sty m:val="p"/>
              </m:rPr>
              <w:rPr>
                <w:rFonts w:ascii="Cambria Math" w:hAnsi="Cambria Math"/>
                <w:color w:val="000000"/>
              </w:rPr>
              <m:t>Not treated</m:t>
            </m:r>
          </m:sub>
        </m:sSub>
        <m:r>
          <w:rPr>
            <w:rFonts w:ascii="Cambria Math" w:hAnsi="Cambria Math"/>
            <w:color w:val="000000"/>
          </w:rPr>
          <m:t xml:space="preserve"> </m:t>
        </m:r>
      </m:oMath>
      <w:r w:rsidR="00CA0F79" w:rsidRPr="0014082E">
        <w:rPr>
          <w:color w:val="000000"/>
        </w:rPr>
        <w:t xml:space="preserve">are the rate of occurrence of the covariate </w:t>
      </w:r>
      <w:r w:rsidR="008C7B76" w:rsidRPr="0014082E">
        <w:rPr>
          <w:color w:val="000000"/>
        </w:rPr>
        <w:t xml:space="preserve">treated and untreated </w:t>
      </w:r>
      <w:r w:rsidR="00CA0F79" w:rsidRPr="0014082E">
        <w:rPr>
          <w:color w:val="000000"/>
        </w:rPr>
        <w:t>patients</w:t>
      </w:r>
      <w:r w:rsidR="008C7B76" w:rsidRPr="0014082E">
        <w:rPr>
          <w:color w:val="000000"/>
        </w:rPr>
        <w:t xml:space="preserve">. </w:t>
      </w:r>
    </w:p>
    <w:p w14:paraId="1866FE0A" w14:textId="66DECFA2" w:rsidR="00654D01" w:rsidRPr="0014082E" w:rsidRDefault="00A11B91" w:rsidP="0014082E">
      <w:pPr>
        <w:pStyle w:val="NormalWeb"/>
        <w:shd w:val="clear" w:color="auto" w:fill="FFFFFF"/>
        <w:spacing w:before="0" w:beforeAutospacing="0" w:after="160" w:afterAutospacing="0" w:line="480" w:lineRule="auto"/>
        <w:rPr>
          <w:color w:val="000000"/>
        </w:rPr>
      </w:pPr>
      <w:r w:rsidRPr="0014082E">
        <w:rPr>
          <w:color w:val="000000"/>
        </w:rPr>
        <w:tab/>
      </w:r>
      <w:r w:rsidR="008C7B76" w:rsidRPr="0014082E">
        <w:rPr>
          <w:color w:val="000000"/>
        </w:rPr>
        <w:t>The stan</w:t>
      </w:r>
      <w:r w:rsidR="00CA0F79" w:rsidRPr="0014082E">
        <w:rPr>
          <w:color w:val="000000"/>
        </w:rPr>
        <w:t xml:space="preserve">dardized difference provides </w:t>
      </w:r>
      <w:r w:rsidR="00792007" w:rsidRPr="0014082E">
        <w:rPr>
          <w:color w:val="000000"/>
        </w:rPr>
        <w:t xml:space="preserve">one of many </w:t>
      </w:r>
      <w:r w:rsidR="00CA0F79" w:rsidRPr="0014082E">
        <w:rPr>
          <w:color w:val="000000"/>
        </w:rPr>
        <w:t>method</w:t>
      </w:r>
      <w:r w:rsidR="00792007" w:rsidRPr="0014082E">
        <w:rPr>
          <w:color w:val="000000"/>
        </w:rPr>
        <w:t>s</w:t>
      </w:r>
      <w:r w:rsidR="00CA0F79" w:rsidRPr="0014082E">
        <w:rPr>
          <w:color w:val="000000"/>
        </w:rPr>
        <w:t xml:space="preserve"> for checking that the main effects of the covariates have been balanced</w:t>
      </w:r>
      <w:r w:rsidR="008C7B76" w:rsidRPr="0014082E">
        <w:rPr>
          <w:color w:val="000000"/>
        </w:rPr>
        <w:t xml:space="preserve">. </w:t>
      </w:r>
      <w:r w:rsidR="00CA0F79" w:rsidRPr="0014082E">
        <w:rPr>
          <w:color w:val="000000"/>
        </w:rPr>
        <w:t xml:space="preserve">Careful analysis </w:t>
      </w:r>
      <w:r w:rsidR="00C150C0" w:rsidRPr="0014082E">
        <w:rPr>
          <w:color w:val="000000"/>
        </w:rPr>
        <w:t xml:space="preserve">is </w:t>
      </w:r>
      <w:r w:rsidR="00CA0F79" w:rsidRPr="0014082E">
        <w:rPr>
          <w:color w:val="000000"/>
        </w:rPr>
        <w:t>necessary to detect any imbalances in the data</w:t>
      </w:r>
      <w:r w:rsidR="00D620AF">
        <w:rPr>
          <w:color w:val="000000"/>
        </w:rPr>
        <w:t xml:space="preserve"> </w:t>
      </w:r>
      <w:r w:rsidR="00D620AF" w:rsidRPr="0014082E">
        <w:rPr>
          <w:color w:val="000000"/>
        </w:rPr>
        <w:t>(</w:t>
      </w:r>
      <w:r w:rsidR="00D620AF">
        <w:rPr>
          <w:color w:val="000000"/>
        </w:rPr>
        <w:t>e.g.,</w:t>
      </w:r>
      <w:r w:rsidR="00D620AF" w:rsidRPr="0014082E">
        <w:rPr>
          <w:color w:val="000000"/>
        </w:rPr>
        <w:t xml:space="preserve"> plotting the distributions, quantile-quantile plots, </w:t>
      </w:r>
      <w:proofErr w:type="gramStart"/>
      <w:r w:rsidR="00D620AF" w:rsidRPr="0014082E">
        <w:rPr>
          <w:color w:val="000000"/>
        </w:rPr>
        <w:t>empirical</w:t>
      </w:r>
      <w:proofErr w:type="gramEnd"/>
      <w:r w:rsidR="00D620AF" w:rsidRPr="0014082E">
        <w:rPr>
          <w:color w:val="000000"/>
        </w:rPr>
        <w:t xml:space="preserve"> nonparametric density plots)</w:t>
      </w:r>
      <w:r w:rsidR="008C7B76" w:rsidRPr="0014082E">
        <w:rPr>
          <w:color w:val="000000"/>
        </w:rPr>
        <w:t xml:space="preserve">. </w:t>
      </w:r>
      <w:r w:rsidR="00792007" w:rsidRPr="0014082E">
        <w:rPr>
          <w:color w:val="000000"/>
        </w:rPr>
        <w:t xml:space="preserve">In addition, </w:t>
      </w:r>
      <w:r w:rsidR="00731BA9">
        <w:rPr>
          <w:color w:val="000000"/>
        </w:rPr>
        <w:t>because</w:t>
      </w:r>
      <w:r w:rsidR="00731BA9" w:rsidRPr="0014082E">
        <w:rPr>
          <w:color w:val="000000"/>
        </w:rPr>
        <w:t xml:space="preserve"> </w:t>
      </w:r>
      <w:r w:rsidR="00792007" w:rsidRPr="0014082E">
        <w:rPr>
          <w:color w:val="000000"/>
        </w:rPr>
        <w:t>propensity scoring reduces the number of patients in the analysis, it may not be reasonable to rely on test</w:t>
      </w:r>
      <w:r w:rsidR="002E560C">
        <w:rPr>
          <w:color w:val="000000"/>
        </w:rPr>
        <w:t>s</w:t>
      </w:r>
      <w:r w:rsidR="00792007" w:rsidRPr="0014082E">
        <w:rPr>
          <w:color w:val="000000"/>
        </w:rPr>
        <w:t xml:space="preserve"> of statistical significance</w:t>
      </w:r>
      <w:r w:rsidR="00792007" w:rsidRPr="0014082E">
        <w:t>.</w:t>
      </w:r>
      <w:r w:rsidRPr="0014082E">
        <w:t xml:space="preserve"> A test of statistical signiﬁcance makes sense if the number in treated and untreated group</w:t>
      </w:r>
      <w:r w:rsidR="002E560C">
        <w:t>s</w:t>
      </w:r>
      <w:r w:rsidRPr="0014082E">
        <w:t xml:space="preserve"> remains high. </w:t>
      </w:r>
      <w:r w:rsidR="00D620AF">
        <w:t>In addition,</w:t>
      </w:r>
      <w:r w:rsidRPr="0014082E">
        <w:t xml:space="preserve"> w</w:t>
      </w:r>
      <w:r w:rsidR="00792007" w:rsidRPr="0014082E">
        <w:rPr>
          <w:color w:val="000000"/>
        </w:rPr>
        <w:t xml:space="preserve">hen the main effects of the covariates are balanced, there is no guarantee that the interaction effects are balanced. It is possible that age </w:t>
      </w:r>
      <w:r w:rsidR="002E560C">
        <w:rPr>
          <w:color w:val="000000"/>
        </w:rPr>
        <w:t>and gender are</w:t>
      </w:r>
      <w:r w:rsidR="00792007" w:rsidRPr="0014082E">
        <w:rPr>
          <w:color w:val="000000"/>
        </w:rPr>
        <w:t xml:space="preserve"> balanced</w:t>
      </w:r>
      <w:r w:rsidR="00D620AF">
        <w:rPr>
          <w:color w:val="000000"/>
        </w:rPr>
        <w:t>,</w:t>
      </w:r>
      <w:r w:rsidR="00792007" w:rsidRPr="0014082E">
        <w:rPr>
          <w:color w:val="000000"/>
        </w:rPr>
        <w:t xml:space="preserve"> </w:t>
      </w:r>
      <w:r w:rsidRPr="0014082E">
        <w:rPr>
          <w:color w:val="000000"/>
        </w:rPr>
        <w:t xml:space="preserve">but </w:t>
      </w:r>
      <w:r w:rsidR="00792007" w:rsidRPr="0014082E">
        <w:rPr>
          <w:color w:val="000000"/>
        </w:rPr>
        <w:t xml:space="preserve">the interaction of gender and age is not balanced. </w:t>
      </w:r>
      <w:r w:rsidR="002E560C">
        <w:rPr>
          <w:color w:val="000000"/>
        </w:rPr>
        <w:t>A t</w:t>
      </w:r>
      <w:r w:rsidRPr="0014082E">
        <w:rPr>
          <w:color w:val="000000"/>
        </w:rPr>
        <w:t xml:space="preserve">est of balance must be carried out for all main effects and all interaction effects. </w:t>
      </w:r>
      <w:r w:rsidR="00C150C0" w:rsidRPr="0014082E">
        <w:rPr>
          <w:color w:val="000000"/>
        </w:rPr>
        <w:t xml:space="preserve">The sheer number of covariates may make the test of </w:t>
      </w:r>
      <w:r w:rsidRPr="0014082E">
        <w:rPr>
          <w:color w:val="000000"/>
        </w:rPr>
        <w:t xml:space="preserve">balance of </w:t>
      </w:r>
      <w:r w:rsidR="00C150C0" w:rsidRPr="0014082E">
        <w:rPr>
          <w:color w:val="000000"/>
        </w:rPr>
        <w:t>inte</w:t>
      </w:r>
      <w:r w:rsidR="00043004">
        <w:rPr>
          <w:color w:val="000000"/>
        </w:rPr>
        <w:t>ractions impractical. In</w:t>
      </w:r>
      <w:r w:rsidR="00C150C0" w:rsidRPr="0014082E">
        <w:rPr>
          <w:color w:val="000000"/>
        </w:rPr>
        <w:t xml:space="preserve"> chapter</w:t>
      </w:r>
      <w:r w:rsidR="00043004">
        <w:rPr>
          <w:color w:val="000000"/>
        </w:rPr>
        <w:t xml:space="preserve"> 16</w:t>
      </w:r>
      <w:r w:rsidR="00C150C0" w:rsidRPr="0014082E">
        <w:rPr>
          <w:color w:val="000000"/>
        </w:rPr>
        <w:t xml:space="preserve">, we show the </w:t>
      </w:r>
      <w:r w:rsidR="002E560C">
        <w:rPr>
          <w:color w:val="000000"/>
        </w:rPr>
        <w:t>s</w:t>
      </w:r>
      <w:r w:rsidR="002E560C" w:rsidRPr="0014082E">
        <w:rPr>
          <w:color w:val="000000"/>
        </w:rPr>
        <w:t xml:space="preserve">tratified </w:t>
      </w:r>
      <w:r w:rsidR="002E560C">
        <w:rPr>
          <w:color w:val="000000"/>
        </w:rPr>
        <w:t>c</w:t>
      </w:r>
      <w:r w:rsidR="002E560C" w:rsidRPr="0014082E">
        <w:rPr>
          <w:color w:val="000000"/>
        </w:rPr>
        <w:t xml:space="preserve">ovariate </w:t>
      </w:r>
      <w:r w:rsidR="002E560C">
        <w:rPr>
          <w:color w:val="000000"/>
        </w:rPr>
        <w:t>b</w:t>
      </w:r>
      <w:r w:rsidR="002E560C" w:rsidRPr="0014082E">
        <w:rPr>
          <w:color w:val="000000"/>
        </w:rPr>
        <w:t xml:space="preserve">alancing </w:t>
      </w:r>
      <w:r w:rsidR="00C150C0" w:rsidRPr="0014082E">
        <w:rPr>
          <w:color w:val="000000"/>
        </w:rPr>
        <w:t>method</w:t>
      </w:r>
      <w:r w:rsidR="002E560C">
        <w:rPr>
          <w:color w:val="000000"/>
        </w:rPr>
        <w:t>, in which</w:t>
      </w:r>
      <w:r w:rsidR="00C150C0" w:rsidRPr="0014082E">
        <w:rPr>
          <w:color w:val="000000"/>
        </w:rPr>
        <w:t xml:space="preserve"> all interaction terms are guaranteed to be balanced</w:t>
      </w:r>
      <w:r w:rsidRPr="0014082E">
        <w:rPr>
          <w:color w:val="000000"/>
        </w:rPr>
        <w:t>.</w:t>
      </w:r>
    </w:p>
    <w:p w14:paraId="422C8DCA" w14:textId="77777777" w:rsidR="00EF022D" w:rsidRPr="006630CE" w:rsidRDefault="006630CE" w:rsidP="0014082E">
      <w:pPr>
        <w:pStyle w:val="Heading2"/>
        <w:spacing w:line="480" w:lineRule="auto"/>
        <w:rPr>
          <w:rFonts w:ascii="Times New Roman" w:hAnsi="Times New Roman" w:cs="Times New Roman"/>
          <w:color w:val="auto"/>
          <w:sz w:val="24"/>
          <w:szCs w:val="24"/>
        </w:rPr>
      </w:pPr>
      <w:bookmarkStart w:id="41" w:name="_Toc520965260"/>
      <w:r>
        <w:rPr>
          <w:rFonts w:ascii="Times New Roman" w:hAnsi="Times New Roman" w:cs="Times New Roman"/>
          <w:color w:val="auto"/>
          <w:sz w:val="24"/>
          <w:szCs w:val="24"/>
        </w:rPr>
        <w:lastRenderedPageBreak/>
        <w:t xml:space="preserve">[H1] </w:t>
      </w:r>
      <w:r w:rsidR="00EF022D" w:rsidRPr="006630CE">
        <w:rPr>
          <w:rFonts w:ascii="Times New Roman" w:hAnsi="Times New Roman" w:cs="Times New Roman"/>
          <w:color w:val="auto"/>
          <w:sz w:val="24"/>
          <w:szCs w:val="24"/>
        </w:rPr>
        <w:t>Propensity Scor</w:t>
      </w:r>
      <w:r w:rsidR="001C1274" w:rsidRPr="006630CE">
        <w:rPr>
          <w:rFonts w:ascii="Times New Roman" w:hAnsi="Times New Roman" w:cs="Times New Roman"/>
          <w:color w:val="auto"/>
          <w:sz w:val="24"/>
          <w:szCs w:val="24"/>
        </w:rPr>
        <w:t>e</w:t>
      </w:r>
      <w:r w:rsidR="00E83DAA" w:rsidRPr="006630CE">
        <w:rPr>
          <w:rFonts w:ascii="Times New Roman" w:hAnsi="Times New Roman" w:cs="Times New Roman"/>
          <w:color w:val="auto"/>
          <w:sz w:val="24"/>
          <w:szCs w:val="24"/>
        </w:rPr>
        <w:t xml:space="preserve"> </w:t>
      </w:r>
      <w:r w:rsidR="009E6403" w:rsidRPr="006630CE">
        <w:rPr>
          <w:rFonts w:ascii="Times New Roman" w:hAnsi="Times New Roman" w:cs="Times New Roman"/>
          <w:color w:val="auto"/>
          <w:sz w:val="24"/>
          <w:szCs w:val="24"/>
        </w:rPr>
        <w:t xml:space="preserve">Quintile </w:t>
      </w:r>
      <w:r w:rsidR="00E83DAA" w:rsidRPr="006630CE">
        <w:rPr>
          <w:rFonts w:ascii="Times New Roman" w:hAnsi="Times New Roman" w:cs="Times New Roman"/>
          <w:color w:val="auto"/>
          <w:sz w:val="24"/>
          <w:szCs w:val="24"/>
        </w:rPr>
        <w:t>Matching</w:t>
      </w:r>
      <w:bookmarkEnd w:id="41"/>
    </w:p>
    <w:p w14:paraId="42485526" w14:textId="6EAE648E" w:rsidR="009732C5" w:rsidRPr="0014082E" w:rsidRDefault="009732C5" w:rsidP="0014082E">
      <w:pPr>
        <w:spacing w:after="0" w:line="480" w:lineRule="auto"/>
      </w:pPr>
      <w:r w:rsidRPr="0014082E">
        <w:t xml:space="preserve">In the matching method, the objective is to select treated and untreated patients who have similar propensity scores. </w:t>
      </w:r>
      <w:r w:rsidR="00574E58" w:rsidRPr="0014082E">
        <w:t xml:space="preserve">There are different ways to define a match. </w:t>
      </w:r>
      <w:r w:rsidR="00EF1C32">
        <w:t>The statistician</w:t>
      </w:r>
      <w:r w:rsidR="00EF1C32" w:rsidRPr="0014082E">
        <w:t xml:space="preserve"> </w:t>
      </w:r>
      <w:r w:rsidR="00574E58" w:rsidRPr="0014082E">
        <w:t xml:space="preserve">could </w:t>
      </w:r>
      <w:r w:rsidR="001518DF" w:rsidRPr="0014082E">
        <w:t xml:space="preserve">match a treated patient </w:t>
      </w:r>
      <w:r w:rsidR="00EB3AE2" w:rsidRPr="0014082E">
        <w:t xml:space="preserve">to </w:t>
      </w:r>
      <w:r w:rsidR="00574E58" w:rsidRPr="0014082E">
        <w:t xml:space="preserve">the untreated </w:t>
      </w:r>
      <w:r w:rsidR="001518DF" w:rsidRPr="0014082E">
        <w:t xml:space="preserve">patient with the closest propensity </w:t>
      </w:r>
      <w:r w:rsidR="00574E58" w:rsidRPr="0014082E">
        <w:t xml:space="preserve">score. </w:t>
      </w:r>
      <w:r w:rsidR="00EB3AE2" w:rsidRPr="0014082E">
        <w:t xml:space="preserve">Another method is to consider treated and </w:t>
      </w:r>
      <w:r w:rsidR="001518DF" w:rsidRPr="0014082E">
        <w:t xml:space="preserve">untreated patients </w:t>
      </w:r>
      <w:r w:rsidR="00EF1C32">
        <w:t>to match</w:t>
      </w:r>
      <w:r w:rsidR="00EF1C32" w:rsidRPr="0014082E">
        <w:t xml:space="preserve"> </w:t>
      </w:r>
      <w:r w:rsidR="001304AD" w:rsidRPr="0014082E">
        <w:t xml:space="preserve">if they are within </w:t>
      </w:r>
      <w:r w:rsidR="00574E58" w:rsidRPr="0014082E">
        <w:t xml:space="preserve">a small </w:t>
      </w:r>
      <w:r w:rsidR="00EF113C">
        <w:t>span</w:t>
      </w:r>
      <w:r w:rsidR="00EF113C" w:rsidRPr="0014082E">
        <w:t xml:space="preserve"> </w:t>
      </w:r>
      <w:r w:rsidR="00EB3AE2" w:rsidRPr="0014082E">
        <w:t>(e.g.</w:t>
      </w:r>
      <w:r w:rsidR="00EF1C32">
        <w:t>, one-quarter</w:t>
      </w:r>
      <w:r w:rsidR="00EB3AE2" w:rsidRPr="0014082E">
        <w:t xml:space="preserve"> of the </w:t>
      </w:r>
      <w:r w:rsidR="00B97330" w:rsidRPr="0014082E">
        <w:t xml:space="preserve">logit </w:t>
      </w:r>
      <w:r w:rsidR="00EB3AE2" w:rsidRPr="0014082E">
        <w:t xml:space="preserve">standard deviation of propensity score) </w:t>
      </w:r>
      <w:r w:rsidR="00EF113C">
        <w:t>of</w:t>
      </w:r>
      <w:r w:rsidR="00EF113C" w:rsidRPr="0014082E">
        <w:t xml:space="preserve"> </w:t>
      </w:r>
      <w:r w:rsidR="00EB3AE2" w:rsidRPr="0014082E">
        <w:t>each other</w:t>
      </w:r>
      <w:r w:rsidR="00574E58" w:rsidRPr="0014082E">
        <w:t>.</w:t>
      </w:r>
      <w:r w:rsidR="003A7A2D">
        <w:t xml:space="preserve"> </w:t>
      </w:r>
      <w:r w:rsidR="00EF1C32">
        <w:t>As we match</w:t>
      </w:r>
      <w:r w:rsidR="001304AD" w:rsidRPr="0014082E">
        <w:t xml:space="preserve"> treated and untreated groups</w:t>
      </w:r>
      <w:r w:rsidR="00EF1C32">
        <w:t>,</w:t>
      </w:r>
      <w:r w:rsidR="001304AD" w:rsidRPr="0014082E">
        <w:t xml:space="preserve"> it is important to do so without replacement</w:t>
      </w:r>
      <w:r w:rsidR="00EF1C32">
        <w:t>—that is,</w:t>
      </w:r>
      <w:r w:rsidR="001304AD" w:rsidRPr="0014082E">
        <w:t xml:space="preserve"> the same untreated case cannot be match</w:t>
      </w:r>
      <w:r w:rsidR="00EF1C32">
        <w:t>ed</w:t>
      </w:r>
      <w:r w:rsidR="001304AD" w:rsidRPr="0014082E">
        <w:t xml:space="preserve"> to two different treated patients</w:t>
      </w:r>
      <w:r w:rsidR="00EF1C32">
        <w:t>.</w:t>
      </w:r>
      <w:r w:rsidR="001304AD" w:rsidRPr="0014082E">
        <w:t xml:space="preserve"> </w:t>
      </w:r>
      <w:r w:rsidR="00EF1C32">
        <w:t>M</w:t>
      </w:r>
      <w:r w:rsidR="001304AD" w:rsidRPr="0014082E">
        <w:t>atching with replacement alters the variance of the covariate in the treated and untreated groups.</w:t>
      </w:r>
      <w:r w:rsidR="003A7A2D">
        <w:t xml:space="preserve"> </w:t>
      </w:r>
      <w:r w:rsidR="001304AD" w:rsidRPr="0014082E">
        <w:t>Matching can be done coarsely (e.g.</w:t>
      </w:r>
      <w:r w:rsidR="00EF1C32">
        <w:t>,</w:t>
      </w:r>
      <w:del w:id="42" w:author="PEH" w:date="2019-04-30T16:03:00Z">
        <w:r w:rsidR="001304AD" w:rsidRPr="0014082E" w:rsidDel="0061538B">
          <w:delText xml:space="preserve"> </w:delText>
        </w:r>
      </w:del>
      <w:ins w:id="43" w:author="PEH" w:date="2019-04-30T16:03:00Z">
        <w:r w:rsidR="0061538B">
          <w:t> </w:t>
        </w:r>
      </w:ins>
      <w:r w:rsidR="001304AD" w:rsidRPr="0014082E">
        <w:t xml:space="preserve">within </w:t>
      </w:r>
      <w:r w:rsidR="00EF1C32">
        <w:t>five</w:t>
      </w:r>
      <w:r w:rsidR="001304AD" w:rsidRPr="0014082E">
        <w:t xml:space="preserve"> years of the patient’s age) or finely (e.g.</w:t>
      </w:r>
      <w:r w:rsidR="00EF1C32">
        <w:t>,</w:t>
      </w:r>
      <w:r w:rsidR="001304AD" w:rsidRPr="0014082E">
        <w:t xml:space="preserve"> within </w:t>
      </w:r>
      <w:r w:rsidR="00EF1C32">
        <w:t>six</w:t>
      </w:r>
      <w:r w:rsidR="00EF1C32" w:rsidRPr="0014082E">
        <w:t xml:space="preserve"> </w:t>
      </w:r>
      <w:r w:rsidR="001304AD" w:rsidRPr="0014082E">
        <w:t xml:space="preserve">months of </w:t>
      </w:r>
      <w:ins w:id="44" w:author="PEH" w:date="2019-04-30T16:03:00Z">
        <w:r w:rsidR="0061538B">
          <w:t xml:space="preserve">the </w:t>
        </w:r>
      </w:ins>
      <w:r w:rsidR="001304AD" w:rsidRPr="0014082E">
        <w:t>patient</w:t>
      </w:r>
      <w:r w:rsidR="00EF1C32">
        <w:t>’s age</w:t>
      </w:r>
      <w:r w:rsidR="001304AD" w:rsidRPr="0014082E">
        <w:t>).</w:t>
      </w:r>
      <w:r w:rsidR="003A7A2D">
        <w:t xml:space="preserve"> </w:t>
      </w:r>
      <w:r w:rsidR="001304AD" w:rsidRPr="0014082E">
        <w:t xml:space="preserve">The general advice is to start with coarse matching and </w:t>
      </w:r>
      <w:r w:rsidR="00043004">
        <w:t>report</w:t>
      </w:r>
      <w:r w:rsidR="001304AD" w:rsidRPr="0014082E">
        <w:t xml:space="preserve"> </w:t>
      </w:r>
      <w:r w:rsidR="00EF113C">
        <w:t xml:space="preserve">the </w:t>
      </w:r>
      <w:r w:rsidR="001304AD" w:rsidRPr="0014082E">
        <w:t xml:space="preserve">sensitivity of </w:t>
      </w:r>
      <w:r w:rsidR="00EF113C">
        <w:t xml:space="preserve">the </w:t>
      </w:r>
      <w:r w:rsidR="001304AD" w:rsidRPr="0014082E">
        <w:t xml:space="preserve">findings to refinements in the match criteria. </w:t>
      </w:r>
      <w:r w:rsidR="00B97330" w:rsidRPr="0014082E">
        <w:t xml:space="preserve">At the end of </w:t>
      </w:r>
      <w:r w:rsidR="00EF113C">
        <w:t xml:space="preserve">the </w:t>
      </w:r>
      <w:r w:rsidR="00B97330" w:rsidRPr="0014082E">
        <w:t xml:space="preserve">matching, </w:t>
      </w:r>
      <w:r w:rsidR="00EF113C">
        <w:t xml:space="preserve">the analyst must face a crucial question: </w:t>
      </w:r>
      <w:r w:rsidR="001304AD" w:rsidRPr="0014082E">
        <w:t>how many patients are left unmatched</w:t>
      </w:r>
      <w:r w:rsidR="00EF113C">
        <w:t xml:space="preserve">? </w:t>
      </w:r>
      <w:r w:rsidR="00EF1C32">
        <w:t>In almost all cases,</w:t>
      </w:r>
      <w:r w:rsidR="00B97330" w:rsidRPr="0014082E">
        <w:t xml:space="preserve"> not all patients can be </w:t>
      </w:r>
      <w:r w:rsidR="001304AD" w:rsidRPr="0014082E">
        <w:t>matched</w:t>
      </w:r>
      <w:r w:rsidR="00B97330" w:rsidRPr="0014082E">
        <w:t>.</w:t>
      </w:r>
      <w:r w:rsidR="003A7A2D">
        <w:t xml:space="preserve"> </w:t>
      </w:r>
      <w:r w:rsidR="00B97330" w:rsidRPr="0014082E">
        <w:t>If enough patients are not matched, then it may not be possible to generalize the study findings.</w:t>
      </w:r>
    </w:p>
    <w:p w14:paraId="6BF779AE" w14:textId="2005BB10" w:rsidR="00EE2B62" w:rsidRPr="0014082E" w:rsidRDefault="00EB3AE2" w:rsidP="0014082E">
      <w:pPr>
        <w:spacing w:after="0" w:line="480" w:lineRule="auto"/>
      </w:pPr>
      <w:r w:rsidRPr="0014082E">
        <w:tab/>
      </w:r>
      <w:r w:rsidR="00EE2B62" w:rsidRPr="0014082E">
        <w:t xml:space="preserve">Once </w:t>
      </w:r>
      <w:r w:rsidR="001304AD" w:rsidRPr="0014082E">
        <w:t xml:space="preserve">treated and untreated patients have been matched, </w:t>
      </w:r>
      <w:r w:rsidR="00EE2B62" w:rsidRPr="0014082E">
        <w:t xml:space="preserve">the </w:t>
      </w:r>
      <w:r w:rsidR="00B97330" w:rsidRPr="0014082E">
        <w:t xml:space="preserve">effect of </w:t>
      </w:r>
      <w:r w:rsidR="00EE2B62" w:rsidRPr="0014082E">
        <w:t xml:space="preserve">treatment </w:t>
      </w:r>
      <w:r w:rsidR="00B97330" w:rsidRPr="0014082E">
        <w:t xml:space="preserve">on outcomes </w:t>
      </w:r>
      <w:r w:rsidR="00EE2B62" w:rsidRPr="0014082E">
        <w:t xml:space="preserve">can be estimated </w:t>
      </w:r>
      <w:r w:rsidR="00B97330" w:rsidRPr="0014082E">
        <w:t xml:space="preserve">using </w:t>
      </w:r>
      <w:r w:rsidR="00F909AD">
        <w:t xml:space="preserve">a </w:t>
      </w:r>
      <w:r w:rsidR="00B97330" w:rsidRPr="0014082E">
        <w:t xml:space="preserve">paired </w:t>
      </w:r>
      <w:r w:rsidR="00B97330" w:rsidRPr="003C09AD">
        <w:rPr>
          <w:i/>
        </w:rPr>
        <w:t>t</w:t>
      </w:r>
      <w:r w:rsidR="00B97330" w:rsidRPr="0014082E">
        <w:t>-test.</w:t>
      </w:r>
      <w:r w:rsidR="003A7A2D">
        <w:t xml:space="preserve"> </w:t>
      </w:r>
      <w:r w:rsidR="00EE2B62" w:rsidRPr="0014082E">
        <w:t xml:space="preserve">If the outcome is continuous (e.g., </w:t>
      </w:r>
      <w:r w:rsidR="00B97330" w:rsidRPr="0014082E">
        <w:t>cost</w:t>
      </w:r>
      <w:r w:rsidR="00EE2B62" w:rsidRPr="0014082E">
        <w:t xml:space="preserve">), the effect of treatment can be estimated </w:t>
      </w:r>
      <w:r w:rsidR="00B97330" w:rsidRPr="0014082E">
        <w:t xml:space="preserve">by comparing </w:t>
      </w:r>
      <w:ins w:id="45" w:author="PEH" w:date="2019-04-30T16:04:00Z">
        <w:r w:rsidR="0061538B">
          <w:t xml:space="preserve">the </w:t>
        </w:r>
      </w:ins>
      <w:r w:rsidR="00B97330" w:rsidRPr="0014082E">
        <w:t>means of treated and untreated matched groups.</w:t>
      </w:r>
      <w:r w:rsidR="003A7A2D">
        <w:t xml:space="preserve"> </w:t>
      </w:r>
      <w:r w:rsidR="00B97330" w:rsidRPr="0014082E">
        <w:t xml:space="preserve">For </w:t>
      </w:r>
      <w:r w:rsidR="00EE2B62" w:rsidRPr="0014082E">
        <w:t xml:space="preserve">dichotomous </w:t>
      </w:r>
      <w:r w:rsidR="00B97330" w:rsidRPr="0014082E">
        <w:t xml:space="preserve">outcomes </w:t>
      </w:r>
      <w:r w:rsidR="00EE2B62" w:rsidRPr="0014082E">
        <w:t>(</w:t>
      </w:r>
      <w:r w:rsidR="00B97330" w:rsidRPr="0014082E">
        <w:t>e.g.</w:t>
      </w:r>
      <w:r w:rsidR="00F909AD">
        <w:t>,</w:t>
      </w:r>
      <w:r w:rsidR="00B97330" w:rsidRPr="0014082E">
        <w:t xml:space="preserve"> satisfaction with care)</w:t>
      </w:r>
      <w:ins w:id="46" w:author="PEH" w:date="2019-04-30T16:04:00Z">
        <w:r w:rsidR="0061538B">
          <w:t>,</w:t>
        </w:r>
      </w:ins>
      <w:r w:rsidR="00B97330" w:rsidRPr="0014082E">
        <w:t xml:space="preserve"> </w:t>
      </w:r>
      <w:r w:rsidR="00EE2B62" w:rsidRPr="0014082E">
        <w:t xml:space="preserve">the effect of treatment can be estimated </w:t>
      </w:r>
      <w:r w:rsidR="00B97330" w:rsidRPr="0014082E">
        <w:t>by comparing</w:t>
      </w:r>
      <w:r w:rsidR="00F909AD">
        <w:t xml:space="preserve"> the</w:t>
      </w:r>
      <w:r w:rsidR="0024220D">
        <w:t xml:space="preserve"> </w:t>
      </w:r>
      <w:r w:rsidR="00B97330" w:rsidRPr="0014082E">
        <w:t>rates of outcome</w:t>
      </w:r>
      <w:r w:rsidR="00F909AD">
        <w:t>s</w:t>
      </w:r>
      <w:r w:rsidR="00B97330" w:rsidRPr="0014082E">
        <w:t xml:space="preserve"> in treated and untreated groups.</w:t>
      </w:r>
      <w:r w:rsidR="003A7A2D">
        <w:t xml:space="preserve"> </w:t>
      </w:r>
      <w:r w:rsidR="00B97330" w:rsidRPr="0014082E">
        <w:t xml:space="preserve">It is generally recommended that paired </w:t>
      </w:r>
      <w:r w:rsidR="00B97330" w:rsidRPr="003C09AD">
        <w:rPr>
          <w:i/>
        </w:rPr>
        <w:t>t</w:t>
      </w:r>
      <w:r w:rsidR="00B97330" w:rsidRPr="0014082E">
        <w:t>-test</w:t>
      </w:r>
      <w:r w:rsidR="00F909AD">
        <w:t>s</w:t>
      </w:r>
      <w:r w:rsidR="00B97330" w:rsidRPr="0014082E">
        <w:t xml:space="preserve"> be used </w:t>
      </w:r>
      <w:del w:id="47" w:author="PEH" w:date="2019-05-01T08:06:00Z">
        <w:r w:rsidR="00B97330" w:rsidRPr="0014082E" w:rsidDel="007844CC">
          <w:delText xml:space="preserve">for </w:delText>
        </w:r>
      </w:del>
      <w:ins w:id="48" w:author="PEH" w:date="2019-05-01T08:06:00Z">
        <w:r w:rsidR="007844CC">
          <w:t>to</w:t>
        </w:r>
        <w:r w:rsidR="007844CC" w:rsidRPr="0014082E">
          <w:t xml:space="preserve"> </w:t>
        </w:r>
      </w:ins>
      <w:r w:rsidR="00B97330" w:rsidRPr="0014082E">
        <w:t>examin</w:t>
      </w:r>
      <w:del w:id="49" w:author="PEH" w:date="2019-05-01T08:07:00Z">
        <w:r w:rsidR="00B97330" w:rsidRPr="0014082E" w:rsidDel="007844CC">
          <w:delText>ing</w:delText>
        </w:r>
      </w:del>
      <w:ins w:id="50" w:author="PEH" w:date="2019-05-01T08:07:00Z">
        <w:r w:rsidR="007844CC">
          <w:t>e</w:t>
        </w:r>
      </w:ins>
      <w:r w:rsidR="00B97330" w:rsidRPr="0014082E">
        <w:t xml:space="preserve"> outcomes in matched treated and untreated patients.</w:t>
      </w:r>
    </w:p>
    <w:p w14:paraId="1003F11D" w14:textId="59808C0E" w:rsidR="00EE2B62" w:rsidRPr="0014082E" w:rsidRDefault="00B97330" w:rsidP="0014082E">
      <w:pPr>
        <w:spacing w:after="0" w:line="480" w:lineRule="auto"/>
      </w:pPr>
      <w:r w:rsidRPr="0014082E">
        <w:tab/>
      </w:r>
      <w:r w:rsidR="00EE2B62" w:rsidRPr="0014082E">
        <w:t>Nearest</w:t>
      </w:r>
      <w:r w:rsidR="00A55BE3">
        <w:t>-</w:t>
      </w:r>
      <w:r w:rsidR="00EE2B62" w:rsidRPr="0014082E">
        <w:t xml:space="preserve">neighbor matching within a specified caliper distance </w:t>
      </w:r>
      <w:r w:rsidR="00EF113C">
        <w:t>(so called because it measures the maximum amount that matched objects can be apart</w:t>
      </w:r>
      <w:r w:rsidR="00EF113C" w:rsidRPr="0014082E">
        <w:t>)</w:t>
      </w:r>
      <w:r w:rsidR="00EF113C">
        <w:t xml:space="preserve"> </w:t>
      </w:r>
      <w:r w:rsidR="00EE2B62" w:rsidRPr="0014082E">
        <w:t>is similar to nearest</w:t>
      </w:r>
      <w:r w:rsidR="00A55BE3">
        <w:t>-</w:t>
      </w:r>
      <w:r w:rsidR="00EE2B62" w:rsidRPr="0014082E">
        <w:t xml:space="preserve">neighbor </w:t>
      </w:r>
      <w:r w:rsidR="00EE2B62" w:rsidRPr="0014082E">
        <w:lastRenderedPageBreak/>
        <w:t>matching</w:t>
      </w:r>
      <w:r w:rsidR="00A55BE3">
        <w:t>, but</w:t>
      </w:r>
      <w:r w:rsidR="00EE2B62" w:rsidRPr="0014082E">
        <w:t xml:space="preserve"> with the further restriction that the absolute difference in the propensity scores of matched subjects must be below some </w:t>
      </w:r>
      <w:proofErr w:type="spellStart"/>
      <w:r w:rsidR="00EE2B62" w:rsidRPr="0014082E">
        <w:t>prespecified</w:t>
      </w:r>
      <w:proofErr w:type="spellEnd"/>
      <w:r w:rsidR="00EE2B62" w:rsidRPr="0014082E">
        <w:t xml:space="preserve"> threshold. Thus, for a given treated subject, one would identify all the untreated subjects whose propensity score lay within a specified distance of that of the treated subject. From this restricted set of untreated subjects, the untreated subject whose propensity score was closest to that of the treated subject would be selected for matching. If no untreated subjects had propensity scores that lay within the specified caliper distance of the propensity score of the treated subject, th</w:t>
      </w:r>
      <w:r w:rsidR="0003344A">
        <w:t>e</w:t>
      </w:r>
      <w:r w:rsidR="00EE2B62" w:rsidRPr="0014082E">
        <w:t xml:space="preserve"> treated subject would not be matched with any untreated subject. The unmatched treated subject would then be excluded from the resultant matched sample.</w:t>
      </w:r>
    </w:p>
    <w:p w14:paraId="0245A467" w14:textId="0C19AA75" w:rsidR="00CD0810" w:rsidRPr="0014082E" w:rsidRDefault="00CD0810" w:rsidP="0014082E">
      <w:pPr>
        <w:spacing w:after="0" w:line="480" w:lineRule="auto"/>
      </w:pPr>
      <w:r w:rsidRPr="0014082E">
        <w:tab/>
      </w:r>
      <w:r w:rsidR="00B97330" w:rsidRPr="0014082E">
        <w:t>A variety of statistical packages exist to proceed with p</w:t>
      </w:r>
      <w:r w:rsidR="00EE2B62" w:rsidRPr="0014082E">
        <w:t xml:space="preserve">ropensity score matching. In R, the </w:t>
      </w:r>
      <w:r w:rsidRPr="0014082E">
        <w:t>package</w:t>
      </w:r>
      <w:r w:rsidR="00985A2B">
        <w:t>s</w:t>
      </w:r>
      <w:r w:rsidRPr="0014082E">
        <w:t xml:space="preserve"> </w:t>
      </w:r>
      <w:proofErr w:type="spellStart"/>
      <w:r w:rsidR="00EE2B62" w:rsidRPr="0014082E">
        <w:t>Match</w:t>
      </w:r>
      <w:r w:rsidR="00985A2B">
        <w:t>I</w:t>
      </w:r>
      <w:r w:rsidR="00EE2B62" w:rsidRPr="0014082E">
        <w:t>t</w:t>
      </w:r>
      <w:proofErr w:type="spellEnd"/>
      <w:r w:rsidR="00EE2B62" w:rsidRPr="0014082E">
        <w:t xml:space="preserve"> and </w:t>
      </w:r>
      <w:proofErr w:type="spellStart"/>
      <w:r w:rsidR="00EE2B62" w:rsidRPr="0014082E">
        <w:t>Optmatch</w:t>
      </w:r>
      <w:proofErr w:type="spellEnd"/>
      <w:r w:rsidR="00EE2B62" w:rsidRPr="0014082E">
        <w:t xml:space="preserve"> allow one to implement a variety of different matching methods. In Stata, the PSMATCH2 module can be used for propensity score matching.</w:t>
      </w:r>
      <w:r w:rsidR="003A7A2D">
        <w:t xml:space="preserve"> </w:t>
      </w:r>
      <w:r w:rsidRPr="0014082E">
        <w:t xml:space="preserve">The call for propensity score matching in </w:t>
      </w:r>
      <w:r w:rsidR="00985A2B">
        <w:t xml:space="preserve">the </w:t>
      </w:r>
      <w:proofErr w:type="spellStart"/>
      <w:r w:rsidRPr="0014082E">
        <w:t>MatchIt</w:t>
      </w:r>
      <w:proofErr w:type="spellEnd"/>
      <w:r w:rsidRPr="0014082E">
        <w:t xml:space="preserve"> package is provided </w:t>
      </w:r>
      <w:r w:rsidR="0038653C">
        <w:t>in the following box</w:t>
      </w:r>
      <w:r w:rsidR="0038653C" w:rsidRPr="0014082E">
        <w:t xml:space="preserve"> </w:t>
      </w:r>
      <w:r w:rsidRPr="0014082E">
        <w:t>for the MFH data</w:t>
      </w:r>
      <w:r w:rsidR="00985A2B">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40474" w:rsidRPr="0014082E" w14:paraId="611B6E06" w14:textId="77777777" w:rsidTr="006630CE">
        <w:tc>
          <w:tcPr>
            <w:tcW w:w="9350" w:type="dxa"/>
            <w:shd w:val="clear" w:color="auto" w:fill="D9D9D9" w:themeFill="background1" w:themeFillShade="D9"/>
          </w:tcPr>
          <w:p w14:paraId="44C0C61B" w14:textId="58A5CBA9" w:rsidR="00540474" w:rsidRDefault="00540474" w:rsidP="0014082E">
            <w:pPr>
              <w:pStyle w:val="NormalWeb"/>
              <w:spacing w:before="0" w:beforeAutospacing="0" w:after="160" w:afterAutospacing="0" w:line="480" w:lineRule="auto"/>
              <w:rPr>
                <w:color w:val="000000"/>
              </w:rPr>
            </w:pPr>
            <w:r w:rsidRPr="0014082E">
              <w:rPr>
                <w:color w:val="000000"/>
              </w:rPr>
              <w:t>One easy way to test the balance among the covariates is to calculate propensity score</w:t>
            </w:r>
            <w:r w:rsidR="00D6637D">
              <w:rPr>
                <w:color w:val="000000"/>
              </w:rPr>
              <w:t>s</w:t>
            </w:r>
            <w:r w:rsidRPr="0014082E">
              <w:rPr>
                <w:color w:val="000000"/>
              </w:rPr>
              <w:t xml:space="preserve"> and stratify the data by these scores, thus making sure that residents in MFH</w:t>
            </w:r>
            <w:r w:rsidR="00D6637D">
              <w:rPr>
                <w:color w:val="000000"/>
              </w:rPr>
              <w:t>s</w:t>
            </w:r>
            <w:r w:rsidRPr="0014082E">
              <w:rPr>
                <w:color w:val="000000"/>
              </w:rPr>
              <w:t xml:space="preserve"> and </w:t>
            </w:r>
            <w:r w:rsidR="00A124C2">
              <w:rPr>
                <w:color w:val="000000"/>
              </w:rPr>
              <w:t>contract nursing homes (</w:t>
            </w:r>
            <w:r w:rsidRPr="0014082E">
              <w:rPr>
                <w:color w:val="000000"/>
              </w:rPr>
              <w:t>CNH</w:t>
            </w:r>
            <w:r w:rsidR="00D6637D">
              <w:rPr>
                <w:color w:val="000000"/>
              </w:rPr>
              <w:t>s</w:t>
            </w:r>
            <w:r w:rsidR="00A124C2">
              <w:rPr>
                <w:color w:val="000000"/>
              </w:rPr>
              <w:t>)</w:t>
            </w:r>
            <w:r w:rsidRPr="0014082E">
              <w:rPr>
                <w:color w:val="000000"/>
              </w:rPr>
              <w:t xml:space="preserve"> have the same propensity of joining</w:t>
            </w:r>
            <w:r w:rsidR="00A124C2">
              <w:rPr>
                <w:color w:val="000000"/>
              </w:rPr>
              <w:t xml:space="preserve"> an</w:t>
            </w:r>
            <w:r w:rsidRPr="0014082E">
              <w:rPr>
                <w:color w:val="000000"/>
              </w:rPr>
              <w:t xml:space="preserve"> MFH.</w:t>
            </w:r>
            <w:r w:rsidR="003A7A2D">
              <w:rPr>
                <w:color w:val="000000"/>
              </w:rPr>
              <w:t xml:space="preserve"> </w:t>
            </w:r>
            <w:r w:rsidR="00D6637D">
              <w:rPr>
                <w:color w:val="000000"/>
              </w:rPr>
              <w:t>The results of a comparison of</w:t>
            </w:r>
            <w:r w:rsidRPr="0014082E">
              <w:rPr>
                <w:color w:val="000000"/>
              </w:rPr>
              <w:t xml:space="preserve"> MFH </w:t>
            </w:r>
            <w:r w:rsidR="00D6637D">
              <w:rPr>
                <w:color w:val="000000"/>
              </w:rPr>
              <w:t>to</w:t>
            </w:r>
            <w:r w:rsidR="00D6637D" w:rsidRPr="0014082E">
              <w:rPr>
                <w:color w:val="000000"/>
              </w:rPr>
              <w:t xml:space="preserve"> </w:t>
            </w:r>
            <w:r w:rsidR="00D6637D">
              <w:rPr>
                <w:color w:val="000000"/>
              </w:rPr>
              <w:t xml:space="preserve">the </w:t>
            </w:r>
            <w:r w:rsidRPr="0014082E">
              <w:rPr>
                <w:color w:val="000000"/>
              </w:rPr>
              <w:t>weighted regression of MFH participation on various covariates</w:t>
            </w:r>
            <w:r w:rsidR="00D6637D">
              <w:rPr>
                <w:color w:val="000000"/>
              </w:rPr>
              <w:t xml:space="preserve"> can be seen </w:t>
            </w:r>
            <w:r w:rsidR="0038653C">
              <w:rPr>
                <w:color w:val="000000"/>
              </w:rPr>
              <w:t>in the following text</w:t>
            </w:r>
            <w:r w:rsidRPr="0014082E">
              <w:rPr>
                <w:color w:val="000000"/>
              </w:rPr>
              <w:t>.</w:t>
            </w:r>
            <w:r w:rsidR="00BB2562" w:rsidRPr="0014082E">
              <w:rPr>
                <w:color w:val="000000"/>
              </w:rPr>
              <w:br/>
            </w:r>
            <w:r w:rsidRPr="0014082E">
              <w:rPr>
                <w:color w:val="000000"/>
              </w:rPr>
              <w:t xml:space="preserve">Our treatment variable is participation in </w:t>
            </w:r>
            <w:r w:rsidR="00D6637D">
              <w:rPr>
                <w:color w:val="000000"/>
              </w:rPr>
              <w:t xml:space="preserve">an </w:t>
            </w:r>
            <w:r w:rsidRPr="0014082E">
              <w:rPr>
                <w:color w:val="000000"/>
              </w:rPr>
              <w:t>MFH</w:t>
            </w:r>
            <w:r w:rsidR="009D578C">
              <w:rPr>
                <w:color w:val="000000"/>
              </w:rPr>
              <w:t>,</w:t>
            </w:r>
            <w:r w:rsidRPr="0014082E">
              <w:rPr>
                <w:color w:val="000000"/>
              </w:rPr>
              <w:t xml:space="preserve"> and our outcome variable is Cost. We begin by regressing participation in MFH on the other variables, excluding the outcome variable Cost. </w:t>
            </w:r>
          </w:p>
          <w:p w14:paraId="7B7DF018" w14:textId="77777777" w:rsidR="00F126D8" w:rsidRPr="0077771B" w:rsidRDefault="00F126D8" w:rsidP="00F126D8">
            <w:pPr>
              <w:spacing w:line="480" w:lineRule="auto"/>
              <w:rPr>
                <w:b/>
              </w:rPr>
            </w:pPr>
            <w:r w:rsidRPr="0077771B">
              <w:rPr>
                <w:b/>
              </w:rPr>
              <w:t>[LIST FORMAT]</w:t>
            </w:r>
          </w:p>
          <w:p w14:paraId="327CC69D" w14:textId="77777777" w:rsidR="00540474" w:rsidRPr="0014082E" w:rsidRDefault="00540474" w:rsidP="0014082E">
            <w:pPr>
              <w:pStyle w:val="NormalWeb"/>
              <w:spacing w:before="0" w:beforeAutospacing="0" w:after="160" w:afterAutospacing="0" w:line="480" w:lineRule="auto"/>
              <w:rPr>
                <w:color w:val="000000"/>
              </w:rPr>
            </w:pPr>
            <w:r w:rsidRPr="0014082E">
              <w:rPr>
                <w:noProof/>
              </w:rPr>
              <w:lastRenderedPageBreak/>
              <w:drawing>
                <wp:inline distT="0" distB="0" distL="0" distR="0" wp14:anchorId="40D43768" wp14:editId="285E65E7">
                  <wp:extent cx="55911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91175" cy="219075"/>
                          </a:xfrm>
                          <a:prstGeom prst="rect">
                            <a:avLst/>
                          </a:prstGeom>
                        </pic:spPr>
                      </pic:pic>
                    </a:graphicData>
                  </a:graphic>
                </wp:inline>
              </w:drawing>
            </w:r>
          </w:p>
          <w:p w14:paraId="07C6309A" w14:textId="77777777" w:rsidR="00F126D8" w:rsidRPr="0077771B" w:rsidRDefault="00F126D8" w:rsidP="00F126D8">
            <w:pPr>
              <w:spacing w:line="480" w:lineRule="auto"/>
              <w:rPr>
                <w:b/>
              </w:rPr>
            </w:pPr>
            <w:r w:rsidRPr="0077771B">
              <w:rPr>
                <w:b/>
              </w:rPr>
              <w:t>[END LIST]</w:t>
            </w:r>
          </w:p>
          <w:p w14:paraId="77DC467B" w14:textId="5A8835EF" w:rsidR="00540474" w:rsidRDefault="00540474" w:rsidP="0014082E">
            <w:pPr>
              <w:pStyle w:val="NormalWeb"/>
              <w:spacing w:before="0" w:beforeAutospacing="0" w:after="160" w:afterAutospacing="0" w:line="480" w:lineRule="auto"/>
              <w:rPr>
                <w:color w:val="000000"/>
              </w:rPr>
            </w:pPr>
            <w:r w:rsidRPr="0014082E">
              <w:rPr>
                <w:color w:val="000000"/>
              </w:rPr>
              <w:t xml:space="preserve">We then use the model generated to predict the propensity of participation in </w:t>
            </w:r>
            <w:r w:rsidR="00D6637D">
              <w:rPr>
                <w:color w:val="000000"/>
              </w:rPr>
              <w:t xml:space="preserve">the </w:t>
            </w:r>
            <w:r w:rsidRPr="0014082E">
              <w:rPr>
                <w:color w:val="000000"/>
              </w:rPr>
              <w:t xml:space="preserve">MFH program using the predict() function: </w:t>
            </w:r>
          </w:p>
          <w:p w14:paraId="254AC4E9" w14:textId="77777777" w:rsidR="00F126D8" w:rsidRPr="0077771B" w:rsidRDefault="00F126D8" w:rsidP="00F126D8">
            <w:pPr>
              <w:spacing w:line="480" w:lineRule="auto"/>
              <w:rPr>
                <w:b/>
              </w:rPr>
            </w:pPr>
            <w:r w:rsidRPr="0077771B">
              <w:rPr>
                <w:b/>
              </w:rPr>
              <w:t>[LIST FORMAT]</w:t>
            </w:r>
          </w:p>
          <w:p w14:paraId="5888C788" w14:textId="77777777" w:rsidR="00540474" w:rsidRPr="0014082E" w:rsidRDefault="00540474" w:rsidP="0014082E">
            <w:pPr>
              <w:pStyle w:val="NormalWeb"/>
              <w:spacing w:before="0" w:beforeAutospacing="0" w:after="160" w:afterAutospacing="0" w:line="480" w:lineRule="auto"/>
              <w:rPr>
                <w:color w:val="000000"/>
              </w:rPr>
            </w:pPr>
            <w:r w:rsidRPr="0014082E">
              <w:rPr>
                <w:noProof/>
              </w:rPr>
              <w:drawing>
                <wp:inline distT="0" distB="0" distL="0" distR="0" wp14:anchorId="48780F95" wp14:editId="40FA979A">
                  <wp:extent cx="5943600" cy="186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186055"/>
                          </a:xfrm>
                          <a:prstGeom prst="rect">
                            <a:avLst/>
                          </a:prstGeom>
                        </pic:spPr>
                      </pic:pic>
                    </a:graphicData>
                  </a:graphic>
                </wp:inline>
              </w:drawing>
            </w:r>
          </w:p>
          <w:p w14:paraId="46AA9655" w14:textId="77777777" w:rsidR="00F126D8" w:rsidRPr="0077771B" w:rsidRDefault="00F126D8" w:rsidP="00F126D8">
            <w:pPr>
              <w:spacing w:line="480" w:lineRule="auto"/>
              <w:rPr>
                <w:b/>
              </w:rPr>
            </w:pPr>
            <w:r w:rsidRPr="0077771B">
              <w:rPr>
                <w:b/>
              </w:rPr>
              <w:t>[END LIST]</w:t>
            </w:r>
          </w:p>
          <w:p w14:paraId="125B8726" w14:textId="3447335C" w:rsidR="00540474" w:rsidRDefault="00540474" w:rsidP="0014082E">
            <w:pPr>
              <w:pStyle w:val="NormalWeb"/>
              <w:spacing w:before="0" w:beforeAutospacing="0" w:after="160" w:afterAutospacing="0" w:line="480" w:lineRule="auto"/>
              <w:rPr>
                <w:color w:val="000000"/>
              </w:rPr>
            </w:pPr>
            <w:r w:rsidRPr="0014082E">
              <w:rPr>
                <w:color w:val="000000"/>
              </w:rPr>
              <w:t xml:space="preserve">Next, we split up the propensities predicted into </w:t>
            </w:r>
            <w:r w:rsidR="00BB2562" w:rsidRPr="0014082E">
              <w:rPr>
                <w:color w:val="000000"/>
              </w:rPr>
              <w:t>quintiles</w:t>
            </w:r>
            <w:r w:rsidRPr="0014082E">
              <w:rPr>
                <w:color w:val="000000"/>
              </w:rPr>
              <w:t xml:space="preserve"> </w:t>
            </w:r>
            <w:r w:rsidR="001F1FBE" w:rsidRPr="0014082E">
              <w:rPr>
                <w:color w:val="000000"/>
              </w:rPr>
              <w:t>(</w:t>
            </w:r>
            <w:r w:rsidR="009D578C">
              <w:rPr>
                <w:color w:val="000000"/>
              </w:rPr>
              <w:t>five</w:t>
            </w:r>
            <w:r w:rsidR="009D578C" w:rsidRPr="0014082E">
              <w:rPr>
                <w:color w:val="000000"/>
              </w:rPr>
              <w:t xml:space="preserve"> </w:t>
            </w:r>
            <w:r w:rsidR="001F1FBE" w:rsidRPr="0014082E">
              <w:rPr>
                <w:color w:val="000000"/>
              </w:rPr>
              <w:t xml:space="preserve">groups) </w:t>
            </w:r>
            <w:r w:rsidRPr="0014082E">
              <w:rPr>
                <w:color w:val="000000"/>
              </w:rPr>
              <w:t xml:space="preserve">using the </w:t>
            </w:r>
            <w:r w:rsidR="00BB2562" w:rsidRPr="0014082E">
              <w:rPr>
                <w:color w:val="000000"/>
              </w:rPr>
              <w:t>quantile</w:t>
            </w:r>
            <w:r w:rsidRPr="0014082E">
              <w:rPr>
                <w:color w:val="000000"/>
              </w:rPr>
              <w:t xml:space="preserve"> function as follows:</w:t>
            </w:r>
          </w:p>
          <w:p w14:paraId="79A6BB57" w14:textId="77777777" w:rsidR="00F126D8" w:rsidRPr="0077771B" w:rsidRDefault="00F126D8" w:rsidP="00F126D8">
            <w:pPr>
              <w:spacing w:line="480" w:lineRule="auto"/>
              <w:rPr>
                <w:b/>
              </w:rPr>
            </w:pPr>
            <w:r w:rsidRPr="0077771B">
              <w:rPr>
                <w:b/>
              </w:rPr>
              <w:t>[LIST FORMAT]</w:t>
            </w:r>
          </w:p>
          <w:p w14:paraId="12924EEA" w14:textId="77777777" w:rsidR="00A34317" w:rsidRDefault="00540474" w:rsidP="0014082E">
            <w:pPr>
              <w:pStyle w:val="NormalWeb"/>
              <w:spacing w:before="0" w:beforeAutospacing="0" w:after="160" w:afterAutospacing="0" w:line="480" w:lineRule="auto"/>
              <w:rPr>
                <w:color w:val="000000"/>
              </w:rPr>
            </w:pPr>
            <w:r w:rsidRPr="0014082E">
              <w:rPr>
                <w:noProof/>
              </w:rPr>
              <w:drawing>
                <wp:inline distT="0" distB="0" distL="0" distR="0" wp14:anchorId="6896CBEE" wp14:editId="7C1A5342">
                  <wp:extent cx="4476750" cy="1400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76750" cy="1400175"/>
                          </a:xfrm>
                          <a:prstGeom prst="rect">
                            <a:avLst/>
                          </a:prstGeom>
                        </pic:spPr>
                      </pic:pic>
                    </a:graphicData>
                  </a:graphic>
                </wp:inline>
              </w:drawing>
            </w:r>
          </w:p>
          <w:p w14:paraId="5C5C6F01" w14:textId="1252578C" w:rsidR="00F126D8" w:rsidRPr="00F126D8" w:rsidRDefault="00F126D8" w:rsidP="00F126D8">
            <w:pPr>
              <w:spacing w:line="480" w:lineRule="auto"/>
              <w:rPr>
                <w:b/>
              </w:rPr>
            </w:pPr>
            <w:r w:rsidRPr="0077771B">
              <w:rPr>
                <w:b/>
              </w:rPr>
              <w:t>[END LIST]</w:t>
            </w:r>
          </w:p>
        </w:tc>
      </w:tr>
    </w:tbl>
    <w:p w14:paraId="7458D543" w14:textId="539800E0" w:rsidR="002819DD" w:rsidRDefault="00A124C2" w:rsidP="006630CE">
      <w:pPr>
        <w:pStyle w:val="NormalWeb"/>
        <w:spacing w:before="0" w:beforeAutospacing="0" w:after="160" w:afterAutospacing="0" w:line="480" w:lineRule="auto"/>
        <w:ind w:firstLine="720"/>
        <w:rPr>
          <w:color w:val="000000"/>
        </w:rPr>
      </w:pPr>
      <w:r>
        <w:rPr>
          <w:color w:val="000000"/>
        </w:rPr>
        <w:lastRenderedPageBreak/>
        <w:t xml:space="preserve">Exhibit 13.1 shows the results when </w:t>
      </w:r>
      <w:r w:rsidR="00A34317" w:rsidRPr="0014082E">
        <w:rPr>
          <w:color w:val="000000"/>
        </w:rPr>
        <w:t xml:space="preserve">we match the MFH and CNH residents by the quintiles of propensities. For each quintile, the table reports the number of residents who were in </w:t>
      </w:r>
      <w:r>
        <w:rPr>
          <w:color w:val="000000"/>
        </w:rPr>
        <w:t>MFHs and CNHs</w:t>
      </w:r>
      <w:r w:rsidR="00A34317" w:rsidRPr="0014082E">
        <w:rPr>
          <w:color w:val="000000"/>
        </w:rPr>
        <w:t>.</w:t>
      </w:r>
      <w:r w:rsidR="003A7A2D">
        <w:rPr>
          <w:color w:val="000000"/>
        </w:rPr>
        <w:t xml:space="preserve"> </w:t>
      </w:r>
      <w:r w:rsidR="00A34317" w:rsidRPr="0014082E">
        <w:rPr>
          <w:color w:val="000000"/>
        </w:rPr>
        <w:t>Of the 16,226 residents, 3,246 fall in</w:t>
      </w:r>
      <w:r>
        <w:rPr>
          <w:color w:val="000000"/>
        </w:rPr>
        <w:t>to</w:t>
      </w:r>
      <w:r w:rsidR="00A34317" w:rsidRPr="0014082E">
        <w:rPr>
          <w:color w:val="000000"/>
        </w:rPr>
        <w:t xml:space="preserve"> each propensity quintile.</w:t>
      </w:r>
      <w:r w:rsidR="003A7A2D">
        <w:rPr>
          <w:color w:val="000000"/>
        </w:rPr>
        <w:t xml:space="preserve"> </w:t>
      </w:r>
      <w:r w:rsidR="00A34317" w:rsidRPr="0014082E">
        <w:rPr>
          <w:color w:val="000000"/>
        </w:rPr>
        <w:t>By definition, the number of residents that fall in each quintile is equal.</w:t>
      </w:r>
      <w:r w:rsidR="003A7A2D">
        <w:rPr>
          <w:color w:val="000000"/>
        </w:rPr>
        <w:t xml:space="preserve"> </w:t>
      </w:r>
      <w:r w:rsidR="00A34317" w:rsidRPr="0014082E">
        <w:rPr>
          <w:color w:val="000000"/>
        </w:rPr>
        <w:t xml:space="preserve">Note that more of the </w:t>
      </w:r>
      <w:r>
        <w:rPr>
          <w:color w:val="000000"/>
        </w:rPr>
        <w:t>CNH</w:t>
      </w:r>
      <w:r w:rsidR="00A34317" w:rsidRPr="0014082E">
        <w:rPr>
          <w:color w:val="000000"/>
        </w:rPr>
        <w:t xml:space="preserve"> residents fall in the first quintile than </w:t>
      </w:r>
      <w:r>
        <w:rPr>
          <w:color w:val="000000"/>
        </w:rPr>
        <w:t>MFH</w:t>
      </w:r>
      <w:r w:rsidR="00A34317" w:rsidRPr="0014082E">
        <w:rPr>
          <w:color w:val="000000"/>
        </w:rPr>
        <w:t xml:space="preserve"> residents.</w:t>
      </w:r>
      <w:r w:rsidR="003A7A2D">
        <w:rPr>
          <w:color w:val="000000"/>
        </w:rPr>
        <w:t xml:space="preserve"> </w:t>
      </w:r>
      <w:r w:rsidR="00A34317" w:rsidRPr="0014082E">
        <w:rPr>
          <w:color w:val="000000"/>
        </w:rPr>
        <w:t>The situation is reversed by the fifth quintile</w:t>
      </w:r>
      <w:r>
        <w:rPr>
          <w:color w:val="000000"/>
        </w:rPr>
        <w:t>,</w:t>
      </w:r>
      <w:r w:rsidR="00A34317" w:rsidRPr="0014082E">
        <w:rPr>
          <w:color w:val="000000"/>
        </w:rPr>
        <w:t xml:space="preserve"> where more </w:t>
      </w:r>
      <w:r>
        <w:rPr>
          <w:color w:val="000000"/>
        </w:rPr>
        <w:t>MFH</w:t>
      </w:r>
      <w:r w:rsidR="00A34317" w:rsidRPr="0014082E">
        <w:rPr>
          <w:color w:val="000000"/>
        </w:rPr>
        <w:t xml:space="preserve"> patients fall in</w:t>
      </w:r>
      <w:r>
        <w:rPr>
          <w:color w:val="000000"/>
        </w:rPr>
        <w:t>to</w:t>
      </w:r>
      <w:r w:rsidR="00A34317" w:rsidRPr="0014082E">
        <w:rPr>
          <w:color w:val="000000"/>
        </w:rPr>
        <w:t xml:space="preserve"> the fifth quintile than </w:t>
      </w:r>
      <w:r>
        <w:rPr>
          <w:color w:val="000000"/>
        </w:rPr>
        <w:t>CNH</w:t>
      </w:r>
      <w:r w:rsidR="00A34317" w:rsidRPr="0014082E">
        <w:rPr>
          <w:color w:val="000000"/>
        </w:rPr>
        <w:t xml:space="preserve"> patients.</w:t>
      </w:r>
      <w:r w:rsidR="003A7A2D">
        <w:rPr>
          <w:color w:val="000000"/>
        </w:rPr>
        <w:t xml:space="preserve"> </w:t>
      </w:r>
      <w:r w:rsidR="00A34317" w:rsidRPr="0014082E">
        <w:rPr>
          <w:color w:val="000000"/>
        </w:rPr>
        <w:t xml:space="preserve">Clearly, comparing these two </w:t>
      </w:r>
      <w:r w:rsidR="00A34317" w:rsidRPr="0014082E">
        <w:rPr>
          <w:color w:val="000000"/>
        </w:rPr>
        <w:lastRenderedPageBreak/>
        <w:t xml:space="preserve">programs across all quintiles is like comparing apples to oranges. </w:t>
      </w:r>
      <w:r>
        <w:rPr>
          <w:color w:val="000000"/>
        </w:rPr>
        <w:t>Residents of the two programs</w:t>
      </w:r>
      <w:r w:rsidR="00A34317" w:rsidRPr="0014082E">
        <w:rPr>
          <w:color w:val="000000"/>
        </w:rPr>
        <w:t xml:space="preserve"> are self</w:t>
      </w:r>
      <w:r>
        <w:rPr>
          <w:color w:val="000000"/>
        </w:rPr>
        <w:t>-</w:t>
      </w:r>
      <w:r w:rsidR="00A34317" w:rsidRPr="0014082E">
        <w:rPr>
          <w:color w:val="000000"/>
        </w:rPr>
        <w:t>selecting.</w:t>
      </w:r>
      <w:r w:rsidR="003A7A2D">
        <w:rPr>
          <w:color w:val="000000"/>
        </w:rPr>
        <w:t xml:space="preserve"> </w:t>
      </w:r>
      <w:r w:rsidR="00502DEC" w:rsidRPr="0014082E">
        <w:rPr>
          <w:color w:val="000000"/>
        </w:rPr>
        <w:t>It makes sense to compare the two programs in each quintile.</w:t>
      </w:r>
      <w:r w:rsidR="003A7A2D">
        <w:rPr>
          <w:color w:val="000000"/>
        </w:rPr>
        <w:t xml:space="preserve"> </w:t>
      </w:r>
      <w:r w:rsidR="00502DEC" w:rsidRPr="0014082E">
        <w:rPr>
          <w:color w:val="000000"/>
        </w:rPr>
        <w:t xml:space="preserve">For instance, </w:t>
      </w:r>
      <w:r w:rsidRPr="0014082E">
        <w:rPr>
          <w:color w:val="000000"/>
        </w:rPr>
        <w:t>compar</w:t>
      </w:r>
      <w:r>
        <w:rPr>
          <w:color w:val="000000"/>
        </w:rPr>
        <w:t>ing</w:t>
      </w:r>
      <w:r w:rsidRPr="0014082E">
        <w:rPr>
          <w:color w:val="000000"/>
        </w:rPr>
        <w:t xml:space="preserve"> </w:t>
      </w:r>
      <w:r w:rsidR="00502DEC" w:rsidRPr="0014082E">
        <w:rPr>
          <w:color w:val="000000"/>
        </w:rPr>
        <w:t xml:space="preserve">the 45 residents in quintile 1 of </w:t>
      </w:r>
      <w:r>
        <w:rPr>
          <w:color w:val="000000"/>
        </w:rPr>
        <w:t>the MFH program</w:t>
      </w:r>
      <w:r w:rsidR="00502DEC" w:rsidRPr="0014082E">
        <w:rPr>
          <w:color w:val="000000"/>
        </w:rPr>
        <w:t xml:space="preserve"> with the 3,201 residents in quintile 1 of the </w:t>
      </w:r>
      <w:r w:rsidR="006A5973">
        <w:rPr>
          <w:color w:val="000000"/>
        </w:rPr>
        <w:t>CNHs makes sense</w:t>
      </w:r>
      <w:r w:rsidR="00502DEC" w:rsidRPr="0014082E">
        <w:rPr>
          <w:color w:val="000000"/>
        </w:rPr>
        <w:t>.</w:t>
      </w:r>
      <w:r w:rsidR="003A7A2D">
        <w:rPr>
          <w:color w:val="000000"/>
        </w:rPr>
        <w:t xml:space="preserve"> </w:t>
      </w:r>
      <w:r w:rsidR="00502DEC" w:rsidRPr="0014082E">
        <w:rPr>
          <w:color w:val="000000"/>
        </w:rPr>
        <w:t xml:space="preserve">These two programs are both serving residents </w:t>
      </w:r>
      <w:del w:id="51" w:author="PEH" w:date="2019-04-30T16:13:00Z">
        <w:r w:rsidR="00502DEC" w:rsidRPr="0014082E" w:rsidDel="00E81916">
          <w:rPr>
            <w:color w:val="000000"/>
          </w:rPr>
          <w:delText xml:space="preserve">that </w:delText>
        </w:r>
      </w:del>
      <w:ins w:id="52" w:author="PEH" w:date="2019-04-30T16:13:00Z">
        <w:r w:rsidR="00E81916">
          <w:rPr>
            <w:color w:val="000000"/>
          </w:rPr>
          <w:t>who</w:t>
        </w:r>
        <w:r w:rsidR="00E81916" w:rsidRPr="0014082E">
          <w:rPr>
            <w:color w:val="000000"/>
          </w:rPr>
          <w:t xml:space="preserve"> </w:t>
        </w:r>
      </w:ins>
      <w:r w:rsidR="00502DEC" w:rsidRPr="0014082E">
        <w:rPr>
          <w:color w:val="000000"/>
        </w:rPr>
        <w:t>fall in the same propensity quintile</w:t>
      </w:r>
      <w:r w:rsidR="006A5973">
        <w:rPr>
          <w:color w:val="000000"/>
        </w:rPr>
        <w:t>—</w:t>
      </w:r>
      <w:r w:rsidR="00502DEC" w:rsidRPr="0014082E">
        <w:rPr>
          <w:color w:val="000000"/>
        </w:rPr>
        <w:t>therefore</w:t>
      </w:r>
      <w:r w:rsidR="006A5973">
        <w:rPr>
          <w:color w:val="000000"/>
        </w:rPr>
        <w:t>,</w:t>
      </w:r>
      <w:r w:rsidR="00502DEC" w:rsidRPr="0014082E">
        <w:rPr>
          <w:color w:val="000000"/>
        </w:rPr>
        <w:t xml:space="preserve"> these residents do not differ on their propensity to join the programs.</w:t>
      </w:r>
      <w:r w:rsidR="003A7A2D">
        <w:rPr>
          <w:color w:val="000000"/>
        </w:rPr>
        <w:t xml:space="preserve"> </w:t>
      </w:r>
      <w:r w:rsidR="006A5973">
        <w:rPr>
          <w:color w:val="000000"/>
        </w:rPr>
        <w:t>Thus</w:t>
      </w:r>
      <w:r w:rsidR="009D578C">
        <w:rPr>
          <w:color w:val="000000"/>
        </w:rPr>
        <w:t>,</w:t>
      </w:r>
      <w:r w:rsidR="00502DEC" w:rsidRPr="0014082E">
        <w:rPr>
          <w:color w:val="000000"/>
        </w:rPr>
        <w:t xml:space="preserve"> observed outcome differences are not confounded with differences in patients who </w:t>
      </w:r>
      <w:r w:rsidR="009D578C">
        <w:rPr>
          <w:color w:val="000000"/>
        </w:rPr>
        <w:t>elect</w:t>
      </w:r>
      <w:r w:rsidR="00502DEC" w:rsidRPr="0014082E">
        <w:rPr>
          <w:color w:val="000000"/>
        </w:rPr>
        <w:t xml:space="preserve"> to take advantage of these programs.</w:t>
      </w:r>
    </w:p>
    <w:p w14:paraId="096674BC" w14:textId="3385F4A8" w:rsidR="00466A6A" w:rsidRPr="00466A6A" w:rsidRDefault="00466A6A" w:rsidP="006630CE">
      <w:pPr>
        <w:pStyle w:val="NormalWeb"/>
        <w:spacing w:before="0" w:beforeAutospacing="0" w:after="160" w:afterAutospacing="0" w:line="480" w:lineRule="auto"/>
        <w:ind w:firstLine="720"/>
        <w:rPr>
          <w:b/>
          <w:color w:val="000000"/>
        </w:rPr>
      </w:pPr>
      <w:r>
        <w:rPr>
          <w:b/>
          <w:color w:val="000000"/>
        </w:rPr>
        <w:t>[INSERT EXHIBIT]</w:t>
      </w:r>
    </w:p>
    <w:p w14:paraId="0EFA5990" w14:textId="0DE21957" w:rsidR="002819DD" w:rsidRPr="0014082E" w:rsidRDefault="0061269E" w:rsidP="006630CE">
      <w:pPr>
        <w:pStyle w:val="NormalWeb"/>
        <w:keepNext/>
        <w:spacing w:before="0" w:beforeAutospacing="0" w:after="160" w:afterAutospacing="0" w:line="480" w:lineRule="auto"/>
        <w:rPr>
          <w:b/>
          <w:color w:val="000000"/>
        </w:rPr>
      </w:pPr>
      <w:r w:rsidRPr="0014082E">
        <w:rPr>
          <w:b/>
          <w:color w:val="000000"/>
        </w:rPr>
        <w:t>Exhibit 13.1</w:t>
      </w:r>
      <w:r w:rsidR="002819DD" w:rsidRPr="0014082E">
        <w:rPr>
          <w:b/>
          <w:color w:val="000000"/>
        </w:rPr>
        <w:t xml:space="preserve"> </w:t>
      </w:r>
      <w:del w:id="53" w:author="Theresa L. Rothschadl" w:date="2019-05-16T15:41:00Z">
        <w:r w:rsidR="00A34317" w:rsidRPr="0024220D" w:rsidDel="00C23F38">
          <w:rPr>
            <w:color w:val="000000"/>
          </w:rPr>
          <w:delText xml:space="preserve">Count </w:delText>
        </w:r>
      </w:del>
      <w:ins w:id="54" w:author="Theresa L. Rothschadl" w:date="2019-05-16T15:41:00Z">
        <w:r w:rsidR="00C23F38">
          <w:rPr>
            <w:color w:val="000000"/>
          </w:rPr>
          <w:t>Number</w:t>
        </w:r>
        <w:r w:rsidR="00C23F38" w:rsidRPr="0024220D">
          <w:rPr>
            <w:color w:val="000000"/>
          </w:rPr>
          <w:t xml:space="preserve"> </w:t>
        </w:r>
      </w:ins>
      <w:r w:rsidR="00A34317" w:rsidRPr="0024220D">
        <w:rPr>
          <w:color w:val="000000"/>
        </w:rPr>
        <w:t xml:space="preserve">of Patients Receiving Treatment Matched </w:t>
      </w:r>
      <w:r w:rsidR="002819DD" w:rsidRPr="0024220D">
        <w:rPr>
          <w:color w:val="000000"/>
        </w:rPr>
        <w:t xml:space="preserve">on Propensity </w:t>
      </w:r>
      <w:r w:rsidR="00BB2562" w:rsidRPr="0024220D">
        <w:rPr>
          <w:color w:val="000000"/>
        </w:rPr>
        <w:t>Quintiles</w:t>
      </w:r>
    </w:p>
    <w:tbl>
      <w:tblPr>
        <w:tblW w:w="3700" w:type="dxa"/>
        <w:jc w:val="center"/>
        <w:tblLook w:val="04A0" w:firstRow="1" w:lastRow="0" w:firstColumn="1" w:lastColumn="0" w:noHBand="0" w:noVBand="1"/>
      </w:tblPr>
      <w:tblGrid>
        <w:gridCol w:w="1120"/>
        <w:gridCol w:w="1109"/>
        <w:gridCol w:w="977"/>
        <w:gridCol w:w="963"/>
      </w:tblGrid>
      <w:tr w:rsidR="00A34317" w:rsidRPr="0014082E" w14:paraId="2C67B683" w14:textId="77777777" w:rsidTr="00A34317">
        <w:trPr>
          <w:trHeight w:val="9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AA448" w14:textId="1DE68D13" w:rsidR="00A34317" w:rsidRPr="008F20CD" w:rsidRDefault="00A34317" w:rsidP="008F6197">
            <w:pPr>
              <w:keepNext/>
              <w:spacing w:after="0" w:line="240" w:lineRule="auto"/>
              <w:jc w:val="center"/>
              <w:rPr>
                <w:rFonts w:eastAsia="Times New Roman"/>
                <w:b/>
                <w:bCs/>
                <w:color w:val="000000"/>
              </w:rPr>
            </w:pPr>
            <w:r w:rsidRPr="008F20CD">
              <w:rPr>
                <w:rFonts w:eastAsia="Times New Roman"/>
                <w:b/>
                <w:bCs/>
                <w:color w:val="000000"/>
              </w:rPr>
              <w:t>Propensity Quintiles</w:t>
            </w:r>
            <w:r w:rsidR="00652CED" w:rsidRPr="008F20CD">
              <w:rPr>
                <w:rFonts w:eastAsia="Times New Roman"/>
                <w:b/>
                <w:bCs/>
                <w:color w:val="000000"/>
              </w:rPr>
              <w:t xml:space="preserve"> </w:t>
            </w:r>
            <w:r w:rsidR="008F6197" w:rsidRPr="008F20CD">
              <w:rPr>
                <w:rFonts w:eastAsia="Times New Roman"/>
                <w:b/>
                <w:bCs/>
                <w:color w:val="000000"/>
              </w:rPr>
              <w:t xml:space="preserve">Based </w:t>
            </w:r>
            <w:r w:rsidR="00652CED" w:rsidRPr="008F20CD">
              <w:rPr>
                <w:rFonts w:eastAsia="Times New Roman"/>
                <w:b/>
                <w:bCs/>
                <w:color w:val="000000"/>
              </w:rPr>
              <w:t>on Resident Characteristics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B8D3620" w14:textId="30BEE513" w:rsidR="00A34317" w:rsidRPr="008F20CD" w:rsidRDefault="008F6197" w:rsidP="0014082E">
            <w:pPr>
              <w:keepNext/>
              <w:spacing w:after="0" w:line="240" w:lineRule="auto"/>
              <w:jc w:val="center"/>
              <w:rPr>
                <w:rFonts w:eastAsia="Times New Roman"/>
                <w:b/>
                <w:bCs/>
                <w:color w:val="000000"/>
              </w:rPr>
            </w:pPr>
            <w:r w:rsidRPr="008F20CD">
              <w:rPr>
                <w:rFonts w:eastAsia="Times New Roman"/>
                <w:b/>
                <w:bCs/>
                <w:color w:val="000000"/>
              </w:rPr>
              <w:t>MFHs</w:t>
            </w:r>
            <w:r w:rsidR="00652CED" w:rsidRPr="008F20CD">
              <w:rPr>
                <w:rFonts w:eastAsia="Times New Roman"/>
                <w:b/>
                <w:bCs/>
                <w:color w:val="000000"/>
              </w:rPr>
              <w:t xml:space="preserve"> (Treated Group)</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4362268B" w14:textId="2666D535" w:rsidR="00A34317" w:rsidRPr="008F20CD" w:rsidRDefault="008F6197" w:rsidP="0014082E">
            <w:pPr>
              <w:keepNext/>
              <w:spacing w:after="0" w:line="240" w:lineRule="auto"/>
              <w:jc w:val="center"/>
              <w:rPr>
                <w:rFonts w:eastAsia="Times New Roman"/>
                <w:b/>
                <w:bCs/>
                <w:color w:val="000000"/>
              </w:rPr>
            </w:pPr>
            <w:r w:rsidRPr="008F20CD">
              <w:rPr>
                <w:rFonts w:eastAsia="Times New Roman"/>
                <w:b/>
                <w:bCs/>
                <w:color w:val="000000"/>
              </w:rPr>
              <w:t>CNHs</w:t>
            </w:r>
            <w:r w:rsidR="00652CED" w:rsidRPr="008F20CD">
              <w:rPr>
                <w:rFonts w:eastAsia="Times New Roman"/>
                <w:b/>
                <w:bCs/>
                <w:color w:val="000000"/>
              </w:rPr>
              <w:t xml:space="preserve"> (Untreated Group)</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276D6FD3" w14:textId="77777777" w:rsidR="00A34317" w:rsidRPr="008F20CD" w:rsidRDefault="00A34317" w:rsidP="0014082E">
            <w:pPr>
              <w:keepNext/>
              <w:spacing w:after="0" w:line="240" w:lineRule="auto"/>
              <w:jc w:val="center"/>
              <w:rPr>
                <w:rFonts w:eastAsia="Times New Roman"/>
                <w:b/>
                <w:bCs/>
                <w:color w:val="000000"/>
              </w:rPr>
            </w:pPr>
            <w:r w:rsidRPr="008F20CD">
              <w:rPr>
                <w:rFonts w:eastAsia="Times New Roman"/>
                <w:b/>
                <w:bCs/>
                <w:color w:val="000000"/>
              </w:rPr>
              <w:t>Total</w:t>
            </w:r>
            <w:r w:rsidR="00652CED" w:rsidRPr="008F20CD">
              <w:rPr>
                <w:rFonts w:eastAsia="Times New Roman"/>
                <w:b/>
                <w:bCs/>
                <w:color w:val="000000"/>
              </w:rPr>
              <w:t xml:space="preserve"> Number of Unique Residents</w:t>
            </w:r>
          </w:p>
        </w:tc>
      </w:tr>
      <w:tr w:rsidR="00A34317" w:rsidRPr="0014082E" w14:paraId="50AEBE50" w14:textId="77777777" w:rsidTr="00A34317">
        <w:trPr>
          <w:trHeight w:val="368"/>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D196A9" w14:textId="77777777" w:rsidR="00A34317" w:rsidRPr="003C09AD" w:rsidRDefault="00A34317" w:rsidP="0014082E">
            <w:pPr>
              <w:spacing w:after="0" w:line="240" w:lineRule="auto"/>
              <w:jc w:val="center"/>
              <w:rPr>
                <w:rFonts w:eastAsia="Times New Roman"/>
                <w:bCs/>
                <w:color w:val="000000"/>
              </w:rPr>
            </w:pPr>
            <w:r w:rsidRPr="003C09AD">
              <w:rPr>
                <w:rFonts w:eastAsia="Times New Roman"/>
                <w:bCs/>
                <w:color w:val="000000"/>
              </w:rPr>
              <w:t>1</w:t>
            </w:r>
          </w:p>
        </w:tc>
        <w:tc>
          <w:tcPr>
            <w:tcW w:w="860" w:type="dxa"/>
            <w:tcBorders>
              <w:top w:val="nil"/>
              <w:left w:val="nil"/>
              <w:bottom w:val="single" w:sz="4" w:space="0" w:color="auto"/>
              <w:right w:val="single" w:sz="4" w:space="0" w:color="auto"/>
            </w:tcBorders>
            <w:shd w:val="clear" w:color="auto" w:fill="auto"/>
            <w:noWrap/>
            <w:vAlign w:val="bottom"/>
            <w:hideMark/>
          </w:tcPr>
          <w:p w14:paraId="008D876C"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45</w:t>
            </w:r>
          </w:p>
        </w:tc>
        <w:tc>
          <w:tcPr>
            <w:tcW w:w="880" w:type="dxa"/>
            <w:tcBorders>
              <w:top w:val="nil"/>
              <w:left w:val="nil"/>
              <w:bottom w:val="single" w:sz="4" w:space="0" w:color="auto"/>
              <w:right w:val="single" w:sz="4" w:space="0" w:color="auto"/>
            </w:tcBorders>
            <w:shd w:val="clear" w:color="auto" w:fill="auto"/>
            <w:noWrap/>
            <w:vAlign w:val="bottom"/>
            <w:hideMark/>
          </w:tcPr>
          <w:p w14:paraId="5090EC49"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3,201</w:t>
            </w:r>
          </w:p>
        </w:tc>
        <w:tc>
          <w:tcPr>
            <w:tcW w:w="840" w:type="dxa"/>
            <w:tcBorders>
              <w:top w:val="nil"/>
              <w:left w:val="nil"/>
              <w:bottom w:val="single" w:sz="4" w:space="0" w:color="auto"/>
              <w:right w:val="single" w:sz="4" w:space="0" w:color="auto"/>
            </w:tcBorders>
            <w:shd w:val="clear" w:color="auto" w:fill="auto"/>
            <w:noWrap/>
            <w:vAlign w:val="bottom"/>
            <w:hideMark/>
          </w:tcPr>
          <w:p w14:paraId="62C5933F"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3,246</w:t>
            </w:r>
          </w:p>
        </w:tc>
      </w:tr>
      <w:tr w:rsidR="00A34317" w:rsidRPr="0014082E" w14:paraId="6322FE7B" w14:textId="77777777" w:rsidTr="00A3431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AC7E884" w14:textId="77777777" w:rsidR="00A34317" w:rsidRPr="003C09AD" w:rsidRDefault="00A34317" w:rsidP="0014082E">
            <w:pPr>
              <w:spacing w:after="0" w:line="240" w:lineRule="auto"/>
              <w:jc w:val="center"/>
              <w:rPr>
                <w:rFonts w:eastAsia="Times New Roman"/>
                <w:bCs/>
                <w:color w:val="000000"/>
              </w:rPr>
            </w:pPr>
            <w:r w:rsidRPr="003C09AD">
              <w:rPr>
                <w:rFonts w:eastAsia="Times New Roman"/>
                <w:bCs/>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14:paraId="422FE78B"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89</w:t>
            </w:r>
          </w:p>
        </w:tc>
        <w:tc>
          <w:tcPr>
            <w:tcW w:w="880" w:type="dxa"/>
            <w:tcBorders>
              <w:top w:val="nil"/>
              <w:left w:val="nil"/>
              <w:bottom w:val="single" w:sz="4" w:space="0" w:color="auto"/>
              <w:right w:val="single" w:sz="4" w:space="0" w:color="auto"/>
            </w:tcBorders>
            <w:shd w:val="clear" w:color="auto" w:fill="auto"/>
            <w:noWrap/>
            <w:vAlign w:val="bottom"/>
            <w:hideMark/>
          </w:tcPr>
          <w:p w14:paraId="42D2A64C"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3,156</w:t>
            </w:r>
          </w:p>
        </w:tc>
        <w:tc>
          <w:tcPr>
            <w:tcW w:w="840" w:type="dxa"/>
            <w:tcBorders>
              <w:top w:val="nil"/>
              <w:left w:val="nil"/>
              <w:bottom w:val="single" w:sz="4" w:space="0" w:color="auto"/>
              <w:right w:val="single" w:sz="4" w:space="0" w:color="auto"/>
            </w:tcBorders>
            <w:shd w:val="clear" w:color="auto" w:fill="auto"/>
            <w:noWrap/>
            <w:vAlign w:val="bottom"/>
            <w:hideMark/>
          </w:tcPr>
          <w:p w14:paraId="2642938B"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3,245</w:t>
            </w:r>
          </w:p>
        </w:tc>
      </w:tr>
      <w:tr w:rsidR="00A34317" w:rsidRPr="0014082E" w14:paraId="7D202727" w14:textId="77777777" w:rsidTr="00A3431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0899D5C" w14:textId="77777777" w:rsidR="00A34317" w:rsidRPr="003C09AD" w:rsidRDefault="00A34317" w:rsidP="0014082E">
            <w:pPr>
              <w:spacing w:after="0" w:line="240" w:lineRule="auto"/>
              <w:jc w:val="center"/>
              <w:rPr>
                <w:rFonts w:eastAsia="Times New Roman"/>
                <w:bCs/>
                <w:color w:val="000000"/>
              </w:rPr>
            </w:pPr>
            <w:r w:rsidRPr="003C09AD">
              <w:rPr>
                <w:rFonts w:eastAsia="Times New Roman"/>
                <w:bCs/>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14:paraId="4A66A2BF"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168</w:t>
            </w:r>
          </w:p>
        </w:tc>
        <w:tc>
          <w:tcPr>
            <w:tcW w:w="880" w:type="dxa"/>
            <w:tcBorders>
              <w:top w:val="nil"/>
              <w:left w:val="nil"/>
              <w:bottom w:val="single" w:sz="4" w:space="0" w:color="auto"/>
              <w:right w:val="single" w:sz="4" w:space="0" w:color="auto"/>
            </w:tcBorders>
            <w:shd w:val="clear" w:color="auto" w:fill="auto"/>
            <w:noWrap/>
            <w:vAlign w:val="bottom"/>
            <w:hideMark/>
          </w:tcPr>
          <w:p w14:paraId="5E7E486F"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3,077</w:t>
            </w:r>
          </w:p>
        </w:tc>
        <w:tc>
          <w:tcPr>
            <w:tcW w:w="840" w:type="dxa"/>
            <w:tcBorders>
              <w:top w:val="nil"/>
              <w:left w:val="nil"/>
              <w:bottom w:val="single" w:sz="4" w:space="0" w:color="auto"/>
              <w:right w:val="single" w:sz="4" w:space="0" w:color="auto"/>
            </w:tcBorders>
            <w:shd w:val="clear" w:color="auto" w:fill="auto"/>
            <w:noWrap/>
            <w:vAlign w:val="bottom"/>
            <w:hideMark/>
          </w:tcPr>
          <w:p w14:paraId="2DADBC5E"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3,245</w:t>
            </w:r>
          </w:p>
        </w:tc>
      </w:tr>
      <w:tr w:rsidR="00A34317" w:rsidRPr="0014082E" w14:paraId="442AA23D" w14:textId="77777777" w:rsidTr="00A3431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8B0E89" w14:textId="77777777" w:rsidR="00A34317" w:rsidRPr="003C09AD" w:rsidRDefault="00A34317" w:rsidP="0014082E">
            <w:pPr>
              <w:spacing w:after="0" w:line="240" w:lineRule="auto"/>
              <w:jc w:val="center"/>
              <w:rPr>
                <w:rFonts w:eastAsia="Times New Roman"/>
                <w:bCs/>
                <w:color w:val="000000"/>
              </w:rPr>
            </w:pPr>
            <w:r w:rsidRPr="003C09AD">
              <w:rPr>
                <w:rFonts w:eastAsia="Times New Roman"/>
                <w:bCs/>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14:paraId="52B971EA"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514</w:t>
            </w:r>
          </w:p>
        </w:tc>
        <w:tc>
          <w:tcPr>
            <w:tcW w:w="880" w:type="dxa"/>
            <w:tcBorders>
              <w:top w:val="nil"/>
              <w:left w:val="nil"/>
              <w:bottom w:val="single" w:sz="4" w:space="0" w:color="auto"/>
              <w:right w:val="single" w:sz="4" w:space="0" w:color="auto"/>
            </w:tcBorders>
            <w:shd w:val="clear" w:color="auto" w:fill="auto"/>
            <w:noWrap/>
            <w:vAlign w:val="bottom"/>
            <w:hideMark/>
          </w:tcPr>
          <w:p w14:paraId="2F53F72C"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2,731</w:t>
            </w:r>
          </w:p>
        </w:tc>
        <w:tc>
          <w:tcPr>
            <w:tcW w:w="840" w:type="dxa"/>
            <w:tcBorders>
              <w:top w:val="nil"/>
              <w:left w:val="nil"/>
              <w:bottom w:val="single" w:sz="4" w:space="0" w:color="auto"/>
              <w:right w:val="single" w:sz="4" w:space="0" w:color="auto"/>
            </w:tcBorders>
            <w:shd w:val="clear" w:color="auto" w:fill="auto"/>
            <w:noWrap/>
            <w:vAlign w:val="bottom"/>
            <w:hideMark/>
          </w:tcPr>
          <w:p w14:paraId="433E32AB"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3,245</w:t>
            </w:r>
          </w:p>
        </w:tc>
      </w:tr>
      <w:tr w:rsidR="00A34317" w:rsidRPr="0014082E" w14:paraId="2F4264E6" w14:textId="77777777" w:rsidTr="00A3431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9EC904" w14:textId="77777777" w:rsidR="00A34317" w:rsidRPr="003C09AD" w:rsidRDefault="00A34317" w:rsidP="0014082E">
            <w:pPr>
              <w:spacing w:after="0" w:line="240" w:lineRule="auto"/>
              <w:jc w:val="center"/>
              <w:rPr>
                <w:rFonts w:eastAsia="Times New Roman"/>
                <w:bCs/>
                <w:color w:val="000000"/>
              </w:rPr>
            </w:pPr>
            <w:r w:rsidRPr="003C09AD">
              <w:rPr>
                <w:rFonts w:eastAsia="Times New Roman"/>
                <w:bCs/>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14:paraId="1092638A"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1,775</w:t>
            </w:r>
          </w:p>
        </w:tc>
        <w:tc>
          <w:tcPr>
            <w:tcW w:w="880" w:type="dxa"/>
            <w:tcBorders>
              <w:top w:val="nil"/>
              <w:left w:val="nil"/>
              <w:bottom w:val="single" w:sz="4" w:space="0" w:color="auto"/>
              <w:right w:val="single" w:sz="4" w:space="0" w:color="auto"/>
            </w:tcBorders>
            <w:shd w:val="clear" w:color="auto" w:fill="auto"/>
            <w:noWrap/>
            <w:vAlign w:val="bottom"/>
            <w:hideMark/>
          </w:tcPr>
          <w:p w14:paraId="5B016ABD"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1,470</w:t>
            </w:r>
          </w:p>
        </w:tc>
        <w:tc>
          <w:tcPr>
            <w:tcW w:w="840" w:type="dxa"/>
            <w:tcBorders>
              <w:top w:val="nil"/>
              <w:left w:val="nil"/>
              <w:bottom w:val="single" w:sz="4" w:space="0" w:color="auto"/>
              <w:right w:val="single" w:sz="4" w:space="0" w:color="auto"/>
            </w:tcBorders>
            <w:shd w:val="clear" w:color="auto" w:fill="auto"/>
            <w:noWrap/>
            <w:vAlign w:val="bottom"/>
            <w:hideMark/>
          </w:tcPr>
          <w:p w14:paraId="6068CB0C"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3,245</w:t>
            </w:r>
          </w:p>
        </w:tc>
      </w:tr>
      <w:tr w:rsidR="00A34317" w:rsidRPr="0014082E" w14:paraId="7A360D97" w14:textId="77777777" w:rsidTr="00A34317">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25A7B8" w14:textId="77777777" w:rsidR="00A34317" w:rsidRPr="0014082E" w:rsidRDefault="00A34317" w:rsidP="0014082E">
            <w:pPr>
              <w:spacing w:after="0" w:line="240" w:lineRule="auto"/>
              <w:rPr>
                <w:rFonts w:eastAsia="Times New Roman"/>
                <w:b/>
                <w:bCs/>
                <w:color w:val="000000"/>
              </w:rPr>
            </w:pPr>
            <w:r w:rsidRPr="0014082E">
              <w:rPr>
                <w:rFonts w:eastAsia="Times New Roman"/>
                <w:b/>
                <w:bCs/>
                <w:color w:val="000000"/>
              </w:rPr>
              <w:t>Total</w:t>
            </w:r>
            <w:r w:rsidR="00652CED" w:rsidRPr="0014082E">
              <w:rPr>
                <w:rFonts w:eastAsia="Times New Roman"/>
                <w:b/>
                <w:bCs/>
                <w:color w:val="000000"/>
              </w:rPr>
              <w:t>s</w:t>
            </w:r>
          </w:p>
        </w:tc>
        <w:tc>
          <w:tcPr>
            <w:tcW w:w="860" w:type="dxa"/>
            <w:tcBorders>
              <w:top w:val="nil"/>
              <w:left w:val="nil"/>
              <w:bottom w:val="single" w:sz="4" w:space="0" w:color="auto"/>
              <w:right w:val="single" w:sz="4" w:space="0" w:color="auto"/>
            </w:tcBorders>
            <w:shd w:val="clear" w:color="auto" w:fill="auto"/>
            <w:noWrap/>
            <w:vAlign w:val="bottom"/>
            <w:hideMark/>
          </w:tcPr>
          <w:p w14:paraId="3CA0015B"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2,591</w:t>
            </w:r>
          </w:p>
        </w:tc>
        <w:tc>
          <w:tcPr>
            <w:tcW w:w="880" w:type="dxa"/>
            <w:tcBorders>
              <w:top w:val="nil"/>
              <w:left w:val="nil"/>
              <w:bottom w:val="single" w:sz="4" w:space="0" w:color="auto"/>
              <w:right w:val="single" w:sz="4" w:space="0" w:color="auto"/>
            </w:tcBorders>
            <w:shd w:val="clear" w:color="auto" w:fill="auto"/>
            <w:noWrap/>
            <w:vAlign w:val="bottom"/>
            <w:hideMark/>
          </w:tcPr>
          <w:p w14:paraId="6160CCC9"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13,635</w:t>
            </w:r>
          </w:p>
        </w:tc>
        <w:tc>
          <w:tcPr>
            <w:tcW w:w="840" w:type="dxa"/>
            <w:tcBorders>
              <w:top w:val="nil"/>
              <w:left w:val="nil"/>
              <w:bottom w:val="single" w:sz="4" w:space="0" w:color="auto"/>
              <w:right w:val="single" w:sz="4" w:space="0" w:color="auto"/>
            </w:tcBorders>
            <w:shd w:val="clear" w:color="auto" w:fill="auto"/>
            <w:noWrap/>
            <w:vAlign w:val="bottom"/>
            <w:hideMark/>
          </w:tcPr>
          <w:p w14:paraId="599D14DB" w14:textId="77777777" w:rsidR="00A34317" w:rsidRPr="0014082E" w:rsidRDefault="00A34317" w:rsidP="0014082E">
            <w:pPr>
              <w:spacing w:after="0" w:line="240" w:lineRule="auto"/>
              <w:jc w:val="center"/>
              <w:rPr>
                <w:rFonts w:eastAsia="Times New Roman"/>
                <w:color w:val="000000"/>
              </w:rPr>
            </w:pPr>
            <w:r w:rsidRPr="0014082E">
              <w:rPr>
                <w:rFonts w:eastAsia="Times New Roman"/>
                <w:color w:val="000000"/>
              </w:rPr>
              <w:t>16,226</w:t>
            </w:r>
          </w:p>
        </w:tc>
      </w:tr>
    </w:tbl>
    <w:p w14:paraId="06B4599D" w14:textId="51C0A9EB" w:rsidR="008E4D23" w:rsidRPr="00466A6A" w:rsidRDefault="00466A6A" w:rsidP="0014082E">
      <w:pPr>
        <w:spacing w:after="0" w:line="480" w:lineRule="auto"/>
        <w:ind w:firstLine="720"/>
        <w:rPr>
          <w:b/>
          <w:sz w:val="22"/>
        </w:rPr>
      </w:pPr>
      <w:r>
        <w:rPr>
          <w:b/>
          <w:sz w:val="22"/>
        </w:rPr>
        <w:t>[END EXHIBIT]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E4D23" w:rsidRPr="0014082E" w14:paraId="36B521EF" w14:textId="77777777" w:rsidTr="00802ADF">
        <w:tc>
          <w:tcPr>
            <w:tcW w:w="9576" w:type="dxa"/>
            <w:shd w:val="clear" w:color="auto" w:fill="D9D9D9" w:themeFill="background1" w:themeFillShade="D9"/>
          </w:tcPr>
          <w:p w14:paraId="4FDE83F9" w14:textId="21C71DE6" w:rsidR="008E4D23" w:rsidRDefault="0061269E" w:rsidP="0014082E">
            <w:pPr>
              <w:spacing w:line="480" w:lineRule="auto"/>
            </w:pPr>
            <w:r w:rsidRPr="0014082E">
              <w:t>Exhibit 13.2</w:t>
            </w:r>
            <w:r w:rsidR="008E4D23" w:rsidRPr="0014082E">
              <w:t xml:space="preserve"> summarizes the differences between the two programs in each quintile of the propensity scores.</w:t>
            </w:r>
            <w:r w:rsidR="003A7A2D">
              <w:t xml:space="preserve"> </w:t>
            </w:r>
            <w:r w:rsidR="008E4D23" w:rsidRPr="0014082E">
              <w:t>To create the data in table 2, we used the following code.</w:t>
            </w:r>
            <w:r w:rsidR="003A7A2D">
              <w:t xml:space="preserve"> </w:t>
            </w:r>
            <w:r w:rsidR="008E4D23" w:rsidRPr="0014082E">
              <w:t>First, we created an empty table</w:t>
            </w:r>
            <w:r w:rsidR="008F6197">
              <w:t>.</w:t>
            </w:r>
          </w:p>
          <w:p w14:paraId="15E1D175" w14:textId="77777777" w:rsidR="00F126D8" w:rsidRPr="0077771B" w:rsidRDefault="00F126D8" w:rsidP="00F126D8">
            <w:pPr>
              <w:spacing w:line="480" w:lineRule="auto"/>
              <w:rPr>
                <w:b/>
              </w:rPr>
            </w:pPr>
            <w:r w:rsidRPr="0077771B">
              <w:rPr>
                <w:b/>
              </w:rPr>
              <w:t>[LIST FORMAT]</w:t>
            </w:r>
          </w:p>
          <w:p w14:paraId="2679BA2E" w14:textId="77777777" w:rsidR="008E4D23" w:rsidRPr="0014082E" w:rsidRDefault="008E4D23" w:rsidP="0014082E">
            <w:pPr>
              <w:spacing w:line="480" w:lineRule="auto"/>
            </w:pPr>
            <w:r w:rsidRPr="0014082E">
              <w:rPr>
                <w:noProof/>
              </w:rPr>
              <w:lastRenderedPageBreak/>
              <w:drawing>
                <wp:inline distT="0" distB="0" distL="0" distR="0" wp14:anchorId="3071DF99" wp14:editId="1B9BB2D2">
                  <wp:extent cx="5943600" cy="94678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946785"/>
                          </a:xfrm>
                          <a:prstGeom prst="rect">
                            <a:avLst/>
                          </a:prstGeom>
                        </pic:spPr>
                      </pic:pic>
                    </a:graphicData>
                  </a:graphic>
                </wp:inline>
              </w:drawing>
            </w:r>
          </w:p>
          <w:p w14:paraId="7195565C" w14:textId="77777777" w:rsidR="00F126D8" w:rsidRPr="0077771B" w:rsidRDefault="00F126D8" w:rsidP="00F126D8">
            <w:pPr>
              <w:spacing w:line="480" w:lineRule="auto"/>
              <w:rPr>
                <w:b/>
              </w:rPr>
            </w:pPr>
            <w:r w:rsidRPr="0077771B">
              <w:rPr>
                <w:b/>
              </w:rPr>
              <w:t>[END LIST]</w:t>
            </w:r>
          </w:p>
          <w:p w14:paraId="3300391A" w14:textId="77777777" w:rsidR="00F126D8" w:rsidRDefault="008E4D23" w:rsidP="0014082E">
            <w:pPr>
              <w:spacing w:line="480" w:lineRule="auto"/>
            </w:pPr>
            <w:r w:rsidRPr="0014082E">
              <w:t>Next, we passed through the counts matrix titled “t” to extract the relevant information:</w:t>
            </w:r>
          </w:p>
          <w:p w14:paraId="30639346" w14:textId="77777777" w:rsidR="00F126D8" w:rsidRPr="0077771B" w:rsidRDefault="00F126D8" w:rsidP="00F126D8">
            <w:pPr>
              <w:spacing w:line="480" w:lineRule="auto"/>
              <w:rPr>
                <w:b/>
              </w:rPr>
            </w:pPr>
            <w:r w:rsidRPr="0077771B">
              <w:rPr>
                <w:b/>
              </w:rPr>
              <w:t>[LIST FORMAT]</w:t>
            </w:r>
          </w:p>
          <w:p w14:paraId="2B11354A" w14:textId="77777777" w:rsidR="008E4D23" w:rsidRDefault="008E4D23" w:rsidP="0014082E">
            <w:pPr>
              <w:spacing w:line="480" w:lineRule="auto"/>
            </w:pPr>
            <w:r w:rsidRPr="0014082E">
              <w:rPr>
                <w:noProof/>
              </w:rPr>
              <w:drawing>
                <wp:inline distT="0" distB="0" distL="0" distR="0" wp14:anchorId="6E79DFD6" wp14:editId="548D03B6">
                  <wp:extent cx="3552825" cy="3705225"/>
                  <wp:effectExtent l="0" t="0" r="9525" b="9525"/>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552825" cy="3705225"/>
                          </a:xfrm>
                          <a:prstGeom prst="rect">
                            <a:avLst/>
                          </a:prstGeom>
                        </pic:spPr>
                      </pic:pic>
                    </a:graphicData>
                  </a:graphic>
                </wp:inline>
              </w:drawing>
            </w:r>
          </w:p>
          <w:p w14:paraId="26E83E92" w14:textId="718FCCA8" w:rsidR="00F126D8" w:rsidRPr="00F126D8" w:rsidRDefault="00F126D8" w:rsidP="0014082E">
            <w:pPr>
              <w:spacing w:line="480" w:lineRule="auto"/>
              <w:rPr>
                <w:b/>
              </w:rPr>
            </w:pPr>
            <w:r w:rsidRPr="0077771B">
              <w:rPr>
                <w:b/>
              </w:rPr>
              <w:t>[END LIST]</w:t>
            </w:r>
          </w:p>
        </w:tc>
      </w:tr>
    </w:tbl>
    <w:p w14:paraId="41064EDD" w14:textId="7A42F637" w:rsidR="00466A6A" w:rsidRPr="00466A6A" w:rsidRDefault="00466A6A" w:rsidP="006630CE">
      <w:pPr>
        <w:keepNext/>
        <w:spacing w:line="480" w:lineRule="auto"/>
        <w:rPr>
          <w:b/>
        </w:rPr>
      </w:pPr>
      <w:r w:rsidRPr="00466A6A">
        <w:rPr>
          <w:b/>
        </w:rPr>
        <w:lastRenderedPageBreak/>
        <w:t>[INSERT EXHIBIT]</w:t>
      </w:r>
    </w:p>
    <w:p w14:paraId="5DE39ED2" w14:textId="4E377813" w:rsidR="008E4D23" w:rsidRPr="0014082E" w:rsidRDefault="0061269E" w:rsidP="006630CE">
      <w:pPr>
        <w:keepNext/>
        <w:spacing w:line="480" w:lineRule="auto"/>
        <w:rPr>
          <w:b/>
        </w:rPr>
      </w:pPr>
      <w:r w:rsidRPr="0014082E">
        <w:rPr>
          <w:b/>
        </w:rPr>
        <w:t>Exhibit 13.2</w:t>
      </w:r>
      <w:r w:rsidR="008E4D23" w:rsidRPr="0014082E">
        <w:rPr>
          <w:b/>
        </w:rPr>
        <w:t xml:space="preserve"> </w:t>
      </w:r>
      <w:r w:rsidR="008E4D23" w:rsidRPr="0024220D">
        <w:t xml:space="preserve">Cost </w:t>
      </w:r>
      <w:r w:rsidR="00812951" w:rsidRPr="0024220D">
        <w:t>per Follow</w:t>
      </w:r>
      <w:r w:rsidR="008F6197" w:rsidRPr="0024220D">
        <w:t>-</w:t>
      </w:r>
      <w:r w:rsidR="00812951" w:rsidRPr="0024220D">
        <w:t xml:space="preserve">Up Day for </w:t>
      </w:r>
      <w:r w:rsidR="008F6197" w:rsidRPr="0024220D">
        <w:t>MFH and CNH</w:t>
      </w:r>
    </w:p>
    <w:tbl>
      <w:tblPr>
        <w:tblW w:w="5745" w:type="dxa"/>
        <w:tblInd w:w="1545" w:type="dxa"/>
        <w:tblLook w:val="04A0" w:firstRow="1" w:lastRow="0" w:firstColumn="1" w:lastColumn="0" w:noHBand="0" w:noVBand="1"/>
      </w:tblPr>
      <w:tblGrid>
        <w:gridCol w:w="1199"/>
        <w:gridCol w:w="1053"/>
        <w:gridCol w:w="1053"/>
        <w:gridCol w:w="1279"/>
        <w:gridCol w:w="1161"/>
      </w:tblGrid>
      <w:tr w:rsidR="008E4D23" w:rsidRPr="0014082E" w14:paraId="5BD960A1" w14:textId="77777777" w:rsidTr="00812951">
        <w:trPr>
          <w:trHeight w:val="300"/>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0C5B2" w14:textId="77777777" w:rsidR="008E4D23" w:rsidRPr="008F20CD" w:rsidRDefault="008E4D23" w:rsidP="0014082E">
            <w:pPr>
              <w:spacing w:after="0" w:line="240" w:lineRule="auto"/>
              <w:jc w:val="center"/>
              <w:rPr>
                <w:rFonts w:eastAsia="Times New Roman"/>
                <w:b/>
                <w:bCs/>
                <w:color w:val="000000"/>
              </w:rPr>
            </w:pPr>
            <w:r w:rsidRPr="008F20CD">
              <w:rPr>
                <w:rFonts w:eastAsia="Times New Roman"/>
                <w:b/>
                <w:bCs/>
                <w:color w:val="000000"/>
              </w:rPr>
              <w:t>Propensity Quintile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5BCE441" w14:textId="369B66CA" w:rsidR="008E4D23" w:rsidRPr="008F20CD" w:rsidRDefault="008E4D23" w:rsidP="0014082E">
            <w:pPr>
              <w:spacing w:after="0" w:line="240" w:lineRule="auto"/>
              <w:jc w:val="center"/>
              <w:rPr>
                <w:rFonts w:eastAsia="Times New Roman"/>
                <w:b/>
                <w:bCs/>
                <w:color w:val="000000"/>
              </w:rPr>
            </w:pPr>
            <w:r w:rsidRPr="008F20CD">
              <w:rPr>
                <w:rFonts w:eastAsia="Times New Roman"/>
                <w:b/>
                <w:bCs/>
                <w:color w:val="000000"/>
              </w:rPr>
              <w:t>Medical Foster Home</w:t>
            </w:r>
            <w:ins w:id="55" w:author="Theresa L. Rothschadl" w:date="2019-05-16T15:44:00Z">
              <w:r w:rsidR="007657CF">
                <w:rPr>
                  <w:rFonts w:eastAsia="Times New Roman"/>
                  <w:b/>
                  <w:bCs/>
                  <w:color w:val="000000"/>
                </w:rPr>
                <w:t xml:space="preserve"> ($)</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A8D59FF" w14:textId="203C8AC0" w:rsidR="008E4D23" w:rsidRPr="008F20CD" w:rsidRDefault="008E4D23" w:rsidP="0014082E">
            <w:pPr>
              <w:spacing w:after="0" w:line="240" w:lineRule="auto"/>
              <w:jc w:val="center"/>
              <w:rPr>
                <w:rFonts w:eastAsia="Times New Roman"/>
                <w:b/>
                <w:bCs/>
                <w:color w:val="000000"/>
              </w:rPr>
            </w:pPr>
            <w:r w:rsidRPr="008F20CD">
              <w:rPr>
                <w:rFonts w:eastAsia="Times New Roman"/>
                <w:b/>
                <w:bCs/>
                <w:color w:val="000000"/>
              </w:rPr>
              <w:t>Nursing Home</w:t>
            </w:r>
            <w:ins w:id="56" w:author="Theresa L. Rothschadl" w:date="2019-05-16T15:44:00Z">
              <w:r w:rsidR="007657CF">
                <w:rPr>
                  <w:rFonts w:eastAsia="Times New Roman"/>
                  <w:b/>
                  <w:bCs/>
                  <w:color w:val="000000"/>
                </w:rPr>
                <w:t xml:space="preserve"> ($)</w:t>
              </w:r>
            </w:ins>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BC25F56" w14:textId="414A7E76" w:rsidR="008E4D23" w:rsidRPr="008F20CD" w:rsidRDefault="008E4D23" w:rsidP="0014082E">
            <w:pPr>
              <w:spacing w:after="0" w:line="240" w:lineRule="auto"/>
              <w:jc w:val="center"/>
              <w:rPr>
                <w:rFonts w:eastAsia="Times New Roman"/>
                <w:b/>
                <w:bCs/>
                <w:color w:val="000000"/>
              </w:rPr>
            </w:pPr>
            <w:r w:rsidRPr="008F20CD">
              <w:rPr>
                <w:rFonts w:eastAsia="Times New Roman"/>
                <w:b/>
                <w:bCs/>
                <w:color w:val="000000"/>
              </w:rPr>
              <w:t>Difference</w:t>
            </w:r>
            <w:ins w:id="57" w:author="Theresa L. Rothschadl" w:date="2019-05-16T15:44:00Z">
              <w:r w:rsidR="007657CF">
                <w:rPr>
                  <w:rFonts w:eastAsia="Times New Roman"/>
                  <w:b/>
                  <w:bCs/>
                  <w:color w:val="000000"/>
                </w:rPr>
                <w:t xml:space="preserve"> ($)</w:t>
              </w:r>
            </w:ins>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3AD01599" w14:textId="77777777" w:rsidR="008E4D23" w:rsidRPr="008F20CD" w:rsidRDefault="008E4D23" w:rsidP="0014082E">
            <w:pPr>
              <w:spacing w:after="0" w:line="240" w:lineRule="auto"/>
              <w:jc w:val="center"/>
              <w:rPr>
                <w:rFonts w:eastAsia="Times New Roman"/>
                <w:b/>
                <w:bCs/>
                <w:color w:val="000000"/>
              </w:rPr>
            </w:pPr>
            <w:r w:rsidRPr="008F20CD">
              <w:rPr>
                <w:rFonts w:eastAsia="Times New Roman"/>
                <w:b/>
                <w:bCs/>
                <w:color w:val="000000"/>
              </w:rPr>
              <w:t>Number of Patients</w:t>
            </w:r>
          </w:p>
        </w:tc>
      </w:tr>
      <w:tr w:rsidR="008E4D23" w:rsidRPr="0014082E" w14:paraId="1893EABB" w14:textId="77777777" w:rsidTr="00812951">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D5CD65B"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lastRenderedPageBreak/>
              <w:t>1</w:t>
            </w:r>
          </w:p>
        </w:tc>
        <w:tc>
          <w:tcPr>
            <w:tcW w:w="1053" w:type="dxa"/>
            <w:tcBorders>
              <w:top w:val="nil"/>
              <w:left w:val="nil"/>
              <w:bottom w:val="single" w:sz="4" w:space="0" w:color="auto"/>
              <w:right w:val="single" w:sz="4" w:space="0" w:color="auto"/>
            </w:tcBorders>
            <w:shd w:val="clear" w:color="auto" w:fill="auto"/>
            <w:noWrap/>
            <w:vAlign w:val="bottom"/>
            <w:hideMark/>
          </w:tcPr>
          <w:p w14:paraId="2D98410B" w14:textId="77777777" w:rsidR="008E4D23" w:rsidRPr="0014082E" w:rsidRDefault="00812951" w:rsidP="0014082E">
            <w:pPr>
              <w:spacing w:after="0" w:line="240" w:lineRule="auto"/>
              <w:jc w:val="center"/>
              <w:rPr>
                <w:rFonts w:eastAsia="Times New Roman"/>
                <w:color w:val="000000"/>
              </w:rPr>
            </w:pPr>
            <w:del w:id="58" w:author="Theresa L. Rothschadl" w:date="2019-05-16T15:44:00Z">
              <w:r w:rsidRPr="0014082E" w:rsidDel="007657CF">
                <w:rPr>
                  <w:rFonts w:eastAsia="Times New Roman"/>
                  <w:color w:val="000000"/>
                </w:rPr>
                <w:delText>$</w:delText>
              </w:r>
            </w:del>
            <w:r w:rsidR="008E4D23" w:rsidRPr="0014082E">
              <w:rPr>
                <w:rFonts w:eastAsia="Times New Roman"/>
                <w:color w:val="000000"/>
              </w:rPr>
              <w:t>2.71</w:t>
            </w:r>
          </w:p>
        </w:tc>
        <w:tc>
          <w:tcPr>
            <w:tcW w:w="1053" w:type="dxa"/>
            <w:tcBorders>
              <w:top w:val="nil"/>
              <w:left w:val="nil"/>
              <w:bottom w:val="single" w:sz="4" w:space="0" w:color="auto"/>
              <w:right w:val="single" w:sz="4" w:space="0" w:color="auto"/>
            </w:tcBorders>
            <w:shd w:val="clear" w:color="auto" w:fill="auto"/>
            <w:noWrap/>
            <w:vAlign w:val="bottom"/>
            <w:hideMark/>
          </w:tcPr>
          <w:p w14:paraId="4504109F" w14:textId="77777777" w:rsidR="008E4D23" w:rsidRPr="0014082E" w:rsidRDefault="00812951" w:rsidP="0014082E">
            <w:pPr>
              <w:spacing w:after="0" w:line="240" w:lineRule="auto"/>
              <w:jc w:val="center"/>
              <w:rPr>
                <w:rFonts w:eastAsia="Times New Roman"/>
                <w:color w:val="000000"/>
              </w:rPr>
            </w:pPr>
            <w:del w:id="59" w:author="Theresa L. Rothschadl" w:date="2019-05-16T15:44:00Z">
              <w:r w:rsidRPr="0014082E" w:rsidDel="007657CF">
                <w:rPr>
                  <w:rFonts w:eastAsia="Times New Roman"/>
                  <w:color w:val="000000"/>
                </w:rPr>
                <w:delText>$</w:delText>
              </w:r>
            </w:del>
            <w:r w:rsidR="008E4D23" w:rsidRPr="0014082E">
              <w:rPr>
                <w:rFonts w:eastAsia="Times New Roman"/>
                <w:color w:val="000000"/>
              </w:rPr>
              <w:t>87.98</w:t>
            </w:r>
          </w:p>
        </w:tc>
        <w:tc>
          <w:tcPr>
            <w:tcW w:w="1279" w:type="dxa"/>
            <w:tcBorders>
              <w:top w:val="nil"/>
              <w:left w:val="nil"/>
              <w:bottom w:val="single" w:sz="4" w:space="0" w:color="auto"/>
              <w:right w:val="single" w:sz="4" w:space="0" w:color="auto"/>
            </w:tcBorders>
            <w:shd w:val="clear" w:color="auto" w:fill="auto"/>
            <w:noWrap/>
            <w:vAlign w:val="bottom"/>
            <w:hideMark/>
          </w:tcPr>
          <w:p w14:paraId="47FE847E" w14:textId="5FE15E6C" w:rsidR="008E4D23" w:rsidRPr="0014082E" w:rsidRDefault="00E81916" w:rsidP="0014082E">
            <w:pPr>
              <w:spacing w:after="0" w:line="240" w:lineRule="auto"/>
              <w:jc w:val="center"/>
              <w:rPr>
                <w:rFonts w:eastAsia="Times New Roman"/>
                <w:color w:val="000000"/>
              </w:rPr>
            </w:pPr>
            <w:ins w:id="60" w:author="PEH" w:date="2019-04-30T16:15:00Z">
              <w:r>
                <w:rPr>
                  <w:rFonts w:eastAsia="Times New Roman"/>
                  <w:color w:val="000000"/>
                </w:rPr>
                <w:t>−</w:t>
              </w:r>
            </w:ins>
            <w:del w:id="61" w:author="PEH" w:date="2019-04-30T16:15:00Z">
              <w:r w:rsidR="008E4D23" w:rsidRPr="0014082E" w:rsidDel="00E81916">
                <w:rPr>
                  <w:rFonts w:eastAsia="Times New Roman"/>
                  <w:color w:val="000000"/>
                </w:rPr>
                <w:delText>-</w:delText>
              </w:r>
            </w:del>
            <w:r w:rsidR="008E4D23" w:rsidRPr="0014082E">
              <w:rPr>
                <w:rFonts w:eastAsia="Times New Roman"/>
                <w:color w:val="000000"/>
              </w:rPr>
              <w:t>85.27</w:t>
            </w:r>
          </w:p>
        </w:tc>
        <w:tc>
          <w:tcPr>
            <w:tcW w:w="1161" w:type="dxa"/>
            <w:tcBorders>
              <w:top w:val="nil"/>
              <w:left w:val="nil"/>
              <w:bottom w:val="single" w:sz="4" w:space="0" w:color="auto"/>
              <w:right w:val="single" w:sz="4" w:space="0" w:color="auto"/>
            </w:tcBorders>
            <w:shd w:val="clear" w:color="auto" w:fill="auto"/>
            <w:noWrap/>
            <w:vAlign w:val="bottom"/>
            <w:hideMark/>
          </w:tcPr>
          <w:p w14:paraId="0A2DC2B9" w14:textId="3FB5C6A2"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ins w:id="62" w:author="PEH" w:date="2019-04-30T16:16:00Z">
              <w:r w:rsidR="00E81916">
                <w:rPr>
                  <w:rFonts w:eastAsia="Times New Roman"/>
                  <w:color w:val="000000"/>
                </w:rPr>
                <w:t>,</w:t>
              </w:r>
            </w:ins>
            <w:r w:rsidRPr="0014082E">
              <w:rPr>
                <w:rFonts w:eastAsia="Times New Roman"/>
                <w:color w:val="000000"/>
              </w:rPr>
              <w:t>246</w:t>
            </w:r>
          </w:p>
        </w:tc>
      </w:tr>
      <w:tr w:rsidR="008E4D23" w:rsidRPr="0014082E" w14:paraId="044A97E2" w14:textId="77777777" w:rsidTr="00812951">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DA0D242"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14:paraId="1DAF3560" w14:textId="77777777" w:rsidR="008E4D23" w:rsidRPr="0014082E" w:rsidRDefault="00812951" w:rsidP="0014082E">
            <w:pPr>
              <w:spacing w:after="0" w:line="240" w:lineRule="auto"/>
              <w:jc w:val="center"/>
              <w:rPr>
                <w:rFonts w:eastAsia="Times New Roman"/>
                <w:color w:val="000000"/>
              </w:rPr>
            </w:pPr>
            <w:del w:id="63" w:author="Theresa L. Rothschadl" w:date="2019-05-16T15:44:00Z">
              <w:r w:rsidRPr="0014082E" w:rsidDel="007657CF">
                <w:rPr>
                  <w:rFonts w:eastAsia="Times New Roman"/>
                  <w:color w:val="000000"/>
                </w:rPr>
                <w:delText>$</w:delText>
              </w:r>
            </w:del>
            <w:r w:rsidR="008E4D23" w:rsidRPr="0014082E">
              <w:rPr>
                <w:rFonts w:eastAsia="Times New Roman"/>
                <w:color w:val="000000"/>
              </w:rPr>
              <w:t>4.44</w:t>
            </w:r>
          </w:p>
        </w:tc>
        <w:tc>
          <w:tcPr>
            <w:tcW w:w="1053" w:type="dxa"/>
            <w:tcBorders>
              <w:top w:val="nil"/>
              <w:left w:val="nil"/>
              <w:bottom w:val="single" w:sz="4" w:space="0" w:color="auto"/>
              <w:right w:val="single" w:sz="4" w:space="0" w:color="auto"/>
            </w:tcBorders>
            <w:shd w:val="clear" w:color="auto" w:fill="auto"/>
            <w:noWrap/>
            <w:vAlign w:val="bottom"/>
            <w:hideMark/>
          </w:tcPr>
          <w:p w14:paraId="659F600A" w14:textId="77777777" w:rsidR="008E4D23" w:rsidRPr="0014082E" w:rsidRDefault="00812951" w:rsidP="0014082E">
            <w:pPr>
              <w:spacing w:after="0" w:line="240" w:lineRule="auto"/>
              <w:jc w:val="center"/>
              <w:rPr>
                <w:rFonts w:eastAsia="Times New Roman"/>
                <w:color w:val="000000"/>
              </w:rPr>
            </w:pPr>
            <w:del w:id="64" w:author="Theresa L. Rothschadl" w:date="2019-05-16T15:44:00Z">
              <w:r w:rsidRPr="0014082E" w:rsidDel="007657CF">
                <w:rPr>
                  <w:rFonts w:eastAsia="Times New Roman"/>
                  <w:color w:val="000000"/>
                </w:rPr>
                <w:delText>$</w:delText>
              </w:r>
            </w:del>
            <w:r w:rsidR="008E4D23" w:rsidRPr="0014082E">
              <w:rPr>
                <w:rFonts w:eastAsia="Times New Roman"/>
                <w:color w:val="000000"/>
              </w:rPr>
              <w:t>77.80</w:t>
            </w:r>
          </w:p>
        </w:tc>
        <w:tc>
          <w:tcPr>
            <w:tcW w:w="1279" w:type="dxa"/>
            <w:tcBorders>
              <w:top w:val="nil"/>
              <w:left w:val="nil"/>
              <w:bottom w:val="single" w:sz="4" w:space="0" w:color="auto"/>
              <w:right w:val="single" w:sz="4" w:space="0" w:color="auto"/>
            </w:tcBorders>
            <w:shd w:val="clear" w:color="auto" w:fill="auto"/>
            <w:noWrap/>
            <w:vAlign w:val="bottom"/>
            <w:hideMark/>
          </w:tcPr>
          <w:p w14:paraId="2E345A5E" w14:textId="13F6B34A" w:rsidR="008E4D23" w:rsidRPr="0014082E" w:rsidRDefault="00E81916" w:rsidP="0014082E">
            <w:pPr>
              <w:spacing w:after="0" w:line="240" w:lineRule="auto"/>
              <w:jc w:val="center"/>
              <w:rPr>
                <w:rFonts w:eastAsia="Times New Roman"/>
                <w:color w:val="000000"/>
              </w:rPr>
            </w:pPr>
            <w:ins w:id="65" w:author="PEH" w:date="2019-04-30T16:15:00Z">
              <w:r>
                <w:rPr>
                  <w:rFonts w:eastAsia="Times New Roman"/>
                  <w:color w:val="000000"/>
                </w:rPr>
                <w:t>−</w:t>
              </w:r>
            </w:ins>
            <w:del w:id="66" w:author="PEH" w:date="2019-04-30T16:15:00Z">
              <w:r w:rsidR="008E4D23" w:rsidRPr="0014082E" w:rsidDel="00E81916">
                <w:rPr>
                  <w:rFonts w:eastAsia="Times New Roman"/>
                  <w:color w:val="000000"/>
                </w:rPr>
                <w:delText>-</w:delText>
              </w:r>
            </w:del>
            <w:r w:rsidR="008E4D23" w:rsidRPr="0014082E">
              <w:rPr>
                <w:rFonts w:eastAsia="Times New Roman"/>
                <w:color w:val="000000"/>
              </w:rPr>
              <w:t>73.36</w:t>
            </w:r>
          </w:p>
        </w:tc>
        <w:tc>
          <w:tcPr>
            <w:tcW w:w="1161" w:type="dxa"/>
            <w:tcBorders>
              <w:top w:val="nil"/>
              <w:left w:val="nil"/>
              <w:bottom w:val="single" w:sz="4" w:space="0" w:color="auto"/>
              <w:right w:val="single" w:sz="4" w:space="0" w:color="auto"/>
            </w:tcBorders>
            <w:shd w:val="clear" w:color="auto" w:fill="auto"/>
            <w:noWrap/>
            <w:vAlign w:val="bottom"/>
            <w:hideMark/>
          </w:tcPr>
          <w:p w14:paraId="297B8FDB" w14:textId="3B920B52"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ins w:id="67" w:author="PEH" w:date="2019-04-30T16:16:00Z">
              <w:r w:rsidR="00E81916">
                <w:rPr>
                  <w:rFonts w:eastAsia="Times New Roman"/>
                  <w:color w:val="000000"/>
                </w:rPr>
                <w:t>,</w:t>
              </w:r>
            </w:ins>
            <w:r w:rsidRPr="0014082E">
              <w:rPr>
                <w:rFonts w:eastAsia="Times New Roman"/>
                <w:color w:val="000000"/>
              </w:rPr>
              <w:t>245</w:t>
            </w:r>
          </w:p>
        </w:tc>
      </w:tr>
      <w:tr w:rsidR="008E4D23" w:rsidRPr="0014082E" w14:paraId="65095C9A" w14:textId="77777777" w:rsidTr="00812951">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CB16BFA"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p>
        </w:tc>
        <w:tc>
          <w:tcPr>
            <w:tcW w:w="1053" w:type="dxa"/>
            <w:tcBorders>
              <w:top w:val="nil"/>
              <w:left w:val="nil"/>
              <w:bottom w:val="single" w:sz="4" w:space="0" w:color="auto"/>
              <w:right w:val="single" w:sz="4" w:space="0" w:color="auto"/>
            </w:tcBorders>
            <w:shd w:val="clear" w:color="auto" w:fill="auto"/>
            <w:noWrap/>
            <w:vAlign w:val="bottom"/>
            <w:hideMark/>
          </w:tcPr>
          <w:p w14:paraId="7D883C78" w14:textId="77777777" w:rsidR="008E4D23" w:rsidRPr="0014082E" w:rsidRDefault="00812951" w:rsidP="0014082E">
            <w:pPr>
              <w:spacing w:after="0" w:line="240" w:lineRule="auto"/>
              <w:jc w:val="center"/>
              <w:rPr>
                <w:rFonts w:eastAsia="Times New Roman"/>
                <w:color w:val="000000"/>
              </w:rPr>
            </w:pPr>
            <w:del w:id="68" w:author="Theresa L. Rothschadl" w:date="2019-05-16T15:44:00Z">
              <w:r w:rsidRPr="0014082E" w:rsidDel="007657CF">
                <w:rPr>
                  <w:rFonts w:eastAsia="Times New Roman"/>
                  <w:color w:val="000000"/>
                </w:rPr>
                <w:delText>$</w:delText>
              </w:r>
            </w:del>
            <w:r w:rsidR="008E4D23" w:rsidRPr="0014082E">
              <w:rPr>
                <w:rFonts w:eastAsia="Times New Roman"/>
                <w:color w:val="000000"/>
              </w:rPr>
              <w:t>11.31</w:t>
            </w:r>
          </w:p>
        </w:tc>
        <w:tc>
          <w:tcPr>
            <w:tcW w:w="1053" w:type="dxa"/>
            <w:tcBorders>
              <w:top w:val="nil"/>
              <w:left w:val="nil"/>
              <w:bottom w:val="single" w:sz="4" w:space="0" w:color="auto"/>
              <w:right w:val="single" w:sz="4" w:space="0" w:color="auto"/>
            </w:tcBorders>
            <w:shd w:val="clear" w:color="auto" w:fill="auto"/>
            <w:noWrap/>
            <w:vAlign w:val="bottom"/>
            <w:hideMark/>
          </w:tcPr>
          <w:p w14:paraId="6E84C1F3" w14:textId="77777777" w:rsidR="008E4D23" w:rsidRPr="0014082E" w:rsidRDefault="00812951" w:rsidP="0014082E">
            <w:pPr>
              <w:spacing w:after="0" w:line="240" w:lineRule="auto"/>
              <w:jc w:val="center"/>
              <w:rPr>
                <w:rFonts w:eastAsia="Times New Roman"/>
                <w:color w:val="000000"/>
              </w:rPr>
            </w:pPr>
            <w:del w:id="69" w:author="Theresa L. Rothschadl" w:date="2019-05-16T15:44:00Z">
              <w:r w:rsidRPr="0014082E" w:rsidDel="007657CF">
                <w:rPr>
                  <w:rFonts w:eastAsia="Times New Roman"/>
                  <w:color w:val="000000"/>
                </w:rPr>
                <w:delText>$</w:delText>
              </w:r>
            </w:del>
            <w:r w:rsidR="008E4D23" w:rsidRPr="0014082E">
              <w:rPr>
                <w:rFonts w:eastAsia="Times New Roman"/>
                <w:color w:val="000000"/>
              </w:rPr>
              <w:t>78.58</w:t>
            </w:r>
          </w:p>
        </w:tc>
        <w:tc>
          <w:tcPr>
            <w:tcW w:w="1279" w:type="dxa"/>
            <w:tcBorders>
              <w:top w:val="nil"/>
              <w:left w:val="nil"/>
              <w:bottom w:val="single" w:sz="4" w:space="0" w:color="auto"/>
              <w:right w:val="single" w:sz="4" w:space="0" w:color="auto"/>
            </w:tcBorders>
            <w:shd w:val="clear" w:color="auto" w:fill="auto"/>
            <w:noWrap/>
            <w:vAlign w:val="bottom"/>
            <w:hideMark/>
          </w:tcPr>
          <w:p w14:paraId="761178F1" w14:textId="55C87146" w:rsidR="008E4D23" w:rsidRPr="0014082E" w:rsidRDefault="00E81916" w:rsidP="0014082E">
            <w:pPr>
              <w:spacing w:after="0" w:line="240" w:lineRule="auto"/>
              <w:jc w:val="center"/>
              <w:rPr>
                <w:rFonts w:eastAsia="Times New Roman"/>
                <w:color w:val="000000"/>
              </w:rPr>
            </w:pPr>
            <w:ins w:id="70" w:author="PEH" w:date="2019-04-30T16:15:00Z">
              <w:r>
                <w:rPr>
                  <w:rFonts w:eastAsia="Times New Roman"/>
                  <w:color w:val="000000"/>
                </w:rPr>
                <w:t>−</w:t>
              </w:r>
            </w:ins>
            <w:del w:id="71" w:author="PEH" w:date="2019-04-30T16:15:00Z">
              <w:r w:rsidR="008E4D23" w:rsidRPr="0014082E" w:rsidDel="00E81916">
                <w:rPr>
                  <w:rFonts w:eastAsia="Times New Roman"/>
                  <w:color w:val="000000"/>
                </w:rPr>
                <w:delText>-</w:delText>
              </w:r>
            </w:del>
            <w:r w:rsidR="008E4D23" w:rsidRPr="0014082E">
              <w:rPr>
                <w:rFonts w:eastAsia="Times New Roman"/>
                <w:color w:val="000000"/>
              </w:rPr>
              <w:t>67.26</w:t>
            </w:r>
          </w:p>
        </w:tc>
        <w:tc>
          <w:tcPr>
            <w:tcW w:w="1161" w:type="dxa"/>
            <w:tcBorders>
              <w:top w:val="nil"/>
              <w:left w:val="nil"/>
              <w:bottom w:val="single" w:sz="4" w:space="0" w:color="auto"/>
              <w:right w:val="single" w:sz="4" w:space="0" w:color="auto"/>
            </w:tcBorders>
            <w:shd w:val="clear" w:color="auto" w:fill="auto"/>
            <w:noWrap/>
            <w:vAlign w:val="bottom"/>
            <w:hideMark/>
          </w:tcPr>
          <w:p w14:paraId="1759A486" w14:textId="6CC913CA"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ins w:id="72" w:author="PEH" w:date="2019-04-30T16:16:00Z">
              <w:r w:rsidR="00E81916">
                <w:rPr>
                  <w:rFonts w:eastAsia="Times New Roman"/>
                  <w:color w:val="000000"/>
                </w:rPr>
                <w:t>,</w:t>
              </w:r>
            </w:ins>
            <w:r w:rsidRPr="0014082E">
              <w:rPr>
                <w:rFonts w:eastAsia="Times New Roman"/>
                <w:color w:val="000000"/>
              </w:rPr>
              <w:t>245</w:t>
            </w:r>
          </w:p>
        </w:tc>
      </w:tr>
      <w:tr w:rsidR="008E4D23" w:rsidRPr="0014082E" w14:paraId="47E20914" w14:textId="77777777" w:rsidTr="00812951">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3327B6E"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t>4</w:t>
            </w:r>
          </w:p>
        </w:tc>
        <w:tc>
          <w:tcPr>
            <w:tcW w:w="1053" w:type="dxa"/>
            <w:tcBorders>
              <w:top w:val="nil"/>
              <w:left w:val="nil"/>
              <w:bottom w:val="single" w:sz="4" w:space="0" w:color="auto"/>
              <w:right w:val="single" w:sz="4" w:space="0" w:color="auto"/>
            </w:tcBorders>
            <w:shd w:val="clear" w:color="auto" w:fill="auto"/>
            <w:noWrap/>
            <w:vAlign w:val="bottom"/>
            <w:hideMark/>
          </w:tcPr>
          <w:p w14:paraId="32B5EBA0" w14:textId="77777777" w:rsidR="008E4D23" w:rsidRPr="0014082E" w:rsidRDefault="00812951" w:rsidP="0014082E">
            <w:pPr>
              <w:spacing w:after="0" w:line="240" w:lineRule="auto"/>
              <w:jc w:val="center"/>
              <w:rPr>
                <w:rFonts w:eastAsia="Times New Roman"/>
                <w:color w:val="000000"/>
              </w:rPr>
            </w:pPr>
            <w:del w:id="73" w:author="Theresa L. Rothschadl" w:date="2019-05-16T15:45:00Z">
              <w:r w:rsidRPr="0014082E" w:rsidDel="007657CF">
                <w:rPr>
                  <w:rFonts w:eastAsia="Times New Roman"/>
                  <w:color w:val="000000"/>
                </w:rPr>
                <w:delText>$</w:delText>
              </w:r>
            </w:del>
            <w:r w:rsidR="008E4D23" w:rsidRPr="0014082E">
              <w:rPr>
                <w:rFonts w:eastAsia="Times New Roman"/>
                <w:color w:val="000000"/>
              </w:rPr>
              <w:t>31.82</w:t>
            </w:r>
          </w:p>
        </w:tc>
        <w:tc>
          <w:tcPr>
            <w:tcW w:w="1053" w:type="dxa"/>
            <w:tcBorders>
              <w:top w:val="nil"/>
              <w:left w:val="nil"/>
              <w:bottom w:val="single" w:sz="4" w:space="0" w:color="auto"/>
              <w:right w:val="single" w:sz="4" w:space="0" w:color="auto"/>
            </w:tcBorders>
            <w:shd w:val="clear" w:color="auto" w:fill="auto"/>
            <w:noWrap/>
            <w:vAlign w:val="bottom"/>
            <w:hideMark/>
          </w:tcPr>
          <w:p w14:paraId="081D299A" w14:textId="77777777" w:rsidR="008E4D23" w:rsidRPr="0014082E" w:rsidRDefault="00812951" w:rsidP="0014082E">
            <w:pPr>
              <w:spacing w:after="0" w:line="240" w:lineRule="auto"/>
              <w:jc w:val="center"/>
              <w:rPr>
                <w:rFonts w:eastAsia="Times New Roman"/>
                <w:color w:val="000000"/>
              </w:rPr>
            </w:pPr>
            <w:del w:id="74" w:author="Theresa L. Rothschadl" w:date="2019-05-16T15:45:00Z">
              <w:r w:rsidRPr="0014082E" w:rsidDel="007657CF">
                <w:rPr>
                  <w:rFonts w:eastAsia="Times New Roman"/>
                  <w:color w:val="000000"/>
                </w:rPr>
                <w:delText>$</w:delText>
              </w:r>
            </w:del>
            <w:r w:rsidR="008E4D23" w:rsidRPr="0014082E">
              <w:rPr>
                <w:rFonts w:eastAsia="Times New Roman"/>
                <w:color w:val="000000"/>
              </w:rPr>
              <w:t>72.22</w:t>
            </w:r>
          </w:p>
        </w:tc>
        <w:tc>
          <w:tcPr>
            <w:tcW w:w="1279" w:type="dxa"/>
            <w:tcBorders>
              <w:top w:val="nil"/>
              <w:left w:val="nil"/>
              <w:bottom w:val="single" w:sz="4" w:space="0" w:color="auto"/>
              <w:right w:val="single" w:sz="4" w:space="0" w:color="auto"/>
            </w:tcBorders>
            <w:shd w:val="clear" w:color="auto" w:fill="auto"/>
            <w:noWrap/>
            <w:vAlign w:val="bottom"/>
            <w:hideMark/>
          </w:tcPr>
          <w:p w14:paraId="61D1AF91" w14:textId="11D5D3E0" w:rsidR="008E4D23" w:rsidRPr="0014082E" w:rsidRDefault="00E81916" w:rsidP="0014082E">
            <w:pPr>
              <w:spacing w:after="0" w:line="240" w:lineRule="auto"/>
              <w:jc w:val="center"/>
              <w:rPr>
                <w:rFonts w:eastAsia="Times New Roman"/>
                <w:color w:val="000000"/>
              </w:rPr>
            </w:pPr>
            <w:ins w:id="75" w:author="PEH" w:date="2019-04-30T16:15:00Z">
              <w:r>
                <w:rPr>
                  <w:rFonts w:eastAsia="Times New Roman"/>
                  <w:color w:val="000000"/>
                </w:rPr>
                <w:t>−</w:t>
              </w:r>
            </w:ins>
            <w:del w:id="76" w:author="PEH" w:date="2019-04-30T16:15:00Z">
              <w:r w:rsidR="008E4D23" w:rsidRPr="0014082E" w:rsidDel="00E81916">
                <w:rPr>
                  <w:rFonts w:eastAsia="Times New Roman"/>
                  <w:color w:val="000000"/>
                </w:rPr>
                <w:delText>-</w:delText>
              </w:r>
            </w:del>
            <w:r w:rsidR="008E4D23" w:rsidRPr="0014082E">
              <w:rPr>
                <w:rFonts w:eastAsia="Times New Roman"/>
                <w:color w:val="000000"/>
              </w:rPr>
              <w:t>40.40</w:t>
            </w:r>
          </w:p>
        </w:tc>
        <w:tc>
          <w:tcPr>
            <w:tcW w:w="1161" w:type="dxa"/>
            <w:tcBorders>
              <w:top w:val="nil"/>
              <w:left w:val="nil"/>
              <w:bottom w:val="single" w:sz="4" w:space="0" w:color="auto"/>
              <w:right w:val="single" w:sz="4" w:space="0" w:color="auto"/>
            </w:tcBorders>
            <w:shd w:val="clear" w:color="auto" w:fill="auto"/>
            <w:noWrap/>
            <w:vAlign w:val="bottom"/>
            <w:hideMark/>
          </w:tcPr>
          <w:p w14:paraId="44493779" w14:textId="790925C3"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ins w:id="77" w:author="PEH" w:date="2019-04-30T16:16:00Z">
              <w:r w:rsidR="00E81916">
                <w:rPr>
                  <w:rFonts w:eastAsia="Times New Roman"/>
                  <w:color w:val="000000"/>
                </w:rPr>
                <w:t>,</w:t>
              </w:r>
            </w:ins>
            <w:r w:rsidRPr="0014082E">
              <w:rPr>
                <w:rFonts w:eastAsia="Times New Roman"/>
                <w:color w:val="000000"/>
              </w:rPr>
              <w:t>245</w:t>
            </w:r>
          </w:p>
        </w:tc>
      </w:tr>
      <w:tr w:rsidR="008E4D23" w:rsidRPr="0014082E" w14:paraId="612D0801" w14:textId="77777777" w:rsidTr="00812951">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583223A"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t>5</w:t>
            </w:r>
          </w:p>
        </w:tc>
        <w:tc>
          <w:tcPr>
            <w:tcW w:w="1053" w:type="dxa"/>
            <w:tcBorders>
              <w:top w:val="nil"/>
              <w:left w:val="nil"/>
              <w:bottom w:val="single" w:sz="4" w:space="0" w:color="auto"/>
              <w:right w:val="single" w:sz="4" w:space="0" w:color="auto"/>
            </w:tcBorders>
            <w:shd w:val="clear" w:color="auto" w:fill="auto"/>
            <w:noWrap/>
            <w:vAlign w:val="bottom"/>
            <w:hideMark/>
          </w:tcPr>
          <w:p w14:paraId="52C4DC5E" w14:textId="77777777" w:rsidR="008E4D23" w:rsidRPr="0014082E" w:rsidRDefault="00812951" w:rsidP="0014082E">
            <w:pPr>
              <w:spacing w:after="0" w:line="240" w:lineRule="auto"/>
              <w:jc w:val="center"/>
              <w:rPr>
                <w:rFonts w:eastAsia="Times New Roman"/>
                <w:color w:val="000000"/>
              </w:rPr>
            </w:pPr>
            <w:del w:id="78" w:author="Theresa L. Rothschadl" w:date="2019-05-16T15:45:00Z">
              <w:r w:rsidRPr="0014082E" w:rsidDel="007657CF">
                <w:rPr>
                  <w:rFonts w:eastAsia="Times New Roman"/>
                  <w:color w:val="000000"/>
                </w:rPr>
                <w:delText>$</w:delText>
              </w:r>
            </w:del>
            <w:r w:rsidR="008E4D23" w:rsidRPr="0014082E">
              <w:rPr>
                <w:rFonts w:eastAsia="Times New Roman"/>
                <w:color w:val="000000"/>
              </w:rPr>
              <w:t>109.62</w:t>
            </w:r>
          </w:p>
        </w:tc>
        <w:tc>
          <w:tcPr>
            <w:tcW w:w="1053" w:type="dxa"/>
            <w:tcBorders>
              <w:top w:val="nil"/>
              <w:left w:val="nil"/>
              <w:bottom w:val="single" w:sz="4" w:space="0" w:color="auto"/>
              <w:right w:val="single" w:sz="4" w:space="0" w:color="auto"/>
            </w:tcBorders>
            <w:shd w:val="clear" w:color="auto" w:fill="auto"/>
            <w:noWrap/>
            <w:vAlign w:val="bottom"/>
            <w:hideMark/>
          </w:tcPr>
          <w:p w14:paraId="6546DF0F" w14:textId="77777777" w:rsidR="008E4D23" w:rsidRPr="0014082E" w:rsidRDefault="00812951" w:rsidP="0014082E">
            <w:pPr>
              <w:spacing w:after="0" w:line="240" w:lineRule="auto"/>
              <w:jc w:val="center"/>
              <w:rPr>
                <w:rFonts w:eastAsia="Times New Roman"/>
                <w:color w:val="000000"/>
              </w:rPr>
            </w:pPr>
            <w:del w:id="79" w:author="Theresa L. Rothschadl" w:date="2019-05-16T15:45:00Z">
              <w:r w:rsidRPr="0014082E" w:rsidDel="007657CF">
                <w:rPr>
                  <w:rFonts w:eastAsia="Times New Roman"/>
                  <w:color w:val="000000"/>
                </w:rPr>
                <w:delText>$</w:delText>
              </w:r>
            </w:del>
            <w:r w:rsidR="008E4D23" w:rsidRPr="0014082E">
              <w:rPr>
                <w:rFonts w:eastAsia="Times New Roman"/>
                <w:color w:val="000000"/>
              </w:rPr>
              <w:t>40.54</w:t>
            </w:r>
          </w:p>
        </w:tc>
        <w:tc>
          <w:tcPr>
            <w:tcW w:w="1279" w:type="dxa"/>
            <w:tcBorders>
              <w:top w:val="nil"/>
              <w:left w:val="nil"/>
              <w:bottom w:val="single" w:sz="4" w:space="0" w:color="auto"/>
              <w:right w:val="single" w:sz="4" w:space="0" w:color="auto"/>
            </w:tcBorders>
            <w:shd w:val="clear" w:color="auto" w:fill="auto"/>
            <w:noWrap/>
            <w:vAlign w:val="bottom"/>
            <w:hideMark/>
          </w:tcPr>
          <w:p w14:paraId="6AE82547" w14:textId="77777777" w:rsidR="008E4D23" w:rsidRPr="0014082E" w:rsidRDefault="008E4D23" w:rsidP="0014082E">
            <w:pPr>
              <w:spacing w:after="0" w:line="240" w:lineRule="auto"/>
              <w:jc w:val="center"/>
              <w:rPr>
                <w:rFonts w:eastAsia="Times New Roman"/>
                <w:color w:val="000000"/>
              </w:rPr>
            </w:pPr>
            <w:r w:rsidRPr="0014082E">
              <w:rPr>
                <w:rFonts w:eastAsia="Times New Roman"/>
                <w:color w:val="000000"/>
              </w:rPr>
              <w:t>69.08</w:t>
            </w:r>
          </w:p>
        </w:tc>
        <w:tc>
          <w:tcPr>
            <w:tcW w:w="1161" w:type="dxa"/>
            <w:tcBorders>
              <w:top w:val="nil"/>
              <w:left w:val="nil"/>
              <w:bottom w:val="single" w:sz="4" w:space="0" w:color="auto"/>
              <w:right w:val="single" w:sz="4" w:space="0" w:color="auto"/>
            </w:tcBorders>
            <w:shd w:val="clear" w:color="auto" w:fill="auto"/>
            <w:noWrap/>
            <w:vAlign w:val="bottom"/>
            <w:hideMark/>
          </w:tcPr>
          <w:p w14:paraId="66EB0509" w14:textId="6EFAB3EE" w:rsidR="008E4D23" w:rsidRPr="0014082E" w:rsidRDefault="008E4D23" w:rsidP="0014082E">
            <w:pPr>
              <w:spacing w:after="0" w:line="240" w:lineRule="auto"/>
              <w:jc w:val="center"/>
              <w:rPr>
                <w:rFonts w:eastAsia="Times New Roman"/>
                <w:color w:val="000000"/>
              </w:rPr>
            </w:pPr>
            <w:r w:rsidRPr="0014082E">
              <w:rPr>
                <w:rFonts w:eastAsia="Times New Roman"/>
                <w:color w:val="000000"/>
              </w:rPr>
              <w:t>3</w:t>
            </w:r>
            <w:ins w:id="80" w:author="PEH" w:date="2019-04-30T16:16:00Z">
              <w:r w:rsidR="00E81916">
                <w:rPr>
                  <w:rFonts w:eastAsia="Times New Roman"/>
                  <w:color w:val="000000"/>
                </w:rPr>
                <w:t>,</w:t>
              </w:r>
            </w:ins>
            <w:r w:rsidRPr="0014082E">
              <w:rPr>
                <w:rFonts w:eastAsia="Times New Roman"/>
                <w:color w:val="000000"/>
              </w:rPr>
              <w:t>245</w:t>
            </w:r>
          </w:p>
        </w:tc>
      </w:tr>
    </w:tbl>
    <w:p w14:paraId="1798F11F" w14:textId="3412C61A" w:rsidR="008E4D23" w:rsidRPr="00466A6A" w:rsidRDefault="00466A6A" w:rsidP="0014082E">
      <w:pPr>
        <w:pStyle w:val="NormalWeb"/>
        <w:shd w:val="clear" w:color="auto" w:fill="FFFFFF"/>
        <w:spacing w:before="0" w:beforeAutospacing="0" w:after="0" w:afterAutospacing="0" w:line="480" w:lineRule="auto"/>
        <w:rPr>
          <w:b/>
          <w:color w:val="000000"/>
        </w:rPr>
      </w:pPr>
      <w:r w:rsidRPr="00466A6A">
        <w:rPr>
          <w:b/>
          <w:color w:val="000000"/>
        </w:rPr>
        <w:t>[END EXHIBIT]</w:t>
      </w:r>
    </w:p>
    <w:p w14:paraId="6166F52C" w14:textId="32507557" w:rsidR="00812951" w:rsidRPr="0014082E" w:rsidRDefault="008E4D23" w:rsidP="0014082E">
      <w:pPr>
        <w:pStyle w:val="NormalWeb"/>
        <w:shd w:val="clear" w:color="auto" w:fill="FFFFFF"/>
        <w:spacing w:before="0" w:beforeAutospacing="0" w:after="0" w:afterAutospacing="0" w:line="480" w:lineRule="auto"/>
        <w:rPr>
          <w:color w:val="000000"/>
        </w:rPr>
      </w:pPr>
      <w:r w:rsidRPr="0014082E">
        <w:rPr>
          <w:color w:val="000000"/>
        </w:rPr>
        <w:tab/>
      </w:r>
      <w:r w:rsidR="0061269E" w:rsidRPr="0014082E">
        <w:rPr>
          <w:color w:val="000000"/>
        </w:rPr>
        <w:t>Exhibit 13.2</w:t>
      </w:r>
      <w:r w:rsidRPr="0014082E">
        <w:rPr>
          <w:color w:val="000000"/>
        </w:rPr>
        <w:t xml:space="preserve"> shows the difference in cost in various propensity quintiles.</w:t>
      </w:r>
      <w:r w:rsidR="003A7A2D">
        <w:rPr>
          <w:color w:val="000000"/>
        </w:rPr>
        <w:t xml:space="preserve"> </w:t>
      </w:r>
      <w:r w:rsidRPr="0014082E">
        <w:rPr>
          <w:color w:val="000000"/>
        </w:rPr>
        <w:t xml:space="preserve">These differences range from </w:t>
      </w:r>
      <w:ins w:id="81" w:author="PEH" w:date="2019-04-30T16:15:00Z">
        <w:r w:rsidR="00E81916">
          <w:rPr>
            <w:color w:val="000000"/>
          </w:rPr>
          <w:t xml:space="preserve">a </w:t>
        </w:r>
      </w:ins>
      <w:r w:rsidRPr="0014082E">
        <w:rPr>
          <w:color w:val="000000"/>
        </w:rPr>
        <w:t xml:space="preserve">low of </w:t>
      </w:r>
      <w:r w:rsidR="009D578C">
        <w:rPr>
          <w:color w:val="000000"/>
        </w:rPr>
        <w:t>−</w:t>
      </w:r>
      <w:r w:rsidRPr="0014082E">
        <w:rPr>
          <w:color w:val="000000"/>
        </w:rPr>
        <w:t xml:space="preserve">$40.40 in quintile 4 to </w:t>
      </w:r>
      <w:ins w:id="82" w:author="PEH" w:date="2019-04-30T16:15:00Z">
        <w:r w:rsidR="00E81916">
          <w:rPr>
            <w:color w:val="000000"/>
          </w:rPr>
          <w:t xml:space="preserve">a </w:t>
        </w:r>
      </w:ins>
      <w:r w:rsidRPr="0014082E">
        <w:rPr>
          <w:color w:val="000000"/>
        </w:rPr>
        <w:t xml:space="preserve">high of </w:t>
      </w:r>
      <w:bookmarkStart w:id="83" w:name="_GoBack"/>
      <w:bookmarkEnd w:id="83"/>
      <w:del w:id="84" w:author="Theresa L. Rothschadl" w:date="2019-05-16T15:45:00Z">
        <w:r w:rsidR="009D578C" w:rsidDel="007657CF">
          <w:rPr>
            <w:color w:val="000000"/>
          </w:rPr>
          <w:delText>−</w:delText>
        </w:r>
      </w:del>
      <w:r w:rsidR="00812951" w:rsidRPr="0014082E">
        <w:rPr>
          <w:color w:val="000000"/>
        </w:rPr>
        <w:t>$69.08</w:t>
      </w:r>
      <w:r w:rsidRPr="0014082E">
        <w:rPr>
          <w:color w:val="000000"/>
        </w:rPr>
        <w:t xml:space="preserve"> in quintile </w:t>
      </w:r>
      <w:r w:rsidR="00812951" w:rsidRPr="0014082E">
        <w:rPr>
          <w:color w:val="000000"/>
        </w:rPr>
        <w:t>5</w:t>
      </w:r>
      <w:r w:rsidRPr="0014082E">
        <w:rPr>
          <w:color w:val="000000"/>
        </w:rPr>
        <w:t>.</w:t>
      </w:r>
      <w:r w:rsidR="003A7A2D">
        <w:rPr>
          <w:color w:val="000000"/>
        </w:rPr>
        <w:t xml:space="preserve"> </w:t>
      </w:r>
      <w:r w:rsidR="00812951" w:rsidRPr="0014082E">
        <w:rPr>
          <w:color w:val="000000"/>
        </w:rPr>
        <w:t xml:space="preserve">These cost differences </w:t>
      </w:r>
      <w:r w:rsidR="008F6197">
        <w:rPr>
          <w:color w:val="000000"/>
        </w:rPr>
        <w:t>do not result from</w:t>
      </w:r>
      <w:r w:rsidR="00812951" w:rsidRPr="0014082E">
        <w:rPr>
          <w:color w:val="000000"/>
        </w:rPr>
        <w:t xml:space="preserve"> residents’ propensity to select </w:t>
      </w:r>
      <w:r w:rsidR="008F6197">
        <w:rPr>
          <w:color w:val="000000"/>
        </w:rPr>
        <w:t>MFHs</w:t>
      </w:r>
      <w:r w:rsidR="00812951" w:rsidRPr="0014082E">
        <w:rPr>
          <w:color w:val="000000"/>
        </w:rPr>
        <w:t xml:space="preserve"> over </w:t>
      </w:r>
      <w:r w:rsidR="008F6197">
        <w:rPr>
          <w:color w:val="000000"/>
        </w:rPr>
        <w:t>CNH</w:t>
      </w:r>
      <w:r w:rsidR="00812951" w:rsidRPr="0014082E">
        <w:rPr>
          <w:color w:val="000000"/>
        </w:rPr>
        <w:t>s.</w:t>
      </w:r>
      <w:r w:rsidR="003A7A2D">
        <w:rPr>
          <w:color w:val="000000"/>
        </w:rPr>
        <w:t xml:space="preserve"> </w:t>
      </w:r>
      <w:r w:rsidR="00812951" w:rsidRPr="0014082E">
        <w:rPr>
          <w:color w:val="000000"/>
        </w:rPr>
        <w:t>We controlled for these differences by calculating the cost differences in each quintile.</w:t>
      </w:r>
      <w:r w:rsidR="003A7A2D">
        <w:rPr>
          <w:color w:val="000000"/>
        </w:rPr>
        <w:t xml:space="preserve"> </w:t>
      </w:r>
      <w:r w:rsidR="00812951" w:rsidRPr="0014082E">
        <w:rPr>
          <w:color w:val="000000"/>
        </w:rPr>
        <w:t xml:space="preserve">On the whole, it seems that the </w:t>
      </w:r>
      <w:r w:rsidR="008F6197">
        <w:rPr>
          <w:color w:val="000000"/>
        </w:rPr>
        <w:t>MFH</w:t>
      </w:r>
      <w:r w:rsidR="00812951" w:rsidRPr="0014082E">
        <w:rPr>
          <w:color w:val="000000"/>
        </w:rPr>
        <w:t xml:space="preserve"> saves money, but exceptions exist.</w:t>
      </w:r>
      <w:r w:rsidR="003A7A2D">
        <w:rPr>
          <w:color w:val="000000"/>
        </w:rPr>
        <w:t xml:space="preserve"> </w:t>
      </w:r>
      <w:r w:rsidR="00812951" w:rsidRPr="0014082E">
        <w:rPr>
          <w:color w:val="000000"/>
        </w:rPr>
        <w:t xml:space="preserve">For residents </w:t>
      </w:r>
      <w:del w:id="85" w:author="PEH" w:date="2019-05-01T08:09:00Z">
        <w:r w:rsidR="00812951" w:rsidRPr="0014082E" w:rsidDel="007844CC">
          <w:rPr>
            <w:color w:val="000000"/>
          </w:rPr>
          <w:delText xml:space="preserve">that </w:delText>
        </w:r>
      </w:del>
      <w:ins w:id="86" w:author="PEH" w:date="2019-05-01T08:09:00Z">
        <w:r w:rsidR="007844CC">
          <w:rPr>
            <w:color w:val="000000"/>
          </w:rPr>
          <w:t>who</w:t>
        </w:r>
        <w:r w:rsidR="007844CC" w:rsidRPr="0014082E">
          <w:rPr>
            <w:color w:val="000000"/>
          </w:rPr>
          <w:t xml:space="preserve"> </w:t>
        </w:r>
      </w:ins>
      <w:r w:rsidR="00812951" w:rsidRPr="0014082E">
        <w:rPr>
          <w:color w:val="000000"/>
        </w:rPr>
        <w:t xml:space="preserve">fall in </w:t>
      </w:r>
      <w:r w:rsidR="008F6197">
        <w:rPr>
          <w:color w:val="000000"/>
        </w:rPr>
        <w:t>q</w:t>
      </w:r>
      <w:r w:rsidR="008F6197" w:rsidRPr="0014082E">
        <w:rPr>
          <w:color w:val="000000"/>
        </w:rPr>
        <w:t xml:space="preserve">uintile </w:t>
      </w:r>
      <w:r w:rsidR="00812951" w:rsidRPr="0014082E">
        <w:rPr>
          <w:color w:val="000000"/>
        </w:rPr>
        <w:t>5, it cost</w:t>
      </w:r>
      <w:ins w:id="87" w:author="PEH" w:date="2019-04-30T16:17:00Z">
        <w:r w:rsidR="00E81916">
          <w:rPr>
            <w:color w:val="000000"/>
          </w:rPr>
          <w:t>s</w:t>
        </w:r>
      </w:ins>
      <w:r w:rsidR="00812951" w:rsidRPr="0014082E">
        <w:rPr>
          <w:color w:val="000000"/>
        </w:rPr>
        <w:t xml:space="preserve"> more.</w:t>
      </w:r>
      <w:r w:rsidR="003A7A2D">
        <w:rPr>
          <w:color w:val="000000"/>
        </w:rPr>
        <w:t xml:space="preserve"> </w:t>
      </w:r>
      <w:r w:rsidR="00812951" w:rsidRPr="0014082E">
        <w:rPr>
          <w:color w:val="000000"/>
        </w:rPr>
        <w:t>For all others</w:t>
      </w:r>
      <w:ins w:id="88" w:author="PEH" w:date="2019-04-30T16:17:00Z">
        <w:r w:rsidR="00E81916">
          <w:rPr>
            <w:color w:val="000000"/>
          </w:rPr>
          <w:t>,</w:t>
        </w:r>
      </w:ins>
      <w:r w:rsidR="00812951" w:rsidRPr="0014082E">
        <w:rPr>
          <w:color w:val="000000"/>
        </w:rPr>
        <w:t xml:space="preserve"> it costs less.</w:t>
      </w:r>
      <w:r w:rsidR="003A7A2D">
        <w:rPr>
          <w:color w:val="000000"/>
        </w:rPr>
        <w:t xml:space="preserve"> </w:t>
      </w:r>
    </w:p>
    <w:p w14:paraId="45D87AB1" w14:textId="468AC2D8" w:rsidR="008E4D23" w:rsidRPr="0014082E" w:rsidRDefault="00812951" w:rsidP="0014082E">
      <w:pPr>
        <w:pStyle w:val="NormalWeb"/>
        <w:shd w:val="clear" w:color="auto" w:fill="FFFFFF"/>
        <w:spacing w:before="0" w:beforeAutospacing="0" w:after="0" w:afterAutospacing="0" w:line="480" w:lineRule="auto"/>
        <w:rPr>
          <w:color w:val="000000"/>
        </w:rPr>
      </w:pPr>
      <w:r w:rsidRPr="0014082E">
        <w:rPr>
          <w:color w:val="000000"/>
        </w:rPr>
        <w:tab/>
      </w:r>
      <w:r w:rsidR="008E4D23" w:rsidRPr="0014082E">
        <w:rPr>
          <w:color w:val="000000"/>
        </w:rPr>
        <w:t xml:space="preserve">The use </w:t>
      </w:r>
      <w:r w:rsidR="002A0A52">
        <w:rPr>
          <w:color w:val="000000"/>
        </w:rPr>
        <w:t xml:space="preserve">of </w:t>
      </w:r>
      <w:r w:rsidR="008E4D23" w:rsidRPr="0014082E">
        <w:rPr>
          <w:color w:val="000000"/>
        </w:rPr>
        <w:t>quintiles to match propensity scores assumes that all relevant characteristics of the patient are taken into account in the calculation of the propensity score.</w:t>
      </w:r>
      <w:r w:rsidR="003A7A2D">
        <w:rPr>
          <w:color w:val="000000"/>
        </w:rPr>
        <w:t xml:space="preserve"> </w:t>
      </w:r>
      <w:r w:rsidR="008E4D23" w:rsidRPr="0014082E">
        <w:rPr>
          <w:color w:val="000000"/>
        </w:rPr>
        <w:t>This is often the case.</w:t>
      </w:r>
      <w:r w:rsidR="003A7A2D">
        <w:rPr>
          <w:color w:val="000000"/>
        </w:rPr>
        <w:t xml:space="preserve"> </w:t>
      </w:r>
      <w:r w:rsidR="008E4D23" w:rsidRPr="0014082E">
        <w:rPr>
          <w:color w:val="000000"/>
        </w:rPr>
        <w:t xml:space="preserve">When there </w:t>
      </w:r>
      <w:del w:id="89" w:author="PEH" w:date="2019-04-30T16:17:00Z">
        <w:r w:rsidR="008E4D23" w:rsidRPr="0014082E" w:rsidDel="00E81916">
          <w:rPr>
            <w:color w:val="000000"/>
          </w:rPr>
          <w:delText xml:space="preserve">are </w:delText>
        </w:r>
      </w:del>
      <w:ins w:id="90" w:author="PEH" w:date="2019-04-30T16:17:00Z">
        <w:r w:rsidR="00E81916">
          <w:rPr>
            <w:color w:val="000000"/>
          </w:rPr>
          <w:t>is a</w:t>
        </w:r>
        <w:r w:rsidR="00E81916" w:rsidRPr="0014082E">
          <w:rPr>
            <w:color w:val="000000"/>
          </w:rPr>
          <w:t xml:space="preserve"> </w:t>
        </w:r>
      </w:ins>
      <w:r w:rsidR="008E4D23" w:rsidRPr="0014082E">
        <w:rPr>
          <w:color w:val="000000"/>
        </w:rPr>
        <w:t xml:space="preserve">large number of characteristics, </w:t>
      </w:r>
      <w:r w:rsidR="002A0A52">
        <w:rPr>
          <w:color w:val="000000"/>
        </w:rPr>
        <w:t xml:space="preserve">and </w:t>
      </w:r>
      <w:r w:rsidR="008E4D23" w:rsidRPr="0014082E">
        <w:rPr>
          <w:color w:val="000000"/>
        </w:rPr>
        <w:t xml:space="preserve">when these characteristics interact and the logistic regression that derived the propensity score does not include the interactions, </w:t>
      </w:r>
      <w:r w:rsidR="002A0A52">
        <w:rPr>
          <w:color w:val="000000"/>
        </w:rPr>
        <w:t xml:space="preserve">the </w:t>
      </w:r>
      <w:r w:rsidR="008E4D23" w:rsidRPr="0014082E">
        <w:rPr>
          <w:color w:val="000000"/>
        </w:rPr>
        <w:t xml:space="preserve">propensity score may not balance </w:t>
      </w:r>
      <w:r w:rsidR="002A0A52">
        <w:rPr>
          <w:color w:val="000000"/>
        </w:rPr>
        <w:t xml:space="preserve">the </w:t>
      </w:r>
      <w:r w:rsidR="008E4D23" w:rsidRPr="0014082E">
        <w:rPr>
          <w:color w:val="000000"/>
        </w:rPr>
        <w:t>combination of patient characteristics.</w:t>
      </w:r>
      <w:r w:rsidR="003A7A2D">
        <w:rPr>
          <w:color w:val="000000"/>
        </w:rPr>
        <w:t xml:space="preserve"> </w:t>
      </w:r>
      <w:r w:rsidR="008E4D23" w:rsidRPr="0014082E">
        <w:rPr>
          <w:color w:val="000000"/>
        </w:rPr>
        <w:t xml:space="preserve">Some differences continue to exist in the nature of residents who select </w:t>
      </w:r>
      <w:r w:rsidR="002A0A52">
        <w:rPr>
          <w:color w:val="000000"/>
        </w:rPr>
        <w:t>MFHs or CNHs</w:t>
      </w:r>
      <w:r w:rsidR="008E4D23" w:rsidRPr="0014082E">
        <w:rPr>
          <w:color w:val="000000"/>
        </w:rPr>
        <w:t>. Particular combination</w:t>
      </w:r>
      <w:r w:rsidR="002A0A52">
        <w:rPr>
          <w:color w:val="000000"/>
        </w:rPr>
        <w:t>s</w:t>
      </w:r>
      <w:r w:rsidR="008E4D23" w:rsidRPr="0014082E">
        <w:rPr>
          <w:color w:val="000000"/>
        </w:rPr>
        <w:t xml:space="preserve"> of patient characteristics may remain unbalanced across the two treatments. </w:t>
      </w:r>
    </w:p>
    <w:p w14:paraId="1CE7ACBF" w14:textId="77777777" w:rsidR="00EF022D" w:rsidRPr="006630CE" w:rsidRDefault="006630CE" w:rsidP="0014082E">
      <w:pPr>
        <w:pStyle w:val="Heading2"/>
        <w:spacing w:line="480" w:lineRule="auto"/>
        <w:rPr>
          <w:rFonts w:ascii="Times New Roman" w:hAnsi="Times New Roman" w:cs="Times New Roman"/>
          <w:color w:val="auto"/>
          <w:sz w:val="24"/>
          <w:szCs w:val="24"/>
        </w:rPr>
      </w:pPr>
      <w:bookmarkStart w:id="91" w:name="_Toc520965261"/>
      <w:r w:rsidRPr="006630CE">
        <w:rPr>
          <w:rFonts w:ascii="Times New Roman" w:hAnsi="Times New Roman" w:cs="Times New Roman"/>
          <w:color w:val="auto"/>
          <w:sz w:val="24"/>
          <w:szCs w:val="24"/>
        </w:rPr>
        <w:t xml:space="preserve">[H1] </w:t>
      </w:r>
      <w:r w:rsidR="00EF022D" w:rsidRPr="006630CE">
        <w:rPr>
          <w:rFonts w:ascii="Times New Roman" w:hAnsi="Times New Roman" w:cs="Times New Roman"/>
          <w:color w:val="auto"/>
          <w:sz w:val="24"/>
          <w:szCs w:val="24"/>
        </w:rPr>
        <w:t xml:space="preserve">Propensity </w:t>
      </w:r>
      <w:r w:rsidR="00CD0810" w:rsidRPr="006630CE">
        <w:rPr>
          <w:rFonts w:ascii="Times New Roman" w:hAnsi="Times New Roman" w:cs="Times New Roman"/>
          <w:color w:val="auto"/>
          <w:sz w:val="24"/>
          <w:szCs w:val="24"/>
        </w:rPr>
        <w:t>S</w:t>
      </w:r>
      <w:r w:rsidR="00EF022D" w:rsidRPr="006630CE">
        <w:rPr>
          <w:rFonts w:ascii="Times New Roman" w:hAnsi="Times New Roman" w:cs="Times New Roman"/>
          <w:color w:val="auto"/>
          <w:sz w:val="24"/>
          <w:szCs w:val="24"/>
        </w:rPr>
        <w:t>coring</w:t>
      </w:r>
      <w:r w:rsidR="00E83DAA" w:rsidRPr="006630CE">
        <w:rPr>
          <w:rFonts w:ascii="Times New Roman" w:hAnsi="Times New Roman" w:cs="Times New Roman"/>
          <w:color w:val="auto"/>
          <w:sz w:val="24"/>
          <w:szCs w:val="24"/>
        </w:rPr>
        <w:t xml:space="preserve"> Weighting</w:t>
      </w:r>
      <w:bookmarkEnd w:id="91"/>
    </w:p>
    <w:p w14:paraId="7EDAEA0F" w14:textId="1702EBFC" w:rsidR="00CD0810" w:rsidRPr="0014082E" w:rsidRDefault="00CD0810" w:rsidP="006630CE">
      <w:pPr>
        <w:pStyle w:val="NormalWeb"/>
        <w:shd w:val="clear" w:color="auto" w:fill="FFFFFF"/>
        <w:spacing w:before="0" w:beforeAutospacing="0" w:after="0" w:afterAutospacing="0" w:line="480" w:lineRule="auto"/>
        <w:rPr>
          <w:color w:val="000000"/>
        </w:rPr>
      </w:pPr>
      <w:r w:rsidRPr="0014082E">
        <w:rPr>
          <w:color w:val="000000"/>
        </w:rPr>
        <w:t xml:space="preserve">One way to use propensity scoring to remove the confounding is to use every case but to weight cases with </w:t>
      </w:r>
      <w:r w:rsidR="002E1232">
        <w:rPr>
          <w:color w:val="000000"/>
        </w:rPr>
        <w:t xml:space="preserve">a </w:t>
      </w:r>
      <w:r w:rsidRPr="0014082E">
        <w:rPr>
          <w:color w:val="000000"/>
        </w:rPr>
        <w:t xml:space="preserve">low propensity </w:t>
      </w:r>
      <w:r w:rsidR="003E7144">
        <w:rPr>
          <w:color w:val="000000"/>
        </w:rPr>
        <w:t>to participate</w:t>
      </w:r>
      <w:r w:rsidRPr="0014082E">
        <w:rPr>
          <w:color w:val="000000"/>
        </w:rPr>
        <w:t xml:space="preserve"> in treatment heavily and cases commonly participat</w:t>
      </w:r>
      <w:r w:rsidR="00652CED" w:rsidRPr="0014082E">
        <w:rPr>
          <w:color w:val="000000"/>
        </w:rPr>
        <w:t>ing</w:t>
      </w:r>
      <w:r w:rsidRPr="0014082E">
        <w:rPr>
          <w:color w:val="000000"/>
        </w:rPr>
        <w:t xml:space="preserve"> in treatment sparingly. In this fashion, covariates will be equally likely to be in treated and untreated groups. The approach is called </w:t>
      </w:r>
      <w:r w:rsidR="002E1232">
        <w:rPr>
          <w:color w:val="000000"/>
        </w:rPr>
        <w:t>i</w:t>
      </w:r>
      <w:r w:rsidR="002E1232" w:rsidRPr="0014082E">
        <w:rPr>
          <w:color w:val="000000"/>
        </w:rPr>
        <w:t xml:space="preserve">nverse </w:t>
      </w:r>
      <w:r w:rsidR="002E1232">
        <w:rPr>
          <w:color w:val="000000"/>
        </w:rPr>
        <w:t>p</w:t>
      </w:r>
      <w:r w:rsidR="002E1232" w:rsidRPr="0014082E">
        <w:rPr>
          <w:color w:val="000000"/>
        </w:rPr>
        <w:t xml:space="preserve">robability </w:t>
      </w:r>
      <w:r w:rsidR="00EE2B62" w:rsidRPr="0014082E">
        <w:rPr>
          <w:color w:val="000000"/>
        </w:rPr>
        <w:t xml:space="preserve">of </w:t>
      </w:r>
      <w:r w:rsidR="002E1232">
        <w:rPr>
          <w:color w:val="000000"/>
        </w:rPr>
        <w:t>t</w:t>
      </w:r>
      <w:r w:rsidR="002E1232" w:rsidRPr="0014082E">
        <w:rPr>
          <w:color w:val="000000"/>
        </w:rPr>
        <w:t xml:space="preserve">reatment </w:t>
      </w:r>
      <w:r w:rsidR="002E1232">
        <w:rPr>
          <w:color w:val="000000"/>
        </w:rPr>
        <w:t>w</w:t>
      </w:r>
      <w:r w:rsidR="002E1232" w:rsidRPr="0014082E">
        <w:rPr>
          <w:color w:val="000000"/>
        </w:rPr>
        <w:t xml:space="preserve">eighting </w:t>
      </w:r>
      <w:r w:rsidRPr="0014082E">
        <w:rPr>
          <w:color w:val="000000"/>
        </w:rPr>
        <w:t>(IPTW).</w:t>
      </w:r>
      <w:r w:rsidR="003A7A2D">
        <w:rPr>
          <w:color w:val="000000"/>
        </w:rPr>
        <w:t xml:space="preserve"> </w:t>
      </w:r>
      <w:r w:rsidR="00731BA9">
        <w:rPr>
          <w:color w:val="000000"/>
        </w:rPr>
        <w:t>G</w:t>
      </w:r>
      <w:r w:rsidR="004234AA">
        <w:rPr>
          <w:color w:val="000000"/>
        </w:rPr>
        <w:t>iven that</w:t>
      </w:r>
      <w:r w:rsidR="00731BA9" w:rsidRPr="0014082E">
        <w:rPr>
          <w:color w:val="000000"/>
        </w:rPr>
        <w:t xml:space="preserve"> </w:t>
      </w:r>
      <w:r w:rsidRPr="0014082E">
        <w:rPr>
          <w:color w:val="000000"/>
        </w:rPr>
        <w:t xml:space="preserve">many software packages allow weighted regression, the </w:t>
      </w:r>
      <w:r w:rsidR="00EE2B62" w:rsidRPr="0014082E">
        <w:rPr>
          <w:color w:val="000000"/>
        </w:rPr>
        <w:t xml:space="preserve">IPTW </w:t>
      </w:r>
      <w:r w:rsidRPr="0014082E">
        <w:rPr>
          <w:color w:val="000000"/>
        </w:rPr>
        <w:t>is easily implemented.</w:t>
      </w:r>
      <w:r w:rsidR="003A7A2D">
        <w:rPr>
          <w:color w:val="000000"/>
        </w:rPr>
        <w:t xml:space="preserve"> </w:t>
      </w:r>
    </w:p>
    <w:p w14:paraId="2F523703" w14:textId="0F2D85B2" w:rsidR="00CD0810" w:rsidRPr="0014082E" w:rsidRDefault="00CD0810" w:rsidP="0014082E">
      <w:pPr>
        <w:pStyle w:val="NormalWeb"/>
        <w:shd w:val="clear" w:color="auto" w:fill="FFFFFF"/>
        <w:spacing w:before="0" w:beforeAutospacing="0" w:after="0" w:afterAutospacing="0" w:line="480" w:lineRule="auto"/>
        <w:ind w:firstLine="720"/>
        <w:rPr>
          <w:rStyle w:val="apple-converted-space"/>
          <w:color w:val="000000"/>
        </w:rPr>
      </w:pPr>
      <w:r w:rsidRPr="0014082E">
        <w:rPr>
          <w:color w:val="000000"/>
        </w:rPr>
        <w:lastRenderedPageBreak/>
        <w:t>The IPTW weights depend on whether the patient is in the treated or untreated group.</w:t>
      </w:r>
      <w:r w:rsidR="003A7A2D">
        <w:rPr>
          <w:color w:val="000000"/>
        </w:rPr>
        <w:t xml:space="preserve"> </w:t>
      </w:r>
      <w:r w:rsidRPr="0014082E">
        <w:rPr>
          <w:color w:val="000000"/>
        </w:rPr>
        <w:t>If</w:t>
      </w:r>
      <w:r w:rsidR="003A7A2D">
        <w:rPr>
          <w:color w:val="000000"/>
        </w:rPr>
        <w:t xml:space="preserve"> </w:t>
      </w:r>
      <w:proofErr w:type="spellStart"/>
      <w:r w:rsidR="003F5F16" w:rsidRPr="0014082E">
        <w:rPr>
          <w:rStyle w:val="Emphasis"/>
          <w:color w:val="000000"/>
        </w:rPr>
        <w:t>T</w:t>
      </w:r>
      <w:r w:rsidR="00EE2B62" w:rsidRPr="0014082E">
        <w:rPr>
          <w:rStyle w:val="Emphasis"/>
          <w:color w:val="000000"/>
          <w:vertAlign w:val="subscript"/>
        </w:rPr>
        <w:t>i</w:t>
      </w:r>
      <w:proofErr w:type="spellEnd"/>
      <w:r w:rsidR="00EE2B62" w:rsidRPr="0014082E">
        <w:rPr>
          <w:rStyle w:val="apple-converted-space"/>
          <w:color w:val="000000"/>
        </w:rPr>
        <w:t> </w:t>
      </w:r>
      <w:r w:rsidRPr="0014082E">
        <w:rPr>
          <w:rStyle w:val="apple-converted-space"/>
          <w:color w:val="000000"/>
        </w:rPr>
        <w:t xml:space="preserve">is 1 when patient </w:t>
      </w:r>
      <w:r w:rsidRPr="003C09AD">
        <w:rPr>
          <w:rStyle w:val="apple-converted-space"/>
          <w:i/>
          <w:color w:val="000000"/>
        </w:rPr>
        <w:t>i</w:t>
      </w:r>
      <w:r w:rsidRPr="0014082E">
        <w:rPr>
          <w:rStyle w:val="apple-converted-space"/>
          <w:color w:val="000000"/>
        </w:rPr>
        <w:t xml:space="preserve"> is treated and 0 otherwise, then the weights</w:t>
      </w:r>
      <w:r w:rsidR="00F51AA7" w:rsidRPr="0014082E">
        <w:rPr>
          <w:rStyle w:val="apple-converted-space"/>
          <w:color w:val="000000"/>
        </w:rPr>
        <w:t xml:space="preserve"> </w:t>
      </w:r>
      <w:r w:rsidRPr="0014082E">
        <w:rPr>
          <w:rStyle w:val="apple-converted-space"/>
          <w:color w:val="000000"/>
        </w:rPr>
        <w:t>for both treated and untreated group</w:t>
      </w:r>
      <w:r w:rsidR="003E7144">
        <w:rPr>
          <w:rStyle w:val="apple-converted-space"/>
          <w:color w:val="000000"/>
        </w:rPr>
        <w:t>s</w:t>
      </w:r>
      <w:proofErr w:type="gramStart"/>
      <w:r w:rsidR="003E7144">
        <w:rPr>
          <w:rStyle w:val="apple-converted-space"/>
          <w:color w:val="000000"/>
        </w:rPr>
        <w:t xml:space="preserve">, </w:t>
      </w:r>
      <w:proofErr w:type="gramEnd"/>
      <m:oMath>
        <m:sSub>
          <m:sSubPr>
            <m:ctrlPr>
              <w:rPr>
                <w:rStyle w:val="apple-converted-space"/>
                <w:rFonts w:ascii="Cambria Math" w:hAnsi="Cambria Math"/>
                <w:i/>
                <w:color w:val="000000"/>
              </w:rPr>
            </m:ctrlPr>
          </m:sSubPr>
          <m:e>
            <m:r>
              <w:rPr>
                <w:rStyle w:val="apple-converted-space"/>
                <w:rFonts w:ascii="Cambria Math" w:hAnsi="Cambria Math"/>
                <w:color w:val="000000"/>
              </w:rPr>
              <m:t>w</m:t>
            </m:r>
          </m:e>
          <m:sub>
            <m:r>
              <w:rPr>
                <w:rStyle w:val="apple-converted-space"/>
                <w:rFonts w:ascii="Cambria Math" w:hAnsi="Cambria Math"/>
                <w:color w:val="000000"/>
              </w:rPr>
              <m:t>i</m:t>
            </m:r>
          </m:sub>
        </m:sSub>
      </m:oMath>
      <w:r w:rsidR="003E7144" w:rsidRPr="0014082E">
        <w:rPr>
          <w:rStyle w:val="apple-converted-space"/>
          <w:color w:val="000000"/>
        </w:rPr>
        <w:t xml:space="preserve">, </w:t>
      </w:r>
      <w:r w:rsidRPr="0014082E">
        <w:rPr>
          <w:rStyle w:val="apple-converted-space"/>
          <w:color w:val="000000"/>
        </w:rPr>
        <w:t>can be calculated as</w:t>
      </w:r>
      <w:r w:rsidR="00223E33">
        <w:rPr>
          <w:rStyle w:val="apple-converted-space"/>
          <w:color w:val="000000"/>
        </w:rPr>
        <w:t xml:space="preserve"> the following</w:t>
      </w:r>
      <w:r w:rsidRPr="0014082E">
        <w:rPr>
          <w:rStyle w:val="apple-converted-space"/>
          <w:color w:val="000000"/>
        </w:rPr>
        <w:t>:</w:t>
      </w:r>
    </w:p>
    <w:p w14:paraId="5B71950D" w14:textId="77777777" w:rsidR="00F126D8" w:rsidRDefault="00F126D8" w:rsidP="00F126D8">
      <w:pPr>
        <w:spacing w:line="480" w:lineRule="auto"/>
        <w:rPr>
          <w:b/>
        </w:rPr>
      </w:pPr>
      <w:r>
        <w:rPr>
          <w:b/>
        </w:rPr>
        <w:t>[INSERT EQUATION]</w:t>
      </w:r>
    </w:p>
    <w:p w14:paraId="13B0F2EE" w14:textId="77777777" w:rsidR="00F126D8" w:rsidRDefault="00C92381" w:rsidP="00F126D8">
      <w:pPr>
        <w:spacing w:line="480" w:lineRule="auto"/>
        <w:rPr>
          <w:b/>
        </w:rPr>
      </w:pPr>
      <m:oMath>
        <m:sSub>
          <m:sSubPr>
            <m:ctrlPr>
              <w:rPr>
                <w:rStyle w:val="apple-converted-space"/>
                <w:rFonts w:ascii="Cambria Math" w:hAnsi="Cambria Math"/>
                <w:i/>
                <w:color w:val="000000"/>
              </w:rPr>
            </m:ctrlPr>
          </m:sSubPr>
          <m:e>
            <m:r>
              <w:rPr>
                <w:rStyle w:val="apple-converted-space"/>
                <w:rFonts w:ascii="Cambria Math" w:hAnsi="Cambria Math"/>
                <w:color w:val="000000"/>
              </w:rPr>
              <m:t>w</m:t>
            </m:r>
          </m:e>
          <m:sub>
            <m:r>
              <w:rPr>
                <w:rStyle w:val="apple-converted-space"/>
                <w:rFonts w:ascii="Cambria Math" w:hAnsi="Cambria Math"/>
                <w:color w:val="000000"/>
              </w:rPr>
              <m:t>i</m:t>
            </m:r>
          </m:sub>
        </m:sSub>
        <m:r>
          <w:rPr>
            <w:rStyle w:val="apple-converted-space"/>
            <w:rFonts w:ascii="Cambria Math" w:hAnsi="Cambria Math"/>
            <w:color w:val="000000"/>
          </w:rPr>
          <m:t>=</m:t>
        </m:r>
        <m:f>
          <m:fPr>
            <m:ctrlPr>
              <w:rPr>
                <w:rStyle w:val="apple-converted-space"/>
                <w:rFonts w:ascii="Cambria Math" w:hAnsi="Cambria Math"/>
                <w:i/>
                <w:color w:val="000000"/>
              </w:rPr>
            </m:ctrlPr>
          </m:fPr>
          <m:num>
            <m:sSub>
              <m:sSubPr>
                <m:ctrlPr>
                  <w:rPr>
                    <w:rStyle w:val="apple-converted-space"/>
                    <w:rFonts w:ascii="Cambria Math" w:hAnsi="Cambria Math"/>
                    <w:i/>
                    <w:color w:val="000000"/>
                  </w:rPr>
                </m:ctrlPr>
              </m:sSubPr>
              <m:e>
                <m:r>
                  <w:rPr>
                    <w:rStyle w:val="apple-converted-space"/>
                    <w:rFonts w:ascii="Cambria Math" w:hAnsi="Cambria Math"/>
                    <w:color w:val="000000"/>
                  </w:rPr>
                  <m:t>T</m:t>
                </m:r>
              </m:e>
              <m:sub>
                <m:r>
                  <w:rPr>
                    <w:rStyle w:val="apple-converted-space"/>
                    <w:rFonts w:ascii="Cambria Math" w:hAnsi="Cambria Math"/>
                    <w:color w:val="000000"/>
                  </w:rPr>
                  <m:t>i</m:t>
                </m:r>
              </m:sub>
            </m:sSub>
          </m:num>
          <m:den>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r>
          <w:rPr>
            <w:rStyle w:val="apple-converted-space"/>
            <w:rFonts w:ascii="Cambria Math" w:hAnsi="Cambria Math"/>
            <w:color w:val="000000"/>
          </w:rPr>
          <m:t>+</m:t>
        </m:r>
        <m:f>
          <m:fPr>
            <m:ctrlPr>
              <w:rPr>
                <w:rStyle w:val="apple-converted-space"/>
                <w:rFonts w:ascii="Cambria Math" w:hAnsi="Cambria Math"/>
                <w:i/>
                <w:color w:val="000000"/>
              </w:rPr>
            </m:ctrlPr>
          </m:fPr>
          <m:num>
            <m:r>
              <w:rPr>
                <w:rStyle w:val="apple-converted-space"/>
                <w:rFonts w:ascii="Cambria Math" w:hAnsi="Cambria Math"/>
                <w:color w:val="000000"/>
              </w:rPr>
              <m:t>1-</m:t>
            </m:r>
            <m:sSub>
              <m:sSubPr>
                <m:ctrlPr>
                  <w:rPr>
                    <w:rStyle w:val="apple-converted-space"/>
                    <w:rFonts w:ascii="Cambria Math" w:hAnsi="Cambria Math"/>
                    <w:i/>
                    <w:color w:val="000000"/>
                  </w:rPr>
                </m:ctrlPr>
              </m:sSubPr>
              <m:e>
                <m:r>
                  <w:rPr>
                    <w:rStyle w:val="apple-converted-space"/>
                    <w:rFonts w:ascii="Cambria Math" w:hAnsi="Cambria Math"/>
                    <w:color w:val="000000"/>
                  </w:rPr>
                  <m:t>T</m:t>
                </m:r>
              </m:e>
              <m:sub>
                <m:r>
                  <w:rPr>
                    <w:rStyle w:val="apple-converted-space"/>
                    <w:rFonts w:ascii="Cambria Math" w:hAnsi="Cambria Math"/>
                    <w:color w:val="000000"/>
                  </w:rPr>
                  <m:t>i</m:t>
                </m:r>
              </m:sub>
            </m:sSub>
          </m:num>
          <m:den>
            <m:r>
              <w:rPr>
                <w:rStyle w:val="apple-converted-space"/>
                <w:rFonts w:ascii="Cambria Math" w:hAnsi="Cambria Math"/>
                <w:color w:val="000000"/>
              </w:rPr>
              <m:t>1-</m:t>
            </m:r>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oMath>
      <w:r w:rsidR="00223E33">
        <w:rPr>
          <w:rStyle w:val="apple-converted-space"/>
          <w:color w:val="000000"/>
        </w:rPr>
        <w:t>.</w:t>
      </w:r>
      <m:oMath>
        <m:r>
          <m:rPr>
            <m:sty m:val="p"/>
          </m:rPr>
          <w:rPr>
            <w:rStyle w:val="apple-converted-space"/>
            <w:rFonts w:ascii="Cambria Math" w:hAnsi="Cambria Math"/>
            <w:color w:val="000000"/>
          </w:rPr>
          <w:br/>
        </m:r>
      </m:oMath>
      <w:r w:rsidR="00F126D8">
        <w:rPr>
          <w:b/>
        </w:rPr>
        <w:t>[END EQUATION]</w:t>
      </w:r>
    </w:p>
    <w:p w14:paraId="001547C9" w14:textId="13B0AB2E" w:rsidR="00F51AA7" w:rsidRPr="0014082E" w:rsidRDefault="00717C84" w:rsidP="00F126D8">
      <w:pPr>
        <w:pStyle w:val="NormalWeb"/>
        <w:shd w:val="clear" w:color="auto" w:fill="FFFFFF"/>
        <w:spacing w:before="0" w:beforeAutospacing="0" w:after="0" w:afterAutospacing="0" w:line="480" w:lineRule="auto"/>
        <w:rPr>
          <w:rStyle w:val="apple-converted-space"/>
          <w:color w:val="000000"/>
        </w:rPr>
      </w:pPr>
      <w:r w:rsidRPr="0014082E">
        <w:rPr>
          <w:rStyle w:val="apple-converted-space"/>
          <w:color w:val="000000"/>
        </w:rPr>
        <w:t xml:space="preserve">In this equation, </w:t>
      </w:r>
      <m:oMath>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r>
          <w:rPr>
            <w:rStyle w:val="apple-converted-space"/>
            <w:rFonts w:ascii="Cambria Math" w:hAnsi="Cambria Math"/>
            <w:color w:val="000000"/>
          </w:rPr>
          <m:t xml:space="preserve"> </m:t>
        </m:r>
      </m:oMath>
      <w:r w:rsidR="00F51AA7" w:rsidRPr="0014082E">
        <w:rPr>
          <w:rStyle w:val="apple-converted-space"/>
          <w:color w:val="000000"/>
        </w:rPr>
        <w:t>is the propensity of participating in treatment</w:t>
      </w:r>
      <w:r w:rsidRPr="0014082E">
        <w:rPr>
          <w:rStyle w:val="apple-converted-space"/>
          <w:color w:val="000000"/>
        </w:rPr>
        <w:t xml:space="preserve"> for case </w:t>
      </w:r>
      <w:r w:rsidRPr="003C09AD">
        <w:rPr>
          <w:rStyle w:val="apple-converted-space"/>
          <w:i/>
          <w:color w:val="000000"/>
        </w:rPr>
        <w:t>i</w:t>
      </w:r>
      <w:r w:rsidR="00654D01" w:rsidRPr="0014082E">
        <w:rPr>
          <w:rStyle w:val="apple-converted-space"/>
          <w:color w:val="000000"/>
        </w:rPr>
        <w:t>.</w:t>
      </w:r>
      <w:r w:rsidRPr="0014082E">
        <w:rPr>
          <w:rStyle w:val="apple-converted-space"/>
          <w:color w:val="000000"/>
        </w:rPr>
        <w:t xml:space="preserve"> </w:t>
      </w:r>
      <w:r w:rsidR="00F51AA7" w:rsidRPr="0014082E">
        <w:rPr>
          <w:rStyle w:val="apple-converted-space"/>
          <w:color w:val="000000"/>
        </w:rPr>
        <w:t xml:space="preserve">Note </w:t>
      </w:r>
      <w:r w:rsidR="00223E33">
        <w:rPr>
          <w:rStyle w:val="apple-converted-space"/>
          <w:color w:val="000000"/>
        </w:rPr>
        <w:t xml:space="preserve">that </w:t>
      </w:r>
      <w:r w:rsidR="00F51AA7" w:rsidRPr="0014082E">
        <w:rPr>
          <w:rStyle w:val="apple-converted-space"/>
          <w:color w:val="000000"/>
        </w:rPr>
        <w:t xml:space="preserve">for treated patients, </w:t>
      </w:r>
      <m:oMath>
        <m:sSub>
          <m:sSubPr>
            <m:ctrlPr>
              <w:rPr>
                <w:rStyle w:val="apple-converted-space"/>
                <w:rFonts w:ascii="Cambria Math" w:hAnsi="Cambria Math"/>
                <w:i/>
                <w:color w:val="000000"/>
              </w:rPr>
            </m:ctrlPr>
          </m:sSubPr>
          <m:e>
            <m:r>
              <w:rPr>
                <w:rStyle w:val="apple-converted-space"/>
                <w:rFonts w:ascii="Cambria Math" w:hAnsi="Cambria Math"/>
                <w:color w:val="000000"/>
              </w:rPr>
              <m:t>T</m:t>
            </m:r>
          </m:e>
          <m:sub>
            <m:r>
              <w:rPr>
                <w:rStyle w:val="apple-converted-space"/>
                <w:rFonts w:ascii="Cambria Math" w:hAnsi="Cambria Math"/>
                <w:color w:val="000000"/>
              </w:rPr>
              <m:t>i</m:t>
            </m:r>
          </m:sub>
        </m:sSub>
        <m:r>
          <w:rPr>
            <w:rStyle w:val="apple-converted-space"/>
            <w:rFonts w:ascii="Cambria Math" w:hAnsi="Cambria Math"/>
            <w:color w:val="000000"/>
          </w:rPr>
          <m:t xml:space="preserve">=1. </m:t>
        </m:r>
      </m:oMath>
      <w:proofErr w:type="gramStart"/>
      <w:r w:rsidR="003E7144">
        <w:rPr>
          <w:rStyle w:val="apple-converted-space"/>
          <w:color w:val="000000"/>
        </w:rPr>
        <w:t>T</w:t>
      </w:r>
      <w:r w:rsidR="00F51AA7" w:rsidRPr="0014082E">
        <w:rPr>
          <w:rStyle w:val="apple-converted-space"/>
          <w:color w:val="000000"/>
        </w:rPr>
        <w:t>he</w:t>
      </w:r>
      <w:proofErr w:type="gramEnd"/>
      <w:r w:rsidR="00F51AA7" w:rsidRPr="0014082E">
        <w:rPr>
          <w:rStyle w:val="apple-converted-space"/>
          <w:color w:val="000000"/>
        </w:rPr>
        <w:t xml:space="preserve"> equation for the weights simplifies to </w:t>
      </w:r>
    </w:p>
    <w:p w14:paraId="41A60E49" w14:textId="77777777" w:rsidR="00F126D8" w:rsidRDefault="00F126D8" w:rsidP="00F126D8">
      <w:pPr>
        <w:spacing w:line="480" w:lineRule="auto"/>
        <w:rPr>
          <w:b/>
        </w:rPr>
      </w:pPr>
      <w:r>
        <w:rPr>
          <w:b/>
        </w:rPr>
        <w:t>[INSERT EQUATION]</w:t>
      </w:r>
    </w:p>
    <w:p w14:paraId="595C495B" w14:textId="77777777" w:rsidR="00F126D8" w:rsidRDefault="00C92381" w:rsidP="00F126D8">
      <w:pPr>
        <w:spacing w:line="480" w:lineRule="auto"/>
        <w:rPr>
          <w:b/>
        </w:rPr>
      </w:pPr>
      <m:oMathPara>
        <m:oMath>
          <m:sSub>
            <m:sSubPr>
              <m:ctrlPr>
                <w:rPr>
                  <w:rStyle w:val="apple-converted-space"/>
                  <w:rFonts w:ascii="Cambria Math" w:hAnsi="Cambria Math"/>
                  <w:i/>
                  <w:color w:val="000000"/>
                </w:rPr>
              </m:ctrlPr>
            </m:sSubPr>
            <m:e>
              <m:r>
                <w:rPr>
                  <w:rStyle w:val="apple-converted-space"/>
                  <w:rFonts w:ascii="Cambria Math" w:hAnsi="Cambria Math"/>
                  <w:color w:val="000000"/>
                </w:rPr>
                <m:t>w</m:t>
              </m:r>
            </m:e>
            <m:sub>
              <m:r>
                <w:rPr>
                  <w:rStyle w:val="apple-converted-space"/>
                  <w:rFonts w:ascii="Cambria Math" w:hAnsi="Cambria Math"/>
                  <w:color w:val="000000"/>
                </w:rPr>
                <m:t>i</m:t>
              </m:r>
            </m:sub>
          </m:sSub>
          <m:r>
            <w:rPr>
              <w:rStyle w:val="apple-converted-space"/>
              <w:rFonts w:ascii="Cambria Math" w:hAnsi="Cambria Math"/>
              <w:color w:val="000000"/>
            </w:rPr>
            <m:t>=</m:t>
          </m:r>
          <m:f>
            <m:fPr>
              <m:ctrlPr>
                <w:rPr>
                  <w:rStyle w:val="apple-converted-space"/>
                  <w:rFonts w:ascii="Cambria Math" w:hAnsi="Cambria Math"/>
                  <w:i/>
                  <w:color w:val="000000"/>
                </w:rPr>
              </m:ctrlPr>
            </m:fPr>
            <m:num>
              <m:r>
                <w:rPr>
                  <w:rStyle w:val="apple-converted-space"/>
                  <w:rFonts w:ascii="Cambria Math" w:hAnsi="Cambria Math"/>
                  <w:color w:val="000000"/>
                </w:rPr>
                <m:t>1</m:t>
              </m:r>
            </m:num>
            <m:den>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r>
            <m:rPr>
              <m:sty m:val="p"/>
            </m:rPr>
            <w:rPr>
              <w:rStyle w:val="apple-converted-space"/>
              <w:rFonts w:ascii="Cambria Math" w:hAnsi="Cambria Math"/>
              <w:color w:val="000000"/>
            </w:rPr>
            <m:t>.</m:t>
          </m:r>
          <m:r>
            <m:rPr>
              <m:sty m:val="p"/>
            </m:rPr>
            <w:rPr>
              <w:rStyle w:val="apple-converted-space"/>
              <w:rFonts w:ascii="Cambria Math" w:hAnsi="Cambria Math"/>
              <w:color w:val="000000"/>
            </w:rPr>
            <w:br/>
          </m:r>
        </m:oMath>
      </m:oMathPara>
      <w:r w:rsidR="00F126D8">
        <w:rPr>
          <w:b/>
        </w:rPr>
        <w:t>[END EQUATION]</w:t>
      </w:r>
    </w:p>
    <w:p w14:paraId="0B74FC0F" w14:textId="77777777" w:rsidR="00F126D8" w:rsidRDefault="00654D01" w:rsidP="00F126D8">
      <w:pPr>
        <w:spacing w:line="480" w:lineRule="auto"/>
        <w:rPr>
          <w:b/>
        </w:rPr>
      </w:pPr>
      <w:r w:rsidRPr="0014082E">
        <w:rPr>
          <w:rStyle w:val="apple-converted-space"/>
          <w:color w:val="000000"/>
        </w:rPr>
        <w:t>In short, f</w:t>
      </w:r>
      <w:r w:rsidR="00F51AA7" w:rsidRPr="0014082E">
        <w:rPr>
          <w:rStyle w:val="apple-converted-space"/>
          <w:color w:val="000000"/>
        </w:rPr>
        <w:t xml:space="preserve">or treated patients, the weights are the inverse of </w:t>
      </w:r>
      <w:r w:rsidR="00223E33">
        <w:rPr>
          <w:rStyle w:val="apple-converted-space"/>
          <w:color w:val="000000"/>
        </w:rPr>
        <w:t xml:space="preserve">the </w:t>
      </w:r>
      <w:r w:rsidR="00F51AA7" w:rsidRPr="0014082E">
        <w:rPr>
          <w:rStyle w:val="apple-converted-space"/>
          <w:color w:val="000000"/>
        </w:rPr>
        <w:t xml:space="preserve">propensity of participating in treatment. For patients who did not receive treatment </w:t>
      </w:r>
      <w:r w:rsidR="00223E33">
        <w:rPr>
          <w:rStyle w:val="apple-converted-space"/>
          <w:color w:val="000000"/>
        </w:rPr>
        <w:t>(</w:t>
      </w:r>
      <w:r w:rsidR="00F51AA7" w:rsidRPr="0014082E">
        <w:rPr>
          <w:rStyle w:val="apple-converted-space"/>
          <w:color w:val="000000"/>
        </w:rPr>
        <w:t>i.e.</w:t>
      </w:r>
      <w:r w:rsidR="00223E33">
        <w:rPr>
          <w:rStyle w:val="apple-converted-space"/>
          <w:color w:val="000000"/>
        </w:rPr>
        <w:t>,</w:t>
      </w:r>
      <w:r w:rsidR="00F51AA7" w:rsidRPr="0014082E">
        <w:rPr>
          <w:rStyle w:val="apple-converted-space"/>
          <w:color w:val="000000"/>
        </w:rPr>
        <w:t xml:space="preserve"> when </w:t>
      </w:r>
      <m:oMath>
        <m:sSub>
          <m:sSubPr>
            <m:ctrlPr>
              <w:rPr>
                <w:rStyle w:val="apple-converted-space"/>
                <w:rFonts w:ascii="Cambria Math" w:hAnsi="Cambria Math"/>
                <w:i/>
                <w:color w:val="000000"/>
              </w:rPr>
            </m:ctrlPr>
          </m:sSubPr>
          <m:e>
            <m:r>
              <w:rPr>
                <w:rStyle w:val="apple-converted-space"/>
                <w:rFonts w:ascii="Cambria Math" w:hAnsi="Cambria Math"/>
                <w:color w:val="000000"/>
              </w:rPr>
              <m:t>T</m:t>
            </m:r>
          </m:e>
          <m:sub>
            <m:r>
              <w:rPr>
                <w:rStyle w:val="apple-converted-space"/>
                <w:rFonts w:ascii="Cambria Math" w:hAnsi="Cambria Math"/>
                <w:color w:val="000000"/>
              </w:rPr>
              <m:t>i</m:t>
            </m:r>
          </m:sub>
        </m:sSub>
        <m:r>
          <w:rPr>
            <w:rStyle w:val="apple-converted-space"/>
            <w:rFonts w:ascii="Cambria Math" w:hAnsi="Cambria Math"/>
            <w:color w:val="000000"/>
          </w:rPr>
          <m:t xml:space="preserve">=0), </m:t>
        </m:r>
      </m:oMath>
      <w:r w:rsidR="00F51AA7" w:rsidRPr="0014082E">
        <w:rPr>
          <w:rStyle w:val="apple-converted-space"/>
          <w:color w:val="000000"/>
        </w:rPr>
        <w:t xml:space="preserve">the </w:t>
      </w:r>
      <w:r w:rsidR="002678D4" w:rsidRPr="0014082E">
        <w:rPr>
          <w:color w:val="000000"/>
        </w:rPr>
        <w:t>weight is the inverse of probability of not being in treatment</w:t>
      </w:r>
      <w:r w:rsidR="00223E33">
        <w:rPr>
          <w:rStyle w:val="apple-converted-space"/>
          <w:color w:val="000000"/>
        </w:rPr>
        <w:t>, written as</w:t>
      </w:r>
      <w:r w:rsidR="00223E33" w:rsidRPr="0014082E">
        <w:rPr>
          <w:rStyle w:val="apple-converted-space"/>
          <w:color w:val="000000"/>
        </w:rPr>
        <w:t xml:space="preserve"> </w:t>
      </w:r>
      <w:r w:rsidR="00BB2562" w:rsidRPr="0014082E">
        <w:rPr>
          <w:rStyle w:val="apple-converted-space"/>
          <w:color w:val="000000"/>
        </w:rPr>
        <w:br/>
      </w:r>
      <w:r w:rsidR="00F126D8">
        <w:rPr>
          <w:b/>
        </w:rPr>
        <w:t>[INSERT EQUATION]</w:t>
      </w:r>
    </w:p>
    <w:p w14:paraId="4CE08E94" w14:textId="77777777" w:rsidR="00F126D8" w:rsidRDefault="00C92381" w:rsidP="00F126D8">
      <w:pPr>
        <w:spacing w:line="480" w:lineRule="auto"/>
        <w:rPr>
          <w:b/>
        </w:rPr>
      </w:pPr>
      <m:oMath>
        <m:sSub>
          <m:sSubPr>
            <m:ctrlPr>
              <w:rPr>
                <w:rStyle w:val="apple-converted-space"/>
                <w:rFonts w:ascii="Cambria Math" w:hAnsi="Cambria Math"/>
                <w:i/>
                <w:color w:val="000000"/>
              </w:rPr>
            </m:ctrlPr>
          </m:sSubPr>
          <m:e>
            <m:r>
              <w:rPr>
                <w:rStyle w:val="apple-converted-space"/>
                <w:rFonts w:ascii="Cambria Math" w:hAnsi="Cambria Math"/>
                <w:color w:val="000000"/>
              </w:rPr>
              <m:t>w</m:t>
            </m:r>
          </m:e>
          <m:sub>
            <m:r>
              <w:rPr>
                <w:rStyle w:val="apple-converted-space"/>
                <w:rFonts w:ascii="Cambria Math" w:hAnsi="Cambria Math"/>
                <w:color w:val="000000"/>
              </w:rPr>
              <m:t>i</m:t>
            </m:r>
          </m:sub>
        </m:sSub>
        <m:r>
          <w:rPr>
            <w:rStyle w:val="apple-converted-space"/>
            <w:rFonts w:ascii="Cambria Math" w:hAnsi="Cambria Math"/>
            <w:color w:val="000000"/>
          </w:rPr>
          <m:t>=</m:t>
        </m:r>
        <m:f>
          <m:fPr>
            <m:ctrlPr>
              <w:rPr>
                <w:rStyle w:val="apple-converted-space"/>
                <w:rFonts w:ascii="Cambria Math" w:hAnsi="Cambria Math"/>
                <w:i/>
                <w:color w:val="000000"/>
              </w:rPr>
            </m:ctrlPr>
          </m:fPr>
          <m:num>
            <m:r>
              <w:rPr>
                <w:rStyle w:val="apple-converted-space"/>
                <w:rFonts w:ascii="Cambria Math" w:hAnsi="Cambria Math"/>
                <w:color w:val="000000"/>
              </w:rPr>
              <m:t>1</m:t>
            </m:r>
          </m:num>
          <m:den>
            <m:r>
              <w:rPr>
                <w:rStyle w:val="apple-converted-space"/>
                <w:rFonts w:ascii="Cambria Math" w:hAnsi="Cambria Math"/>
                <w:color w:val="000000"/>
              </w:rPr>
              <m:t>1-</m:t>
            </m:r>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oMath>
      <w:r w:rsidR="00223E33">
        <w:rPr>
          <w:rStyle w:val="apple-converted-space"/>
          <w:color w:val="000000"/>
        </w:rPr>
        <w:t>.</w:t>
      </w:r>
      <m:oMath>
        <m:r>
          <m:rPr>
            <m:sty m:val="p"/>
          </m:rPr>
          <w:rPr>
            <w:rStyle w:val="apple-converted-space"/>
            <w:rFonts w:ascii="Cambria Math" w:hAnsi="Cambria Math"/>
            <w:color w:val="000000"/>
          </w:rPr>
          <w:br/>
        </m:r>
      </m:oMath>
      <w:r w:rsidR="00F126D8">
        <w:rPr>
          <w:b/>
        </w:rPr>
        <w:t>[END EQUATION]</w:t>
      </w:r>
    </w:p>
    <w:p w14:paraId="4B6F8764" w14:textId="3C2EBA2F" w:rsidR="00EE2B62" w:rsidRPr="0014082E" w:rsidRDefault="00F51AA7" w:rsidP="0014082E">
      <w:pPr>
        <w:pStyle w:val="NormalWeb"/>
        <w:shd w:val="clear" w:color="auto" w:fill="FFFFFF"/>
        <w:spacing w:before="0" w:beforeAutospacing="0" w:after="0" w:afterAutospacing="0" w:line="480" w:lineRule="auto"/>
        <w:rPr>
          <w:color w:val="000000"/>
        </w:rPr>
      </w:pPr>
      <w:r w:rsidRPr="0014082E">
        <w:rPr>
          <w:color w:val="000000"/>
        </w:rPr>
        <w:t>Thus, the weight equation behaves differently for treated and untreated patients</w:t>
      </w:r>
      <w:r w:rsidR="00223E33">
        <w:rPr>
          <w:color w:val="000000"/>
        </w:rPr>
        <w:t>,</w:t>
      </w:r>
      <w:r w:rsidRPr="0014082E">
        <w:rPr>
          <w:color w:val="000000"/>
        </w:rPr>
        <w:t xml:space="preserve"> but in principle</w:t>
      </w:r>
      <w:r w:rsidR="00223E33">
        <w:rPr>
          <w:color w:val="000000"/>
        </w:rPr>
        <w:t>, it</w:t>
      </w:r>
      <w:r w:rsidRPr="0014082E">
        <w:rPr>
          <w:color w:val="000000"/>
        </w:rPr>
        <w:t xml:space="preserve"> </w:t>
      </w:r>
      <w:r w:rsidR="002678D4" w:rsidRPr="0014082E">
        <w:rPr>
          <w:color w:val="000000"/>
        </w:rPr>
        <w:t xml:space="preserve">increases </w:t>
      </w:r>
      <w:r w:rsidRPr="0014082E">
        <w:rPr>
          <w:color w:val="000000"/>
        </w:rPr>
        <w:t>the rate of participation of patients who are unlikely to participate in treatment</w:t>
      </w:r>
      <w:r w:rsidR="002678D4" w:rsidRPr="0014082E">
        <w:rPr>
          <w:color w:val="000000"/>
        </w:rPr>
        <w:t xml:space="preserve"> and </w:t>
      </w:r>
      <w:r w:rsidR="002678D4" w:rsidRPr="0014082E">
        <w:rPr>
          <w:color w:val="000000"/>
        </w:rPr>
        <w:lastRenderedPageBreak/>
        <w:t>reduces the rate of common participants</w:t>
      </w:r>
      <w:r w:rsidRPr="0014082E">
        <w:rPr>
          <w:color w:val="000000"/>
        </w:rPr>
        <w:t xml:space="preserve">. </w:t>
      </w:r>
      <w:r w:rsidR="00717C84" w:rsidRPr="0014082E">
        <w:rPr>
          <w:color w:val="000000"/>
        </w:rPr>
        <w:t>These adjustments improve the chances that treated and untreated patients have the same rates of different covariates.</w:t>
      </w:r>
      <w:r w:rsidR="003A7A2D">
        <w:rPr>
          <w:color w:val="000000"/>
        </w:rPr>
        <w:t xml:space="preserve"> </w:t>
      </w:r>
    </w:p>
    <w:p w14:paraId="39A0AC0A" w14:textId="77777777" w:rsidR="00F126D8" w:rsidRDefault="0062068F" w:rsidP="00466A6A">
      <w:pPr>
        <w:spacing w:line="480" w:lineRule="auto"/>
        <w:ind w:firstLine="720"/>
        <w:rPr>
          <w:b/>
        </w:rPr>
      </w:pPr>
      <w:r w:rsidRPr="0014082E">
        <w:t>Once the weights have been set</w:t>
      </w:r>
      <w:r w:rsidR="003E7144">
        <w:t>,</w:t>
      </w:r>
      <w:r w:rsidRPr="0014082E">
        <w:t xml:space="preserve"> weighted regression can be used to estimate the treatment effect.</w:t>
      </w:r>
      <w:r w:rsidR="003A7A2D">
        <w:t xml:space="preserve"> </w:t>
      </w:r>
      <w:r w:rsidRPr="0014082E">
        <w:t>Weighted regression of the outcome on treatment and covariates has the added advantage of removing residual differences that might have remained despite propensity scoring.</w:t>
      </w:r>
      <w:r w:rsidR="003A7A2D">
        <w:t xml:space="preserve"> </w:t>
      </w:r>
      <w:r w:rsidRPr="0014082E">
        <w:t>Alternatively, the treatment effect can also be estimated using the following formula (Lunceford and Davidian 2004)</w:t>
      </w:r>
      <w:proofErr w:type="gramStart"/>
      <w:r w:rsidRPr="0014082E">
        <w:t>:</w:t>
      </w:r>
      <w:proofErr w:type="gramEnd"/>
      <w:r w:rsidR="00BB2562" w:rsidRPr="0014082E">
        <w:br/>
      </w:r>
      <w:r w:rsidR="00F126D8">
        <w:rPr>
          <w:b/>
        </w:rPr>
        <w:t>[INSERT EQUATION]</w:t>
      </w:r>
    </w:p>
    <w:p w14:paraId="30BD1BE0" w14:textId="77777777" w:rsidR="00F126D8" w:rsidRDefault="0062068F" w:rsidP="00F126D8">
      <w:pPr>
        <w:spacing w:line="480" w:lineRule="auto"/>
        <w:rPr>
          <w:b/>
        </w:rPr>
      </w:pPr>
      <m:oMath>
        <m:r>
          <m:rPr>
            <m:sty m:val="p"/>
          </m:rPr>
          <w:rPr>
            <w:rFonts w:ascii="Cambria Math" w:hAnsi="Cambria Math"/>
          </w:rPr>
          <m:t>Average treatment effect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sSub>
                      <m:sSubPr>
                        <m:ctrlPr>
                          <w:rPr>
                            <w:rStyle w:val="apple-converted-space"/>
                            <w:rFonts w:ascii="Cambria Math" w:hAnsi="Cambria Math"/>
                            <w:i/>
                            <w:color w:val="000000"/>
                          </w:rPr>
                        </m:ctrlPr>
                      </m:sSubPr>
                      <m:e>
                        <m:r>
                          <w:rPr>
                            <w:rStyle w:val="apple-converted-space"/>
                            <w:rFonts w:ascii="Cambria Math" w:hAnsi="Cambria Math"/>
                            <w:color w:val="000000"/>
                          </w:rPr>
                          <m:t>T</m:t>
                        </m:r>
                      </m:e>
                      <m:sub>
                        <m:r>
                          <w:rPr>
                            <w:rStyle w:val="apple-converted-space"/>
                            <w:rFonts w:ascii="Cambria Math" w:hAnsi="Cambria Math"/>
                            <w:color w:val="000000"/>
                          </w:rPr>
                          <m:t>i</m:t>
                        </m:r>
                      </m:sub>
                    </m:sSub>
                    <m:sSub>
                      <m:sSubPr>
                        <m:ctrlPr>
                          <w:rPr>
                            <w:rStyle w:val="apple-converted-space"/>
                            <w:rFonts w:ascii="Cambria Math" w:hAnsi="Cambria Math"/>
                            <w:i/>
                            <w:color w:val="000000"/>
                          </w:rPr>
                        </m:ctrlPr>
                      </m:sSubPr>
                      <m:e>
                        <m:r>
                          <w:rPr>
                            <w:rStyle w:val="apple-converted-space"/>
                            <w:rFonts w:ascii="Cambria Math" w:hAnsi="Cambria Math"/>
                            <w:color w:val="000000"/>
                          </w:rPr>
                          <m:t>Y</m:t>
                        </m:r>
                      </m:e>
                      <m:sub>
                        <m:r>
                          <w:rPr>
                            <w:rStyle w:val="apple-converted-space"/>
                            <w:rFonts w:ascii="Cambria Math" w:hAnsi="Cambria Math"/>
                            <w:color w:val="000000"/>
                          </w:rPr>
                          <m:t>i</m:t>
                        </m:r>
                      </m:sub>
                    </m:sSub>
                  </m:e>
                </m:nary>
              </m:num>
              <m:den>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sSub>
                      <m:sSubPr>
                        <m:ctrlPr>
                          <w:rPr>
                            <w:rStyle w:val="apple-converted-space"/>
                            <w:rFonts w:ascii="Cambria Math" w:hAnsi="Cambria Math"/>
                            <w:i/>
                            <w:color w:val="000000"/>
                          </w:rPr>
                        </m:ctrlPr>
                      </m:sSubPr>
                      <m:e>
                        <m:r>
                          <w:rPr>
                            <w:rStyle w:val="apple-converted-space"/>
                            <w:rFonts w:ascii="Cambria Math" w:hAnsi="Cambria Math"/>
                            <w:color w:val="000000"/>
                          </w:rPr>
                          <m:t>(1-T</m:t>
                        </m:r>
                      </m:e>
                      <m:sub>
                        <m:r>
                          <w:rPr>
                            <w:rStyle w:val="apple-converted-space"/>
                            <w:rFonts w:ascii="Cambria Math" w:hAnsi="Cambria Math"/>
                            <w:color w:val="000000"/>
                          </w:rPr>
                          <m:t>i</m:t>
                        </m:r>
                      </m:sub>
                    </m:sSub>
                    <m:r>
                      <w:rPr>
                        <w:rStyle w:val="apple-converted-space"/>
                        <w:rFonts w:ascii="Cambria Math" w:hAnsi="Cambria Math"/>
                        <w:color w:val="000000"/>
                      </w:rPr>
                      <m:t>)</m:t>
                    </m:r>
                    <m:sSub>
                      <m:sSubPr>
                        <m:ctrlPr>
                          <w:rPr>
                            <w:rStyle w:val="apple-converted-space"/>
                            <w:rFonts w:ascii="Cambria Math" w:hAnsi="Cambria Math"/>
                            <w:i/>
                            <w:color w:val="000000"/>
                          </w:rPr>
                        </m:ctrlPr>
                      </m:sSubPr>
                      <m:e>
                        <m:r>
                          <w:rPr>
                            <w:rStyle w:val="apple-converted-space"/>
                            <w:rFonts w:ascii="Cambria Math" w:hAnsi="Cambria Math"/>
                            <w:color w:val="000000"/>
                          </w:rPr>
                          <m:t>Y</m:t>
                        </m:r>
                      </m:e>
                      <m:sub>
                        <m:r>
                          <w:rPr>
                            <w:rStyle w:val="apple-converted-space"/>
                            <w:rFonts w:ascii="Cambria Math" w:hAnsi="Cambria Math"/>
                            <w:color w:val="000000"/>
                          </w:rPr>
                          <m:t>i</m:t>
                        </m:r>
                      </m:sub>
                    </m:sSub>
                  </m:e>
                </m:nary>
              </m:num>
              <m:den>
                <m:r>
                  <m:rPr>
                    <m:sty m:val="p"/>
                  </m:rPr>
                  <w:rPr>
                    <w:rFonts w:ascii="Cambria Math" w:hAnsi="Cambria Math"/>
                  </w:rPr>
                  <m:t>1-</m:t>
                </m:r>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den>
            </m:f>
          </m:e>
        </m:d>
      </m:oMath>
      <w:r w:rsidR="00767CE8">
        <w:t>.</w:t>
      </w:r>
      <m:oMath>
        <m:r>
          <m:rPr>
            <m:sty m:val="p"/>
          </m:rPr>
          <w:rPr>
            <w:rFonts w:ascii="Cambria Math" w:hAnsi="Cambria Math"/>
          </w:rPr>
          <w:br/>
        </m:r>
      </m:oMath>
      <w:r w:rsidR="00F126D8">
        <w:rPr>
          <w:b/>
        </w:rPr>
        <w:t>[END EQUATION]</w:t>
      </w:r>
    </w:p>
    <w:p w14:paraId="10A9E8F7" w14:textId="5525E5A1" w:rsidR="0062068F" w:rsidRPr="0014082E" w:rsidRDefault="00BB2562" w:rsidP="00F126D8">
      <w:pPr>
        <w:pStyle w:val="NormalWeb"/>
        <w:shd w:val="clear" w:color="auto" w:fill="FFFFFF"/>
        <w:spacing w:before="0" w:beforeAutospacing="0" w:after="0" w:afterAutospacing="0" w:line="480" w:lineRule="auto"/>
        <w:rPr>
          <w:color w:val="000000"/>
        </w:rPr>
      </w:pPr>
      <w:r w:rsidRPr="0014082E">
        <w:rPr>
          <w:color w:val="000000"/>
        </w:rPr>
        <w:t xml:space="preserve">In this equation, </w:t>
      </w:r>
      <w:r w:rsidR="00EE2B62" w:rsidRPr="0014082E">
        <w:rPr>
          <w:rStyle w:val="Emphasis"/>
          <w:color w:val="000000"/>
        </w:rPr>
        <w:t>n</w:t>
      </w:r>
      <w:r w:rsidR="00EE2B62" w:rsidRPr="0014082E">
        <w:rPr>
          <w:rStyle w:val="apple-converted-space"/>
          <w:color w:val="000000"/>
        </w:rPr>
        <w:t> </w:t>
      </w:r>
      <w:r w:rsidR="00EE2B62" w:rsidRPr="0014082E">
        <w:rPr>
          <w:color w:val="000000"/>
        </w:rPr>
        <w:t>denotes the number of subjects</w:t>
      </w:r>
      <w:r w:rsidR="0062068F" w:rsidRPr="0014082E">
        <w:rPr>
          <w:color w:val="000000"/>
        </w:rPr>
        <w:t xml:space="preserve">, and </w:t>
      </w:r>
      <m:oMath>
        <m:sSub>
          <m:sSubPr>
            <m:ctrlPr>
              <w:rPr>
                <w:rStyle w:val="apple-converted-space"/>
                <w:rFonts w:ascii="Cambria Math" w:hAnsi="Cambria Math"/>
                <w:i/>
                <w:color w:val="000000"/>
              </w:rPr>
            </m:ctrlPr>
          </m:sSubPr>
          <m:e>
            <m:r>
              <w:rPr>
                <w:rStyle w:val="apple-converted-space"/>
                <w:rFonts w:ascii="Cambria Math" w:hAnsi="Cambria Math"/>
                <w:color w:val="000000"/>
              </w:rPr>
              <m:t>Y</m:t>
            </m:r>
          </m:e>
          <m:sub>
            <m:r>
              <w:rPr>
                <w:rStyle w:val="apple-converted-space"/>
                <w:rFonts w:ascii="Cambria Math" w:hAnsi="Cambria Math"/>
                <w:color w:val="000000"/>
              </w:rPr>
              <m:t>i</m:t>
            </m:r>
          </m:sub>
        </m:sSub>
        <m:r>
          <m:rPr>
            <m:sty m:val="p"/>
          </m:rPr>
          <w:rPr>
            <w:rStyle w:val="apple-converted-space"/>
            <w:rFonts w:ascii="Cambria Math" w:hAnsi="Cambria Math"/>
            <w:color w:val="000000"/>
          </w:rPr>
          <m:t xml:space="preserve"> is the </m:t>
        </m:r>
      </m:oMath>
      <w:r w:rsidR="0062068F" w:rsidRPr="0014082E">
        <w:rPr>
          <w:rStyle w:val="apple-converted-space"/>
          <w:color w:val="000000"/>
        </w:rPr>
        <w:t xml:space="preserve">outcome in the </w:t>
      </w:r>
      <w:proofErr w:type="spellStart"/>
      <w:r w:rsidR="0062068F" w:rsidRPr="0014082E">
        <w:rPr>
          <w:rStyle w:val="apple-converted-space"/>
          <w:color w:val="000000"/>
        </w:rPr>
        <w:t>i</w:t>
      </w:r>
      <w:r w:rsidR="0062068F" w:rsidRPr="00E81916">
        <w:rPr>
          <w:rStyle w:val="apple-converted-space"/>
          <w:color w:val="000000"/>
          <w:rPrChange w:id="92" w:author="PEH" w:date="2019-04-30T16:20:00Z">
            <w:rPr>
              <w:rStyle w:val="apple-converted-space"/>
              <w:color w:val="000000"/>
              <w:vertAlign w:val="superscript"/>
            </w:rPr>
          </w:rPrChange>
        </w:rPr>
        <w:t>th</w:t>
      </w:r>
      <w:proofErr w:type="spellEnd"/>
      <w:r w:rsidR="0062068F" w:rsidRPr="0014082E">
        <w:rPr>
          <w:rStyle w:val="apple-converted-space"/>
          <w:color w:val="000000"/>
        </w:rPr>
        <w:t xml:space="preserve"> patient</w:t>
      </w:r>
      <w:r w:rsidR="00EE2B62" w:rsidRPr="0014082E">
        <w:rPr>
          <w:color w:val="000000"/>
        </w:rPr>
        <w:t xml:space="preserve">. </w:t>
      </w:r>
    </w:p>
    <w:p w14:paraId="615B007A" w14:textId="0525BD5F" w:rsidR="00EB7BF0" w:rsidRPr="0014082E" w:rsidRDefault="00652CED" w:rsidP="0014082E">
      <w:pPr>
        <w:pStyle w:val="NormalWeb"/>
        <w:shd w:val="clear" w:color="auto" w:fill="FFFFFF"/>
        <w:spacing w:before="0" w:beforeAutospacing="0" w:after="0" w:afterAutospacing="0" w:line="480" w:lineRule="auto"/>
        <w:ind w:firstLine="720"/>
        <w:rPr>
          <w:color w:val="000000"/>
        </w:rPr>
      </w:pPr>
      <w:r w:rsidRPr="0014082E">
        <w:rPr>
          <w:color w:val="000000"/>
        </w:rPr>
        <w:t xml:space="preserve">If we use the data in </w:t>
      </w:r>
      <w:r w:rsidR="00767CE8">
        <w:rPr>
          <w:color w:val="000000"/>
        </w:rPr>
        <w:t>e</w:t>
      </w:r>
      <w:r w:rsidR="00767CE8" w:rsidRPr="0014082E">
        <w:rPr>
          <w:color w:val="000000"/>
        </w:rPr>
        <w:t xml:space="preserve">xhibit </w:t>
      </w:r>
      <w:r w:rsidR="0061269E" w:rsidRPr="0014082E">
        <w:rPr>
          <w:color w:val="000000"/>
        </w:rPr>
        <w:t>13.1</w:t>
      </w:r>
      <w:r w:rsidRPr="0014082E">
        <w:rPr>
          <w:color w:val="000000"/>
        </w:rPr>
        <w:t xml:space="preserve">, residents </w:t>
      </w:r>
      <w:del w:id="93" w:author="PEH" w:date="2019-05-01T08:11:00Z">
        <w:r w:rsidRPr="0014082E" w:rsidDel="00BD0211">
          <w:rPr>
            <w:color w:val="000000"/>
          </w:rPr>
          <w:delText xml:space="preserve">that </w:delText>
        </w:r>
      </w:del>
      <w:ins w:id="94" w:author="PEH" w:date="2019-05-01T08:11:00Z">
        <w:r w:rsidR="00BD0211">
          <w:rPr>
            <w:color w:val="000000"/>
          </w:rPr>
          <w:t>who</w:t>
        </w:r>
        <w:r w:rsidR="00BD0211" w:rsidRPr="0014082E">
          <w:rPr>
            <w:color w:val="000000"/>
          </w:rPr>
          <w:t xml:space="preserve"> </w:t>
        </w:r>
      </w:ins>
      <w:r w:rsidRPr="0014082E">
        <w:rPr>
          <w:color w:val="000000"/>
        </w:rPr>
        <w:t xml:space="preserve">fall in quintile 1 have </w:t>
      </w:r>
      <m:oMath>
        <m:sSub>
          <m:sSubPr>
            <m:ctrlPr>
              <w:rPr>
                <w:rStyle w:val="apple-converted-space"/>
                <w:rFonts w:ascii="Cambria Math" w:hAnsi="Cambria Math"/>
                <w:i/>
                <w:color w:val="000000"/>
              </w:rPr>
            </m:ctrlPr>
          </m:sSubPr>
          <m:e>
            <m:r>
              <w:rPr>
                <w:rFonts w:ascii="Cambria Math" w:eastAsiaTheme="minorEastAsia" w:hAnsi="Cambria Math"/>
              </w:rPr>
              <m:t>π</m:t>
            </m:r>
          </m:e>
          <m:sub>
            <m:r>
              <w:rPr>
                <w:rStyle w:val="apple-converted-space"/>
                <w:rFonts w:ascii="Cambria Math" w:hAnsi="Cambria Math"/>
                <w:color w:val="000000"/>
              </w:rPr>
              <m:t>i</m:t>
            </m:r>
          </m:sub>
        </m:sSub>
        <m:r>
          <m:rPr>
            <m:sty m:val="p"/>
          </m:rPr>
          <w:rPr>
            <w:rFonts w:ascii="Cambria Math" w:hAnsi="Cambria Math"/>
            <w:color w:val="000000"/>
          </w:rPr>
          <m:t>=45 ÷ 3,246=0.014</m:t>
        </m:r>
      </m:oMath>
      <w:r w:rsidR="00EB7BF0" w:rsidRPr="0014082E">
        <w:rPr>
          <w:color w:val="000000"/>
        </w:rPr>
        <w:t xml:space="preserve"> chance of receiving </w:t>
      </w:r>
      <w:r w:rsidR="00767CE8">
        <w:rPr>
          <w:color w:val="000000"/>
        </w:rPr>
        <w:t>MFH</w:t>
      </w:r>
      <w:r w:rsidR="00EB7BF0" w:rsidRPr="0014082E">
        <w:rPr>
          <w:color w:val="000000"/>
        </w:rPr>
        <w:t xml:space="preserve"> care.</w:t>
      </w:r>
      <w:r w:rsidR="003A7A2D">
        <w:rPr>
          <w:color w:val="000000"/>
        </w:rPr>
        <w:t xml:space="preserve"> </w:t>
      </w:r>
      <w:r w:rsidR="00EB7BF0" w:rsidRPr="0014082E">
        <w:rPr>
          <w:color w:val="000000"/>
        </w:rPr>
        <w:t xml:space="preserve">Residents in quintile 1 have </w:t>
      </w:r>
      <m:oMath>
        <m:sSub>
          <m:sSubPr>
            <m:ctrlPr>
              <w:rPr>
                <w:rStyle w:val="apple-converted-space"/>
                <w:rFonts w:ascii="Cambria Math" w:hAnsi="Cambria Math"/>
                <w:i/>
                <w:color w:val="000000"/>
              </w:rPr>
            </m:ctrlPr>
          </m:sSubPr>
          <m:e>
            <m:r>
              <w:rPr>
                <w:rFonts w:ascii="Cambria Math" w:eastAsiaTheme="minorEastAsia" w:hAnsi="Cambria Math"/>
              </w:rPr>
              <m:t>1-π</m:t>
            </m:r>
          </m:e>
          <m:sub>
            <m:r>
              <w:rPr>
                <w:rStyle w:val="apple-converted-space"/>
                <w:rFonts w:ascii="Cambria Math" w:hAnsi="Cambria Math"/>
                <w:color w:val="000000"/>
              </w:rPr>
              <m:t>i</m:t>
            </m:r>
          </m:sub>
        </m:sSub>
        <m:r>
          <m:rPr>
            <m:sty m:val="p"/>
          </m:rPr>
          <w:rPr>
            <w:rFonts w:ascii="Cambria Math" w:hAnsi="Cambria Math"/>
            <w:color w:val="000000"/>
          </w:rPr>
          <m:t>=1-0.014</m:t>
        </m:r>
        <m:r>
          <w:rPr>
            <w:rFonts w:ascii="Cambria Math" w:hAnsi="Cambria Math"/>
            <w:color w:val="000000"/>
          </w:rPr>
          <m:t xml:space="preserve">=0.986 </m:t>
        </m:r>
      </m:oMath>
      <w:r w:rsidR="00EB7BF0" w:rsidRPr="0014082E">
        <w:rPr>
          <w:color w:val="000000"/>
        </w:rPr>
        <w:t xml:space="preserve">chance of receiving </w:t>
      </w:r>
      <w:r w:rsidR="00767CE8">
        <w:rPr>
          <w:color w:val="000000"/>
        </w:rPr>
        <w:t>CNH</w:t>
      </w:r>
      <w:r w:rsidR="00EB7BF0" w:rsidRPr="0014082E">
        <w:rPr>
          <w:color w:val="000000"/>
        </w:rPr>
        <w:t xml:space="preserve"> services.</w:t>
      </w:r>
      <w:r w:rsidR="003A7A2D">
        <w:rPr>
          <w:color w:val="000000"/>
        </w:rPr>
        <w:t xml:space="preserve"> </w:t>
      </w:r>
      <w:r w:rsidR="00EB7BF0" w:rsidRPr="0014082E">
        <w:rPr>
          <w:color w:val="000000"/>
        </w:rPr>
        <w:t>The weight for the 45 residents in quintile 1 of</w:t>
      </w:r>
      <w:r w:rsidR="003B72E3">
        <w:rPr>
          <w:color w:val="000000"/>
        </w:rPr>
        <w:t xml:space="preserve"> the</w:t>
      </w:r>
      <w:r w:rsidR="00EB7BF0" w:rsidRPr="0014082E">
        <w:rPr>
          <w:color w:val="000000"/>
        </w:rPr>
        <w:t xml:space="preserve"> </w:t>
      </w:r>
      <w:r w:rsidR="00767CE8">
        <w:rPr>
          <w:color w:val="000000"/>
        </w:rPr>
        <w:t>MFH</w:t>
      </w:r>
      <w:r w:rsidR="00EB7BF0" w:rsidRPr="0014082E">
        <w:rPr>
          <w:color w:val="000000"/>
        </w:rPr>
        <w:t xml:space="preserve"> program is 1</w:t>
      </w:r>
      <w:r w:rsidR="003B72E3">
        <w:rPr>
          <w:color w:val="000000"/>
        </w:rPr>
        <w:t xml:space="preserve"> ÷ </w:t>
      </w:r>
      <w:r w:rsidR="00EB7BF0" w:rsidRPr="0014082E">
        <w:rPr>
          <w:color w:val="000000"/>
        </w:rPr>
        <w:t>0.014</w:t>
      </w:r>
      <w:r w:rsidR="003B72E3">
        <w:rPr>
          <w:color w:val="000000"/>
        </w:rPr>
        <w:t>,</w:t>
      </w:r>
      <w:r w:rsidR="00EB7BF0" w:rsidRPr="0014082E">
        <w:rPr>
          <w:color w:val="000000"/>
        </w:rPr>
        <w:t xml:space="preserve"> which </w:t>
      </w:r>
      <w:r w:rsidR="00887E0B" w:rsidRPr="0014082E">
        <w:rPr>
          <w:color w:val="000000"/>
        </w:rPr>
        <w:t>counts</w:t>
      </w:r>
      <w:r w:rsidR="00EB7BF0" w:rsidRPr="0014082E">
        <w:rPr>
          <w:color w:val="000000"/>
        </w:rPr>
        <w:t xml:space="preserve"> the 45 cases as 3,246 weighted cases.</w:t>
      </w:r>
      <w:r w:rsidR="003A7A2D">
        <w:rPr>
          <w:color w:val="000000"/>
        </w:rPr>
        <w:t xml:space="preserve"> </w:t>
      </w:r>
      <w:r w:rsidR="00EB7BF0" w:rsidRPr="0014082E">
        <w:rPr>
          <w:color w:val="000000"/>
        </w:rPr>
        <w:t xml:space="preserve">The weight for 3,246 quintile 1 residents of the </w:t>
      </w:r>
      <w:r w:rsidR="00767CE8">
        <w:rPr>
          <w:color w:val="000000"/>
        </w:rPr>
        <w:t>CNH</w:t>
      </w:r>
      <w:r w:rsidR="00EB7BF0" w:rsidRPr="0014082E">
        <w:rPr>
          <w:color w:val="000000"/>
        </w:rPr>
        <w:t xml:space="preserve"> is 1</w:t>
      </w:r>
      <w:r w:rsidR="003B72E3">
        <w:rPr>
          <w:color w:val="000000"/>
        </w:rPr>
        <w:t xml:space="preserve"> ÷ </w:t>
      </w:r>
      <w:r w:rsidR="00EB7BF0" w:rsidRPr="0014082E">
        <w:rPr>
          <w:color w:val="000000"/>
        </w:rPr>
        <w:t>0.986</w:t>
      </w:r>
      <w:r w:rsidR="003B72E3">
        <w:rPr>
          <w:color w:val="000000"/>
        </w:rPr>
        <w:t>,</w:t>
      </w:r>
      <w:r w:rsidR="00EB7BF0" w:rsidRPr="0014082E">
        <w:rPr>
          <w:color w:val="000000"/>
        </w:rPr>
        <w:t xml:space="preserve"> which also results in 3,246 weighted cases.</w:t>
      </w:r>
      <w:r w:rsidR="003A7A2D">
        <w:rPr>
          <w:color w:val="000000"/>
        </w:rPr>
        <w:t xml:space="preserve"> </w:t>
      </w:r>
      <w:r w:rsidR="003E7144">
        <w:rPr>
          <w:color w:val="000000"/>
        </w:rPr>
        <w:t>O</w:t>
      </w:r>
      <w:r w:rsidR="00EB7BF0" w:rsidRPr="0014082E">
        <w:rPr>
          <w:color w:val="000000"/>
        </w:rPr>
        <w:t>nce weighted</w:t>
      </w:r>
      <w:r w:rsidR="00887E0B" w:rsidRPr="0014082E">
        <w:rPr>
          <w:color w:val="000000"/>
        </w:rPr>
        <w:t xml:space="preserve"> by </w:t>
      </w:r>
      <w:ins w:id="95" w:author="PEH" w:date="2019-05-01T08:11:00Z">
        <w:r w:rsidR="00BD0211">
          <w:rPr>
            <w:color w:val="000000"/>
          </w:rPr>
          <w:t xml:space="preserve">the </w:t>
        </w:r>
      </w:ins>
      <w:r w:rsidR="00887E0B" w:rsidRPr="0014082E">
        <w:rPr>
          <w:color w:val="000000"/>
        </w:rPr>
        <w:t>inverse propensity score</w:t>
      </w:r>
      <w:r w:rsidR="00EB7BF0" w:rsidRPr="0014082E">
        <w:rPr>
          <w:color w:val="000000"/>
        </w:rPr>
        <w:t>, the number of residents in quintile 1 is the same</w:t>
      </w:r>
      <w:r w:rsidR="00887E0B" w:rsidRPr="0014082E">
        <w:rPr>
          <w:color w:val="000000"/>
        </w:rPr>
        <w:t xml:space="preserve"> across the two programs</w:t>
      </w:r>
      <w:r w:rsidR="00EB7BF0" w:rsidRPr="0014082E">
        <w:rPr>
          <w:color w:val="000000"/>
        </w:rPr>
        <w:t>. Now</w:t>
      </w:r>
      <w:r w:rsidR="00887E0B" w:rsidRPr="0014082E">
        <w:rPr>
          <w:color w:val="000000"/>
        </w:rPr>
        <w:t>,</w:t>
      </w:r>
      <w:r w:rsidR="00EB7BF0" w:rsidRPr="0014082E">
        <w:rPr>
          <w:color w:val="000000"/>
        </w:rPr>
        <w:t xml:space="preserve"> we can focus on outcomes for these weighted cases</w:t>
      </w:r>
      <w:r w:rsidR="00887E0B" w:rsidRPr="0014082E">
        <w:rPr>
          <w:color w:val="000000"/>
        </w:rPr>
        <w:t xml:space="preserve"> without worrying that </w:t>
      </w:r>
      <w:r w:rsidR="003B72E3">
        <w:rPr>
          <w:color w:val="000000"/>
        </w:rPr>
        <w:t xml:space="preserve">an </w:t>
      </w:r>
      <w:r w:rsidR="00887E0B" w:rsidRPr="0014082E">
        <w:rPr>
          <w:color w:val="000000"/>
        </w:rPr>
        <w:t>unequal number fall</w:t>
      </w:r>
      <w:r w:rsidR="003B72E3">
        <w:rPr>
          <w:color w:val="000000"/>
        </w:rPr>
        <w:t>s</w:t>
      </w:r>
      <w:r w:rsidR="00887E0B" w:rsidRPr="0014082E">
        <w:rPr>
          <w:color w:val="000000"/>
        </w:rPr>
        <w:t xml:space="preserve"> in quintiles</w:t>
      </w:r>
      <w:r w:rsidR="00EB7BF0" w:rsidRPr="0014082E">
        <w:rPr>
          <w:color w:val="000000"/>
        </w:rPr>
        <w:t>.</w:t>
      </w:r>
    </w:p>
    <w:p w14:paraId="7B2E43B9" w14:textId="77777777" w:rsidR="009E6403" w:rsidRPr="006630CE" w:rsidRDefault="006630CE" w:rsidP="0014082E">
      <w:pPr>
        <w:pStyle w:val="Heading2"/>
        <w:spacing w:line="480" w:lineRule="auto"/>
        <w:rPr>
          <w:rFonts w:ascii="Times New Roman" w:hAnsi="Times New Roman" w:cs="Times New Roman"/>
          <w:color w:val="auto"/>
          <w:sz w:val="24"/>
          <w:szCs w:val="24"/>
        </w:rPr>
      </w:pPr>
      <w:bookmarkStart w:id="96" w:name="_Toc520965262"/>
      <w:r w:rsidRPr="006630CE">
        <w:rPr>
          <w:rFonts w:ascii="Times New Roman" w:hAnsi="Times New Roman" w:cs="Times New Roman"/>
          <w:color w:val="auto"/>
          <w:sz w:val="24"/>
          <w:szCs w:val="24"/>
        </w:rPr>
        <w:t xml:space="preserve">[H1] </w:t>
      </w:r>
      <w:r w:rsidR="009E6403" w:rsidRPr="006630CE">
        <w:rPr>
          <w:rFonts w:ascii="Times New Roman" w:hAnsi="Times New Roman" w:cs="Times New Roman"/>
          <w:color w:val="auto"/>
          <w:sz w:val="24"/>
          <w:szCs w:val="24"/>
        </w:rPr>
        <w:t>Double Regression</w:t>
      </w:r>
      <w:bookmarkEnd w:id="96"/>
    </w:p>
    <w:p w14:paraId="38E916A1" w14:textId="46CBF73F" w:rsidR="009E6403" w:rsidRPr="0014082E" w:rsidRDefault="009E6403" w:rsidP="0014082E">
      <w:pPr>
        <w:spacing w:after="0" w:line="480" w:lineRule="auto"/>
      </w:pPr>
      <w:r w:rsidRPr="0014082E">
        <w:t>Analysis with propensity scoring involves two regressions.</w:t>
      </w:r>
      <w:r w:rsidR="003A7A2D">
        <w:t xml:space="preserve"> </w:t>
      </w:r>
      <w:r w:rsidRPr="0014082E">
        <w:t xml:space="preserve">The first step uses logistic regression to predict </w:t>
      </w:r>
      <w:r w:rsidR="003B72E3" w:rsidRPr="0014082E">
        <w:t xml:space="preserve">the propensity of being in treatment </w:t>
      </w:r>
      <w:r w:rsidRPr="0014082E">
        <w:t xml:space="preserve">from various covariates. This propensity score is </w:t>
      </w:r>
      <w:r w:rsidRPr="0014082E">
        <w:lastRenderedPageBreak/>
        <w:t xml:space="preserve">used to calculate </w:t>
      </w:r>
      <w:r w:rsidR="003B72E3">
        <w:t>i</w:t>
      </w:r>
      <w:r w:rsidR="003B72E3" w:rsidRPr="0014082E">
        <w:t xml:space="preserve">nverse </w:t>
      </w:r>
      <w:r w:rsidR="003B72E3">
        <w:t>p</w:t>
      </w:r>
      <w:r w:rsidR="003B72E3" w:rsidRPr="0014082E">
        <w:t xml:space="preserve">ropensity </w:t>
      </w:r>
      <w:r w:rsidR="003B72E3">
        <w:t>t</w:t>
      </w:r>
      <w:r w:rsidR="003B72E3" w:rsidRPr="0014082E">
        <w:t xml:space="preserve">reatment </w:t>
      </w:r>
      <w:r w:rsidR="003B72E3">
        <w:t>w</w:t>
      </w:r>
      <w:r w:rsidR="003B72E3" w:rsidRPr="0014082E">
        <w:t>eights</w:t>
      </w:r>
      <w:r w:rsidRPr="0014082E">
        <w:t>.</w:t>
      </w:r>
      <w:r w:rsidR="003A7A2D">
        <w:t xml:space="preserve"> </w:t>
      </w:r>
      <w:r w:rsidRPr="0014082E">
        <w:t>These weights are then used in the second regression: outcomes of treatment are examined in a weighted regression of outcome on treatment plus any covariates or combination of covariates that have not balanced.</w:t>
      </w:r>
    </w:p>
    <w:p w14:paraId="6115F33B" w14:textId="77777777" w:rsidR="00EF022D" w:rsidRPr="006630CE" w:rsidRDefault="006630CE" w:rsidP="0014082E">
      <w:pPr>
        <w:pStyle w:val="Heading2"/>
        <w:spacing w:line="480" w:lineRule="auto"/>
        <w:rPr>
          <w:rFonts w:ascii="Times New Roman" w:hAnsi="Times New Roman" w:cs="Times New Roman"/>
          <w:color w:val="auto"/>
          <w:sz w:val="24"/>
          <w:szCs w:val="24"/>
        </w:rPr>
      </w:pPr>
      <w:bookmarkStart w:id="97" w:name="_Toc520965263"/>
      <w:r w:rsidRPr="006630CE">
        <w:rPr>
          <w:rFonts w:ascii="Times New Roman" w:hAnsi="Times New Roman" w:cs="Times New Roman"/>
          <w:color w:val="auto"/>
          <w:sz w:val="24"/>
          <w:szCs w:val="24"/>
        </w:rPr>
        <w:t xml:space="preserve">[H1] </w:t>
      </w:r>
      <w:r w:rsidR="00B46961" w:rsidRPr="006630CE">
        <w:rPr>
          <w:rFonts w:ascii="Times New Roman" w:hAnsi="Times New Roman" w:cs="Times New Roman"/>
          <w:color w:val="auto"/>
          <w:sz w:val="24"/>
          <w:szCs w:val="24"/>
        </w:rPr>
        <w:t xml:space="preserve">Example for Weighted </w:t>
      </w:r>
      <w:r w:rsidR="00EF022D" w:rsidRPr="006630CE">
        <w:rPr>
          <w:rFonts w:ascii="Times New Roman" w:hAnsi="Times New Roman" w:cs="Times New Roman"/>
          <w:color w:val="auto"/>
          <w:sz w:val="24"/>
          <w:szCs w:val="24"/>
        </w:rPr>
        <w:t>Propensity Scor</w:t>
      </w:r>
      <w:r w:rsidR="00B46961" w:rsidRPr="006630CE">
        <w:rPr>
          <w:rFonts w:ascii="Times New Roman" w:hAnsi="Times New Roman" w:cs="Times New Roman"/>
          <w:color w:val="auto"/>
          <w:sz w:val="24"/>
          <w:szCs w:val="24"/>
        </w:rPr>
        <w:t>ing</w:t>
      </w:r>
      <w:bookmarkEnd w:id="97"/>
    </w:p>
    <w:p w14:paraId="222108FC" w14:textId="36EB1304" w:rsidR="00874504" w:rsidRPr="0014082E" w:rsidRDefault="00874504" w:rsidP="0014082E">
      <w:pPr>
        <w:spacing w:after="0" w:line="480" w:lineRule="auto"/>
      </w:pPr>
      <w:r w:rsidRPr="0014082E">
        <w:t>We demonstrate these procedures by examining the effectiveness of antidepressants, in particular citalopram.</w:t>
      </w:r>
      <w:r w:rsidR="003A7A2D">
        <w:t xml:space="preserve"> </w:t>
      </w:r>
      <w:r w:rsidRPr="0014082E">
        <w:t xml:space="preserve">In the data available through experiments conducted with funding from </w:t>
      </w:r>
      <w:ins w:id="98" w:author="PEH" w:date="2019-04-30T16:31:00Z">
        <w:r w:rsidR="009208DD">
          <w:t xml:space="preserve">the </w:t>
        </w:r>
      </w:ins>
      <w:r w:rsidRPr="0014082E">
        <w:t xml:space="preserve">National Institute of Mental Health, patients were given </w:t>
      </w:r>
      <w:proofErr w:type="spellStart"/>
      <w:r w:rsidRPr="0014082E">
        <w:t>Buspirone</w:t>
      </w:r>
      <w:proofErr w:type="spellEnd"/>
      <w:r w:rsidR="006F50F9">
        <w:t>,</w:t>
      </w:r>
      <w:r w:rsidRPr="0014082E">
        <w:t xml:space="preserve"> and</w:t>
      </w:r>
      <w:r w:rsidR="006F50F9">
        <w:t xml:space="preserve"> its</w:t>
      </w:r>
      <w:r w:rsidRPr="0014082E">
        <w:t xml:space="preserve"> impact on </w:t>
      </w:r>
      <w:r w:rsidR="006F50F9">
        <w:t xml:space="preserve">the </w:t>
      </w:r>
      <w:r w:rsidRPr="0014082E">
        <w:t xml:space="preserve">remission of depression symptoms </w:t>
      </w:r>
      <w:r w:rsidR="006F50F9">
        <w:t xml:space="preserve">was </w:t>
      </w:r>
      <w:r w:rsidRPr="0014082E">
        <w:t>reported. These data also report patients’ medical history at baseline.</w:t>
      </w:r>
      <w:r w:rsidR="003A7A2D">
        <w:t xml:space="preserve"> </w:t>
      </w:r>
      <w:r w:rsidRPr="0014082E">
        <w:t xml:space="preserve">It is possible that patients’ history affects their selection of citalopram as their antidepressant. </w:t>
      </w:r>
      <w:r w:rsidR="006A5C48" w:rsidRPr="0014082E">
        <w:t xml:space="preserve">To examine </w:t>
      </w:r>
      <w:r w:rsidR="006F50F9">
        <w:t>whether</w:t>
      </w:r>
      <w:r w:rsidR="006F50F9" w:rsidRPr="0014082E">
        <w:t xml:space="preserve"> </w:t>
      </w:r>
      <w:r w:rsidR="006A5C48" w:rsidRPr="0014082E">
        <w:t>that is the case</w:t>
      </w:r>
      <w:r w:rsidR="006F50F9">
        <w:t>,</w:t>
      </w:r>
      <w:r w:rsidR="006A5C48" w:rsidRPr="0014082E">
        <w:t xml:space="preserve"> we run a regression of </w:t>
      </w:r>
      <w:proofErr w:type="spellStart"/>
      <w:r w:rsidRPr="0014082E">
        <w:rPr>
          <w:rFonts w:eastAsia="Times New Roman"/>
          <w:color w:val="000000"/>
          <w:bdr w:val="none" w:sz="0" w:space="0" w:color="auto" w:frame="1"/>
        </w:rPr>
        <w:t>Buspirone</w:t>
      </w:r>
      <w:proofErr w:type="spellEnd"/>
      <w:r w:rsidRPr="0014082E">
        <w:t xml:space="preserve"> on </w:t>
      </w:r>
      <w:r w:rsidR="006A5C48" w:rsidRPr="0014082E">
        <w:t xml:space="preserve">various </w:t>
      </w:r>
      <w:r w:rsidRPr="0014082E">
        <w:t xml:space="preserve">baseline </w:t>
      </w:r>
      <w:r w:rsidR="006A5C48" w:rsidRPr="0014082E">
        <w:t>predictors.</w:t>
      </w:r>
      <w:r w:rsidRPr="0014082E">
        <w:t xml:space="preserve"> </w:t>
      </w:r>
    </w:p>
    <w:tbl>
      <w:tblPr>
        <w:tblStyle w:val="TableGrid"/>
        <w:tblW w:w="0" w:type="auto"/>
        <w:tblLook w:val="04A0" w:firstRow="1" w:lastRow="0" w:firstColumn="1" w:lastColumn="0" w:noHBand="0" w:noVBand="1"/>
      </w:tblPr>
      <w:tblGrid>
        <w:gridCol w:w="9350"/>
      </w:tblGrid>
      <w:tr w:rsidR="00874504" w:rsidRPr="0014082E" w14:paraId="1CCEC6D0" w14:textId="77777777" w:rsidTr="00802ADF">
        <w:tc>
          <w:tcPr>
            <w:tcW w:w="0" w:type="auto"/>
          </w:tcPr>
          <w:p w14:paraId="68626A42" w14:textId="2230566B" w:rsidR="00874504" w:rsidRDefault="00874504" w:rsidP="0014082E">
            <w:pPr>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The R code for conducting the regression is as follows:</w:t>
            </w:r>
          </w:p>
          <w:p w14:paraId="3D2B9588" w14:textId="77777777" w:rsidR="00F126D8" w:rsidRPr="0077771B" w:rsidRDefault="00F126D8" w:rsidP="00F126D8">
            <w:pPr>
              <w:spacing w:line="480" w:lineRule="auto"/>
              <w:rPr>
                <w:b/>
              </w:rPr>
            </w:pPr>
            <w:r w:rsidRPr="0077771B">
              <w:rPr>
                <w:b/>
              </w:rPr>
              <w:t>[LIST FORMAT]</w:t>
            </w:r>
          </w:p>
          <w:p w14:paraId="22936774" w14:textId="77777777" w:rsidR="00874504" w:rsidRPr="0014082E" w:rsidRDefault="00874504" w:rsidP="0014082E">
            <w:pPr>
              <w:wordWrap w:val="0"/>
              <w:spacing w:line="480" w:lineRule="auto"/>
              <w:rPr>
                <w:rFonts w:eastAsia="Times New Roman"/>
                <w:color w:val="FF0000"/>
                <w:bdr w:val="none" w:sz="0" w:space="0" w:color="auto" w:frame="1"/>
              </w:rPr>
            </w:pPr>
            <w:proofErr w:type="spellStart"/>
            <w:r w:rsidRPr="0014082E">
              <w:rPr>
                <w:rFonts w:eastAsia="Times New Roman"/>
                <w:color w:val="FF0000"/>
                <w:bdr w:val="none" w:sz="0" w:space="0" w:color="auto" w:frame="1"/>
              </w:rPr>
              <w:t>glm</w:t>
            </w:r>
            <w:proofErr w:type="spellEnd"/>
            <w:r w:rsidRPr="0014082E">
              <w:rPr>
                <w:rFonts w:eastAsia="Times New Roman"/>
                <w:color w:val="FF0000"/>
                <w:bdr w:val="none" w:sz="0" w:space="0" w:color="auto" w:frame="1"/>
              </w:rPr>
              <w:t xml:space="preserve">(formula = </w:t>
            </w:r>
            <w:proofErr w:type="spellStart"/>
            <w:r w:rsidRPr="0014082E">
              <w:rPr>
                <w:rFonts w:eastAsia="Times New Roman"/>
                <w:color w:val="FF0000"/>
                <w:bdr w:val="none" w:sz="0" w:space="0" w:color="auto" w:frame="1"/>
              </w:rPr>
              <w:t>Buspirone</w:t>
            </w:r>
            <w:proofErr w:type="spellEnd"/>
            <w:r w:rsidRPr="0014082E">
              <w:rPr>
                <w:rFonts w:eastAsia="Times New Roman"/>
                <w:color w:val="FF0000"/>
                <w:bdr w:val="none" w:sz="0" w:space="0" w:color="auto" w:frame="1"/>
              </w:rPr>
              <w:t xml:space="preserve"> ~ Gender + </w:t>
            </w:r>
            <w:proofErr w:type="spellStart"/>
            <w:r w:rsidRPr="0014082E">
              <w:rPr>
                <w:rFonts w:eastAsia="Times New Roman"/>
                <w:color w:val="FF0000"/>
                <w:bdr w:val="none" w:sz="0" w:space="0" w:color="auto" w:frame="1"/>
              </w:rPr>
              <w:t>RiskOfSuicide</w:t>
            </w:r>
            <w:proofErr w:type="spellEnd"/>
            <w:r w:rsidRPr="0014082E">
              <w:rPr>
                <w:rFonts w:eastAsia="Times New Roman"/>
                <w:color w:val="FF0000"/>
                <w:bdr w:val="none" w:sz="0" w:space="0" w:color="auto" w:frame="1"/>
              </w:rPr>
              <w:t xml:space="preserve"> + Heart + Vascular + </w:t>
            </w:r>
          </w:p>
          <w:p w14:paraId="0BF4A230" w14:textId="432126C1"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874504" w:rsidRPr="0014082E">
              <w:rPr>
                <w:rFonts w:eastAsia="Times New Roman"/>
                <w:color w:val="FF0000"/>
                <w:bdr w:val="none" w:sz="0" w:space="0" w:color="auto" w:frame="1"/>
              </w:rPr>
              <w:t>Haematopoietic</w:t>
            </w:r>
            <w:proofErr w:type="spellEnd"/>
            <w:r w:rsidR="00874504" w:rsidRPr="0014082E">
              <w:rPr>
                <w:rFonts w:eastAsia="Times New Roman"/>
                <w:color w:val="FF0000"/>
                <w:bdr w:val="none" w:sz="0" w:space="0" w:color="auto" w:frame="1"/>
              </w:rPr>
              <w:t xml:space="preserve"> + </w:t>
            </w:r>
            <w:proofErr w:type="spellStart"/>
            <w:r w:rsidR="00874504" w:rsidRPr="0014082E">
              <w:rPr>
                <w:rFonts w:eastAsia="Times New Roman"/>
                <w:color w:val="FF0000"/>
                <w:bdr w:val="none" w:sz="0" w:space="0" w:color="auto" w:frame="1"/>
              </w:rPr>
              <w:t>Eyes_Ears_Nose_Throat_Larynx</w:t>
            </w:r>
            <w:proofErr w:type="spellEnd"/>
            <w:r w:rsidR="00874504" w:rsidRPr="0014082E">
              <w:rPr>
                <w:rFonts w:eastAsia="Times New Roman"/>
                <w:color w:val="FF0000"/>
                <w:bdr w:val="none" w:sz="0" w:space="0" w:color="auto" w:frame="1"/>
              </w:rPr>
              <w:t xml:space="preserve"> + Gastrointestinal + </w:t>
            </w:r>
          </w:p>
          <w:p w14:paraId="42FEC522" w14:textId="35492276"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874504" w:rsidRPr="0014082E">
              <w:rPr>
                <w:rFonts w:eastAsia="Times New Roman"/>
                <w:color w:val="FF0000"/>
                <w:bdr w:val="none" w:sz="0" w:space="0" w:color="auto" w:frame="1"/>
              </w:rPr>
              <w:t xml:space="preserve">Renal + Genitourinary + </w:t>
            </w:r>
            <w:proofErr w:type="spellStart"/>
            <w:r w:rsidR="00874504" w:rsidRPr="0014082E">
              <w:rPr>
                <w:rFonts w:eastAsia="Times New Roman"/>
                <w:color w:val="FF0000"/>
                <w:bdr w:val="none" w:sz="0" w:space="0" w:color="auto" w:frame="1"/>
              </w:rPr>
              <w:t>Musculoskeletal_Integument</w:t>
            </w:r>
            <w:proofErr w:type="spellEnd"/>
            <w:r w:rsidR="00874504" w:rsidRPr="0014082E">
              <w:rPr>
                <w:rFonts w:eastAsia="Times New Roman"/>
                <w:color w:val="FF0000"/>
                <w:bdr w:val="none" w:sz="0" w:space="0" w:color="auto" w:frame="1"/>
              </w:rPr>
              <w:t xml:space="preserve"> + Neurological + </w:t>
            </w:r>
          </w:p>
          <w:p w14:paraId="42DD7DF2" w14:textId="2BE75A1D"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874504" w:rsidRPr="0014082E">
              <w:rPr>
                <w:rFonts w:eastAsia="Times New Roman"/>
                <w:color w:val="FF0000"/>
                <w:bdr w:val="none" w:sz="0" w:space="0" w:color="auto" w:frame="1"/>
              </w:rPr>
              <w:t>Psychiatric_Illness</w:t>
            </w:r>
            <w:proofErr w:type="spellEnd"/>
            <w:r w:rsidR="00874504" w:rsidRPr="0014082E">
              <w:rPr>
                <w:rFonts w:eastAsia="Times New Roman"/>
                <w:color w:val="FF0000"/>
                <w:bdr w:val="none" w:sz="0" w:space="0" w:color="auto" w:frame="1"/>
              </w:rPr>
              <w:t xml:space="preserve"> + Respiratory + Liver + Endocrine + Alcohol + </w:t>
            </w:r>
          </w:p>
          <w:p w14:paraId="46358986" w14:textId="13ABD0E6"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1E30F1">
              <w:rPr>
                <w:rFonts w:eastAsia="Times New Roman"/>
                <w:color w:val="FF0000"/>
                <w:bdr w:val="none" w:sz="0" w:space="0" w:color="auto" w:frame="1"/>
              </w:rPr>
              <w:t>Amphetamine + Canna</w:t>
            </w:r>
            <w:r w:rsidR="00874504" w:rsidRPr="0014082E">
              <w:rPr>
                <w:rFonts w:eastAsia="Times New Roman"/>
                <w:color w:val="FF0000"/>
                <w:bdr w:val="none" w:sz="0" w:space="0" w:color="auto" w:frame="1"/>
              </w:rPr>
              <w:t xml:space="preserve">bis + Opioid + Panic + </w:t>
            </w:r>
            <w:proofErr w:type="spellStart"/>
            <w:r w:rsidR="00874504" w:rsidRPr="0014082E">
              <w:rPr>
                <w:rFonts w:eastAsia="Times New Roman"/>
                <w:color w:val="FF0000"/>
                <w:bdr w:val="none" w:sz="0" w:space="0" w:color="auto" w:frame="1"/>
              </w:rPr>
              <w:t>Specific_Phobia</w:t>
            </w:r>
            <w:proofErr w:type="spellEnd"/>
            <w:r w:rsidR="00874504" w:rsidRPr="0014082E">
              <w:rPr>
                <w:rFonts w:eastAsia="Times New Roman"/>
                <w:color w:val="FF0000"/>
                <w:bdr w:val="none" w:sz="0" w:space="0" w:color="auto" w:frame="1"/>
              </w:rPr>
              <w:t xml:space="preserve"> + </w:t>
            </w:r>
          </w:p>
          <w:p w14:paraId="0EE9C701" w14:textId="769B6958"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874504" w:rsidRPr="0014082E">
              <w:rPr>
                <w:rFonts w:eastAsia="Times New Roman"/>
                <w:color w:val="FF0000"/>
                <w:bdr w:val="none" w:sz="0" w:space="0" w:color="auto" w:frame="1"/>
              </w:rPr>
              <w:t>Social_Phobia</w:t>
            </w:r>
            <w:proofErr w:type="spellEnd"/>
            <w:r w:rsidR="00874504" w:rsidRPr="0014082E">
              <w:rPr>
                <w:rFonts w:eastAsia="Times New Roman"/>
                <w:color w:val="FF0000"/>
                <w:bdr w:val="none" w:sz="0" w:space="0" w:color="auto" w:frame="1"/>
              </w:rPr>
              <w:t xml:space="preserve"> + OCD + PTSD + Anxiety + </w:t>
            </w:r>
            <w:proofErr w:type="spellStart"/>
            <w:r w:rsidR="00874504" w:rsidRPr="0014082E">
              <w:rPr>
                <w:rFonts w:eastAsia="Times New Roman"/>
                <w:color w:val="FF0000"/>
                <w:bdr w:val="none" w:sz="0" w:space="0" w:color="auto" w:frame="1"/>
              </w:rPr>
              <w:t>Borderline_Personality</w:t>
            </w:r>
            <w:proofErr w:type="spellEnd"/>
            <w:r w:rsidR="00874504" w:rsidRPr="0014082E">
              <w:rPr>
                <w:rFonts w:eastAsia="Times New Roman"/>
                <w:color w:val="FF0000"/>
                <w:bdr w:val="none" w:sz="0" w:space="0" w:color="auto" w:frame="1"/>
              </w:rPr>
              <w:t xml:space="preserve"> + </w:t>
            </w:r>
          </w:p>
          <w:p w14:paraId="3984255D" w14:textId="07B4C804"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874504" w:rsidRPr="0014082E">
              <w:rPr>
                <w:rFonts w:eastAsia="Times New Roman"/>
                <w:color w:val="FF0000"/>
                <w:bdr w:val="none" w:sz="0" w:space="0" w:color="auto" w:frame="1"/>
              </w:rPr>
              <w:t>Dependent_Personality</w:t>
            </w:r>
            <w:proofErr w:type="spellEnd"/>
            <w:r w:rsidR="00874504" w:rsidRPr="0014082E">
              <w:rPr>
                <w:rFonts w:eastAsia="Times New Roman"/>
                <w:color w:val="FF0000"/>
                <w:bdr w:val="none" w:sz="0" w:space="0" w:color="auto" w:frame="1"/>
              </w:rPr>
              <w:t xml:space="preserve"> + </w:t>
            </w:r>
            <w:proofErr w:type="spellStart"/>
            <w:r w:rsidR="00874504" w:rsidRPr="0014082E">
              <w:rPr>
                <w:rFonts w:eastAsia="Times New Roman"/>
                <w:color w:val="FF0000"/>
                <w:bdr w:val="none" w:sz="0" w:space="0" w:color="auto" w:frame="1"/>
              </w:rPr>
              <w:t>Antisocial_Personality</w:t>
            </w:r>
            <w:proofErr w:type="spellEnd"/>
            <w:r w:rsidR="00874504" w:rsidRPr="0014082E">
              <w:rPr>
                <w:rFonts w:eastAsia="Times New Roman"/>
                <w:color w:val="FF0000"/>
                <w:bdr w:val="none" w:sz="0" w:space="0" w:color="auto" w:frame="1"/>
              </w:rPr>
              <w:t xml:space="preserve"> + </w:t>
            </w:r>
            <w:proofErr w:type="spellStart"/>
            <w:r w:rsidR="00874504" w:rsidRPr="0014082E">
              <w:rPr>
                <w:rFonts w:eastAsia="Times New Roman"/>
                <w:color w:val="FF0000"/>
                <w:bdr w:val="none" w:sz="0" w:space="0" w:color="auto" w:frame="1"/>
              </w:rPr>
              <w:t>Paranoid_Personality</w:t>
            </w:r>
            <w:proofErr w:type="spellEnd"/>
            <w:r w:rsidR="00874504" w:rsidRPr="0014082E">
              <w:rPr>
                <w:rFonts w:eastAsia="Times New Roman"/>
                <w:color w:val="FF0000"/>
                <w:bdr w:val="none" w:sz="0" w:space="0" w:color="auto" w:frame="1"/>
              </w:rPr>
              <w:t xml:space="preserve"> + </w:t>
            </w:r>
          </w:p>
          <w:p w14:paraId="1D9A3CE0" w14:textId="270B276F" w:rsidR="00874504" w:rsidRPr="0014082E"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874504" w:rsidRPr="0014082E">
              <w:rPr>
                <w:rFonts w:eastAsia="Times New Roman"/>
                <w:color w:val="FF0000"/>
                <w:bdr w:val="none" w:sz="0" w:space="0" w:color="auto" w:frame="1"/>
              </w:rPr>
              <w:t>Personality_Disorder</w:t>
            </w:r>
            <w:proofErr w:type="spellEnd"/>
            <w:r w:rsidR="00874504" w:rsidRPr="0014082E">
              <w:rPr>
                <w:rFonts w:eastAsia="Times New Roman"/>
                <w:color w:val="FF0000"/>
                <w:bdr w:val="none" w:sz="0" w:space="0" w:color="auto" w:frame="1"/>
              </w:rPr>
              <w:t xml:space="preserve"> + Anorexia + Bulimia + Cocaine, family = "binomial", </w:t>
            </w:r>
          </w:p>
          <w:p w14:paraId="411E19EB" w14:textId="0BF82141" w:rsidR="00874504" w:rsidRDefault="003A7A2D" w:rsidP="0014082E">
            <w:pPr>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874504" w:rsidRPr="0014082E">
              <w:rPr>
                <w:rFonts w:eastAsia="Times New Roman"/>
                <w:color w:val="FF0000"/>
                <w:bdr w:val="none" w:sz="0" w:space="0" w:color="auto" w:frame="1"/>
              </w:rPr>
              <w:t xml:space="preserve">data = </w:t>
            </w:r>
            <w:proofErr w:type="spellStart"/>
            <w:r w:rsidR="00874504" w:rsidRPr="0014082E">
              <w:rPr>
                <w:rFonts w:eastAsia="Times New Roman"/>
                <w:color w:val="FF0000"/>
                <w:bdr w:val="none" w:sz="0" w:space="0" w:color="auto" w:frame="1"/>
              </w:rPr>
              <w:t>mydata</w:t>
            </w:r>
            <w:proofErr w:type="spellEnd"/>
            <w:r w:rsidR="00874504" w:rsidRPr="0014082E">
              <w:rPr>
                <w:rFonts w:eastAsia="Times New Roman"/>
                <w:color w:val="FF0000"/>
                <w:bdr w:val="none" w:sz="0" w:space="0" w:color="auto" w:frame="1"/>
              </w:rPr>
              <w:t>)</w:t>
            </w:r>
          </w:p>
          <w:p w14:paraId="7308451D" w14:textId="77777777" w:rsidR="00F126D8" w:rsidRPr="0077771B" w:rsidRDefault="00F126D8" w:rsidP="00F126D8">
            <w:pPr>
              <w:spacing w:line="480" w:lineRule="auto"/>
              <w:rPr>
                <w:b/>
              </w:rPr>
            </w:pPr>
            <w:r w:rsidRPr="0077771B">
              <w:rPr>
                <w:b/>
              </w:rPr>
              <w:t>[END LIST]</w:t>
            </w:r>
          </w:p>
          <w:p w14:paraId="3AD51D38" w14:textId="73455C50" w:rsidR="006A5C48" w:rsidRPr="0014082E" w:rsidRDefault="00874504" w:rsidP="00457280">
            <w:pPr>
              <w:wordWrap w:val="0"/>
              <w:spacing w:line="480" w:lineRule="auto"/>
              <w:rPr>
                <w:rFonts w:eastAsia="Times New Roman"/>
                <w:color w:val="000000"/>
                <w:bdr w:val="none" w:sz="0" w:space="0" w:color="auto" w:frame="1"/>
              </w:rPr>
            </w:pPr>
            <w:r w:rsidRPr="0014082E">
              <w:rPr>
                <w:rFonts w:eastAsia="Times New Roman"/>
                <w:color w:val="000000" w:themeColor="text1"/>
                <w:bdr w:val="none" w:sz="0" w:space="0" w:color="auto" w:frame="1"/>
              </w:rPr>
              <w:lastRenderedPageBreak/>
              <w:t xml:space="preserve">The code instructs the computer to regress taking </w:t>
            </w:r>
            <w:proofErr w:type="spellStart"/>
            <w:r w:rsidRPr="0014082E">
              <w:rPr>
                <w:rFonts w:eastAsia="Times New Roman"/>
                <w:color w:val="000000" w:themeColor="text1"/>
                <w:bdr w:val="none" w:sz="0" w:space="0" w:color="auto" w:frame="1"/>
              </w:rPr>
              <w:t>Buspirone</w:t>
            </w:r>
            <w:proofErr w:type="spellEnd"/>
            <w:r w:rsidRPr="0014082E">
              <w:rPr>
                <w:rFonts w:eastAsia="Times New Roman"/>
                <w:color w:val="000000" w:themeColor="text1"/>
                <w:bdr w:val="none" w:sz="0" w:space="0" w:color="auto" w:frame="1"/>
              </w:rPr>
              <w:t xml:space="preserve"> on </w:t>
            </w:r>
            <w:r w:rsidR="006F50F9">
              <w:rPr>
                <w:rFonts w:eastAsia="Times New Roman"/>
                <w:color w:val="000000" w:themeColor="text1"/>
                <w:bdr w:val="none" w:sz="0" w:space="0" w:color="auto" w:frame="1"/>
              </w:rPr>
              <w:t>dozens of factors</w:t>
            </w:r>
            <w:r w:rsidR="006A5C48" w:rsidRPr="0014082E">
              <w:rPr>
                <w:rFonts w:eastAsia="Times New Roman"/>
                <w:color w:val="000000" w:themeColor="text1"/>
                <w:bdr w:val="none" w:sz="0" w:space="0" w:color="auto" w:frame="1"/>
              </w:rPr>
              <w:t xml:space="preserve">. The code also specifies </w:t>
            </w:r>
            <w:ins w:id="99" w:author="PEH" w:date="2019-04-30T16:32:00Z">
              <w:r w:rsidR="009208DD">
                <w:rPr>
                  <w:rFonts w:eastAsia="Times New Roman"/>
                  <w:color w:val="000000" w:themeColor="text1"/>
                  <w:bdr w:val="none" w:sz="0" w:space="0" w:color="auto" w:frame="1"/>
                </w:rPr>
                <w:t xml:space="preserve">that </w:t>
              </w:r>
            </w:ins>
            <w:r w:rsidR="006A5C48" w:rsidRPr="0014082E">
              <w:rPr>
                <w:rFonts w:eastAsia="Times New Roman"/>
                <w:color w:val="000000" w:themeColor="text1"/>
                <w:bdr w:val="none" w:sz="0" w:space="0" w:color="auto" w:frame="1"/>
              </w:rPr>
              <w:t>the binomial distribution should be used, which leads to a logistic regression.</w:t>
            </w:r>
            <w:r w:rsidR="003A7A2D">
              <w:rPr>
                <w:rFonts w:eastAsia="Times New Roman"/>
                <w:color w:val="000000" w:themeColor="text1"/>
                <w:bdr w:val="none" w:sz="0" w:space="0" w:color="auto" w:frame="1"/>
              </w:rPr>
              <w:t xml:space="preserve"> </w:t>
            </w:r>
            <w:r w:rsidR="00CD7AFF">
              <w:rPr>
                <w:rFonts w:eastAsia="Times New Roman"/>
                <w:color w:val="000000" w:themeColor="text1"/>
                <w:bdr w:val="none" w:sz="0" w:space="0" w:color="auto" w:frame="1"/>
              </w:rPr>
              <w:t>T</w:t>
            </w:r>
            <w:r w:rsidR="006A5C48" w:rsidRPr="0014082E">
              <w:rPr>
                <w:rFonts w:eastAsia="Times New Roman"/>
                <w:color w:val="000000" w:themeColor="text1"/>
                <w:bdr w:val="none" w:sz="0" w:space="0" w:color="auto" w:frame="1"/>
              </w:rPr>
              <w:t xml:space="preserve">he code also </w:t>
            </w:r>
            <w:r w:rsidR="00CD7AFF">
              <w:rPr>
                <w:rFonts w:eastAsia="Times New Roman"/>
                <w:color w:val="000000" w:themeColor="text1"/>
                <w:bdr w:val="none" w:sz="0" w:space="0" w:color="auto" w:frame="1"/>
              </w:rPr>
              <w:t>says</w:t>
            </w:r>
            <w:r w:rsidR="00CD7AFF" w:rsidRPr="0014082E">
              <w:rPr>
                <w:rFonts w:eastAsia="Times New Roman"/>
                <w:color w:val="000000" w:themeColor="text1"/>
                <w:bdr w:val="none" w:sz="0" w:space="0" w:color="auto" w:frame="1"/>
              </w:rPr>
              <w:t xml:space="preserve"> </w:t>
            </w:r>
            <w:r w:rsidR="006A5C48" w:rsidRPr="0014082E">
              <w:rPr>
                <w:rFonts w:eastAsia="Times New Roman"/>
                <w:color w:val="000000" w:themeColor="text1"/>
                <w:bdr w:val="none" w:sz="0" w:space="0" w:color="auto" w:frame="1"/>
              </w:rPr>
              <w:t>where to find the data.</w:t>
            </w:r>
          </w:p>
        </w:tc>
      </w:tr>
    </w:tbl>
    <w:p w14:paraId="43ADC865" w14:textId="3B6453C9" w:rsidR="006A5C48" w:rsidRPr="0014082E" w:rsidRDefault="00802ADF" w:rsidP="008F2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eastAsia="Times New Roman"/>
          <w:color w:val="000000" w:themeColor="text1"/>
          <w:bdr w:val="none" w:sz="0" w:space="0" w:color="auto" w:frame="1"/>
        </w:rPr>
      </w:pPr>
      <w:r w:rsidRPr="0014082E">
        <w:rPr>
          <w:rFonts w:eastAsia="Times New Roman"/>
          <w:color w:val="000000"/>
          <w:bdr w:val="none" w:sz="0" w:space="0" w:color="auto" w:frame="1"/>
        </w:rPr>
        <w:lastRenderedPageBreak/>
        <w:tab/>
      </w:r>
      <w:r w:rsidR="006A5C48" w:rsidRPr="0014082E">
        <w:rPr>
          <w:rFonts w:eastAsia="Times New Roman"/>
          <w:color w:val="000000"/>
          <w:bdr w:val="none" w:sz="0" w:space="0" w:color="auto" w:frame="1"/>
        </w:rPr>
        <w:t xml:space="preserve">The result of the logistic regression is provided </w:t>
      </w:r>
      <w:r w:rsidR="006F50F9">
        <w:rPr>
          <w:rFonts w:eastAsia="Times New Roman"/>
          <w:color w:val="000000"/>
          <w:bdr w:val="none" w:sz="0" w:space="0" w:color="auto" w:frame="1"/>
        </w:rPr>
        <w:t>in e</w:t>
      </w:r>
      <w:r w:rsidR="0061269E" w:rsidRPr="0014082E">
        <w:rPr>
          <w:rFonts w:eastAsia="Times New Roman"/>
          <w:color w:val="000000"/>
          <w:bdr w:val="none" w:sz="0" w:space="0" w:color="auto" w:frame="1"/>
        </w:rPr>
        <w:t>xhibit 13.3</w:t>
      </w:r>
      <w:r w:rsidR="006A5C48" w:rsidRPr="0014082E">
        <w:rPr>
          <w:rFonts w:eastAsia="Times New Roman"/>
          <w:color w:val="000000"/>
          <w:bdr w:val="none" w:sz="0" w:space="0" w:color="auto" w:frame="1"/>
        </w:rPr>
        <w:t>.</w:t>
      </w:r>
      <w:r w:rsidR="003A7A2D">
        <w:rPr>
          <w:rFonts w:eastAsia="Times New Roman"/>
          <w:color w:val="000000"/>
          <w:bdr w:val="none" w:sz="0" w:space="0" w:color="auto" w:frame="1"/>
        </w:rPr>
        <w:t xml:space="preserve"> </w:t>
      </w:r>
      <w:r w:rsidR="005A6167" w:rsidRPr="0014082E">
        <w:rPr>
          <w:rFonts w:eastAsia="Times New Roman"/>
          <w:color w:val="000000"/>
          <w:bdr w:val="none" w:sz="0" w:space="0" w:color="auto" w:frame="1"/>
        </w:rPr>
        <w:t xml:space="preserve">It shows that patients who took </w:t>
      </w:r>
      <w:proofErr w:type="spellStart"/>
      <w:r w:rsidR="005A6167" w:rsidRPr="0014082E">
        <w:rPr>
          <w:rFonts w:eastAsia="Times New Roman"/>
          <w:color w:val="000000" w:themeColor="text1"/>
          <w:bdr w:val="none" w:sz="0" w:space="0" w:color="auto" w:frame="1"/>
        </w:rPr>
        <w:t>Buspirone</w:t>
      </w:r>
      <w:proofErr w:type="spellEnd"/>
      <w:r w:rsidR="005A6167" w:rsidRPr="0014082E">
        <w:rPr>
          <w:rFonts w:eastAsia="Times New Roman"/>
          <w:color w:val="000000" w:themeColor="text1"/>
          <w:bdr w:val="none" w:sz="0" w:space="0" w:color="auto" w:frame="1"/>
        </w:rPr>
        <w:t xml:space="preserve"> were more likely to </w:t>
      </w:r>
      <w:r w:rsidR="00267296" w:rsidRPr="0014082E">
        <w:rPr>
          <w:rFonts w:eastAsia="Times New Roman"/>
          <w:color w:val="000000" w:themeColor="text1"/>
          <w:bdr w:val="none" w:sz="0" w:space="0" w:color="auto" w:frame="1"/>
        </w:rPr>
        <w:t xml:space="preserve">be male; to </w:t>
      </w:r>
      <w:r w:rsidR="005A6167" w:rsidRPr="0014082E">
        <w:rPr>
          <w:rFonts w:eastAsia="Times New Roman"/>
          <w:color w:val="000000" w:themeColor="text1"/>
          <w:bdr w:val="none" w:sz="0" w:space="0" w:color="auto" w:frame="1"/>
        </w:rPr>
        <w:t>have eye</w:t>
      </w:r>
      <w:del w:id="100" w:author="PEH" w:date="2019-04-30T16:32:00Z">
        <w:r w:rsidR="005A6167" w:rsidRPr="0014082E" w:rsidDel="009208DD">
          <w:rPr>
            <w:rFonts w:eastAsia="Times New Roman"/>
            <w:color w:val="000000" w:themeColor="text1"/>
            <w:bdr w:val="none" w:sz="0" w:space="0" w:color="auto" w:frame="1"/>
          </w:rPr>
          <w:delText>s</w:delText>
        </w:r>
      </w:del>
      <w:r w:rsidR="005A6167" w:rsidRPr="0014082E">
        <w:rPr>
          <w:rFonts w:eastAsia="Times New Roman"/>
          <w:color w:val="000000" w:themeColor="text1"/>
          <w:bdr w:val="none" w:sz="0" w:space="0" w:color="auto" w:frame="1"/>
        </w:rPr>
        <w:t>, ear</w:t>
      </w:r>
      <w:del w:id="101" w:author="PEH" w:date="2019-04-30T16:32:00Z">
        <w:r w:rsidR="005A6167" w:rsidRPr="0014082E" w:rsidDel="009208DD">
          <w:rPr>
            <w:rFonts w:eastAsia="Times New Roman"/>
            <w:color w:val="000000" w:themeColor="text1"/>
            <w:bdr w:val="none" w:sz="0" w:space="0" w:color="auto" w:frame="1"/>
          </w:rPr>
          <w:delText>s</w:delText>
        </w:r>
      </w:del>
      <w:r w:rsidR="005A6167" w:rsidRPr="0014082E">
        <w:rPr>
          <w:rFonts w:eastAsia="Times New Roman"/>
          <w:color w:val="000000" w:themeColor="text1"/>
          <w:bdr w:val="none" w:sz="0" w:space="0" w:color="auto" w:frame="1"/>
        </w:rPr>
        <w:t>, nose, throat</w:t>
      </w:r>
      <w:ins w:id="102" w:author="PEH" w:date="2019-04-30T16:32:00Z">
        <w:r w:rsidR="009208DD">
          <w:rPr>
            <w:rFonts w:eastAsia="Times New Roman"/>
            <w:color w:val="000000" w:themeColor="text1"/>
            <w:bdr w:val="none" w:sz="0" w:space="0" w:color="auto" w:frame="1"/>
          </w:rPr>
          <w:t>,</w:t>
        </w:r>
      </w:ins>
      <w:r w:rsidR="005A6167" w:rsidRPr="0014082E">
        <w:rPr>
          <w:rFonts w:eastAsia="Times New Roman"/>
          <w:color w:val="000000" w:themeColor="text1"/>
          <w:bdr w:val="none" w:sz="0" w:space="0" w:color="auto" w:frame="1"/>
        </w:rPr>
        <w:t xml:space="preserve"> and larynx (</w:t>
      </w:r>
      <w:r w:rsidR="005A6167" w:rsidRPr="007657CF">
        <w:rPr>
          <w:rFonts w:eastAsia="Times New Roman"/>
          <w:i/>
          <w:color w:val="000000" w:themeColor="text1"/>
          <w:bdr w:val="none" w:sz="0" w:space="0" w:color="auto" w:frame="1"/>
          <w:rPrChange w:id="103" w:author="Theresa L. Rothschadl" w:date="2019-05-16T15:42: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0.01)</w:t>
      </w:r>
      <w:r w:rsidR="00CD7AFF">
        <w:rPr>
          <w:rFonts w:eastAsia="Times New Roman"/>
          <w:color w:val="000000" w:themeColor="text1"/>
          <w:bdr w:val="none" w:sz="0" w:space="0" w:color="auto" w:frame="1"/>
        </w:rPr>
        <w:t xml:space="preserve"> conditions</w:t>
      </w:r>
      <w:r w:rsidR="005A6167" w:rsidRPr="0014082E">
        <w:rPr>
          <w:rFonts w:eastAsia="Times New Roman"/>
          <w:color w:val="000000" w:themeColor="text1"/>
          <w:bdr w:val="none" w:sz="0" w:space="0" w:color="auto" w:frame="1"/>
        </w:rPr>
        <w:t>, neurological (</w:t>
      </w:r>
      <w:r w:rsidR="005A6167" w:rsidRPr="007657CF">
        <w:rPr>
          <w:rFonts w:eastAsia="Times New Roman"/>
          <w:i/>
          <w:color w:val="000000" w:themeColor="text1"/>
          <w:bdr w:val="none" w:sz="0" w:space="0" w:color="auto" w:frame="1"/>
          <w:rPrChange w:id="104" w:author="Theresa L. Rothschadl" w:date="2019-05-16T15:42: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0.03)</w:t>
      </w:r>
      <w:r w:rsidR="00CD7AFF">
        <w:rPr>
          <w:rFonts w:eastAsia="Times New Roman"/>
          <w:color w:val="000000" w:themeColor="text1"/>
          <w:bdr w:val="none" w:sz="0" w:space="0" w:color="auto" w:frame="1"/>
        </w:rPr>
        <w:t xml:space="preserve"> problems</w:t>
      </w:r>
      <w:r w:rsidR="005A6167" w:rsidRPr="0014082E">
        <w:rPr>
          <w:rFonts w:eastAsia="Times New Roman"/>
          <w:color w:val="000000" w:themeColor="text1"/>
          <w:bdr w:val="none" w:sz="0" w:space="0" w:color="auto" w:frame="1"/>
        </w:rPr>
        <w:t xml:space="preserve">, </w:t>
      </w:r>
      <w:r w:rsidR="00267296" w:rsidRPr="0014082E">
        <w:rPr>
          <w:rFonts w:eastAsia="Times New Roman"/>
          <w:color w:val="000000" w:themeColor="text1"/>
          <w:bdr w:val="none" w:sz="0" w:space="0" w:color="auto" w:frame="1"/>
        </w:rPr>
        <w:t xml:space="preserve">and </w:t>
      </w:r>
      <w:r w:rsidR="005A6167" w:rsidRPr="0014082E">
        <w:rPr>
          <w:rFonts w:eastAsia="Times New Roman"/>
          <w:color w:val="000000" w:themeColor="text1"/>
          <w:bdr w:val="none" w:sz="0" w:space="0" w:color="auto" w:frame="1"/>
        </w:rPr>
        <w:t>respiratory (</w:t>
      </w:r>
      <w:r w:rsidR="005A6167" w:rsidRPr="007657CF">
        <w:rPr>
          <w:rFonts w:eastAsia="Times New Roman"/>
          <w:i/>
          <w:color w:val="000000" w:themeColor="text1"/>
          <w:bdr w:val="none" w:sz="0" w:space="0" w:color="auto" w:frame="1"/>
          <w:rPrChange w:id="105" w:author="Theresa L. Rothschadl" w:date="2019-05-16T15:42: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0.00) conditions</w:t>
      </w:r>
      <w:r w:rsidR="00267296" w:rsidRPr="0014082E">
        <w:rPr>
          <w:rFonts w:eastAsia="Times New Roman"/>
          <w:color w:val="000000" w:themeColor="text1"/>
          <w:bdr w:val="none" w:sz="0" w:space="0" w:color="auto" w:frame="1"/>
        </w:rPr>
        <w:t xml:space="preserve">; and to have used </w:t>
      </w:r>
      <w:r w:rsidR="005A6167" w:rsidRPr="0014082E">
        <w:rPr>
          <w:rFonts w:eastAsia="Times New Roman"/>
          <w:color w:val="000000" w:themeColor="text1"/>
          <w:bdr w:val="none" w:sz="0" w:space="0" w:color="auto" w:frame="1"/>
        </w:rPr>
        <w:t>amphetamine</w:t>
      </w:r>
      <w:ins w:id="106" w:author="PEH" w:date="2019-04-30T16:33:00Z">
        <w:r w:rsidR="009208DD">
          <w:rPr>
            <w:rFonts w:eastAsia="Times New Roman"/>
            <w:color w:val="000000" w:themeColor="text1"/>
            <w:bdr w:val="none" w:sz="0" w:space="0" w:color="auto" w:frame="1"/>
          </w:rPr>
          <w:t>s</w:t>
        </w:r>
      </w:ins>
      <w:r w:rsidR="00267296" w:rsidRPr="0014082E">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w:t>
      </w:r>
      <w:r w:rsidR="005A6167" w:rsidRPr="007657CF">
        <w:rPr>
          <w:rFonts w:eastAsia="Times New Roman"/>
          <w:i/>
          <w:color w:val="000000" w:themeColor="text1"/>
          <w:bdr w:val="none" w:sz="0" w:space="0" w:color="auto" w:frame="1"/>
          <w:rPrChange w:id="107" w:author="Theresa L. Rothschadl" w:date="2019-05-16T15:43: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0.02).</w:t>
      </w:r>
      <w:r w:rsidR="003A7A2D">
        <w:rPr>
          <w:rFonts w:eastAsia="Times New Roman"/>
          <w:color w:val="000000" w:themeColor="text1"/>
          <w:bdr w:val="none" w:sz="0" w:space="0" w:color="auto" w:frame="1"/>
        </w:rPr>
        <w:t xml:space="preserve"> </w:t>
      </w:r>
      <w:r w:rsidR="005A6167" w:rsidRPr="0014082E">
        <w:rPr>
          <w:rFonts w:eastAsia="Times New Roman"/>
          <w:color w:val="000000" w:themeColor="text1"/>
          <w:bdr w:val="none" w:sz="0" w:space="0" w:color="auto" w:frame="1"/>
        </w:rPr>
        <w:t>The</w:t>
      </w:r>
      <w:r w:rsidR="006F50F9">
        <w:rPr>
          <w:rFonts w:eastAsia="Times New Roman"/>
          <w:color w:val="000000" w:themeColor="text1"/>
          <w:bdr w:val="none" w:sz="0" w:space="0" w:color="auto" w:frame="1"/>
        </w:rPr>
        <w:t>y</w:t>
      </w:r>
      <w:r w:rsidR="005A6167" w:rsidRPr="0014082E">
        <w:rPr>
          <w:rFonts w:eastAsia="Times New Roman"/>
          <w:color w:val="000000" w:themeColor="text1"/>
          <w:bdr w:val="none" w:sz="0" w:space="0" w:color="auto" w:frame="1"/>
        </w:rPr>
        <w:t xml:space="preserve"> were less likely to have</w:t>
      </w:r>
      <w:r w:rsidR="00267296" w:rsidRPr="0014082E">
        <w:rPr>
          <w:rFonts w:eastAsia="Times New Roman"/>
          <w:color w:val="000000" w:themeColor="text1"/>
          <w:bdr w:val="none" w:sz="0" w:space="0" w:color="auto" w:frame="1"/>
        </w:rPr>
        <w:t xml:space="preserve"> heart (p</w:t>
      </w:r>
      <w:r w:rsidR="00E03C1D">
        <w:rPr>
          <w:rFonts w:eastAsia="Times New Roman"/>
          <w:color w:val="000000" w:themeColor="text1"/>
          <w:bdr w:val="none" w:sz="0" w:space="0" w:color="auto" w:frame="1"/>
        </w:rPr>
        <w:t xml:space="preserve"> </w:t>
      </w:r>
      <w:r w:rsidR="00267296"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267296" w:rsidRPr="0014082E">
        <w:rPr>
          <w:rFonts w:eastAsia="Times New Roman"/>
          <w:color w:val="000000" w:themeColor="text1"/>
          <w:bdr w:val="none" w:sz="0" w:space="0" w:color="auto" w:frame="1"/>
        </w:rPr>
        <w:t>0.05)</w:t>
      </w:r>
      <w:r w:rsidR="006F50F9">
        <w:rPr>
          <w:rFonts w:eastAsia="Times New Roman"/>
          <w:color w:val="000000" w:themeColor="text1"/>
          <w:bdr w:val="none" w:sz="0" w:space="0" w:color="auto" w:frame="1"/>
        </w:rPr>
        <w:t xml:space="preserve"> or</w:t>
      </w:r>
      <w:r w:rsidR="00267296" w:rsidRPr="0014082E">
        <w:rPr>
          <w:rFonts w:eastAsia="Times New Roman"/>
          <w:color w:val="000000" w:themeColor="text1"/>
          <w:bdr w:val="none" w:sz="0" w:space="0" w:color="auto" w:frame="1"/>
        </w:rPr>
        <w:t xml:space="preserve"> musculoskeletal integument (</w:t>
      </w:r>
      <w:r w:rsidR="00E03C1D" w:rsidRPr="007657CF">
        <w:rPr>
          <w:rFonts w:eastAsia="Times New Roman"/>
          <w:i/>
          <w:color w:val="000000" w:themeColor="text1"/>
          <w:bdr w:val="none" w:sz="0" w:space="0" w:color="auto" w:frame="1"/>
          <w:rPrChange w:id="108" w:author="Theresa L. Rothschadl" w:date="2019-05-16T15:43: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 </w:t>
      </w:r>
      <w:r w:rsidR="00267296" w:rsidRPr="0014082E">
        <w:rPr>
          <w:rFonts w:eastAsia="Times New Roman"/>
          <w:color w:val="000000" w:themeColor="text1"/>
          <w:bdr w:val="none" w:sz="0" w:space="0" w:color="auto" w:frame="1"/>
        </w:rPr>
        <w:t>0.01)</w:t>
      </w:r>
      <w:r w:rsidR="00050378" w:rsidRPr="0014082E">
        <w:rPr>
          <w:rFonts w:eastAsia="Times New Roman"/>
          <w:color w:val="000000" w:themeColor="text1"/>
          <w:bdr w:val="none" w:sz="0" w:space="0" w:color="auto" w:frame="1"/>
        </w:rPr>
        <w:t xml:space="preserve"> conditions</w:t>
      </w:r>
      <w:r w:rsidR="00267296" w:rsidRPr="0014082E">
        <w:rPr>
          <w:rFonts w:eastAsia="Times New Roman"/>
          <w:color w:val="000000" w:themeColor="text1"/>
          <w:bdr w:val="none" w:sz="0" w:space="0" w:color="auto" w:frame="1"/>
        </w:rPr>
        <w:t xml:space="preserve"> and </w:t>
      </w:r>
      <w:r w:rsidR="006F50F9">
        <w:rPr>
          <w:rFonts w:eastAsia="Times New Roman"/>
          <w:color w:val="000000" w:themeColor="text1"/>
          <w:bdr w:val="none" w:sz="0" w:space="0" w:color="auto" w:frame="1"/>
        </w:rPr>
        <w:t>to abuse alcohol</w:t>
      </w:r>
      <w:r w:rsidR="00050378" w:rsidRPr="0014082E">
        <w:rPr>
          <w:rFonts w:eastAsia="Times New Roman"/>
          <w:color w:val="000000" w:themeColor="text1"/>
          <w:bdr w:val="none" w:sz="0" w:space="0" w:color="auto" w:frame="1"/>
        </w:rPr>
        <w:t xml:space="preserve"> (</w:t>
      </w:r>
      <w:r w:rsidR="00050378" w:rsidRPr="007657CF">
        <w:rPr>
          <w:rFonts w:eastAsia="Times New Roman"/>
          <w:i/>
          <w:color w:val="000000" w:themeColor="text1"/>
          <w:bdr w:val="none" w:sz="0" w:space="0" w:color="auto" w:frame="1"/>
          <w:rPrChange w:id="109" w:author="Theresa L. Rothschadl" w:date="2019-05-16T15:43:00Z">
            <w:rPr>
              <w:rFonts w:eastAsia="Times New Roman"/>
              <w:color w:val="000000" w:themeColor="text1"/>
              <w:bdr w:val="none" w:sz="0" w:space="0" w:color="auto" w:frame="1"/>
            </w:rPr>
          </w:rPrChange>
        </w:rPr>
        <w:t>p</w:t>
      </w:r>
      <w:r w:rsidR="00E03C1D">
        <w:rPr>
          <w:rFonts w:eastAsia="Times New Roman"/>
          <w:color w:val="000000" w:themeColor="text1"/>
          <w:bdr w:val="none" w:sz="0" w:space="0" w:color="auto" w:frame="1"/>
        </w:rPr>
        <w:t xml:space="preserve"> </w:t>
      </w:r>
      <w:r w:rsidR="00050378" w:rsidRPr="0014082E">
        <w:rPr>
          <w:rFonts w:eastAsia="Times New Roman"/>
          <w:color w:val="000000" w:themeColor="text1"/>
          <w:bdr w:val="none" w:sz="0" w:space="0" w:color="auto" w:frame="1"/>
        </w:rPr>
        <w:t>=</w:t>
      </w:r>
      <w:r w:rsidR="00E03C1D">
        <w:rPr>
          <w:rFonts w:eastAsia="Times New Roman"/>
          <w:color w:val="000000" w:themeColor="text1"/>
          <w:bdr w:val="none" w:sz="0" w:space="0" w:color="auto" w:frame="1"/>
        </w:rPr>
        <w:t xml:space="preserve"> </w:t>
      </w:r>
      <w:r w:rsidR="00267296" w:rsidRPr="0014082E">
        <w:rPr>
          <w:rFonts w:eastAsia="Times New Roman"/>
          <w:color w:val="000000" w:themeColor="text1"/>
          <w:bdr w:val="none" w:sz="0" w:space="0" w:color="auto" w:frame="1"/>
        </w:rPr>
        <w:t>0.02</w:t>
      </w:r>
      <w:r w:rsidR="00050378" w:rsidRPr="0014082E">
        <w:rPr>
          <w:rFonts w:eastAsia="Times New Roman"/>
          <w:color w:val="000000" w:themeColor="text1"/>
          <w:bdr w:val="none" w:sz="0" w:space="0" w:color="auto" w:frame="1"/>
        </w:rPr>
        <w:t>).</w:t>
      </w:r>
      <w:r w:rsidR="003A7A2D">
        <w:rPr>
          <w:rFonts w:eastAsia="Times New Roman"/>
          <w:color w:val="000000" w:themeColor="text1"/>
          <w:bdr w:val="none" w:sz="0" w:space="0" w:color="auto" w:frame="1"/>
        </w:rPr>
        <w:t xml:space="preserve"> </w:t>
      </w:r>
      <w:r w:rsidR="00050378" w:rsidRPr="0014082E">
        <w:rPr>
          <w:rFonts w:eastAsia="Times New Roman"/>
          <w:color w:val="000000" w:themeColor="text1"/>
          <w:bdr w:val="none" w:sz="0" w:space="0" w:color="auto" w:frame="1"/>
        </w:rPr>
        <w:t xml:space="preserve">Clearly, the assignment to take </w:t>
      </w:r>
      <w:proofErr w:type="spellStart"/>
      <w:r w:rsidR="00050378" w:rsidRPr="0014082E">
        <w:rPr>
          <w:rFonts w:eastAsia="Times New Roman"/>
          <w:color w:val="000000" w:themeColor="text1"/>
          <w:bdr w:val="none" w:sz="0" w:space="0" w:color="auto" w:frame="1"/>
        </w:rPr>
        <w:t>Buspirone</w:t>
      </w:r>
      <w:proofErr w:type="spellEnd"/>
      <w:r w:rsidR="00050378" w:rsidRPr="0014082E">
        <w:rPr>
          <w:rFonts w:eastAsia="Times New Roman"/>
          <w:color w:val="000000" w:themeColor="text1"/>
          <w:bdr w:val="none" w:sz="0" w:space="0" w:color="auto" w:frame="1"/>
        </w:rPr>
        <w:t xml:space="preserve"> was not random.</w:t>
      </w:r>
      <w:r w:rsidR="003A7A2D">
        <w:rPr>
          <w:rFonts w:eastAsia="Times New Roman"/>
          <w:color w:val="000000" w:themeColor="text1"/>
          <w:bdr w:val="none" w:sz="0" w:space="0" w:color="auto" w:frame="1"/>
        </w:rPr>
        <w:t xml:space="preserve"> </w:t>
      </w:r>
      <w:r w:rsidR="00050378" w:rsidRPr="0014082E">
        <w:rPr>
          <w:rFonts w:eastAsia="Times New Roman"/>
          <w:color w:val="000000" w:themeColor="text1"/>
          <w:bdr w:val="none" w:sz="0" w:space="0" w:color="auto" w:frame="1"/>
        </w:rPr>
        <w:t xml:space="preserve">Many baseline differences are confounded with the impact of </w:t>
      </w:r>
      <w:proofErr w:type="spellStart"/>
      <w:r w:rsidR="00050378" w:rsidRPr="0014082E">
        <w:rPr>
          <w:rFonts w:eastAsia="Times New Roman"/>
          <w:color w:val="000000" w:themeColor="text1"/>
          <w:bdr w:val="none" w:sz="0" w:space="0" w:color="auto" w:frame="1"/>
        </w:rPr>
        <w:t>Buspirone</w:t>
      </w:r>
      <w:proofErr w:type="spellEnd"/>
      <w:r w:rsidR="00050378" w:rsidRPr="0014082E">
        <w:rPr>
          <w:rFonts w:eastAsia="Times New Roman"/>
          <w:color w:val="000000" w:themeColor="text1"/>
          <w:bdr w:val="none" w:sz="0" w:space="0" w:color="auto" w:frame="1"/>
        </w:rPr>
        <w:t xml:space="preserve"> on remission of depression symptoms. These baseline differences necessitate the use of propensity scores to remove the confounding.</w:t>
      </w:r>
      <w:r w:rsidR="003A7A2D">
        <w:rPr>
          <w:rFonts w:eastAsia="Times New Roman"/>
          <w:color w:val="000000" w:themeColor="text1"/>
          <w:bdr w:val="none" w:sz="0" w:space="0" w:color="auto" w:frame="1"/>
        </w:rPr>
        <w:t xml:space="preserve"> </w:t>
      </w:r>
    </w:p>
    <w:p w14:paraId="7CED9252" w14:textId="22F80B0F" w:rsidR="00050378" w:rsidRPr="0014082E" w:rsidRDefault="0061269E" w:rsidP="00663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eastAsia="Times New Roman"/>
          <w:b/>
          <w:color w:val="000000" w:themeColor="text1"/>
          <w:bdr w:val="none" w:sz="0" w:space="0" w:color="auto" w:frame="1"/>
        </w:rPr>
      </w:pPr>
      <w:r w:rsidRPr="0014082E">
        <w:rPr>
          <w:rFonts w:eastAsia="Times New Roman"/>
          <w:b/>
          <w:color w:val="000000" w:themeColor="text1"/>
          <w:bdr w:val="none" w:sz="0" w:space="0" w:color="auto" w:frame="1"/>
        </w:rPr>
        <w:t>Exhibit 13.3</w:t>
      </w:r>
      <w:r w:rsidR="00050378" w:rsidRPr="0014082E">
        <w:rPr>
          <w:rFonts w:eastAsia="Times New Roman"/>
          <w:b/>
          <w:color w:val="000000" w:themeColor="text1"/>
          <w:bdr w:val="none" w:sz="0" w:space="0" w:color="auto" w:frame="1"/>
        </w:rPr>
        <w:t xml:space="preserve"> </w:t>
      </w:r>
      <w:r w:rsidR="00050378" w:rsidRPr="0024220D">
        <w:rPr>
          <w:rFonts w:eastAsia="Times New Roman"/>
          <w:color w:val="000000" w:themeColor="text1"/>
          <w:bdr w:val="none" w:sz="0" w:space="0" w:color="auto" w:frame="1"/>
        </w:rPr>
        <w:t xml:space="preserve">Propensity </w:t>
      </w:r>
      <w:r w:rsidR="00E03C1D" w:rsidRPr="0024220D">
        <w:rPr>
          <w:rFonts w:eastAsia="Times New Roman"/>
          <w:color w:val="000000" w:themeColor="text1"/>
          <w:bdr w:val="none" w:sz="0" w:space="0" w:color="auto" w:frame="1"/>
        </w:rPr>
        <w:t>to Take</w:t>
      </w:r>
      <w:r w:rsidR="00050378" w:rsidRPr="0024220D">
        <w:rPr>
          <w:rFonts w:eastAsia="Times New Roman"/>
          <w:color w:val="000000" w:themeColor="text1"/>
          <w:bdr w:val="none" w:sz="0" w:space="0" w:color="auto" w:frame="1"/>
        </w:rPr>
        <w:t xml:space="preserve"> </w:t>
      </w:r>
      <w:proofErr w:type="spellStart"/>
      <w:r w:rsidR="00050378" w:rsidRPr="0024220D">
        <w:rPr>
          <w:rFonts w:eastAsia="Times New Roman"/>
          <w:color w:val="000000" w:themeColor="text1"/>
          <w:bdr w:val="none" w:sz="0" w:space="0" w:color="auto" w:frame="1"/>
        </w:rPr>
        <w:t>Buspirone</w:t>
      </w:r>
      <w:proofErr w:type="spellEnd"/>
    </w:p>
    <w:tbl>
      <w:tblPr>
        <w:tblStyle w:val="TableGrid"/>
        <w:tblW w:w="0" w:type="auto"/>
        <w:tblLook w:val="04A0" w:firstRow="1" w:lastRow="0" w:firstColumn="1" w:lastColumn="0" w:noHBand="0" w:noVBand="1"/>
      </w:tblPr>
      <w:tblGrid>
        <w:gridCol w:w="9350"/>
      </w:tblGrid>
      <w:tr w:rsidR="00050378" w:rsidRPr="0014082E" w14:paraId="45F1352D" w14:textId="77777777" w:rsidTr="00050378">
        <w:tc>
          <w:tcPr>
            <w:tcW w:w="9576" w:type="dxa"/>
          </w:tcPr>
          <w:p w14:paraId="3DE90D82" w14:textId="77777777" w:rsidR="00F126D8" w:rsidRPr="0077771B" w:rsidRDefault="00F126D8" w:rsidP="00F126D8">
            <w:pPr>
              <w:spacing w:line="480" w:lineRule="auto"/>
              <w:rPr>
                <w:b/>
              </w:rPr>
            </w:pPr>
            <w:r w:rsidRPr="0077771B">
              <w:rPr>
                <w:b/>
              </w:rPr>
              <w:t>[LIST FORMAT]</w:t>
            </w:r>
          </w:p>
          <w:p w14:paraId="1B84A04D" w14:textId="43F5A9A2"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 xml:space="preserve">Deviance Residuals: </w:t>
            </w:r>
          </w:p>
          <w:p w14:paraId="4A0670DB" w14:textId="50AC13C5"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Min</w:t>
            </w: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1Q</w:t>
            </w: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Median</w:t>
            </w: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3Q</w:t>
            </w: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Max</w:t>
            </w:r>
            <w:r>
              <w:rPr>
                <w:rFonts w:eastAsia="Times New Roman"/>
                <w:color w:val="000000"/>
                <w:bdr w:val="none" w:sz="0" w:space="0" w:color="auto" w:frame="1"/>
              </w:rPr>
              <w:t xml:space="preserve"> </w:t>
            </w:r>
          </w:p>
          <w:p w14:paraId="742454F3" w14:textId="1E275B39"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-0.5723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-0.3286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-0.2985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-0.2699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2.9474</w:t>
            </w:r>
            <w:r w:rsidR="003A7A2D">
              <w:rPr>
                <w:rFonts w:eastAsia="Times New Roman"/>
                <w:color w:val="000000"/>
                <w:bdr w:val="none" w:sz="0" w:space="0" w:color="auto" w:frame="1"/>
              </w:rPr>
              <w:t xml:space="preserve"> </w:t>
            </w:r>
          </w:p>
          <w:p w14:paraId="014D0B5E"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Coefficients:</w:t>
            </w:r>
          </w:p>
          <w:p w14:paraId="03B9C329" w14:textId="20CCF752"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Pr>
                <w:rFonts w:eastAsia="Times New Roman"/>
                <w:color w:val="000000"/>
                <w:bdr w:val="none" w:sz="0" w:space="0" w:color="auto" w:frame="1"/>
              </w:rPr>
              <w:t xml:space="preserve"> </w:t>
            </w:r>
            <w:r w:rsidR="00050378" w:rsidRPr="0014082E">
              <w:rPr>
                <w:rFonts w:eastAsia="Times New Roman"/>
                <w:color w:val="000000"/>
                <w:bdr w:val="none" w:sz="0" w:space="0" w:color="auto" w:frame="1"/>
              </w:rPr>
              <w:t>Estimate Std. Error z</w:t>
            </w:r>
            <w:r w:rsidR="003F43A9">
              <w:rPr>
                <w:rFonts w:eastAsia="Times New Roman"/>
                <w:color w:val="000000"/>
                <w:bdr w:val="none" w:sz="0" w:space="0" w:color="auto" w:frame="1"/>
              </w:rPr>
              <w:t>-</w:t>
            </w:r>
            <w:r w:rsidR="00050378" w:rsidRPr="0014082E">
              <w:rPr>
                <w:rFonts w:eastAsia="Times New Roman"/>
                <w:color w:val="000000"/>
                <w:bdr w:val="none" w:sz="0" w:space="0" w:color="auto" w:frame="1"/>
              </w:rPr>
              <w:t xml:space="preserve">value </w:t>
            </w:r>
            <w:proofErr w:type="spellStart"/>
            <w:r w:rsidR="00050378" w:rsidRPr="0014082E">
              <w:rPr>
                <w:rFonts w:eastAsia="Times New Roman"/>
                <w:color w:val="000000"/>
                <w:bdr w:val="none" w:sz="0" w:space="0" w:color="auto" w:frame="1"/>
              </w:rPr>
              <w:t>Pr</w:t>
            </w:r>
            <w:proofErr w:type="spellEnd"/>
            <w:r w:rsidR="00050378" w:rsidRPr="0014082E">
              <w:rPr>
                <w:rFonts w:eastAsia="Times New Roman"/>
                <w:color w:val="000000"/>
                <w:bdr w:val="none" w:sz="0" w:space="0" w:color="auto" w:frame="1"/>
              </w:rPr>
              <w:t>(&gt;|z|)</w:t>
            </w:r>
            <w:r>
              <w:rPr>
                <w:rFonts w:eastAsia="Times New Roman"/>
                <w:color w:val="000000"/>
                <w:bdr w:val="none" w:sz="0" w:space="0" w:color="auto" w:frame="1"/>
              </w:rPr>
              <w:t xml:space="preserve"> </w:t>
            </w:r>
          </w:p>
          <w:p w14:paraId="08809D3E" w14:textId="1DDFF8D0"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(Intercept)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-2.98993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0.07157 -41.775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&lt; 2e-16 ***</w:t>
            </w:r>
          </w:p>
          <w:p w14:paraId="491D0BFA" w14:textId="571AC8F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Gender2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-0.25602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0.06990</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-3.663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0.00025 ***</w:t>
            </w:r>
          </w:p>
          <w:p w14:paraId="7A615615" w14:textId="299A45CE"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RiskOfSuicide</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-0.73781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0.41598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-1.774</w:t>
            </w:r>
            <w:r w:rsidR="003A7A2D">
              <w:rPr>
                <w:rFonts w:eastAsia="Times New Roman"/>
                <w:color w:val="000000"/>
                <w:bdr w:val="none" w:sz="0" w:space="0" w:color="auto" w:frame="1"/>
              </w:rPr>
              <w:t xml:space="preserve"> </w:t>
            </w:r>
            <w:proofErr w:type="gramStart"/>
            <w:r w:rsidRPr="0014082E">
              <w:rPr>
                <w:rFonts w:eastAsia="Times New Roman"/>
                <w:color w:val="000000"/>
                <w:bdr w:val="none" w:sz="0" w:space="0" w:color="auto" w:frame="1"/>
              </w:rPr>
              <w:t>0.07612 .</w:t>
            </w:r>
            <w:proofErr w:type="gramEnd"/>
            <w:r w:rsidR="003A7A2D">
              <w:rPr>
                <w:rFonts w:eastAsia="Times New Roman"/>
                <w:color w:val="000000"/>
                <w:bdr w:val="none" w:sz="0" w:space="0" w:color="auto" w:frame="1"/>
              </w:rPr>
              <w:t xml:space="preserve"> </w:t>
            </w:r>
          </w:p>
          <w:p w14:paraId="03305500" w14:textId="50FD5AB8"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Heart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-0.19296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0.09709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-1.987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0.04687 *</w:t>
            </w:r>
            <w:r w:rsidR="003A7A2D">
              <w:rPr>
                <w:rFonts w:eastAsia="Times New Roman"/>
                <w:color w:val="000000"/>
                <w:bdr w:val="none" w:sz="0" w:space="0" w:color="auto" w:frame="1"/>
              </w:rPr>
              <w:t xml:space="preserve"> </w:t>
            </w:r>
          </w:p>
          <w:p w14:paraId="70398DBB" w14:textId="442FEF3C"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Vascular</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0.11197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0.08031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1.394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0.16325</w:t>
            </w:r>
            <w:r w:rsidR="003A7A2D">
              <w:rPr>
                <w:rFonts w:eastAsia="Times New Roman"/>
                <w:color w:val="000000"/>
                <w:bdr w:val="none" w:sz="0" w:space="0" w:color="auto" w:frame="1"/>
              </w:rPr>
              <w:t xml:space="preserve"> </w:t>
            </w:r>
          </w:p>
          <w:p w14:paraId="6AFF29A2" w14:textId="6E0601D1"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lastRenderedPageBreak/>
              <w:t>Hematopoietic</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0.04184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0.11610</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0.360</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0.71858</w:t>
            </w:r>
            <w:r w:rsidR="003A7A2D">
              <w:rPr>
                <w:rFonts w:eastAsia="Times New Roman"/>
                <w:color w:val="000000"/>
                <w:bdr w:val="none" w:sz="0" w:space="0" w:color="auto" w:frame="1"/>
              </w:rPr>
              <w:t xml:space="preserve"> </w:t>
            </w:r>
          </w:p>
          <w:p w14:paraId="59ED0F94" w14:textId="453D059E"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Eyes_Ears_Nose_Throat_Larynx</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0.17215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0.06925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2.486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0.01292 *</w:t>
            </w:r>
            <w:r w:rsidR="003A7A2D">
              <w:rPr>
                <w:rFonts w:eastAsia="Times New Roman"/>
                <w:color w:val="000000"/>
                <w:bdr w:val="none" w:sz="0" w:space="0" w:color="auto" w:frame="1"/>
              </w:rPr>
              <w:t xml:space="preserve"> </w:t>
            </w:r>
          </w:p>
          <w:p w14:paraId="767B97F9" w14:textId="7196B90C"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Gastrointestinal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-0.04829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0.07069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-0.683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0.49448</w:t>
            </w:r>
            <w:r w:rsidR="003A7A2D">
              <w:rPr>
                <w:rFonts w:eastAsia="Times New Roman"/>
                <w:color w:val="000000"/>
                <w:bdr w:val="none" w:sz="0" w:space="0" w:color="auto" w:frame="1"/>
              </w:rPr>
              <w:t xml:space="preserve"> </w:t>
            </w:r>
          </w:p>
          <w:p w14:paraId="7E822B48" w14:textId="647A7D5B"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Renal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-0.02022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0.13873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-0.146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0.88412</w:t>
            </w:r>
            <w:r w:rsidR="003A7A2D">
              <w:rPr>
                <w:rFonts w:eastAsia="Times New Roman"/>
                <w:color w:val="000000"/>
                <w:bdr w:val="none" w:sz="0" w:space="0" w:color="auto" w:frame="1"/>
              </w:rPr>
              <w:t xml:space="preserve"> </w:t>
            </w:r>
          </w:p>
          <w:p w14:paraId="62C364DC" w14:textId="047F3672"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Genitourinary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-0.14076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0.08451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-1.666</w:t>
            </w:r>
            <w:r w:rsidR="003A7A2D">
              <w:rPr>
                <w:rFonts w:eastAsia="Times New Roman"/>
                <w:color w:val="000000"/>
                <w:bdr w:val="none" w:sz="0" w:space="0" w:color="auto" w:frame="1"/>
              </w:rPr>
              <w:t xml:space="preserve"> </w:t>
            </w:r>
            <w:proofErr w:type="gramStart"/>
            <w:r w:rsidRPr="0014082E">
              <w:rPr>
                <w:rFonts w:eastAsia="Times New Roman"/>
                <w:color w:val="000000"/>
                <w:bdr w:val="none" w:sz="0" w:space="0" w:color="auto" w:frame="1"/>
              </w:rPr>
              <w:t>0.09580 .</w:t>
            </w:r>
            <w:proofErr w:type="gramEnd"/>
            <w:r w:rsidR="003A7A2D">
              <w:rPr>
                <w:rFonts w:eastAsia="Times New Roman"/>
                <w:color w:val="000000"/>
                <w:bdr w:val="none" w:sz="0" w:space="0" w:color="auto" w:frame="1"/>
              </w:rPr>
              <w:t xml:space="preserve"> </w:t>
            </w:r>
          </w:p>
          <w:p w14:paraId="7D0147ED" w14:textId="70091631"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Musculoskeletal_Integument</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-0.19963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0.07127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-2.801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0.00510 ** </w:t>
            </w:r>
          </w:p>
          <w:p w14:paraId="3531408A" w14:textId="6156636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Neurological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0.15715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0.07458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2.107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0.03512 *</w:t>
            </w:r>
            <w:r w:rsidR="003A7A2D">
              <w:rPr>
                <w:rFonts w:eastAsia="Times New Roman"/>
                <w:color w:val="000000"/>
                <w:bdr w:val="none" w:sz="0" w:space="0" w:color="auto" w:frame="1"/>
              </w:rPr>
              <w:t xml:space="preserve"> </w:t>
            </w:r>
          </w:p>
          <w:p w14:paraId="3D85C846" w14:textId="2B129BF9"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Psychiatric_Illness</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0.02985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0.10419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0.287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0.77449</w:t>
            </w:r>
            <w:r w:rsidR="003A7A2D">
              <w:rPr>
                <w:rFonts w:eastAsia="Times New Roman"/>
                <w:color w:val="000000"/>
                <w:bdr w:val="none" w:sz="0" w:space="0" w:color="auto" w:frame="1"/>
              </w:rPr>
              <w:t xml:space="preserve"> </w:t>
            </w:r>
          </w:p>
          <w:p w14:paraId="5060EC9C" w14:textId="65D412A0"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Respiratory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0.29625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0.07004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4.230 2.34e-05 ***</w:t>
            </w:r>
          </w:p>
          <w:p w14:paraId="31620BF1" w14:textId="645CBF9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Liver</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0.02673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0.11493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0.233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0.81606</w:t>
            </w:r>
            <w:r w:rsidR="003A7A2D">
              <w:rPr>
                <w:rFonts w:eastAsia="Times New Roman"/>
                <w:color w:val="000000"/>
                <w:bdr w:val="none" w:sz="0" w:space="0" w:color="auto" w:frame="1"/>
              </w:rPr>
              <w:t xml:space="preserve"> </w:t>
            </w:r>
          </w:p>
          <w:p w14:paraId="1970EC47" w14:textId="326699A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Endocrine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0.12087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0.07898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1.530</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0.12592</w:t>
            </w:r>
            <w:r w:rsidR="003A7A2D">
              <w:rPr>
                <w:rFonts w:eastAsia="Times New Roman"/>
                <w:color w:val="000000"/>
                <w:bdr w:val="none" w:sz="0" w:space="0" w:color="auto" w:frame="1"/>
              </w:rPr>
              <w:t xml:space="preserve"> </w:t>
            </w:r>
          </w:p>
          <w:p w14:paraId="1C251D76" w14:textId="3C678A68"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Alcohol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-0.41872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0.18291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-2.289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0.02206 *</w:t>
            </w:r>
            <w:r w:rsidR="003A7A2D">
              <w:rPr>
                <w:rFonts w:eastAsia="Times New Roman"/>
                <w:color w:val="000000"/>
                <w:bdr w:val="none" w:sz="0" w:space="0" w:color="auto" w:frame="1"/>
              </w:rPr>
              <w:t xml:space="preserve"> </w:t>
            </w:r>
          </w:p>
          <w:p w14:paraId="56E7FE26" w14:textId="0000DF5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Amphetamine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0.91232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0.40340</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2.262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0.02372 *</w:t>
            </w:r>
            <w:r w:rsidR="003A7A2D">
              <w:rPr>
                <w:rFonts w:eastAsia="Times New Roman"/>
                <w:color w:val="000000"/>
                <w:bdr w:val="none" w:sz="0" w:space="0" w:color="auto" w:frame="1"/>
              </w:rPr>
              <w:t xml:space="preserve"> </w:t>
            </w:r>
          </w:p>
          <w:p w14:paraId="1D0DE02F" w14:textId="242E70B2" w:rsidR="00050378" w:rsidRPr="0014082E" w:rsidRDefault="001E30F1"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Pr>
                <w:rFonts w:eastAsia="Times New Roman"/>
                <w:color w:val="000000"/>
                <w:bdr w:val="none" w:sz="0" w:space="0" w:color="auto" w:frame="1"/>
              </w:rPr>
              <w:t>Cannab</w:t>
            </w:r>
            <w:r w:rsidR="00050378" w:rsidRPr="0014082E">
              <w:rPr>
                <w:rFonts w:eastAsia="Times New Roman"/>
                <w:color w:val="000000"/>
                <w:bdr w:val="none" w:sz="0" w:space="0" w:color="auto" w:frame="1"/>
              </w:rPr>
              <w:t>is</w:t>
            </w:r>
            <w:r w:rsidR="003A7A2D">
              <w:rPr>
                <w:rFonts w:eastAsia="Times New Roman"/>
                <w:color w:val="000000"/>
                <w:bdr w:val="none" w:sz="0" w:space="0" w:color="auto" w:frame="1"/>
              </w:rPr>
              <w:t xml:space="preserve"> </w:t>
            </w:r>
            <w:r w:rsidR="00050378" w:rsidRPr="0014082E">
              <w:rPr>
                <w:rFonts w:eastAsia="Times New Roman"/>
                <w:color w:val="000000"/>
                <w:bdr w:val="none" w:sz="0" w:space="0" w:color="auto" w:frame="1"/>
              </w:rPr>
              <w:t>-0.41167</w:t>
            </w:r>
            <w:r w:rsidR="003A7A2D">
              <w:rPr>
                <w:rFonts w:eastAsia="Times New Roman"/>
                <w:color w:val="000000"/>
                <w:bdr w:val="none" w:sz="0" w:space="0" w:color="auto" w:frame="1"/>
              </w:rPr>
              <w:t xml:space="preserve"> </w:t>
            </w:r>
            <w:r w:rsidR="00050378" w:rsidRPr="0014082E">
              <w:rPr>
                <w:rFonts w:eastAsia="Times New Roman"/>
                <w:color w:val="000000"/>
                <w:bdr w:val="none" w:sz="0" w:space="0" w:color="auto" w:frame="1"/>
              </w:rPr>
              <w:t>0.38906</w:t>
            </w:r>
            <w:r w:rsidR="003A7A2D">
              <w:rPr>
                <w:rFonts w:eastAsia="Times New Roman"/>
                <w:color w:val="000000"/>
                <w:bdr w:val="none" w:sz="0" w:space="0" w:color="auto" w:frame="1"/>
              </w:rPr>
              <w:t xml:space="preserve"> </w:t>
            </w:r>
            <w:r w:rsidR="00050378" w:rsidRPr="0014082E">
              <w:rPr>
                <w:rFonts w:eastAsia="Times New Roman"/>
                <w:color w:val="000000"/>
                <w:bdr w:val="none" w:sz="0" w:space="0" w:color="auto" w:frame="1"/>
              </w:rPr>
              <w:t>-1.058</w:t>
            </w:r>
            <w:r w:rsidR="003A7A2D">
              <w:rPr>
                <w:rFonts w:eastAsia="Times New Roman"/>
                <w:color w:val="000000"/>
                <w:bdr w:val="none" w:sz="0" w:space="0" w:color="auto" w:frame="1"/>
              </w:rPr>
              <w:t xml:space="preserve"> </w:t>
            </w:r>
            <w:r w:rsidR="00050378" w:rsidRPr="0014082E">
              <w:rPr>
                <w:rFonts w:eastAsia="Times New Roman"/>
                <w:color w:val="000000"/>
                <w:bdr w:val="none" w:sz="0" w:space="0" w:color="auto" w:frame="1"/>
              </w:rPr>
              <w:t>0.29000</w:t>
            </w:r>
            <w:r w:rsidR="003A7A2D">
              <w:rPr>
                <w:rFonts w:eastAsia="Times New Roman"/>
                <w:color w:val="000000"/>
                <w:bdr w:val="none" w:sz="0" w:space="0" w:color="auto" w:frame="1"/>
              </w:rPr>
              <w:t xml:space="preserve"> </w:t>
            </w:r>
          </w:p>
          <w:p w14:paraId="385E1F86" w14:textId="0EADEF3F"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Opioid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-13.32932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326.57719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-0.041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0.96744</w:t>
            </w:r>
            <w:r w:rsidR="003A7A2D">
              <w:rPr>
                <w:rFonts w:eastAsia="Times New Roman"/>
                <w:color w:val="000000"/>
                <w:bdr w:val="none" w:sz="0" w:space="0" w:color="auto" w:frame="1"/>
              </w:rPr>
              <w:t xml:space="preserve"> </w:t>
            </w:r>
          </w:p>
          <w:p w14:paraId="0DEC3737" w14:textId="7F923926"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Panic</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-0.10713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0.17758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-0.603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0.54634</w:t>
            </w:r>
            <w:r w:rsidR="003A7A2D">
              <w:rPr>
                <w:rFonts w:eastAsia="Times New Roman"/>
                <w:color w:val="000000"/>
                <w:bdr w:val="none" w:sz="0" w:space="0" w:color="auto" w:frame="1"/>
              </w:rPr>
              <w:t xml:space="preserve"> </w:t>
            </w:r>
          </w:p>
          <w:p w14:paraId="3A0F0329" w14:textId="4470E548"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Specific_Phobia</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-0.03045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0.44841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-0.068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0.94586</w:t>
            </w:r>
            <w:r w:rsidR="003A7A2D">
              <w:rPr>
                <w:rFonts w:eastAsia="Times New Roman"/>
                <w:color w:val="000000"/>
                <w:bdr w:val="none" w:sz="0" w:space="0" w:color="auto" w:frame="1"/>
              </w:rPr>
              <w:t xml:space="preserve"> </w:t>
            </w:r>
          </w:p>
          <w:p w14:paraId="6CF90EFD" w14:textId="5A363FEC"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Social_Phobia</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0.22176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0.17367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1.277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0.20165</w:t>
            </w:r>
            <w:r w:rsidR="003A7A2D">
              <w:rPr>
                <w:rFonts w:eastAsia="Times New Roman"/>
                <w:color w:val="000000"/>
                <w:bdr w:val="none" w:sz="0" w:space="0" w:color="auto" w:frame="1"/>
              </w:rPr>
              <w:t xml:space="preserve"> </w:t>
            </w:r>
          </w:p>
          <w:p w14:paraId="29C0EA9C" w14:textId="058C6F59"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OCD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0.45623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0.36371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1.254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0.20970</w:t>
            </w:r>
            <w:r w:rsidR="003A7A2D">
              <w:rPr>
                <w:rFonts w:eastAsia="Times New Roman"/>
                <w:color w:val="000000"/>
                <w:bdr w:val="none" w:sz="0" w:space="0" w:color="auto" w:frame="1"/>
              </w:rPr>
              <w:t xml:space="preserve"> </w:t>
            </w:r>
          </w:p>
          <w:p w14:paraId="68F52F52" w14:textId="288121A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PTSD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0.15575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0.14179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1.098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0.27201</w:t>
            </w:r>
            <w:r w:rsidR="003A7A2D">
              <w:rPr>
                <w:rFonts w:eastAsia="Times New Roman"/>
                <w:color w:val="000000"/>
                <w:bdr w:val="none" w:sz="0" w:space="0" w:color="auto" w:frame="1"/>
              </w:rPr>
              <w:t xml:space="preserve"> </w:t>
            </w:r>
          </w:p>
          <w:p w14:paraId="21255606" w14:textId="56B46DE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Anxiety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-0.31096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0.15951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-1.949</w:t>
            </w:r>
            <w:r w:rsidR="003A7A2D">
              <w:rPr>
                <w:rFonts w:eastAsia="Times New Roman"/>
                <w:color w:val="000000"/>
                <w:bdr w:val="none" w:sz="0" w:space="0" w:color="auto" w:frame="1"/>
              </w:rPr>
              <w:t xml:space="preserve"> </w:t>
            </w:r>
            <w:proofErr w:type="gramStart"/>
            <w:r w:rsidRPr="0014082E">
              <w:rPr>
                <w:rFonts w:eastAsia="Times New Roman"/>
                <w:color w:val="000000"/>
                <w:bdr w:val="none" w:sz="0" w:space="0" w:color="auto" w:frame="1"/>
              </w:rPr>
              <w:t>0.05124 .</w:t>
            </w:r>
            <w:proofErr w:type="gramEnd"/>
            <w:r w:rsidR="003A7A2D">
              <w:rPr>
                <w:rFonts w:eastAsia="Times New Roman"/>
                <w:color w:val="000000"/>
                <w:bdr w:val="none" w:sz="0" w:space="0" w:color="auto" w:frame="1"/>
              </w:rPr>
              <w:t xml:space="preserve"> </w:t>
            </w:r>
          </w:p>
          <w:p w14:paraId="3061F9F9" w14:textId="2896198B"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Borderline_Personality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0.31052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0.40077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0.775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0.43845</w:t>
            </w:r>
            <w:r w:rsidR="003A7A2D">
              <w:rPr>
                <w:rFonts w:eastAsia="Times New Roman"/>
                <w:color w:val="000000"/>
                <w:bdr w:val="none" w:sz="0" w:space="0" w:color="auto" w:frame="1"/>
              </w:rPr>
              <w:t xml:space="preserve"> </w:t>
            </w:r>
          </w:p>
          <w:p w14:paraId="39BF9E79" w14:textId="476ADA9A"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Dependent_Personality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-14.29934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446.52547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-0.032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0.97445</w:t>
            </w:r>
            <w:r w:rsidR="003A7A2D">
              <w:rPr>
                <w:rFonts w:eastAsia="Times New Roman"/>
                <w:color w:val="000000"/>
                <w:bdr w:val="none" w:sz="0" w:space="0" w:color="auto" w:frame="1"/>
              </w:rPr>
              <w:t xml:space="preserve"> </w:t>
            </w:r>
          </w:p>
          <w:p w14:paraId="072F59B5" w14:textId="47D1644B"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lastRenderedPageBreak/>
              <w:t>Antisocial_Personality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-14.47118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593.82834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0.98056</w:t>
            </w:r>
            <w:r w:rsidR="003A7A2D">
              <w:rPr>
                <w:rFonts w:eastAsia="Times New Roman"/>
                <w:color w:val="000000"/>
                <w:bdr w:val="none" w:sz="0" w:space="0" w:color="auto" w:frame="1"/>
              </w:rPr>
              <w:t xml:space="preserve"> </w:t>
            </w:r>
          </w:p>
          <w:p w14:paraId="3E912EC0" w14:textId="66E72314"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Paranoid_Personality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-14.57253 1604.64909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-0.009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0.99275</w:t>
            </w:r>
            <w:r w:rsidR="003A7A2D">
              <w:rPr>
                <w:rFonts w:eastAsia="Times New Roman"/>
                <w:color w:val="000000"/>
                <w:bdr w:val="none" w:sz="0" w:space="0" w:color="auto" w:frame="1"/>
              </w:rPr>
              <w:t xml:space="preserve"> </w:t>
            </w:r>
          </w:p>
          <w:p w14:paraId="62BB45DA" w14:textId="5BC99A65"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Personality_Disorder</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-14.41464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467.78133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-0.031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0.97542</w:t>
            </w:r>
            <w:r w:rsidR="003A7A2D">
              <w:rPr>
                <w:rFonts w:eastAsia="Times New Roman"/>
                <w:color w:val="000000"/>
                <w:bdr w:val="none" w:sz="0" w:space="0" w:color="auto" w:frame="1"/>
              </w:rPr>
              <w:t xml:space="preserve"> </w:t>
            </w:r>
          </w:p>
          <w:p w14:paraId="4573AEB0" w14:textId="4E3770A6"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Anorexia</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-14.43478 1317.92657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-0.011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0.99126</w:t>
            </w:r>
            <w:r w:rsidR="003A7A2D">
              <w:rPr>
                <w:rFonts w:eastAsia="Times New Roman"/>
                <w:color w:val="000000"/>
                <w:bdr w:val="none" w:sz="0" w:space="0" w:color="auto" w:frame="1"/>
              </w:rPr>
              <w:t xml:space="preserve"> </w:t>
            </w:r>
          </w:p>
          <w:p w14:paraId="02015E66" w14:textId="7A99881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Bulimia</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-14.42094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549.75084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-0.026</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0.97907</w:t>
            </w:r>
            <w:r w:rsidR="003A7A2D">
              <w:rPr>
                <w:rFonts w:eastAsia="Times New Roman"/>
                <w:color w:val="000000"/>
                <w:bdr w:val="none" w:sz="0" w:space="0" w:color="auto" w:frame="1"/>
              </w:rPr>
              <w:t xml:space="preserve"> </w:t>
            </w:r>
          </w:p>
          <w:p w14:paraId="098F14F9" w14:textId="7437FA7D"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Cocaine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-12.30392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180.83433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-0.068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0.94575</w:t>
            </w:r>
            <w:r w:rsidR="003A7A2D">
              <w:rPr>
                <w:rFonts w:eastAsia="Times New Roman"/>
                <w:color w:val="000000"/>
                <w:bdr w:val="none" w:sz="0" w:space="0" w:color="auto" w:frame="1"/>
              </w:rPr>
              <w:t xml:space="preserve"> </w:t>
            </w:r>
          </w:p>
          <w:p w14:paraId="5124447D"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w:t>
            </w:r>
          </w:p>
          <w:p w14:paraId="77644A70" w14:textId="49742AA4"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Signif</w:t>
            </w:r>
            <w:proofErr w:type="spellEnd"/>
            <w:r w:rsidRPr="0014082E">
              <w:rPr>
                <w:rFonts w:eastAsia="Times New Roman"/>
                <w:color w:val="000000"/>
                <w:bdr w:val="none" w:sz="0" w:space="0" w:color="auto" w:frame="1"/>
              </w:rPr>
              <w:t xml:space="preserve">. </w:t>
            </w:r>
            <w:proofErr w:type="gramStart"/>
            <w:r w:rsidRPr="0014082E">
              <w:rPr>
                <w:rFonts w:eastAsia="Times New Roman"/>
                <w:color w:val="000000"/>
                <w:bdr w:val="none" w:sz="0" w:space="0" w:color="auto" w:frame="1"/>
              </w:rPr>
              <w:t>codes</w:t>
            </w:r>
            <w:proofErr w:type="gramEnd"/>
            <w:r w:rsidRPr="0014082E">
              <w:rPr>
                <w:rFonts w:eastAsia="Times New Roman"/>
                <w:color w:val="000000"/>
                <w:bdr w:val="none" w:sz="0" w:space="0" w:color="auto" w:frame="1"/>
              </w:rPr>
              <w: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 ‘***’ 0.001 ‘**’ 0.01 ‘*’ 0.05 ‘.’ 0.1 ‘ ’ 1</w:t>
            </w:r>
          </w:p>
          <w:p w14:paraId="5D888FD7"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p>
          <w:p w14:paraId="5B030D56"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(Dispersion parameter for binomial family taken to be 1)</w:t>
            </w:r>
          </w:p>
          <w:p w14:paraId="2F366CA3" w14:textId="7238D975"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Null deviance: 8222.7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on 22212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degrees of freedom</w:t>
            </w:r>
          </w:p>
          <w:p w14:paraId="55F27B09" w14:textId="4699391E"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Residual deviance: 8089.8</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on 22179</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degrees of freedom</w:t>
            </w:r>
          </w:p>
          <w:p w14:paraId="5266EF98"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AIC: 8157.8</w:t>
            </w:r>
          </w:p>
          <w:p w14:paraId="006B07B6" w14:textId="77777777" w:rsidR="00050378"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rPr>
            </w:pPr>
            <w:r w:rsidRPr="0014082E">
              <w:rPr>
                <w:rFonts w:eastAsia="Times New Roman"/>
                <w:color w:val="000000"/>
                <w:bdr w:val="none" w:sz="0" w:space="0" w:color="auto" w:frame="1"/>
              </w:rPr>
              <w:t>Number of Fisher Scoring iterations: 16</w:t>
            </w:r>
          </w:p>
          <w:p w14:paraId="52028690" w14:textId="2E59F622" w:rsidR="00F126D8" w:rsidRPr="00F126D8" w:rsidRDefault="00F126D8" w:rsidP="00F126D8">
            <w:pPr>
              <w:spacing w:line="480" w:lineRule="auto"/>
              <w:rPr>
                <w:b/>
              </w:rPr>
            </w:pPr>
            <w:r w:rsidRPr="0077771B">
              <w:rPr>
                <w:b/>
              </w:rPr>
              <w:t>[END LIST]</w:t>
            </w:r>
          </w:p>
        </w:tc>
      </w:tr>
    </w:tbl>
    <w:p w14:paraId="5191EAA5" w14:textId="5BCD9929" w:rsidR="006A5C48" w:rsidRPr="0014082E" w:rsidRDefault="00050378" w:rsidP="00A55784">
      <w:pPr>
        <w:shd w:val="clear" w:color="auto" w:fill="FFFFFF"/>
        <w:tabs>
          <w:tab w:val="left" w:pos="10992"/>
          <w:tab w:val="left" w:pos="11908"/>
          <w:tab w:val="left" w:pos="12824"/>
          <w:tab w:val="left" w:pos="13740"/>
          <w:tab w:val="left" w:pos="14656"/>
        </w:tabs>
        <w:wordWrap w:val="0"/>
        <w:spacing w:after="0" w:line="480" w:lineRule="auto"/>
        <w:ind w:firstLine="720"/>
        <w:jc w:val="both"/>
        <w:rPr>
          <w:rFonts w:eastAsia="Times New Roman"/>
          <w:color w:val="000000"/>
          <w:bdr w:val="none" w:sz="0" w:space="0" w:color="auto" w:frame="1"/>
        </w:rPr>
      </w:pPr>
      <w:r w:rsidRPr="0014082E">
        <w:rPr>
          <w:rFonts w:eastAsia="Times New Roman"/>
          <w:color w:val="000000"/>
          <w:bdr w:val="none" w:sz="0" w:space="0" w:color="auto" w:frame="1"/>
        </w:rPr>
        <w:lastRenderedPageBreak/>
        <w:t>We use inverse propensity weights to remove the confounding in the data.</w:t>
      </w:r>
      <w:r w:rsidR="003A7A2D">
        <w:rPr>
          <w:rFonts w:eastAsia="Times New Roman"/>
          <w:color w:val="000000"/>
          <w:bdr w:val="none" w:sz="0" w:space="0" w:color="auto" w:frame="1"/>
        </w:rPr>
        <w:t xml:space="preserve"> </w:t>
      </w:r>
      <w:r w:rsidR="00652698">
        <w:rPr>
          <w:rFonts w:eastAsia="Times New Roman"/>
          <w:color w:val="000000"/>
          <w:bdr w:val="none" w:sz="0" w:space="0" w:color="auto" w:frame="1"/>
        </w:rPr>
        <w:t>Doing so has three steps</w:t>
      </w:r>
      <w:r w:rsidRPr="0014082E">
        <w:rPr>
          <w:rFonts w:eastAsia="Times New Roman"/>
          <w:color w:val="000000"/>
          <w:bdr w:val="none" w:sz="0" w:space="0" w:color="auto" w:frame="1"/>
        </w:rPr>
        <w: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First, </w:t>
      </w:r>
      <w:del w:id="110" w:author="PEH" w:date="2019-04-30T16:34:00Z">
        <w:r w:rsidR="00652698" w:rsidDel="009208DD">
          <w:rPr>
            <w:rFonts w:eastAsia="Times New Roman"/>
            <w:color w:val="000000"/>
            <w:bdr w:val="none" w:sz="0" w:space="0" w:color="auto" w:frame="1"/>
          </w:rPr>
          <w:delText xml:space="preserve">to </w:delText>
        </w:r>
      </w:del>
      <w:r w:rsidR="00652698">
        <w:rPr>
          <w:rFonts w:eastAsia="Times New Roman"/>
          <w:color w:val="000000"/>
          <w:bdr w:val="none" w:sz="0" w:space="0" w:color="auto" w:frame="1"/>
        </w:rPr>
        <w:t>the analyst must</w:t>
      </w:r>
      <w:r w:rsidRPr="0014082E">
        <w:rPr>
          <w:rFonts w:eastAsia="Times New Roman"/>
          <w:color w:val="000000"/>
          <w:bdr w:val="none" w:sz="0" w:space="0" w:color="auto" w:frame="1"/>
        </w:rPr>
        <w:t xml:space="preserve"> attach the propensity scores to the data frame</w:t>
      </w:r>
      <w:r w:rsidR="006230B8">
        <w:rPr>
          <w:rFonts w:eastAsia="Times New Roman"/>
          <w:color w:val="000000"/>
          <w:bdr w:val="none" w:sz="0" w:space="0" w:color="auto" w:frame="1"/>
        </w:rPr>
        <w:t>,</w:t>
      </w:r>
      <w:r w:rsidR="0024220D">
        <w:rPr>
          <w:rFonts w:eastAsia="Times New Roman"/>
          <w:color w:val="000000"/>
          <w:bdr w:val="none" w:sz="0" w:space="0" w:color="auto" w:frame="1"/>
        </w:rPr>
        <w:t xml:space="preserve"> </w:t>
      </w:r>
      <w:r w:rsidRPr="0014082E">
        <w:rPr>
          <w:rFonts w:eastAsia="Times New Roman"/>
          <w:color w:val="000000"/>
          <w:bdr w:val="none" w:sz="0" w:space="0" w:color="auto" w:frame="1"/>
        </w:rPr>
        <w:t>so that the</w:t>
      </w:r>
      <w:r w:rsidR="000F008A" w:rsidRPr="0014082E">
        <w:rPr>
          <w:rFonts w:eastAsia="Times New Roman"/>
          <w:color w:val="000000"/>
          <w:bdr w:val="none" w:sz="0" w:space="0" w:color="auto" w:frame="1"/>
        </w:rPr>
        <w:t xml:space="preserve"> predicted propensity scores </w:t>
      </w:r>
      <w:r w:rsidRPr="0014082E">
        <w:rPr>
          <w:rFonts w:eastAsia="Times New Roman"/>
          <w:color w:val="000000"/>
          <w:bdr w:val="none" w:sz="0" w:space="0" w:color="auto" w:frame="1"/>
        </w:rPr>
        <w:t>are available.</w:t>
      </w:r>
      <w:r w:rsidR="003A7A2D">
        <w:rPr>
          <w:rFonts w:eastAsia="Times New Roman"/>
          <w:color w:val="000000"/>
          <w:bdr w:val="none" w:sz="0" w:space="0" w:color="auto" w:frame="1"/>
        </w:rPr>
        <w:t xml:space="preserve"> </w:t>
      </w:r>
      <w:r w:rsidR="000F008A" w:rsidRPr="0014082E">
        <w:rPr>
          <w:rFonts w:eastAsia="Times New Roman"/>
          <w:color w:val="000000"/>
          <w:bdr w:val="none" w:sz="0" w:space="0" w:color="auto" w:frame="1"/>
        </w:rPr>
        <w:t>Next, the propensity weights are calculated.</w:t>
      </w:r>
      <w:r w:rsidR="003A7A2D">
        <w:rPr>
          <w:rFonts w:eastAsia="Times New Roman"/>
          <w:color w:val="000000"/>
          <w:bdr w:val="none" w:sz="0" w:space="0" w:color="auto" w:frame="1"/>
        </w:rPr>
        <w:t xml:space="preserve"> </w:t>
      </w:r>
      <w:r w:rsidR="000F008A" w:rsidRPr="0014082E">
        <w:rPr>
          <w:rFonts w:eastAsia="Times New Roman"/>
          <w:color w:val="000000"/>
          <w:bdr w:val="none" w:sz="0" w:space="0" w:color="auto" w:frame="1"/>
        </w:rPr>
        <w:t>Last, the weights are used to balance the data and remove the confounding.</w:t>
      </w:r>
      <w:r w:rsidR="003A7A2D">
        <w:rPr>
          <w:rFonts w:eastAsia="Times New Roman"/>
          <w:color w:val="000000"/>
          <w:bdr w:val="none" w:sz="0" w:space="0" w:color="auto" w:frame="1"/>
        </w:rPr>
        <w:t xml:space="preserve"> </w:t>
      </w:r>
      <w:r w:rsidR="00884CDF" w:rsidRPr="0014082E">
        <w:rPr>
          <w:rFonts w:eastAsia="Times New Roman"/>
          <w:color w:val="000000"/>
          <w:bdr w:val="none" w:sz="0" w:space="0" w:color="auto" w:frame="1"/>
        </w:rPr>
        <w:t xml:space="preserve">The </w:t>
      </w:r>
      <w:r w:rsidR="00652698">
        <w:rPr>
          <w:rFonts w:eastAsia="Times New Roman"/>
          <w:color w:val="000000"/>
          <w:bdr w:val="none" w:sz="0" w:space="0" w:color="auto" w:frame="1"/>
        </w:rPr>
        <w:t xml:space="preserve">following </w:t>
      </w:r>
      <w:r w:rsidR="00884CDF" w:rsidRPr="0014082E">
        <w:rPr>
          <w:rFonts w:eastAsia="Times New Roman"/>
          <w:color w:val="000000"/>
          <w:bdr w:val="none" w:sz="0" w:space="0" w:color="auto" w:frame="1"/>
        </w:rPr>
        <w:t xml:space="preserve">R code </w:t>
      </w:r>
      <w:r w:rsidR="00652698">
        <w:rPr>
          <w:rFonts w:eastAsia="Times New Roman"/>
          <w:color w:val="000000"/>
          <w:bdr w:val="none" w:sz="0" w:space="0" w:color="auto" w:frame="1"/>
        </w:rPr>
        <w:t>s</w:t>
      </w:r>
      <w:r w:rsidR="00F126D8">
        <w:rPr>
          <w:rFonts w:eastAsia="Times New Roman"/>
          <w:color w:val="000000"/>
          <w:bdr w:val="none" w:sz="0" w:space="0" w:color="auto" w:frame="1"/>
        </w:rPr>
        <w:t>hows the step</w:t>
      </w:r>
      <w:r w:rsidR="00884CDF" w:rsidRPr="0014082E">
        <w:rPr>
          <w:rFonts w:eastAsia="Times New Roman"/>
          <w:color w:val="000000"/>
          <w:bdr w:val="none" w:sz="0" w:space="0" w:color="auto" w:frame="1"/>
        </w:rPr>
        <w:t>.</w:t>
      </w:r>
    </w:p>
    <w:tbl>
      <w:tblPr>
        <w:tblStyle w:val="TableGrid"/>
        <w:tblW w:w="0" w:type="auto"/>
        <w:tblLook w:val="04A0" w:firstRow="1" w:lastRow="0" w:firstColumn="1" w:lastColumn="0" w:noHBand="0" w:noVBand="1"/>
      </w:tblPr>
      <w:tblGrid>
        <w:gridCol w:w="9350"/>
      </w:tblGrid>
      <w:tr w:rsidR="00050378" w:rsidRPr="0014082E" w14:paraId="0C36295E" w14:textId="77777777" w:rsidTr="0014082E">
        <w:tc>
          <w:tcPr>
            <w:tcW w:w="9350" w:type="dxa"/>
          </w:tcPr>
          <w:p w14:paraId="65E399F9" w14:textId="1235071A" w:rsidR="00050378" w:rsidRDefault="000F008A"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rPr>
            </w:pPr>
            <w:r w:rsidRPr="0014082E">
              <w:rPr>
                <w:rFonts w:eastAsia="Times New Roman"/>
                <w:color w:val="000000"/>
              </w:rPr>
              <w:t>In th</w:t>
            </w:r>
            <w:r w:rsidR="00C86D39" w:rsidRPr="0014082E">
              <w:rPr>
                <w:rFonts w:eastAsia="Times New Roman"/>
                <w:color w:val="000000"/>
              </w:rPr>
              <w:t>e first</w:t>
            </w:r>
            <w:r w:rsidRPr="0014082E">
              <w:rPr>
                <w:rFonts w:eastAsia="Times New Roman"/>
                <w:color w:val="000000"/>
              </w:rPr>
              <w:t xml:space="preserve"> step, the R code a</w:t>
            </w:r>
            <w:r w:rsidR="00050378" w:rsidRPr="0014082E">
              <w:rPr>
                <w:rFonts w:eastAsia="Times New Roman"/>
                <w:color w:val="000000"/>
              </w:rPr>
              <w:t>ttach</w:t>
            </w:r>
            <w:r w:rsidRPr="0014082E">
              <w:rPr>
                <w:rFonts w:eastAsia="Times New Roman"/>
                <w:color w:val="000000"/>
              </w:rPr>
              <w:t>es</w:t>
            </w:r>
            <w:r w:rsidR="00050378" w:rsidRPr="0014082E">
              <w:rPr>
                <w:rFonts w:eastAsia="Times New Roman"/>
                <w:color w:val="000000"/>
              </w:rPr>
              <w:t xml:space="preserve"> prop</w:t>
            </w:r>
            <w:r w:rsidRPr="0014082E">
              <w:rPr>
                <w:rFonts w:eastAsia="Times New Roman"/>
                <w:color w:val="000000"/>
              </w:rPr>
              <w:t>ensity scores to the data frame:</w:t>
            </w:r>
          </w:p>
          <w:p w14:paraId="6F5B56D0" w14:textId="77777777" w:rsidR="00F126D8" w:rsidRPr="0077771B" w:rsidRDefault="00F126D8" w:rsidP="00F126D8">
            <w:pPr>
              <w:spacing w:line="480" w:lineRule="auto"/>
              <w:rPr>
                <w:b/>
              </w:rPr>
            </w:pPr>
            <w:r w:rsidRPr="0077771B">
              <w:rPr>
                <w:b/>
              </w:rPr>
              <w:t>[LIST FORMAT]</w:t>
            </w:r>
          </w:p>
          <w:p w14:paraId="6796E415" w14:textId="012E0F21" w:rsidR="00050378"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rPr>
            </w:pPr>
            <w:proofErr w:type="spellStart"/>
            <w:r w:rsidRPr="0014082E">
              <w:rPr>
                <w:rFonts w:eastAsia="Times New Roman"/>
                <w:color w:val="FF0000"/>
              </w:rPr>
              <w:t>mydata$psvalue</w:t>
            </w:r>
            <w:proofErr w:type="spellEnd"/>
            <w:r w:rsidRPr="0014082E">
              <w:rPr>
                <w:rFonts w:eastAsia="Times New Roman"/>
                <w:color w:val="FF0000"/>
              </w:rPr>
              <w:t>&lt;-predict(</w:t>
            </w:r>
            <w:proofErr w:type="spellStart"/>
            <w:r w:rsidRPr="0014082E">
              <w:rPr>
                <w:rFonts w:eastAsia="Times New Roman"/>
                <w:color w:val="FF0000"/>
              </w:rPr>
              <w:t>propscore,type</w:t>
            </w:r>
            <w:proofErr w:type="spellEnd"/>
            <w:r w:rsidRPr="0014082E">
              <w:rPr>
                <w:rFonts w:eastAsia="Times New Roman"/>
                <w:color w:val="FF0000"/>
              </w:rPr>
              <w:t>="response")</w:t>
            </w:r>
          </w:p>
          <w:p w14:paraId="14963EB9" w14:textId="77777777" w:rsidR="00F126D8" w:rsidRPr="0077771B" w:rsidRDefault="00F126D8" w:rsidP="00F126D8">
            <w:pPr>
              <w:spacing w:line="480" w:lineRule="auto"/>
              <w:rPr>
                <w:b/>
              </w:rPr>
            </w:pPr>
            <w:r w:rsidRPr="0077771B">
              <w:rPr>
                <w:b/>
              </w:rPr>
              <w:t>[END LIST]</w:t>
            </w:r>
          </w:p>
          <w:p w14:paraId="22B8F8C9" w14:textId="73A21D7A" w:rsidR="00050378" w:rsidRDefault="000F008A"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rPr>
            </w:pPr>
            <w:r w:rsidRPr="0014082E">
              <w:rPr>
                <w:rFonts w:eastAsia="Times New Roman"/>
                <w:color w:val="000000"/>
              </w:rPr>
              <w:lastRenderedPageBreak/>
              <w:t xml:space="preserve">In the </w:t>
            </w:r>
            <w:r w:rsidR="00C86D39" w:rsidRPr="0014082E">
              <w:rPr>
                <w:rFonts w:eastAsia="Times New Roman"/>
                <w:color w:val="000000"/>
              </w:rPr>
              <w:t>second step</w:t>
            </w:r>
            <w:r w:rsidRPr="0014082E">
              <w:rPr>
                <w:rFonts w:eastAsia="Times New Roman"/>
                <w:color w:val="000000"/>
              </w:rPr>
              <w:t>, the weights are calculated.</w:t>
            </w:r>
            <w:r w:rsidR="003A7A2D">
              <w:rPr>
                <w:rFonts w:eastAsia="Times New Roman"/>
                <w:color w:val="000000"/>
              </w:rPr>
              <w:t xml:space="preserve"> </w:t>
            </w:r>
            <w:r w:rsidR="00C86D39" w:rsidRPr="0014082E">
              <w:rPr>
                <w:rFonts w:eastAsia="Times New Roman"/>
                <w:color w:val="000000"/>
              </w:rPr>
              <w:t>The “</w:t>
            </w:r>
            <w:r w:rsidRPr="0014082E">
              <w:rPr>
                <w:rFonts w:eastAsia="Times New Roman"/>
                <w:color w:val="000000"/>
              </w:rPr>
              <w:t>If</w:t>
            </w:r>
            <w:r w:rsidR="00C86D39" w:rsidRPr="0014082E">
              <w:rPr>
                <w:rFonts w:eastAsia="Times New Roman"/>
                <w:color w:val="000000"/>
              </w:rPr>
              <w:t xml:space="preserve"> Else” </w:t>
            </w:r>
            <w:r w:rsidRPr="0014082E">
              <w:rPr>
                <w:rFonts w:eastAsia="Times New Roman"/>
                <w:color w:val="000000"/>
              </w:rPr>
              <w:t xml:space="preserve">command is used to assign separate weights for patients who </w:t>
            </w:r>
            <w:r w:rsidR="00C86D39" w:rsidRPr="0014082E">
              <w:rPr>
                <w:rFonts w:eastAsia="Times New Roman"/>
                <w:color w:val="000000"/>
              </w:rPr>
              <w:t xml:space="preserve">took </w:t>
            </w:r>
            <w:proofErr w:type="spellStart"/>
            <w:r w:rsidRPr="0014082E">
              <w:rPr>
                <w:rFonts w:eastAsia="Times New Roman"/>
                <w:color w:val="000000"/>
              </w:rPr>
              <w:t>Buspirone</w:t>
            </w:r>
            <w:proofErr w:type="spellEnd"/>
            <w:r w:rsidRPr="0014082E">
              <w:rPr>
                <w:rFonts w:eastAsia="Times New Roman"/>
                <w:color w:val="000000"/>
              </w:rPr>
              <w:t xml:space="preserve"> (treated cases) and those who did not (untreated controls):</w:t>
            </w:r>
          </w:p>
          <w:p w14:paraId="7D3F7A42" w14:textId="77777777" w:rsidR="00F126D8" w:rsidRPr="0077771B" w:rsidRDefault="00F126D8" w:rsidP="00F126D8">
            <w:pPr>
              <w:spacing w:line="480" w:lineRule="auto"/>
              <w:rPr>
                <w:b/>
              </w:rPr>
            </w:pPr>
            <w:r w:rsidRPr="0077771B">
              <w:rPr>
                <w:b/>
              </w:rPr>
              <w:t>[LIST FORMAT]</w:t>
            </w:r>
          </w:p>
          <w:p w14:paraId="2D2CF3DD" w14:textId="4BBB39AC" w:rsidR="00050378"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rPr>
            </w:pPr>
            <w:r w:rsidRPr="0014082E">
              <w:rPr>
                <w:rFonts w:eastAsia="Times New Roman"/>
                <w:color w:val="FF0000"/>
              </w:rPr>
              <w:t>mydata$weight&lt;-ifelse(mydata$Remission==1,1/mydata$psvalue,1/(1-mydata$psvalue))</w:t>
            </w:r>
          </w:p>
          <w:p w14:paraId="4FFAB8AB" w14:textId="77777777" w:rsidR="00F126D8" w:rsidRPr="0077771B" w:rsidRDefault="00F126D8" w:rsidP="00F126D8">
            <w:pPr>
              <w:spacing w:line="480" w:lineRule="auto"/>
              <w:rPr>
                <w:b/>
              </w:rPr>
            </w:pPr>
            <w:r w:rsidRPr="0077771B">
              <w:rPr>
                <w:b/>
              </w:rPr>
              <w:t>[END LIST]</w:t>
            </w:r>
          </w:p>
          <w:p w14:paraId="30942BA5" w14:textId="0482DB7C" w:rsidR="00050378" w:rsidRDefault="000F008A" w:rsidP="0014082E">
            <w:pPr>
              <w:spacing w:before="100" w:beforeAutospacing="1" w:after="100" w:afterAutospacing="1" w:line="480" w:lineRule="auto"/>
              <w:rPr>
                <w:rFonts w:eastAsia="Times New Roman"/>
                <w:bCs/>
              </w:rPr>
            </w:pPr>
            <w:r w:rsidRPr="0014082E">
              <w:rPr>
                <w:rFonts w:eastAsia="Times New Roman"/>
                <w:bCs/>
              </w:rPr>
              <w:t>In the last step</w:t>
            </w:r>
            <w:r w:rsidR="00C86D39" w:rsidRPr="0014082E">
              <w:rPr>
                <w:rFonts w:eastAsia="Times New Roman"/>
                <w:bCs/>
              </w:rPr>
              <w:t xml:space="preserve">, </w:t>
            </w:r>
            <w:r w:rsidRPr="0014082E">
              <w:rPr>
                <w:rFonts w:eastAsia="Times New Roman"/>
                <w:bCs/>
              </w:rPr>
              <w:t xml:space="preserve">a weighted regression of remission rates on various </w:t>
            </w:r>
            <w:r w:rsidR="00C86D39" w:rsidRPr="0014082E">
              <w:rPr>
                <w:rFonts w:eastAsia="Times New Roman"/>
                <w:bCs/>
              </w:rPr>
              <w:t xml:space="preserve">baseline </w:t>
            </w:r>
            <w:r w:rsidRPr="0014082E">
              <w:rPr>
                <w:rFonts w:eastAsia="Times New Roman"/>
                <w:bCs/>
              </w:rPr>
              <w:t xml:space="preserve">predictors </w:t>
            </w:r>
            <w:r w:rsidR="00C86D39" w:rsidRPr="0014082E">
              <w:rPr>
                <w:rFonts w:eastAsia="Times New Roman"/>
                <w:bCs/>
              </w:rPr>
              <w:t xml:space="preserve">and participation in treatment </w:t>
            </w:r>
            <w:r w:rsidRPr="0014082E">
              <w:rPr>
                <w:rFonts w:eastAsia="Times New Roman"/>
                <w:bCs/>
              </w:rPr>
              <w:t>is carried out.</w:t>
            </w:r>
            <w:r w:rsidR="003A7A2D">
              <w:rPr>
                <w:rFonts w:eastAsia="Times New Roman"/>
                <w:bCs/>
              </w:rPr>
              <w:t xml:space="preserve"> </w:t>
            </w:r>
            <w:r w:rsidR="00C86D39" w:rsidRPr="0014082E">
              <w:rPr>
                <w:rFonts w:eastAsia="Times New Roman"/>
                <w:bCs/>
              </w:rPr>
              <w:t xml:space="preserve">In contrast </w:t>
            </w:r>
            <w:r w:rsidR="001A0007">
              <w:rPr>
                <w:rFonts w:eastAsia="Times New Roman"/>
                <w:bCs/>
              </w:rPr>
              <w:t>to our calculation of</w:t>
            </w:r>
            <w:r w:rsidR="00C86D39" w:rsidRPr="0014082E">
              <w:rPr>
                <w:rFonts w:eastAsia="Times New Roman"/>
                <w:bCs/>
              </w:rPr>
              <w:t xml:space="preserve"> propensity scores, </w:t>
            </w:r>
            <w:r w:rsidR="00594343" w:rsidRPr="0014082E">
              <w:rPr>
                <w:rFonts w:eastAsia="Times New Roman"/>
                <w:bCs/>
              </w:rPr>
              <w:t>the dependent variable is now remission rates</w:t>
            </w:r>
            <w:r w:rsidR="001A0007">
              <w:rPr>
                <w:rFonts w:eastAsia="Times New Roman"/>
                <w:bCs/>
              </w:rPr>
              <w:t>,</w:t>
            </w:r>
            <w:r w:rsidR="00594343" w:rsidRPr="0014082E">
              <w:rPr>
                <w:rFonts w:eastAsia="Times New Roman"/>
                <w:bCs/>
              </w:rPr>
              <w:t xml:space="preserve"> not use of </w:t>
            </w:r>
            <w:proofErr w:type="spellStart"/>
            <w:r w:rsidR="00594343" w:rsidRPr="0014082E">
              <w:rPr>
                <w:rFonts w:eastAsia="Times New Roman"/>
                <w:bCs/>
              </w:rPr>
              <w:t>Buspirone</w:t>
            </w:r>
            <w:proofErr w:type="spellEnd"/>
            <w:r w:rsidR="00594343" w:rsidRPr="0014082E">
              <w:rPr>
                <w:rFonts w:eastAsia="Times New Roman"/>
                <w:bCs/>
              </w:rPr>
              <w:t xml:space="preserve">. </w:t>
            </w:r>
            <w:r w:rsidR="00262F56" w:rsidRPr="0014082E">
              <w:rPr>
                <w:rFonts w:eastAsia="Times New Roman"/>
                <w:bCs/>
              </w:rPr>
              <w:t xml:space="preserve">After the tilde, the </w:t>
            </w:r>
            <w:r w:rsidR="00C86D39" w:rsidRPr="0014082E">
              <w:rPr>
                <w:rFonts w:eastAsia="Times New Roman"/>
                <w:bCs/>
              </w:rPr>
              <w:t xml:space="preserve">R </w:t>
            </w:r>
            <w:r w:rsidR="00262F56" w:rsidRPr="0014082E">
              <w:rPr>
                <w:rFonts w:eastAsia="Times New Roman"/>
                <w:bCs/>
              </w:rPr>
              <w:t xml:space="preserve">code lists the independent variables. </w:t>
            </w:r>
            <w:proofErr w:type="spellStart"/>
            <w:r w:rsidR="00262F56" w:rsidRPr="0014082E">
              <w:rPr>
                <w:rFonts w:eastAsia="Times New Roman"/>
                <w:bCs/>
              </w:rPr>
              <w:t>Buspirone</w:t>
            </w:r>
            <w:proofErr w:type="spellEnd"/>
            <w:r w:rsidR="00262F56" w:rsidRPr="0014082E">
              <w:rPr>
                <w:rFonts w:eastAsia="Times New Roman"/>
                <w:bCs/>
              </w:rPr>
              <w:t xml:space="preserve"> is now </w:t>
            </w:r>
            <w:r w:rsidR="00C86D39" w:rsidRPr="0014082E">
              <w:rPr>
                <w:rFonts w:eastAsia="Times New Roman"/>
                <w:bCs/>
              </w:rPr>
              <w:t xml:space="preserve">listed as </w:t>
            </w:r>
            <w:r w:rsidR="00262F56" w:rsidRPr="0014082E">
              <w:rPr>
                <w:rFonts w:eastAsia="Times New Roman"/>
                <w:bCs/>
              </w:rPr>
              <w:t>an independent variable</w:t>
            </w:r>
            <w:r w:rsidR="00C86D39" w:rsidRPr="0014082E">
              <w:rPr>
                <w:rFonts w:eastAsia="Times New Roman"/>
                <w:bCs/>
              </w:rPr>
              <w:t>.</w:t>
            </w:r>
            <w:r w:rsidR="003A7A2D">
              <w:rPr>
                <w:rFonts w:eastAsia="Times New Roman"/>
                <w:bCs/>
              </w:rPr>
              <w:t xml:space="preserve"> </w:t>
            </w:r>
            <w:r w:rsidR="00C86D39" w:rsidRPr="0014082E">
              <w:rPr>
                <w:rFonts w:eastAsia="Times New Roman"/>
                <w:bCs/>
              </w:rPr>
              <w:t>Baseline variables are also listed</w:t>
            </w:r>
            <w:r w:rsidR="00262F56" w:rsidRPr="0014082E">
              <w:rPr>
                <w:rFonts w:eastAsia="Times New Roman"/>
                <w:bCs/>
              </w:rPr>
              <w:t xml:space="preserve">. </w:t>
            </w:r>
            <w:r w:rsidRPr="0014082E">
              <w:rPr>
                <w:rFonts w:eastAsia="Times New Roman"/>
                <w:bCs/>
              </w:rPr>
              <w:t xml:space="preserve">The last </w:t>
            </w:r>
            <w:r w:rsidR="00262F56" w:rsidRPr="0014082E">
              <w:rPr>
                <w:rFonts w:eastAsia="Times New Roman"/>
                <w:bCs/>
              </w:rPr>
              <w:t xml:space="preserve">part of </w:t>
            </w:r>
            <w:r w:rsidRPr="0014082E">
              <w:rPr>
                <w:rFonts w:eastAsia="Times New Roman"/>
                <w:bCs/>
              </w:rPr>
              <w:t xml:space="preserve">the </w:t>
            </w:r>
            <w:r w:rsidR="00C86D39" w:rsidRPr="0014082E">
              <w:rPr>
                <w:rFonts w:eastAsia="Times New Roman"/>
                <w:bCs/>
              </w:rPr>
              <w:t xml:space="preserve">R </w:t>
            </w:r>
            <w:r w:rsidRPr="0014082E">
              <w:rPr>
                <w:rFonts w:eastAsia="Times New Roman"/>
                <w:bCs/>
              </w:rPr>
              <w:t xml:space="preserve">code tells the computer to use the field called </w:t>
            </w:r>
            <w:r w:rsidR="00262F56" w:rsidRPr="0014082E">
              <w:rPr>
                <w:rFonts w:eastAsia="Times New Roman"/>
                <w:bCs/>
              </w:rPr>
              <w:t>“</w:t>
            </w:r>
            <w:r w:rsidR="001A0007">
              <w:rPr>
                <w:rFonts w:eastAsia="Times New Roman"/>
                <w:bCs/>
              </w:rPr>
              <w:t>W</w:t>
            </w:r>
            <w:r w:rsidRPr="0014082E">
              <w:rPr>
                <w:rFonts w:eastAsia="Times New Roman"/>
                <w:bCs/>
              </w:rPr>
              <w:t>eight</w:t>
            </w:r>
            <w:r w:rsidR="00262F56" w:rsidRPr="0014082E">
              <w:rPr>
                <w:rFonts w:eastAsia="Times New Roman"/>
                <w:bCs/>
              </w:rPr>
              <w:t>”</w:t>
            </w:r>
            <w:r w:rsidRPr="0014082E">
              <w:rPr>
                <w:rFonts w:eastAsia="Times New Roman"/>
                <w:bCs/>
              </w:rPr>
              <w:t xml:space="preserve"> in the data frame for the weights in the regression: </w:t>
            </w:r>
          </w:p>
          <w:p w14:paraId="14C5B05B" w14:textId="77777777" w:rsidR="00F126D8" w:rsidRPr="0077771B" w:rsidRDefault="00F126D8" w:rsidP="00F126D8">
            <w:pPr>
              <w:spacing w:line="480" w:lineRule="auto"/>
              <w:rPr>
                <w:b/>
              </w:rPr>
            </w:pPr>
            <w:r w:rsidRPr="0077771B">
              <w:rPr>
                <w:b/>
              </w:rPr>
              <w:t>[LIST FORMAT]</w:t>
            </w:r>
          </w:p>
          <w:p w14:paraId="3F5B21EC" w14:textId="77777777" w:rsidR="00050378" w:rsidRPr="0014082E" w:rsidRDefault="00050378"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sidRPr="0014082E">
              <w:rPr>
                <w:rFonts w:eastAsia="Times New Roman"/>
                <w:color w:val="FF0000"/>
                <w:bdr w:val="none" w:sz="0" w:space="0" w:color="auto" w:frame="1"/>
              </w:rPr>
              <w:t xml:space="preserve">lm(formula = Remission ~ </w:t>
            </w:r>
            <w:proofErr w:type="spellStart"/>
            <w:r w:rsidRPr="0014082E">
              <w:rPr>
                <w:rFonts w:eastAsia="Times New Roman"/>
                <w:color w:val="FF0000"/>
                <w:bdr w:val="none" w:sz="0" w:space="0" w:color="auto" w:frame="1"/>
              </w:rPr>
              <w:t>Buspirone</w:t>
            </w:r>
            <w:proofErr w:type="spellEnd"/>
            <w:r w:rsidRPr="0014082E">
              <w:rPr>
                <w:rFonts w:eastAsia="Times New Roman"/>
                <w:color w:val="FF0000"/>
                <w:bdr w:val="none" w:sz="0" w:space="0" w:color="auto" w:frame="1"/>
              </w:rPr>
              <w:t xml:space="preserve"> + Gender + </w:t>
            </w:r>
            <w:proofErr w:type="spellStart"/>
            <w:r w:rsidRPr="0014082E">
              <w:rPr>
                <w:rFonts w:eastAsia="Times New Roman"/>
                <w:color w:val="FF0000"/>
                <w:bdr w:val="none" w:sz="0" w:space="0" w:color="auto" w:frame="1"/>
              </w:rPr>
              <w:t>RiskOfSuicide</w:t>
            </w:r>
            <w:proofErr w:type="spellEnd"/>
            <w:r w:rsidRPr="0014082E">
              <w:rPr>
                <w:rFonts w:eastAsia="Times New Roman"/>
                <w:color w:val="FF0000"/>
                <w:bdr w:val="none" w:sz="0" w:space="0" w:color="auto" w:frame="1"/>
              </w:rPr>
              <w:t xml:space="preserve"> + </w:t>
            </w:r>
          </w:p>
          <w:p w14:paraId="2631316E" w14:textId="75149E91"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050378" w:rsidRPr="0014082E">
              <w:rPr>
                <w:rFonts w:eastAsia="Times New Roman"/>
                <w:color w:val="FF0000"/>
                <w:bdr w:val="none" w:sz="0" w:space="0" w:color="auto" w:frame="1"/>
              </w:rPr>
              <w:t xml:space="preserve">Heart + Vascular + </w:t>
            </w:r>
            <w:r w:rsidR="001E30F1">
              <w:rPr>
                <w:rFonts w:eastAsia="Times New Roman"/>
                <w:color w:val="FF0000"/>
                <w:bdr w:val="none" w:sz="0" w:space="0" w:color="auto" w:frame="1"/>
              </w:rPr>
              <w:t>H</w:t>
            </w:r>
            <w:r w:rsidR="00050378" w:rsidRPr="0014082E">
              <w:rPr>
                <w:rFonts w:eastAsia="Times New Roman"/>
                <w:color w:val="FF0000"/>
                <w:bdr w:val="none" w:sz="0" w:space="0" w:color="auto" w:frame="1"/>
              </w:rPr>
              <w:t xml:space="preserve">ematopoietic + </w:t>
            </w:r>
            <w:proofErr w:type="spellStart"/>
            <w:r w:rsidR="00050378" w:rsidRPr="0014082E">
              <w:rPr>
                <w:rFonts w:eastAsia="Times New Roman"/>
                <w:color w:val="FF0000"/>
                <w:bdr w:val="none" w:sz="0" w:space="0" w:color="auto" w:frame="1"/>
              </w:rPr>
              <w:t>Eyes_Ears_Nose_Throat_Larynx</w:t>
            </w:r>
            <w:proofErr w:type="spellEnd"/>
            <w:r w:rsidR="00050378" w:rsidRPr="0014082E">
              <w:rPr>
                <w:rFonts w:eastAsia="Times New Roman"/>
                <w:color w:val="FF0000"/>
                <w:bdr w:val="none" w:sz="0" w:space="0" w:color="auto" w:frame="1"/>
              </w:rPr>
              <w:t xml:space="preserve"> + </w:t>
            </w:r>
          </w:p>
          <w:p w14:paraId="48420281" w14:textId="14C9EE65"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050378" w:rsidRPr="0014082E">
              <w:rPr>
                <w:rFonts w:eastAsia="Times New Roman"/>
                <w:color w:val="FF0000"/>
                <w:bdr w:val="none" w:sz="0" w:space="0" w:color="auto" w:frame="1"/>
              </w:rPr>
              <w:t xml:space="preserve">Gastrointestinal + Renal + Genitourinary + </w:t>
            </w:r>
            <w:proofErr w:type="spellStart"/>
            <w:r w:rsidR="00050378" w:rsidRPr="0014082E">
              <w:rPr>
                <w:rFonts w:eastAsia="Times New Roman"/>
                <w:color w:val="FF0000"/>
                <w:bdr w:val="none" w:sz="0" w:space="0" w:color="auto" w:frame="1"/>
              </w:rPr>
              <w:t>Musculoskeletal_Integument</w:t>
            </w:r>
            <w:proofErr w:type="spellEnd"/>
            <w:r w:rsidR="00050378" w:rsidRPr="0014082E">
              <w:rPr>
                <w:rFonts w:eastAsia="Times New Roman"/>
                <w:color w:val="FF0000"/>
                <w:bdr w:val="none" w:sz="0" w:space="0" w:color="auto" w:frame="1"/>
              </w:rPr>
              <w:t xml:space="preserve"> + </w:t>
            </w:r>
          </w:p>
          <w:p w14:paraId="2766FBE3" w14:textId="0DC30FFB"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050378" w:rsidRPr="0014082E">
              <w:rPr>
                <w:rFonts w:eastAsia="Times New Roman"/>
                <w:color w:val="FF0000"/>
                <w:bdr w:val="none" w:sz="0" w:space="0" w:color="auto" w:frame="1"/>
              </w:rPr>
              <w:t xml:space="preserve">Neurological + </w:t>
            </w:r>
            <w:proofErr w:type="spellStart"/>
            <w:r w:rsidR="00050378" w:rsidRPr="0014082E">
              <w:rPr>
                <w:rFonts w:eastAsia="Times New Roman"/>
                <w:color w:val="FF0000"/>
                <w:bdr w:val="none" w:sz="0" w:space="0" w:color="auto" w:frame="1"/>
              </w:rPr>
              <w:t>Psychiatric_Illness</w:t>
            </w:r>
            <w:proofErr w:type="spellEnd"/>
            <w:r w:rsidR="00050378" w:rsidRPr="0014082E">
              <w:rPr>
                <w:rFonts w:eastAsia="Times New Roman"/>
                <w:color w:val="FF0000"/>
                <w:bdr w:val="none" w:sz="0" w:space="0" w:color="auto" w:frame="1"/>
              </w:rPr>
              <w:t xml:space="preserve"> + Respiratory + Liver + </w:t>
            </w:r>
          </w:p>
          <w:p w14:paraId="34D9F1F5" w14:textId="5EBA636D"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050378" w:rsidRPr="0014082E">
              <w:rPr>
                <w:rFonts w:eastAsia="Times New Roman"/>
                <w:color w:val="FF0000"/>
                <w:bdr w:val="none" w:sz="0" w:space="0" w:color="auto" w:frame="1"/>
              </w:rPr>
              <w:t xml:space="preserve">Endocrine </w:t>
            </w:r>
            <w:r w:rsidR="001E30F1">
              <w:rPr>
                <w:rFonts w:eastAsia="Times New Roman"/>
                <w:color w:val="FF0000"/>
                <w:bdr w:val="none" w:sz="0" w:space="0" w:color="auto" w:frame="1"/>
              </w:rPr>
              <w:t>+ Alcohol + Amphetamine + Cannab</w:t>
            </w:r>
            <w:r w:rsidR="00050378" w:rsidRPr="0014082E">
              <w:rPr>
                <w:rFonts w:eastAsia="Times New Roman"/>
                <w:color w:val="FF0000"/>
                <w:bdr w:val="none" w:sz="0" w:space="0" w:color="auto" w:frame="1"/>
              </w:rPr>
              <w:t xml:space="preserve">is + Opioid + Panic + </w:t>
            </w:r>
          </w:p>
          <w:p w14:paraId="28240A37" w14:textId="27335609"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050378" w:rsidRPr="0014082E">
              <w:rPr>
                <w:rFonts w:eastAsia="Times New Roman"/>
                <w:color w:val="FF0000"/>
                <w:bdr w:val="none" w:sz="0" w:space="0" w:color="auto" w:frame="1"/>
              </w:rPr>
              <w:t>Specific_Phobia</w:t>
            </w:r>
            <w:proofErr w:type="spellEnd"/>
            <w:r w:rsidR="00050378" w:rsidRPr="0014082E">
              <w:rPr>
                <w:rFonts w:eastAsia="Times New Roman"/>
                <w:color w:val="FF0000"/>
                <w:bdr w:val="none" w:sz="0" w:space="0" w:color="auto" w:frame="1"/>
              </w:rPr>
              <w:t xml:space="preserve"> + </w:t>
            </w:r>
            <w:proofErr w:type="spellStart"/>
            <w:r w:rsidR="00050378" w:rsidRPr="0014082E">
              <w:rPr>
                <w:rFonts w:eastAsia="Times New Roman"/>
                <w:color w:val="FF0000"/>
                <w:bdr w:val="none" w:sz="0" w:space="0" w:color="auto" w:frame="1"/>
              </w:rPr>
              <w:t>Social_Phobia</w:t>
            </w:r>
            <w:proofErr w:type="spellEnd"/>
            <w:r w:rsidR="00050378" w:rsidRPr="0014082E">
              <w:rPr>
                <w:rFonts w:eastAsia="Times New Roman"/>
                <w:color w:val="FF0000"/>
                <w:bdr w:val="none" w:sz="0" w:space="0" w:color="auto" w:frame="1"/>
              </w:rPr>
              <w:t xml:space="preserve"> + OCD + PTSD + Anxiety + </w:t>
            </w:r>
          </w:p>
          <w:p w14:paraId="09A89B07" w14:textId="5E4562A2"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050378" w:rsidRPr="0014082E">
              <w:rPr>
                <w:rFonts w:eastAsia="Times New Roman"/>
                <w:color w:val="FF0000"/>
                <w:bdr w:val="none" w:sz="0" w:space="0" w:color="auto" w:frame="1"/>
              </w:rPr>
              <w:t>Borderline_Personality</w:t>
            </w:r>
            <w:proofErr w:type="spellEnd"/>
            <w:r w:rsidR="00050378" w:rsidRPr="0014082E">
              <w:rPr>
                <w:rFonts w:eastAsia="Times New Roman"/>
                <w:color w:val="FF0000"/>
                <w:bdr w:val="none" w:sz="0" w:space="0" w:color="auto" w:frame="1"/>
              </w:rPr>
              <w:t xml:space="preserve"> + </w:t>
            </w:r>
            <w:proofErr w:type="spellStart"/>
            <w:r w:rsidR="00050378" w:rsidRPr="0014082E">
              <w:rPr>
                <w:rFonts w:eastAsia="Times New Roman"/>
                <w:color w:val="FF0000"/>
                <w:bdr w:val="none" w:sz="0" w:space="0" w:color="auto" w:frame="1"/>
              </w:rPr>
              <w:t>Dependent_Personality</w:t>
            </w:r>
            <w:proofErr w:type="spellEnd"/>
            <w:r w:rsidR="00050378" w:rsidRPr="0014082E">
              <w:rPr>
                <w:rFonts w:eastAsia="Times New Roman"/>
                <w:color w:val="FF0000"/>
                <w:bdr w:val="none" w:sz="0" w:space="0" w:color="auto" w:frame="1"/>
              </w:rPr>
              <w:t xml:space="preserve"> + </w:t>
            </w:r>
            <w:proofErr w:type="spellStart"/>
            <w:r w:rsidR="00050378" w:rsidRPr="0014082E">
              <w:rPr>
                <w:rFonts w:eastAsia="Times New Roman"/>
                <w:color w:val="FF0000"/>
                <w:bdr w:val="none" w:sz="0" w:space="0" w:color="auto" w:frame="1"/>
              </w:rPr>
              <w:t>Antisocial_Personality</w:t>
            </w:r>
            <w:proofErr w:type="spellEnd"/>
            <w:r w:rsidR="00050378" w:rsidRPr="0014082E">
              <w:rPr>
                <w:rFonts w:eastAsia="Times New Roman"/>
                <w:color w:val="FF0000"/>
                <w:bdr w:val="none" w:sz="0" w:space="0" w:color="auto" w:frame="1"/>
              </w:rPr>
              <w:t xml:space="preserve"> + </w:t>
            </w:r>
          </w:p>
          <w:p w14:paraId="2450141E" w14:textId="583792F4" w:rsidR="00050378" w:rsidRPr="0014082E" w:rsidRDefault="003A7A2D" w:rsidP="001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proofErr w:type="spellStart"/>
            <w:r w:rsidR="00050378" w:rsidRPr="0014082E">
              <w:rPr>
                <w:rFonts w:eastAsia="Times New Roman"/>
                <w:color w:val="FF0000"/>
                <w:bdr w:val="none" w:sz="0" w:space="0" w:color="auto" w:frame="1"/>
              </w:rPr>
              <w:t>Paranoid_Personality</w:t>
            </w:r>
            <w:proofErr w:type="spellEnd"/>
            <w:r w:rsidR="00050378" w:rsidRPr="0014082E">
              <w:rPr>
                <w:rFonts w:eastAsia="Times New Roman"/>
                <w:color w:val="FF0000"/>
                <w:bdr w:val="none" w:sz="0" w:space="0" w:color="auto" w:frame="1"/>
              </w:rPr>
              <w:t xml:space="preserve"> + </w:t>
            </w:r>
            <w:proofErr w:type="spellStart"/>
            <w:r w:rsidR="00050378" w:rsidRPr="0014082E">
              <w:rPr>
                <w:rFonts w:eastAsia="Times New Roman"/>
                <w:color w:val="FF0000"/>
                <w:bdr w:val="none" w:sz="0" w:space="0" w:color="auto" w:frame="1"/>
              </w:rPr>
              <w:t>Personality_Disorder</w:t>
            </w:r>
            <w:proofErr w:type="spellEnd"/>
            <w:r w:rsidR="00050378" w:rsidRPr="0014082E">
              <w:rPr>
                <w:rFonts w:eastAsia="Times New Roman"/>
                <w:color w:val="FF0000"/>
                <w:bdr w:val="none" w:sz="0" w:space="0" w:color="auto" w:frame="1"/>
              </w:rPr>
              <w:t xml:space="preserve"> + Anorexia + </w:t>
            </w:r>
          </w:p>
          <w:p w14:paraId="765E010A" w14:textId="77777777" w:rsidR="00050378" w:rsidRDefault="003A7A2D" w:rsidP="00663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FF0000"/>
                <w:bdr w:val="none" w:sz="0" w:space="0" w:color="auto" w:frame="1"/>
              </w:rPr>
            </w:pPr>
            <w:r>
              <w:rPr>
                <w:rFonts w:eastAsia="Times New Roman"/>
                <w:color w:val="FF0000"/>
                <w:bdr w:val="none" w:sz="0" w:space="0" w:color="auto" w:frame="1"/>
              </w:rPr>
              <w:t xml:space="preserve"> </w:t>
            </w:r>
            <w:r w:rsidR="00050378" w:rsidRPr="0014082E">
              <w:rPr>
                <w:rFonts w:eastAsia="Times New Roman"/>
                <w:color w:val="FF0000"/>
                <w:bdr w:val="none" w:sz="0" w:space="0" w:color="auto" w:frame="1"/>
              </w:rPr>
              <w:t xml:space="preserve">Bulimia + Cocaine, data = </w:t>
            </w:r>
            <w:proofErr w:type="spellStart"/>
            <w:r w:rsidR="00050378" w:rsidRPr="0014082E">
              <w:rPr>
                <w:rFonts w:eastAsia="Times New Roman"/>
                <w:color w:val="FF0000"/>
                <w:bdr w:val="none" w:sz="0" w:space="0" w:color="auto" w:frame="1"/>
              </w:rPr>
              <w:t>mydata</w:t>
            </w:r>
            <w:proofErr w:type="spellEnd"/>
            <w:r w:rsidR="00050378" w:rsidRPr="0014082E">
              <w:rPr>
                <w:rFonts w:eastAsia="Times New Roman"/>
                <w:color w:val="FF0000"/>
                <w:bdr w:val="none" w:sz="0" w:space="0" w:color="auto" w:frame="1"/>
              </w:rPr>
              <w:t>, weights = weight)</w:t>
            </w:r>
          </w:p>
          <w:p w14:paraId="2F207BB2" w14:textId="063B6BE5" w:rsidR="00F126D8" w:rsidRPr="00F126D8" w:rsidRDefault="00F126D8" w:rsidP="00F126D8">
            <w:pPr>
              <w:spacing w:line="480" w:lineRule="auto"/>
              <w:rPr>
                <w:b/>
              </w:rPr>
            </w:pPr>
            <w:r w:rsidRPr="0077771B">
              <w:rPr>
                <w:b/>
              </w:rPr>
              <w:lastRenderedPageBreak/>
              <w:t>[END LIST]</w:t>
            </w:r>
          </w:p>
        </w:tc>
      </w:tr>
    </w:tbl>
    <w:p w14:paraId="14DDBC7D" w14:textId="05201FC2" w:rsidR="00540474" w:rsidRDefault="000F008A" w:rsidP="0014082E">
      <w:pPr>
        <w:spacing w:after="0" w:line="480" w:lineRule="auto"/>
      </w:pPr>
      <w:r w:rsidRPr="0014082E">
        <w:lastRenderedPageBreak/>
        <w:tab/>
        <w:t xml:space="preserve">The regression results are provided in </w:t>
      </w:r>
      <w:r w:rsidR="00900BF3">
        <w:t>e</w:t>
      </w:r>
      <w:r w:rsidR="00900BF3" w:rsidRPr="0014082E">
        <w:t xml:space="preserve">xhibit </w:t>
      </w:r>
      <w:r w:rsidR="0061269E" w:rsidRPr="0014082E">
        <w:t>13.4</w:t>
      </w:r>
      <w:r w:rsidRPr="0014082E">
        <w:t>.</w:t>
      </w:r>
      <w:r w:rsidR="003A7A2D">
        <w:t xml:space="preserve"> </w:t>
      </w:r>
      <w:r w:rsidR="00262F56" w:rsidRPr="0014082E">
        <w:t xml:space="preserve">There is a statistically significant relationship between use of </w:t>
      </w:r>
      <w:proofErr w:type="spellStart"/>
      <w:r w:rsidR="00262F56" w:rsidRPr="0014082E">
        <w:t>Buspirone</w:t>
      </w:r>
      <w:proofErr w:type="spellEnd"/>
      <w:r w:rsidR="00262F56" w:rsidRPr="0014082E">
        <w:t xml:space="preserve"> and reduction in depression symptoms (Coefficient</w:t>
      </w:r>
      <w:r w:rsidR="00575439">
        <w:t xml:space="preserve"> </w:t>
      </w:r>
      <w:r w:rsidR="00262F56" w:rsidRPr="0014082E">
        <w:t>=</w:t>
      </w:r>
      <w:r w:rsidR="0024220D">
        <w:t xml:space="preserve"> </w:t>
      </w:r>
      <w:ins w:id="111" w:author="PEH" w:date="2019-04-30T16:35:00Z">
        <w:r w:rsidR="009208DD">
          <w:t>−</w:t>
        </w:r>
      </w:ins>
      <w:del w:id="112" w:author="PEH" w:date="2019-04-30T16:35:00Z">
        <w:r w:rsidR="00575439" w:rsidDel="009208DD">
          <w:delText>˗</w:delText>
        </w:r>
      </w:del>
      <w:r w:rsidR="00262F56" w:rsidRPr="0014082E">
        <w:t xml:space="preserve">0.092, </w:t>
      </w:r>
      <w:r w:rsidR="00262F56" w:rsidRPr="009208DD">
        <w:rPr>
          <w:i/>
          <w:rPrChange w:id="113" w:author="PEH" w:date="2019-04-30T16:35:00Z">
            <w:rPr/>
          </w:rPrChange>
        </w:rPr>
        <w:t>p</w:t>
      </w:r>
      <w:r w:rsidR="00262F56" w:rsidRPr="0014082E">
        <w:t>&lt; 0.000).</w:t>
      </w:r>
      <w:r w:rsidR="003A7A2D">
        <w:t xml:space="preserve"> </w:t>
      </w:r>
      <w:r w:rsidR="00262F56" w:rsidRPr="0014082E">
        <w:t>This estimate does not reflect the main effects of various baseline parameters, as these were statistically controlled through the propensity scores.</w:t>
      </w:r>
      <w:r w:rsidR="003A7A2D">
        <w:t xml:space="preserve"> </w:t>
      </w:r>
      <w:r w:rsidR="00262F56" w:rsidRPr="0014082E">
        <w:t xml:space="preserve">Also note that several variables, including variables that were not significant predictors of propensity to take </w:t>
      </w:r>
      <w:proofErr w:type="spellStart"/>
      <w:r w:rsidR="00262F56" w:rsidRPr="0014082E">
        <w:t>Buspirone</w:t>
      </w:r>
      <w:proofErr w:type="spellEnd"/>
      <w:r w:rsidR="00262F56" w:rsidRPr="0014082E">
        <w:t>, are significant predictors of remission.</w:t>
      </w:r>
      <w:r w:rsidR="003A7A2D">
        <w:t xml:space="preserve"> </w:t>
      </w:r>
      <w:r w:rsidR="00802ADF" w:rsidRPr="0014082E">
        <w:t xml:space="preserve">Patients who have endocrine conditions, alcohol abuse, opioid use, specific phobias, </w:t>
      </w:r>
      <w:r w:rsidR="00575439">
        <w:t>obsessive-compulsive disorder</w:t>
      </w:r>
      <w:r w:rsidR="00802ADF" w:rsidRPr="0014082E">
        <w:t>, bulimia, cocaine use, or various personality disorders are less likely to have symptom remission</w:t>
      </w:r>
      <w:r w:rsidR="00575439">
        <w:t>,</w:t>
      </w:r>
      <w:r w:rsidR="00802ADF" w:rsidRPr="0014082E">
        <w:t xml:space="preserve"> independent </w:t>
      </w:r>
      <w:r w:rsidR="00575439">
        <w:t>of</w:t>
      </w:r>
      <w:r w:rsidR="00575439" w:rsidRPr="0014082E">
        <w:t xml:space="preserve"> </w:t>
      </w:r>
      <w:r w:rsidR="00802ADF" w:rsidRPr="0014082E">
        <w:t xml:space="preserve">whether they take </w:t>
      </w:r>
      <w:proofErr w:type="spellStart"/>
      <w:r w:rsidR="00802ADF" w:rsidRPr="0014082E">
        <w:t>Buspirone</w:t>
      </w:r>
      <w:proofErr w:type="spellEnd"/>
      <w:r w:rsidR="00802ADF" w:rsidRPr="0014082E">
        <w:t>.</w:t>
      </w:r>
      <w:r w:rsidR="003A7A2D">
        <w:t xml:space="preserve"> </w:t>
      </w:r>
      <w:r w:rsidR="00802ADF" w:rsidRPr="0014082E">
        <w:t xml:space="preserve">The unconfounded impact of </w:t>
      </w:r>
      <w:proofErr w:type="spellStart"/>
      <w:r w:rsidR="00802ADF" w:rsidRPr="0014082E">
        <w:t>Buspirone</w:t>
      </w:r>
      <w:proofErr w:type="spellEnd"/>
      <w:r w:rsidR="00802ADF" w:rsidRPr="0014082E">
        <w:t xml:space="preserve"> can be used to compare it to other antidepressants and decide which antidepressant is best for a patient.</w:t>
      </w:r>
      <w:r w:rsidR="003A7A2D">
        <w:t xml:space="preserve"> </w:t>
      </w:r>
    </w:p>
    <w:p w14:paraId="3C6F1A7C" w14:textId="400C6A90" w:rsidR="00466A6A" w:rsidRPr="00466A6A" w:rsidRDefault="00466A6A" w:rsidP="0014082E">
      <w:pPr>
        <w:spacing w:after="0" w:line="480" w:lineRule="auto"/>
        <w:rPr>
          <w:b/>
        </w:rPr>
      </w:pPr>
      <w:r>
        <w:rPr>
          <w:b/>
        </w:rPr>
        <w:t>[INSERT EXHIBIT]</w:t>
      </w:r>
    </w:p>
    <w:p w14:paraId="1994C9E0" w14:textId="0EAA6FC9" w:rsidR="00802ADF" w:rsidRDefault="0061269E" w:rsidP="006630CE">
      <w:pPr>
        <w:keepNext/>
        <w:spacing w:after="0" w:line="480" w:lineRule="auto"/>
        <w:rPr>
          <w:b/>
        </w:rPr>
      </w:pPr>
      <w:r w:rsidRPr="0014082E">
        <w:rPr>
          <w:b/>
        </w:rPr>
        <w:t>Exhibit 13.4</w:t>
      </w:r>
      <w:r w:rsidR="00802ADF" w:rsidRPr="0014082E">
        <w:rPr>
          <w:b/>
        </w:rPr>
        <w:t xml:space="preserve"> </w:t>
      </w:r>
      <w:r w:rsidR="00802ADF" w:rsidRPr="0024220D">
        <w:t xml:space="preserve">Weighted Regression of Remission on </w:t>
      </w:r>
      <w:proofErr w:type="spellStart"/>
      <w:r w:rsidR="00802ADF" w:rsidRPr="0024220D">
        <w:t>Buspirone</w:t>
      </w:r>
      <w:proofErr w:type="spellEnd"/>
      <w:r w:rsidR="00802ADF" w:rsidRPr="0024220D">
        <w:t xml:space="preserve"> and Other Baseline Predictors</w:t>
      </w:r>
    </w:p>
    <w:tbl>
      <w:tblPr>
        <w:tblStyle w:val="TableGrid"/>
        <w:tblW w:w="0" w:type="auto"/>
        <w:tblLook w:val="04A0" w:firstRow="1" w:lastRow="0" w:firstColumn="1" w:lastColumn="0" w:noHBand="0" w:noVBand="1"/>
      </w:tblPr>
      <w:tblGrid>
        <w:gridCol w:w="9350"/>
      </w:tblGrid>
      <w:tr w:rsidR="000F008A" w:rsidRPr="0014082E" w14:paraId="3EFA943C" w14:textId="77777777" w:rsidTr="006630CE">
        <w:tc>
          <w:tcPr>
            <w:tcW w:w="9350" w:type="dxa"/>
          </w:tcPr>
          <w:p w14:paraId="11E11868" w14:textId="1BEA4D8E" w:rsidR="00F126D8" w:rsidRPr="0077771B" w:rsidRDefault="00F126D8" w:rsidP="00F126D8">
            <w:pPr>
              <w:spacing w:line="480" w:lineRule="auto"/>
              <w:rPr>
                <w:b/>
              </w:rPr>
            </w:pPr>
            <w:r w:rsidRPr="0077771B">
              <w:rPr>
                <w:b/>
              </w:rPr>
              <w:t>[LIST FORMAT]</w:t>
            </w:r>
          </w:p>
          <w:p w14:paraId="26A77230" w14:textId="77777777" w:rsidR="00F126D8" w:rsidRDefault="00F126D8"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
          <w:p w14:paraId="7C114E45" w14:textId="2BBA56FA"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Weighted Residuals:</w:t>
            </w:r>
          </w:p>
          <w:p w14:paraId="3EF49A3D" w14:textId="2360F334" w:rsidR="00594343" w:rsidRPr="0014082E" w:rsidRDefault="003A7A2D"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Min</w:t>
            </w: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1Q</w:t>
            </w: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Median</w:t>
            </w: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3Q</w:t>
            </w: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 xml:space="preserve">Max </w:t>
            </w:r>
          </w:p>
          <w:p w14:paraId="48CDE2A9" w14:textId="79EAB48A"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-1.08488 -1.02510 -1.01905 -0.00015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1.63261 </w:t>
            </w:r>
          </w:p>
          <w:p w14:paraId="1D7D58B2" w14:textId="7777777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
          <w:p w14:paraId="6CC05C55" w14:textId="7777777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Coefficients:</w:t>
            </w:r>
          </w:p>
          <w:p w14:paraId="2AA32782" w14:textId="3B8F317C" w:rsidR="00594343" w:rsidRPr="0014082E" w:rsidRDefault="003A7A2D"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Estimate Std. Error</w:t>
            </w:r>
            <w:r>
              <w:rPr>
                <w:rFonts w:eastAsia="Times New Roman"/>
                <w:color w:val="000000"/>
                <w:bdr w:val="none" w:sz="0" w:space="0" w:color="auto" w:frame="1"/>
              </w:rPr>
              <w:t xml:space="preserve"> </w:t>
            </w:r>
            <w:r w:rsidR="00594343" w:rsidRPr="0014082E">
              <w:rPr>
                <w:rFonts w:eastAsia="Times New Roman"/>
                <w:color w:val="000000"/>
                <w:bdr w:val="none" w:sz="0" w:space="0" w:color="auto" w:frame="1"/>
              </w:rPr>
              <w:t>t</w:t>
            </w:r>
            <w:r w:rsidR="003F43A9">
              <w:rPr>
                <w:rFonts w:eastAsia="Times New Roman"/>
                <w:color w:val="000000"/>
                <w:bdr w:val="none" w:sz="0" w:space="0" w:color="auto" w:frame="1"/>
              </w:rPr>
              <w:t>-</w:t>
            </w:r>
            <w:r w:rsidR="00594343" w:rsidRPr="0014082E">
              <w:rPr>
                <w:rFonts w:eastAsia="Times New Roman"/>
                <w:color w:val="000000"/>
                <w:bdr w:val="none" w:sz="0" w:space="0" w:color="auto" w:frame="1"/>
              </w:rPr>
              <w:t xml:space="preserve">value </w:t>
            </w:r>
            <w:proofErr w:type="spellStart"/>
            <w:r w:rsidR="00594343" w:rsidRPr="0014082E">
              <w:rPr>
                <w:rFonts w:eastAsia="Times New Roman"/>
                <w:color w:val="000000"/>
                <w:bdr w:val="none" w:sz="0" w:space="0" w:color="auto" w:frame="1"/>
              </w:rPr>
              <w:t>Pr</w:t>
            </w:r>
            <w:proofErr w:type="spellEnd"/>
            <w:r w:rsidR="00594343" w:rsidRPr="0014082E">
              <w:rPr>
                <w:rFonts w:eastAsia="Times New Roman"/>
                <w:color w:val="000000"/>
                <w:bdr w:val="none" w:sz="0" w:space="0" w:color="auto" w:frame="1"/>
              </w:rPr>
              <w:t>(&gt;|t|)</w:t>
            </w:r>
            <w:r>
              <w:rPr>
                <w:rFonts w:eastAsia="Times New Roman"/>
                <w:color w:val="000000"/>
                <w:bdr w:val="none" w:sz="0" w:space="0" w:color="auto" w:frame="1"/>
              </w:rPr>
              <w:t xml:space="preserve"> </w:t>
            </w:r>
          </w:p>
          <w:p w14:paraId="502F7F2A" w14:textId="48711B3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(Intercept)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9.998e-01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9.369e-05 10670.851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&lt; 2e-16 ***</w:t>
            </w:r>
          </w:p>
          <w:p w14:paraId="492E5F66" w14:textId="1B6427CC"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Buspirone</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-9.161e-02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9.997e-03</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-9.164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&lt; 2e-16 ***</w:t>
            </w:r>
          </w:p>
          <w:p w14:paraId="130EB089" w14:textId="74BFF70B"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Gender2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-2.624e-07</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3.681e-05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-0.007 0.994312</w:t>
            </w:r>
            <w:r w:rsidR="003A7A2D">
              <w:rPr>
                <w:rFonts w:eastAsia="Times New Roman"/>
                <w:color w:val="000000"/>
                <w:bdr w:val="none" w:sz="0" w:space="0" w:color="auto" w:frame="1"/>
              </w:rPr>
              <w:t xml:space="preserve"> </w:t>
            </w:r>
          </w:p>
          <w:p w14:paraId="35974180" w14:textId="4A0A68AB"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RiskOfSuicide</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4.695e-04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2.404e-04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1.953 </w:t>
            </w:r>
            <w:proofErr w:type="gramStart"/>
            <w:r w:rsidRPr="0014082E">
              <w:rPr>
                <w:rFonts w:eastAsia="Times New Roman"/>
                <w:color w:val="000000"/>
                <w:bdr w:val="none" w:sz="0" w:space="0" w:color="auto" w:frame="1"/>
              </w:rPr>
              <w:t>0.050870 .</w:t>
            </w:r>
            <w:proofErr w:type="gramEnd"/>
            <w:r w:rsidR="003A7A2D">
              <w:rPr>
                <w:rFonts w:eastAsia="Times New Roman"/>
                <w:color w:val="000000"/>
                <w:bdr w:val="none" w:sz="0" w:space="0" w:color="auto" w:frame="1"/>
              </w:rPr>
              <w:t xml:space="preserve"> </w:t>
            </w:r>
          </w:p>
          <w:p w14:paraId="06B89B27" w14:textId="1929141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Heart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-5.019e-05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4.746e-05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-1.058 0.290266</w:t>
            </w:r>
            <w:r w:rsidR="003A7A2D">
              <w:rPr>
                <w:rFonts w:eastAsia="Times New Roman"/>
                <w:color w:val="000000"/>
                <w:bdr w:val="none" w:sz="0" w:space="0" w:color="auto" w:frame="1"/>
              </w:rPr>
              <w:t xml:space="preserve"> </w:t>
            </w:r>
          </w:p>
          <w:p w14:paraId="7324DDDD" w14:textId="7F74AAEA"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Vascular</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-2.440e-05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7.122e-05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-0.343 0.731891</w:t>
            </w:r>
            <w:r w:rsidR="003A7A2D">
              <w:rPr>
                <w:rFonts w:eastAsia="Times New Roman"/>
                <w:color w:val="000000"/>
                <w:bdr w:val="none" w:sz="0" w:space="0" w:color="auto" w:frame="1"/>
              </w:rPr>
              <w:t xml:space="preserve"> </w:t>
            </w:r>
          </w:p>
          <w:p w14:paraId="6860580D" w14:textId="7780A6BC"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Hematopoietic</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1.473e-04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1.282e-04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1.149 0.250574</w:t>
            </w:r>
            <w:r w:rsidR="003A7A2D">
              <w:rPr>
                <w:rFonts w:eastAsia="Times New Roman"/>
                <w:color w:val="000000"/>
                <w:bdr w:val="none" w:sz="0" w:space="0" w:color="auto" w:frame="1"/>
              </w:rPr>
              <w:t xml:space="preserve"> </w:t>
            </w:r>
          </w:p>
          <w:p w14:paraId="531ED2CC" w14:textId="49EED849"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Eyes_Ears_Nose_Throat_Larynx</w:t>
            </w:r>
            <w:proofErr w:type="spellEnd"/>
            <w:r w:rsidRPr="0014082E">
              <w:rPr>
                <w:rFonts w:eastAsia="Times New Roman"/>
                <w:color w:val="000000"/>
                <w:bdr w:val="none" w:sz="0" w:space="0" w:color="auto" w:frame="1"/>
              </w:rPr>
              <w:t xml:space="preserve"> -8.665e-05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5.998e-05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-1.445 0.148570</w:t>
            </w:r>
            <w:r w:rsidR="003A7A2D">
              <w:rPr>
                <w:rFonts w:eastAsia="Times New Roman"/>
                <w:color w:val="000000"/>
                <w:bdr w:val="none" w:sz="0" w:space="0" w:color="auto" w:frame="1"/>
              </w:rPr>
              <w:t xml:space="preserve"> </w:t>
            </w:r>
          </w:p>
          <w:p w14:paraId="6089C169" w14:textId="63286CB3"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Gastrointestinal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-1.004e-04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5.612e-05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-1.789 </w:t>
            </w:r>
            <w:proofErr w:type="gramStart"/>
            <w:r w:rsidRPr="0014082E">
              <w:rPr>
                <w:rFonts w:eastAsia="Times New Roman"/>
                <w:color w:val="000000"/>
                <w:bdr w:val="none" w:sz="0" w:space="0" w:color="auto" w:frame="1"/>
              </w:rPr>
              <w:t>0.073626 .</w:t>
            </w:r>
            <w:proofErr w:type="gramEnd"/>
            <w:r w:rsidR="003A7A2D">
              <w:rPr>
                <w:rFonts w:eastAsia="Times New Roman"/>
                <w:color w:val="000000"/>
                <w:bdr w:val="none" w:sz="0" w:space="0" w:color="auto" w:frame="1"/>
              </w:rPr>
              <w:t xml:space="preserve"> </w:t>
            </w:r>
          </w:p>
          <w:p w14:paraId="1FCDC92A" w14:textId="262A0771"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Renal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1.487e-04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1.060e-04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1.403 0.160606</w:t>
            </w:r>
            <w:r w:rsidR="003A7A2D">
              <w:rPr>
                <w:rFonts w:eastAsia="Times New Roman"/>
                <w:color w:val="000000"/>
                <w:bdr w:val="none" w:sz="0" w:space="0" w:color="auto" w:frame="1"/>
              </w:rPr>
              <w:t xml:space="preserve"> </w:t>
            </w:r>
          </w:p>
          <w:p w14:paraId="34AB18F0" w14:textId="135A775D"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Genitourinary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2.920e-05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5.971e-05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0.489 0.624902</w:t>
            </w:r>
            <w:r w:rsidR="003A7A2D">
              <w:rPr>
                <w:rFonts w:eastAsia="Times New Roman"/>
                <w:color w:val="000000"/>
                <w:bdr w:val="none" w:sz="0" w:space="0" w:color="auto" w:frame="1"/>
              </w:rPr>
              <w:t xml:space="preserve"> </w:t>
            </w:r>
          </w:p>
          <w:p w14:paraId="22E8905F" w14:textId="4CD16AA0"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Musculoskeletal_Integument</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-8.524e-05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5.924e-05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-1.439 0.150196</w:t>
            </w:r>
            <w:r w:rsidR="003A7A2D">
              <w:rPr>
                <w:rFonts w:eastAsia="Times New Roman"/>
                <w:color w:val="000000"/>
                <w:bdr w:val="none" w:sz="0" w:space="0" w:color="auto" w:frame="1"/>
              </w:rPr>
              <w:t xml:space="preserve"> </w:t>
            </w:r>
          </w:p>
          <w:p w14:paraId="4EF7568A" w14:textId="2D375DBF"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Neurological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6.855e-05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3.846e-05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1.782 </w:t>
            </w:r>
            <w:proofErr w:type="gramStart"/>
            <w:r w:rsidRPr="0014082E">
              <w:rPr>
                <w:rFonts w:eastAsia="Times New Roman"/>
                <w:color w:val="000000"/>
                <w:bdr w:val="none" w:sz="0" w:space="0" w:color="auto" w:frame="1"/>
              </w:rPr>
              <w:t>0.074714 .</w:t>
            </w:r>
            <w:proofErr w:type="gramEnd"/>
            <w:r w:rsidR="003A7A2D">
              <w:rPr>
                <w:rFonts w:eastAsia="Times New Roman"/>
                <w:color w:val="000000"/>
                <w:bdr w:val="none" w:sz="0" w:space="0" w:color="auto" w:frame="1"/>
              </w:rPr>
              <w:t xml:space="preserve"> </w:t>
            </w:r>
          </w:p>
          <w:p w14:paraId="01BFD7A9" w14:textId="4524D435"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Psychiatric_Illness</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-1.658e-05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3.453e-05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-0.480 0.631175</w:t>
            </w:r>
            <w:r w:rsidR="003A7A2D">
              <w:rPr>
                <w:rFonts w:eastAsia="Times New Roman"/>
                <w:color w:val="000000"/>
                <w:bdr w:val="none" w:sz="0" w:space="0" w:color="auto" w:frame="1"/>
              </w:rPr>
              <w:t xml:space="preserve"> </w:t>
            </w:r>
          </w:p>
          <w:p w14:paraId="37C1149C" w14:textId="610A4199"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Respiratory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4.869e-05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4.829e-05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1.008 0.313369</w:t>
            </w:r>
            <w:r w:rsidR="003A7A2D">
              <w:rPr>
                <w:rFonts w:eastAsia="Times New Roman"/>
                <w:color w:val="000000"/>
                <w:bdr w:val="none" w:sz="0" w:space="0" w:color="auto" w:frame="1"/>
              </w:rPr>
              <w:t xml:space="preserve"> </w:t>
            </w:r>
          </w:p>
          <w:p w14:paraId="05407095" w14:textId="0C288CF3"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Liver</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-7.085e-05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3.823e-05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-1.853 </w:t>
            </w:r>
            <w:proofErr w:type="gramStart"/>
            <w:r w:rsidRPr="0014082E">
              <w:rPr>
                <w:rFonts w:eastAsia="Times New Roman"/>
                <w:color w:val="000000"/>
                <w:bdr w:val="none" w:sz="0" w:space="0" w:color="auto" w:frame="1"/>
              </w:rPr>
              <w:t>0.063891 .</w:t>
            </w:r>
            <w:proofErr w:type="gramEnd"/>
            <w:r w:rsidR="003A7A2D">
              <w:rPr>
                <w:rFonts w:eastAsia="Times New Roman"/>
                <w:color w:val="000000"/>
                <w:bdr w:val="none" w:sz="0" w:space="0" w:color="auto" w:frame="1"/>
              </w:rPr>
              <w:t xml:space="preserve"> </w:t>
            </w:r>
          </w:p>
          <w:p w14:paraId="142BA853" w14:textId="3453605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lastRenderedPageBreak/>
              <w:t>Endocrine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-1.390e-04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6.303e-05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-2.205 0.027461 *</w:t>
            </w:r>
            <w:r w:rsidR="003A7A2D">
              <w:rPr>
                <w:rFonts w:eastAsia="Times New Roman"/>
                <w:color w:val="000000"/>
                <w:bdr w:val="none" w:sz="0" w:space="0" w:color="auto" w:frame="1"/>
              </w:rPr>
              <w:t xml:space="preserve"> </w:t>
            </w:r>
          </w:p>
          <w:p w14:paraId="69E5215C" w14:textId="3295FF15"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Alcohol</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-5.170e-05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4.220e-05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-1.225 0.220522</w:t>
            </w:r>
            <w:r w:rsidR="003A7A2D">
              <w:rPr>
                <w:rFonts w:eastAsia="Times New Roman"/>
                <w:color w:val="000000"/>
                <w:bdr w:val="none" w:sz="0" w:space="0" w:color="auto" w:frame="1"/>
              </w:rPr>
              <w:t xml:space="preserve"> </w:t>
            </w:r>
          </w:p>
          <w:p w14:paraId="163DC2E1" w14:textId="01A35761"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Amphetamine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-8.204e-05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6.456e-05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-1.271 0.203828</w:t>
            </w:r>
            <w:r w:rsidR="003A7A2D">
              <w:rPr>
                <w:rFonts w:eastAsia="Times New Roman"/>
                <w:color w:val="000000"/>
                <w:bdr w:val="none" w:sz="0" w:space="0" w:color="auto" w:frame="1"/>
              </w:rPr>
              <w:t xml:space="preserve"> </w:t>
            </w:r>
          </w:p>
          <w:p w14:paraId="5A6A0043" w14:textId="2F2F2AC1" w:rsidR="00594343" w:rsidRPr="0014082E" w:rsidRDefault="001E30F1"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Pr>
                <w:rFonts w:eastAsia="Times New Roman"/>
                <w:color w:val="000000"/>
                <w:bdr w:val="none" w:sz="0" w:space="0" w:color="auto" w:frame="1"/>
              </w:rPr>
              <w:t>Cannab</w:t>
            </w:r>
            <w:r w:rsidRPr="0014082E">
              <w:rPr>
                <w:rFonts w:eastAsia="Times New Roman"/>
                <w:color w:val="000000"/>
                <w:bdr w:val="none" w:sz="0" w:space="0" w:color="auto" w:frame="1"/>
              </w:rPr>
              <w:t>is</w:t>
            </w:r>
            <w:r w:rsidR="003A7A2D">
              <w:rPr>
                <w:rFonts w:eastAsia="Times New Roman"/>
                <w:color w:val="000000"/>
                <w:bdr w:val="none" w:sz="0" w:space="0" w:color="auto" w:frame="1"/>
              </w:rPr>
              <w:t xml:space="preserve"> </w:t>
            </w:r>
            <w:r w:rsidR="00594343" w:rsidRPr="0014082E">
              <w:rPr>
                <w:rFonts w:eastAsia="Times New Roman"/>
                <w:color w:val="000000"/>
                <w:bdr w:val="none" w:sz="0" w:space="0" w:color="auto" w:frame="1"/>
              </w:rPr>
              <w:t>-7.096e-05</w:t>
            </w:r>
            <w:r w:rsidR="003A7A2D">
              <w:rPr>
                <w:rFonts w:eastAsia="Times New Roman"/>
                <w:color w:val="000000"/>
                <w:bdr w:val="none" w:sz="0" w:space="0" w:color="auto" w:frame="1"/>
              </w:rPr>
              <w:t xml:space="preserve"> </w:t>
            </w:r>
            <w:r w:rsidR="00594343" w:rsidRPr="0014082E">
              <w:rPr>
                <w:rFonts w:eastAsia="Times New Roman"/>
                <w:color w:val="000000"/>
                <w:bdr w:val="none" w:sz="0" w:space="0" w:color="auto" w:frame="1"/>
              </w:rPr>
              <w:t>5.418e-05</w:t>
            </w:r>
            <w:r w:rsidR="003A7A2D">
              <w:rPr>
                <w:rFonts w:eastAsia="Times New Roman"/>
                <w:color w:val="000000"/>
                <w:bdr w:val="none" w:sz="0" w:space="0" w:color="auto" w:frame="1"/>
              </w:rPr>
              <w:t xml:space="preserve"> </w:t>
            </w:r>
            <w:r w:rsidR="00594343" w:rsidRPr="0014082E">
              <w:rPr>
                <w:rFonts w:eastAsia="Times New Roman"/>
                <w:color w:val="000000"/>
                <w:bdr w:val="none" w:sz="0" w:space="0" w:color="auto" w:frame="1"/>
              </w:rPr>
              <w:t>-1.310 0.190352</w:t>
            </w:r>
            <w:r w:rsidR="003A7A2D">
              <w:rPr>
                <w:rFonts w:eastAsia="Times New Roman"/>
                <w:color w:val="000000"/>
                <w:bdr w:val="none" w:sz="0" w:space="0" w:color="auto" w:frame="1"/>
              </w:rPr>
              <w:t xml:space="preserve"> </w:t>
            </w:r>
          </w:p>
          <w:p w14:paraId="2F98F1F8" w14:textId="5E4EF0FC"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Opioid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3.789e-04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1.577e-04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2.403 0.016285 *</w:t>
            </w:r>
            <w:r w:rsidR="003A7A2D">
              <w:rPr>
                <w:rFonts w:eastAsia="Times New Roman"/>
                <w:color w:val="000000"/>
                <w:bdr w:val="none" w:sz="0" w:space="0" w:color="auto" w:frame="1"/>
              </w:rPr>
              <w:t xml:space="preserve"> </w:t>
            </w:r>
          </w:p>
          <w:p w14:paraId="19877297" w14:textId="65B48114"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Panic</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-5.625e-05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1.104e-04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-0.510 0.610341</w:t>
            </w:r>
            <w:r w:rsidR="003A7A2D">
              <w:rPr>
                <w:rFonts w:eastAsia="Times New Roman"/>
                <w:color w:val="000000"/>
                <w:bdr w:val="none" w:sz="0" w:space="0" w:color="auto" w:frame="1"/>
              </w:rPr>
              <w:t xml:space="preserve"> </w:t>
            </w:r>
          </w:p>
          <w:p w14:paraId="7C43C6DF" w14:textId="69A8FDED"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Specific_Phobia</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-1.131e-01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3.152e-02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-3.588 0.000333 ***</w:t>
            </w:r>
          </w:p>
          <w:p w14:paraId="4F3145CF" w14:textId="260DCB18"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Social_Phobia</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-1.017e-05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1.149e-04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-0.088 0.929518</w:t>
            </w:r>
            <w:r w:rsidR="003A7A2D">
              <w:rPr>
                <w:rFonts w:eastAsia="Times New Roman"/>
                <w:color w:val="000000"/>
                <w:bdr w:val="none" w:sz="0" w:space="0" w:color="auto" w:frame="1"/>
              </w:rPr>
              <w:t xml:space="preserve"> </w:t>
            </w:r>
          </w:p>
          <w:p w14:paraId="304FE626" w14:textId="2B770803"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OCD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-3.651e-04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1.663e-04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-2.196 0.028089 *</w:t>
            </w:r>
            <w:r w:rsidR="003A7A2D">
              <w:rPr>
                <w:rFonts w:eastAsia="Times New Roman"/>
                <w:color w:val="000000"/>
                <w:bdr w:val="none" w:sz="0" w:space="0" w:color="auto" w:frame="1"/>
              </w:rPr>
              <w:t xml:space="preserve"> </w:t>
            </w:r>
          </w:p>
          <w:p w14:paraId="043D1261" w14:textId="16BCAC41"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PTSD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1.799e-04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9.275e-05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1.940 </w:t>
            </w:r>
            <w:proofErr w:type="gramStart"/>
            <w:r w:rsidRPr="0014082E">
              <w:rPr>
                <w:rFonts w:eastAsia="Times New Roman"/>
                <w:color w:val="000000"/>
                <w:bdr w:val="none" w:sz="0" w:space="0" w:color="auto" w:frame="1"/>
              </w:rPr>
              <w:t>0.052416 .</w:t>
            </w:r>
            <w:proofErr w:type="gramEnd"/>
            <w:r w:rsidR="003A7A2D">
              <w:rPr>
                <w:rFonts w:eastAsia="Times New Roman"/>
                <w:color w:val="000000"/>
                <w:bdr w:val="none" w:sz="0" w:space="0" w:color="auto" w:frame="1"/>
              </w:rPr>
              <w:t xml:space="preserve"> </w:t>
            </w:r>
          </w:p>
          <w:p w14:paraId="35F6CD29" w14:textId="71787AC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Anxiety</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-1.224e-04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6.743e-05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-1.815 </w:t>
            </w:r>
            <w:proofErr w:type="gramStart"/>
            <w:r w:rsidRPr="0014082E">
              <w:rPr>
                <w:rFonts w:eastAsia="Times New Roman"/>
                <w:color w:val="000000"/>
                <w:bdr w:val="none" w:sz="0" w:space="0" w:color="auto" w:frame="1"/>
              </w:rPr>
              <w:t>0.069491 .</w:t>
            </w:r>
            <w:proofErr w:type="gramEnd"/>
            <w:r w:rsidR="003A7A2D">
              <w:rPr>
                <w:rFonts w:eastAsia="Times New Roman"/>
                <w:color w:val="000000"/>
                <w:bdr w:val="none" w:sz="0" w:space="0" w:color="auto" w:frame="1"/>
              </w:rPr>
              <w:t xml:space="preserve"> </w:t>
            </w:r>
          </w:p>
          <w:p w14:paraId="58296107" w14:textId="7A792D0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Borderline_Personality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-3.398e-01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4.987e-02</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-6.813 9.81e-12 ***</w:t>
            </w:r>
          </w:p>
          <w:p w14:paraId="467C4028" w14:textId="2B3DB3B6"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Dependent_Personality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3.595e-04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1.580e-04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2.275 0.022893 *</w:t>
            </w:r>
            <w:r w:rsidR="003A7A2D">
              <w:rPr>
                <w:rFonts w:eastAsia="Times New Roman"/>
                <w:color w:val="000000"/>
                <w:bdr w:val="none" w:sz="0" w:space="0" w:color="auto" w:frame="1"/>
              </w:rPr>
              <w:t xml:space="preserve"> </w:t>
            </w:r>
          </w:p>
          <w:p w14:paraId="27B6069D" w14:textId="7E0E21A0"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Antisocial_Personality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4.228e-04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1.894e-04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2.232 0.025623 *</w:t>
            </w:r>
            <w:r w:rsidR="003A7A2D">
              <w:rPr>
                <w:rFonts w:eastAsia="Times New Roman"/>
                <w:color w:val="000000"/>
                <w:bdr w:val="none" w:sz="0" w:space="0" w:color="auto" w:frame="1"/>
              </w:rPr>
              <w:t xml:space="preserve"> </w:t>
            </w:r>
          </w:p>
          <w:p w14:paraId="0D2884D6" w14:textId="7956A06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Paranoid_Personality</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-9.240e-01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3.610e-01</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-2.559 0.010494 *</w:t>
            </w:r>
            <w:r w:rsidR="003A7A2D">
              <w:rPr>
                <w:rFonts w:eastAsia="Times New Roman"/>
                <w:color w:val="000000"/>
                <w:bdr w:val="none" w:sz="0" w:space="0" w:color="auto" w:frame="1"/>
              </w:rPr>
              <w:t xml:space="preserve"> </w:t>
            </w:r>
          </w:p>
          <w:p w14:paraId="667CCA60" w14:textId="6A77F57E"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Personality_Disorder</w:t>
            </w:r>
            <w:proofErr w:type="spellEnd"/>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2.629e-04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1.123e-04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2.340 0.019270 *</w:t>
            </w:r>
            <w:r w:rsidR="003A7A2D">
              <w:rPr>
                <w:rFonts w:eastAsia="Times New Roman"/>
                <w:color w:val="000000"/>
                <w:bdr w:val="none" w:sz="0" w:space="0" w:color="auto" w:frame="1"/>
              </w:rPr>
              <w:t xml:space="preserve"> </w:t>
            </w:r>
          </w:p>
          <w:p w14:paraId="5C6CAD66" w14:textId="25784A05"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Anorexia</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2.455e-04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1.403e-04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1.750 </w:t>
            </w:r>
            <w:proofErr w:type="gramStart"/>
            <w:r w:rsidRPr="0014082E">
              <w:rPr>
                <w:rFonts w:eastAsia="Times New Roman"/>
                <w:color w:val="000000"/>
                <w:bdr w:val="none" w:sz="0" w:space="0" w:color="auto" w:frame="1"/>
              </w:rPr>
              <w:t>0.080191 .</w:t>
            </w:r>
            <w:proofErr w:type="gramEnd"/>
            <w:r w:rsidR="003A7A2D">
              <w:rPr>
                <w:rFonts w:eastAsia="Times New Roman"/>
                <w:color w:val="000000"/>
                <w:bdr w:val="none" w:sz="0" w:space="0" w:color="auto" w:frame="1"/>
              </w:rPr>
              <w:t xml:space="preserve"> </w:t>
            </w:r>
          </w:p>
          <w:p w14:paraId="50450ACE" w14:textId="5E602D12"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Bulimia</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3.138e-04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1.240e-04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2.531 0.011391 *</w:t>
            </w:r>
            <w:r w:rsidR="003A7A2D">
              <w:rPr>
                <w:rFonts w:eastAsia="Times New Roman"/>
                <w:color w:val="000000"/>
                <w:bdr w:val="none" w:sz="0" w:space="0" w:color="auto" w:frame="1"/>
              </w:rPr>
              <w:t xml:space="preserve"> </w:t>
            </w:r>
          </w:p>
          <w:p w14:paraId="03BC5822" w14:textId="6FDD6286"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Cocaine</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2.098e-04</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8.149e-05</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2.575 0.010034 *</w:t>
            </w:r>
            <w:r w:rsidR="003A7A2D">
              <w:rPr>
                <w:rFonts w:eastAsia="Times New Roman"/>
                <w:color w:val="000000"/>
                <w:bdr w:val="none" w:sz="0" w:space="0" w:color="auto" w:frame="1"/>
              </w:rPr>
              <w:t xml:space="preserve"> </w:t>
            </w:r>
          </w:p>
          <w:p w14:paraId="6B8DB4EA" w14:textId="7777777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w:t>
            </w:r>
          </w:p>
          <w:p w14:paraId="3662676D" w14:textId="3E136B20"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roofErr w:type="spellStart"/>
            <w:r w:rsidRPr="0014082E">
              <w:rPr>
                <w:rFonts w:eastAsia="Times New Roman"/>
                <w:color w:val="000000"/>
                <w:bdr w:val="none" w:sz="0" w:space="0" w:color="auto" w:frame="1"/>
              </w:rPr>
              <w:t>Signif</w:t>
            </w:r>
            <w:proofErr w:type="spellEnd"/>
            <w:r w:rsidRPr="0014082E">
              <w:rPr>
                <w:rFonts w:eastAsia="Times New Roman"/>
                <w:color w:val="000000"/>
                <w:bdr w:val="none" w:sz="0" w:space="0" w:color="auto" w:frame="1"/>
              </w:rPr>
              <w:t xml:space="preserve">. </w:t>
            </w:r>
            <w:proofErr w:type="gramStart"/>
            <w:r w:rsidRPr="0014082E">
              <w:rPr>
                <w:rFonts w:eastAsia="Times New Roman"/>
                <w:color w:val="000000"/>
                <w:bdr w:val="none" w:sz="0" w:space="0" w:color="auto" w:frame="1"/>
              </w:rPr>
              <w:t>codes</w:t>
            </w:r>
            <w:proofErr w:type="gramEnd"/>
            <w:r w:rsidRPr="0014082E">
              <w:rPr>
                <w:rFonts w:eastAsia="Times New Roman"/>
                <w:color w:val="000000"/>
                <w:bdr w:val="none" w:sz="0" w:space="0" w:color="auto" w:frame="1"/>
              </w:rPr>
              <w:t>:</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 ‘***’ 0.001 ‘**’ 0.01 ‘*’ 0.05 ‘.’ 0.1 ‘ ’ 1</w:t>
            </w:r>
          </w:p>
          <w:p w14:paraId="78268228" w14:textId="7777777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p>
          <w:p w14:paraId="785C3642" w14:textId="77777777"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Residual standard error: 0.8828 on 22178 degrees of freedom</w:t>
            </w:r>
          </w:p>
          <w:p w14:paraId="049A7A64" w14:textId="135DDAFA" w:rsidR="00594343" w:rsidRPr="0014082E" w:rsidRDefault="00594343" w:rsidP="001408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lastRenderedPageBreak/>
              <w:t>Multiple R-squared: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0.007241,</w:t>
            </w:r>
            <w:r w:rsidRPr="0014082E">
              <w:rPr>
                <w:rFonts w:eastAsia="Times New Roman"/>
                <w:color w:val="000000"/>
                <w:bdr w:val="none" w:sz="0" w:space="0" w:color="auto" w:frame="1"/>
              </w:rPr>
              <w:tab/>
              <w:t>Adjusted R-squared:</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 xml:space="preserve">0.005719 </w:t>
            </w:r>
          </w:p>
          <w:p w14:paraId="35D49D6F" w14:textId="77777777" w:rsidR="000F008A" w:rsidRDefault="00594343" w:rsidP="006630C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000000"/>
                <w:bdr w:val="none" w:sz="0" w:space="0" w:color="auto" w:frame="1"/>
              </w:rPr>
            </w:pPr>
            <w:r w:rsidRPr="0014082E">
              <w:rPr>
                <w:rFonts w:eastAsia="Times New Roman"/>
                <w:color w:val="000000"/>
                <w:bdr w:val="none" w:sz="0" w:space="0" w:color="auto" w:frame="1"/>
              </w:rPr>
              <w:t>F-statistic: 4.758 on 34 and 22178 DF,</w:t>
            </w:r>
            <w:r w:rsidR="003A7A2D">
              <w:rPr>
                <w:rFonts w:eastAsia="Times New Roman"/>
                <w:color w:val="000000"/>
                <w:bdr w:val="none" w:sz="0" w:space="0" w:color="auto" w:frame="1"/>
              </w:rPr>
              <w:t xml:space="preserve"> </w:t>
            </w:r>
            <w:r w:rsidRPr="0014082E">
              <w:rPr>
                <w:rFonts w:eastAsia="Times New Roman"/>
                <w:color w:val="000000"/>
                <w:bdr w:val="none" w:sz="0" w:space="0" w:color="auto" w:frame="1"/>
              </w:rPr>
              <w:t>p-value: &lt; 2.2e-16</w:t>
            </w:r>
          </w:p>
          <w:p w14:paraId="3555FDE9" w14:textId="0AFDDF35" w:rsidR="00F126D8" w:rsidRPr="00F126D8" w:rsidRDefault="00F126D8" w:rsidP="00F126D8">
            <w:pPr>
              <w:spacing w:line="480" w:lineRule="auto"/>
              <w:rPr>
                <w:b/>
              </w:rPr>
            </w:pPr>
            <w:r w:rsidRPr="0077771B">
              <w:rPr>
                <w:b/>
              </w:rPr>
              <w:t>[END LIST]</w:t>
            </w:r>
          </w:p>
        </w:tc>
      </w:tr>
    </w:tbl>
    <w:p w14:paraId="3762DD88" w14:textId="0F1FD438" w:rsidR="00466A6A" w:rsidRPr="00466A6A" w:rsidRDefault="00466A6A" w:rsidP="0014082E">
      <w:pPr>
        <w:pStyle w:val="Heading2"/>
        <w:spacing w:line="480" w:lineRule="auto"/>
        <w:rPr>
          <w:rFonts w:ascii="Times New Roman" w:hAnsi="Times New Roman" w:cs="Times New Roman"/>
          <w:color w:val="auto"/>
          <w:sz w:val="24"/>
          <w:szCs w:val="24"/>
        </w:rPr>
      </w:pPr>
      <w:bookmarkStart w:id="114" w:name="_Toc520965264"/>
      <w:r w:rsidRPr="00466A6A">
        <w:rPr>
          <w:rFonts w:ascii="Times New Roman" w:hAnsi="Times New Roman" w:cs="Times New Roman"/>
          <w:color w:val="auto"/>
          <w:sz w:val="24"/>
          <w:szCs w:val="24"/>
        </w:rPr>
        <w:lastRenderedPageBreak/>
        <w:t>[END EXHIBIT]</w:t>
      </w:r>
    </w:p>
    <w:p w14:paraId="2E158B4E" w14:textId="53F69FF2" w:rsidR="009E6403" w:rsidRPr="006630CE" w:rsidRDefault="006630CE" w:rsidP="0014082E">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[H1] </w:t>
      </w:r>
      <w:r w:rsidR="009E6403" w:rsidRPr="006630CE">
        <w:rPr>
          <w:rFonts w:ascii="Times New Roman" w:hAnsi="Times New Roman" w:cs="Times New Roman"/>
          <w:color w:val="auto"/>
          <w:sz w:val="24"/>
          <w:szCs w:val="24"/>
        </w:rPr>
        <w:t>Verification of Propensity Scores</w:t>
      </w:r>
      <w:bookmarkEnd w:id="114"/>
    </w:p>
    <w:p w14:paraId="0B8DEA15" w14:textId="2CA30B88" w:rsidR="009E6403" w:rsidRPr="0014082E" w:rsidRDefault="009E6403" w:rsidP="0014082E">
      <w:pPr>
        <w:spacing w:line="480" w:lineRule="auto"/>
      </w:pPr>
      <w:r w:rsidRPr="0014082E">
        <w:t xml:space="preserve">It is important to </w:t>
      </w:r>
      <w:r w:rsidR="00543E36">
        <w:t>confirm</w:t>
      </w:r>
      <w:r w:rsidR="00543E36" w:rsidRPr="0014082E">
        <w:t xml:space="preserve"> </w:t>
      </w:r>
      <w:r w:rsidRPr="0014082E">
        <w:t xml:space="preserve">that inverse propensity weights have </w:t>
      </w:r>
      <w:ins w:id="115" w:author="PEH" w:date="2019-04-30T16:39:00Z">
        <w:r w:rsidR="009208DD">
          <w:t>r</w:t>
        </w:r>
      </w:ins>
      <w:r w:rsidRPr="0014082E">
        <w:t>emoved the effects of various predictors.</w:t>
      </w:r>
      <w:r w:rsidR="003A7A2D">
        <w:t xml:space="preserve"> </w:t>
      </w:r>
      <w:r w:rsidRPr="0014082E">
        <w:t>This is typically done by recalculating the propensity score in a weighted regression.</w:t>
      </w:r>
      <w:r w:rsidR="003A7A2D">
        <w:t xml:space="preserve"> </w:t>
      </w:r>
      <w:r w:rsidRPr="0014082E">
        <w:t xml:space="preserve">If the weights have adequately removed the effects of baseline values, none of these variables should </w:t>
      </w:r>
      <w:r w:rsidR="00543E36">
        <w:t>b</w:t>
      </w:r>
      <w:r w:rsidRPr="0014082E">
        <w:t>e a statistically significant predictor of treatment.</w:t>
      </w:r>
      <w:r w:rsidR="003A7A2D">
        <w:t xml:space="preserve"> </w:t>
      </w:r>
    </w:p>
    <w:p w14:paraId="5E59EAB0" w14:textId="77777777" w:rsidR="00C86D39" w:rsidRPr="006630CE" w:rsidRDefault="006630CE" w:rsidP="0014082E">
      <w:pPr>
        <w:pStyle w:val="Heading2"/>
        <w:spacing w:line="480" w:lineRule="auto"/>
        <w:rPr>
          <w:rFonts w:ascii="Times New Roman" w:hAnsi="Times New Roman" w:cs="Times New Roman"/>
          <w:color w:val="auto"/>
          <w:sz w:val="24"/>
          <w:szCs w:val="24"/>
        </w:rPr>
      </w:pPr>
      <w:bookmarkStart w:id="116" w:name="_Toc520965265"/>
      <w:r w:rsidRPr="006630CE">
        <w:rPr>
          <w:rFonts w:ascii="Times New Roman" w:hAnsi="Times New Roman" w:cs="Times New Roman"/>
          <w:color w:val="auto"/>
          <w:sz w:val="24"/>
          <w:szCs w:val="24"/>
        </w:rPr>
        <w:t xml:space="preserve">[H1] </w:t>
      </w:r>
      <w:r w:rsidR="00C86D39" w:rsidRPr="006630CE">
        <w:rPr>
          <w:rFonts w:ascii="Times New Roman" w:hAnsi="Times New Roman" w:cs="Times New Roman"/>
          <w:color w:val="auto"/>
          <w:sz w:val="24"/>
          <w:szCs w:val="24"/>
        </w:rPr>
        <w:t>Overlap and Related Concepts</w:t>
      </w:r>
      <w:bookmarkEnd w:id="116"/>
    </w:p>
    <w:p w14:paraId="3A8D5195" w14:textId="5929B89F" w:rsidR="00C86D39" w:rsidRPr="0014082E" w:rsidRDefault="00C86D39" w:rsidP="006630CE">
      <w:pPr>
        <w:pStyle w:val="NormalWeb"/>
        <w:shd w:val="clear" w:color="auto" w:fill="FFFFFF"/>
        <w:spacing w:before="0" w:beforeAutospacing="0" w:after="0" w:afterAutospacing="0" w:line="480" w:lineRule="auto"/>
        <w:rPr>
          <w:color w:val="000000"/>
        </w:rPr>
      </w:pPr>
      <w:r w:rsidRPr="0014082E">
        <w:rPr>
          <w:color w:val="000000"/>
        </w:rPr>
        <w:t>Confounding can be removed through matching (not shown in t</w:t>
      </w:r>
      <w:r w:rsidR="0043136C">
        <w:rPr>
          <w:color w:val="000000"/>
        </w:rPr>
        <w:t>his chapter but described in</w:t>
      </w:r>
      <w:r w:rsidRPr="0014082E">
        <w:rPr>
          <w:color w:val="000000"/>
        </w:rPr>
        <w:t xml:space="preserve"> c</w:t>
      </w:r>
      <w:r w:rsidR="0043136C">
        <w:rPr>
          <w:color w:val="000000"/>
        </w:rPr>
        <w:t>hap</w:t>
      </w:r>
      <w:r w:rsidRPr="0014082E">
        <w:rPr>
          <w:color w:val="000000"/>
        </w:rPr>
        <w:t>ter</w:t>
      </w:r>
      <w:r w:rsidR="0043136C">
        <w:rPr>
          <w:color w:val="000000"/>
        </w:rPr>
        <w:t xml:space="preserve"> 15 on</w:t>
      </w:r>
      <w:r w:rsidRPr="0014082E">
        <w:rPr>
          <w:color w:val="000000"/>
        </w:rPr>
        <w:t xml:space="preserve"> case</w:t>
      </w:r>
      <w:r w:rsidR="003F43A9">
        <w:rPr>
          <w:color w:val="000000"/>
        </w:rPr>
        <w:t>/</w:t>
      </w:r>
      <w:r w:rsidRPr="0014082E">
        <w:rPr>
          <w:color w:val="000000"/>
        </w:rPr>
        <w:t xml:space="preserve">control matching), </w:t>
      </w:r>
      <w:r w:rsidR="00A73892">
        <w:rPr>
          <w:color w:val="000000"/>
        </w:rPr>
        <w:t xml:space="preserve">by </w:t>
      </w:r>
      <w:r w:rsidRPr="0014082E">
        <w:rPr>
          <w:color w:val="000000"/>
        </w:rPr>
        <w:t xml:space="preserve">division of propensity scores into quintiles, and by inverse propensity weights. </w:t>
      </w:r>
      <w:r w:rsidR="0043136C">
        <w:rPr>
          <w:color w:val="000000"/>
        </w:rPr>
        <w:t>In</w:t>
      </w:r>
      <w:r w:rsidRPr="0014082E">
        <w:rPr>
          <w:color w:val="000000"/>
        </w:rPr>
        <w:t xml:space="preserve"> propensity scoring</w:t>
      </w:r>
      <w:r w:rsidR="0043136C">
        <w:rPr>
          <w:color w:val="000000"/>
        </w:rPr>
        <w:t xml:space="preserve">, one is always </w:t>
      </w:r>
      <w:r w:rsidR="00A73892" w:rsidRPr="0014082E">
        <w:rPr>
          <w:color w:val="000000"/>
        </w:rPr>
        <w:t>concern</w:t>
      </w:r>
      <w:r w:rsidR="00A73892">
        <w:rPr>
          <w:color w:val="000000"/>
        </w:rPr>
        <w:t>ed</w:t>
      </w:r>
      <w:r w:rsidR="00A73892" w:rsidRPr="0014082E">
        <w:rPr>
          <w:color w:val="000000"/>
        </w:rPr>
        <w:t xml:space="preserve"> </w:t>
      </w:r>
      <w:r w:rsidRPr="0014082E">
        <w:rPr>
          <w:color w:val="000000"/>
        </w:rPr>
        <w:t xml:space="preserve">with the adequacy of matches or with </w:t>
      </w:r>
      <w:ins w:id="117" w:author="PEH" w:date="2019-04-30T16:40:00Z">
        <w:r w:rsidR="009208DD">
          <w:rPr>
            <w:color w:val="000000"/>
          </w:rPr>
          <w:t xml:space="preserve">the </w:t>
        </w:r>
      </w:ins>
      <w:r w:rsidR="0043136C">
        <w:rPr>
          <w:color w:val="000000"/>
        </w:rPr>
        <w:t xml:space="preserve">use of </w:t>
      </w:r>
      <w:r w:rsidRPr="0014082E">
        <w:rPr>
          <w:color w:val="000000"/>
        </w:rPr>
        <w:t xml:space="preserve">extreme weights. </w:t>
      </w:r>
      <w:r w:rsidRPr="008F20CD">
        <w:rPr>
          <w:i/>
          <w:color w:val="000000"/>
        </w:rPr>
        <w:t>Adequate matching</w:t>
      </w:r>
      <w:r w:rsidRPr="0014082E">
        <w:rPr>
          <w:color w:val="000000"/>
        </w:rPr>
        <w:t xml:space="preserve"> refers </w:t>
      </w:r>
      <w:r w:rsidR="0043136C">
        <w:rPr>
          <w:color w:val="000000"/>
        </w:rPr>
        <w:t>to</w:t>
      </w:r>
      <w:r w:rsidR="00A73892" w:rsidRPr="0014082E">
        <w:rPr>
          <w:color w:val="000000"/>
        </w:rPr>
        <w:t xml:space="preserve"> </w:t>
      </w:r>
      <w:r w:rsidRPr="0014082E">
        <w:rPr>
          <w:color w:val="000000"/>
        </w:rPr>
        <w:t>overlap between cases and controls.</w:t>
      </w:r>
      <w:r w:rsidR="003A7A2D">
        <w:rPr>
          <w:color w:val="000000"/>
        </w:rPr>
        <w:t xml:space="preserve"> </w:t>
      </w:r>
      <w:r w:rsidRPr="0014082E">
        <w:rPr>
          <w:color w:val="000000"/>
        </w:rPr>
        <w:t>Typically</w:t>
      </w:r>
      <w:r w:rsidR="00A73892">
        <w:rPr>
          <w:color w:val="000000"/>
        </w:rPr>
        <w:t>,</w:t>
      </w:r>
      <w:r w:rsidRPr="0014082E">
        <w:rPr>
          <w:color w:val="000000"/>
        </w:rPr>
        <w:t xml:space="preserve"> there are many controls (</w:t>
      </w:r>
      <w:r w:rsidR="00A73892">
        <w:rPr>
          <w:color w:val="000000"/>
        </w:rPr>
        <w:t xml:space="preserve">the </w:t>
      </w:r>
      <w:r w:rsidRPr="0014082E">
        <w:rPr>
          <w:color w:val="000000"/>
        </w:rPr>
        <w:t>untreated group)</w:t>
      </w:r>
      <w:r w:rsidR="00A73892">
        <w:rPr>
          <w:color w:val="000000"/>
        </w:rPr>
        <w:t>,</w:t>
      </w:r>
      <w:r w:rsidRPr="0014082E">
        <w:rPr>
          <w:color w:val="000000"/>
        </w:rPr>
        <w:t xml:space="preserve"> and the task is to match as many cases (</w:t>
      </w:r>
      <w:r w:rsidR="00A73892">
        <w:rPr>
          <w:color w:val="000000"/>
        </w:rPr>
        <w:t xml:space="preserve">from the </w:t>
      </w:r>
      <w:r w:rsidRPr="0014082E">
        <w:rPr>
          <w:color w:val="000000"/>
        </w:rPr>
        <w:t>treate</w:t>
      </w:r>
      <w:r w:rsidR="00641583">
        <w:rPr>
          <w:color w:val="000000"/>
        </w:rPr>
        <w:t>d group) to controls</w:t>
      </w:r>
      <w:r w:rsidRPr="0014082E">
        <w:rPr>
          <w:color w:val="000000"/>
        </w:rPr>
        <w:t>.</w:t>
      </w:r>
      <w:r w:rsidR="003A7A2D">
        <w:rPr>
          <w:color w:val="000000"/>
        </w:rPr>
        <w:t xml:space="preserve"> </w:t>
      </w:r>
      <w:r w:rsidRPr="0014082E">
        <w:rPr>
          <w:color w:val="000000"/>
        </w:rPr>
        <w:t>The percent</w:t>
      </w:r>
      <w:ins w:id="118" w:author="PEH" w:date="2019-04-30T16:40:00Z">
        <w:r w:rsidR="009208DD">
          <w:rPr>
            <w:color w:val="000000"/>
          </w:rPr>
          <w:t>age</w:t>
        </w:r>
      </w:ins>
      <w:r w:rsidRPr="0014082E">
        <w:rPr>
          <w:color w:val="000000"/>
        </w:rPr>
        <w:t xml:space="preserve"> of cases that are matched is called </w:t>
      </w:r>
      <w:r w:rsidRPr="003C09AD">
        <w:rPr>
          <w:i/>
          <w:color w:val="000000"/>
        </w:rPr>
        <w:t>overlap between cases and controls</w:t>
      </w:r>
      <w:r w:rsidRPr="0014082E">
        <w:rPr>
          <w:color w:val="000000"/>
        </w:rPr>
        <w:t>.</w:t>
      </w:r>
      <w:r w:rsidR="003A7A2D">
        <w:rPr>
          <w:color w:val="000000"/>
        </w:rPr>
        <w:t xml:space="preserve"> </w:t>
      </w:r>
      <w:r w:rsidRPr="0014082E">
        <w:rPr>
          <w:color w:val="000000"/>
        </w:rPr>
        <w:t xml:space="preserve">When the overlap is low, </w:t>
      </w:r>
      <w:r w:rsidR="00A73892">
        <w:rPr>
          <w:color w:val="000000"/>
        </w:rPr>
        <w:t>the analyst may become</w:t>
      </w:r>
      <w:r w:rsidRPr="0014082E">
        <w:rPr>
          <w:color w:val="000000"/>
        </w:rPr>
        <w:t xml:space="preserve"> concern</w:t>
      </w:r>
      <w:r w:rsidR="00A73892">
        <w:rPr>
          <w:color w:val="000000"/>
        </w:rPr>
        <w:t>ed</w:t>
      </w:r>
      <w:r w:rsidRPr="0014082E">
        <w:rPr>
          <w:color w:val="000000"/>
        </w:rPr>
        <w:t xml:space="preserve"> that the findings </w:t>
      </w:r>
      <w:r w:rsidR="00A73892">
        <w:rPr>
          <w:color w:val="000000"/>
        </w:rPr>
        <w:t xml:space="preserve">will </w:t>
      </w:r>
      <w:r w:rsidR="00641583">
        <w:rPr>
          <w:color w:val="000000"/>
        </w:rPr>
        <w:t>not generalize to the unmatched cases</w:t>
      </w:r>
      <w:r w:rsidRPr="0014082E">
        <w:rPr>
          <w:color w:val="000000"/>
        </w:rPr>
        <w:t>.</w:t>
      </w:r>
      <w:r w:rsidR="003A7A2D">
        <w:rPr>
          <w:color w:val="000000"/>
        </w:rPr>
        <w:t xml:space="preserve"> </w:t>
      </w:r>
      <w:r w:rsidRPr="0014082E">
        <w:rPr>
          <w:color w:val="000000"/>
        </w:rPr>
        <w:t xml:space="preserve">If too many such cases exist, the entire process is questionable and </w:t>
      </w:r>
      <w:ins w:id="119" w:author="PEH" w:date="2019-05-01T08:14:00Z">
        <w:r w:rsidR="00BD0211">
          <w:rPr>
            <w:color w:val="000000"/>
          </w:rPr>
          <w:t xml:space="preserve">the </w:t>
        </w:r>
      </w:ins>
      <w:r w:rsidRPr="0014082E">
        <w:rPr>
          <w:color w:val="000000"/>
        </w:rPr>
        <w:t>findings are of little use.</w:t>
      </w:r>
    </w:p>
    <w:p w14:paraId="5A7F8D54" w14:textId="56E001C0" w:rsidR="00C86D39" w:rsidRPr="0014082E" w:rsidRDefault="00C86D39" w:rsidP="0014082E">
      <w:pPr>
        <w:pStyle w:val="NormalWeb"/>
        <w:shd w:val="clear" w:color="auto" w:fill="FFFFFF"/>
        <w:spacing w:before="0" w:beforeAutospacing="0" w:after="0" w:afterAutospacing="0" w:line="480" w:lineRule="auto"/>
        <w:ind w:firstLine="720"/>
        <w:rPr>
          <w:color w:val="000000"/>
        </w:rPr>
      </w:pPr>
      <w:r w:rsidRPr="0014082E">
        <w:rPr>
          <w:color w:val="000000"/>
        </w:rPr>
        <w:t>Simila</w:t>
      </w:r>
      <w:r w:rsidR="009E6403" w:rsidRPr="0014082E">
        <w:rPr>
          <w:color w:val="000000"/>
        </w:rPr>
        <w:t>rly, if we are trying to use weights, there is concern with extreme weights that count one case too many times.</w:t>
      </w:r>
      <w:r w:rsidR="003A7A2D">
        <w:rPr>
          <w:color w:val="000000"/>
        </w:rPr>
        <w:t xml:space="preserve"> </w:t>
      </w:r>
      <w:r w:rsidRPr="0014082E">
        <w:rPr>
          <w:color w:val="000000"/>
        </w:rPr>
        <w:t xml:space="preserve">If patients differ radically in </w:t>
      </w:r>
      <w:r w:rsidR="00A73892">
        <w:rPr>
          <w:color w:val="000000"/>
        </w:rPr>
        <w:t>their treatment selections</w:t>
      </w:r>
      <w:r w:rsidRPr="0014082E">
        <w:rPr>
          <w:color w:val="000000"/>
        </w:rPr>
        <w:t xml:space="preserve">, there may be one treated patient for many untreated patients; </w:t>
      </w:r>
      <w:r w:rsidR="00A73892">
        <w:rPr>
          <w:color w:val="000000"/>
        </w:rPr>
        <w:t>in this case,</w:t>
      </w:r>
      <w:r w:rsidR="00A73892" w:rsidRPr="0014082E">
        <w:rPr>
          <w:color w:val="000000"/>
        </w:rPr>
        <w:t xml:space="preserve"> </w:t>
      </w:r>
      <w:r w:rsidRPr="0014082E">
        <w:rPr>
          <w:color w:val="000000"/>
        </w:rPr>
        <w:t xml:space="preserve">it is possible that the weights will </w:t>
      </w:r>
      <w:r w:rsidRPr="0014082E">
        <w:rPr>
          <w:color w:val="000000"/>
        </w:rPr>
        <w:lastRenderedPageBreak/>
        <w:t xml:space="preserve">be extreme values. The outcome for these </w:t>
      </w:r>
      <w:r w:rsidR="009E6403" w:rsidRPr="0014082E">
        <w:rPr>
          <w:color w:val="000000"/>
        </w:rPr>
        <w:t xml:space="preserve">treated </w:t>
      </w:r>
      <w:r w:rsidRPr="0014082E">
        <w:rPr>
          <w:color w:val="000000"/>
        </w:rPr>
        <w:t xml:space="preserve">patients will have </w:t>
      </w:r>
      <w:r w:rsidR="00A73892">
        <w:rPr>
          <w:color w:val="000000"/>
        </w:rPr>
        <w:t>a large</w:t>
      </w:r>
      <w:r w:rsidR="00A73892" w:rsidRPr="0014082E">
        <w:rPr>
          <w:color w:val="000000"/>
        </w:rPr>
        <w:t xml:space="preserve"> </w:t>
      </w:r>
      <w:r w:rsidRPr="0014082E">
        <w:rPr>
          <w:color w:val="000000"/>
        </w:rPr>
        <w:t xml:space="preserve">influence on regression findings. If the weights are inaccurate, if the sample was somehow unusual, </w:t>
      </w:r>
      <w:r w:rsidR="009E6403" w:rsidRPr="0014082E">
        <w:rPr>
          <w:color w:val="000000"/>
        </w:rPr>
        <w:t xml:space="preserve">an error in estimating the outcome in </w:t>
      </w:r>
      <w:r w:rsidRPr="0014082E">
        <w:rPr>
          <w:color w:val="000000"/>
        </w:rPr>
        <w:t xml:space="preserve">these </w:t>
      </w:r>
      <w:r w:rsidR="009E6403" w:rsidRPr="0014082E">
        <w:rPr>
          <w:color w:val="000000"/>
        </w:rPr>
        <w:t xml:space="preserve">highly </w:t>
      </w:r>
      <w:r w:rsidRPr="0014082E">
        <w:rPr>
          <w:color w:val="000000"/>
        </w:rPr>
        <w:t>weight</w:t>
      </w:r>
      <w:r w:rsidR="009E6403" w:rsidRPr="0014082E">
        <w:rPr>
          <w:color w:val="000000"/>
        </w:rPr>
        <w:t xml:space="preserve">ed cases </w:t>
      </w:r>
      <w:r w:rsidRPr="0014082E">
        <w:rPr>
          <w:color w:val="000000"/>
        </w:rPr>
        <w:t xml:space="preserve">may lead to </w:t>
      </w:r>
      <w:r w:rsidR="009E6403" w:rsidRPr="0014082E">
        <w:rPr>
          <w:color w:val="000000"/>
        </w:rPr>
        <w:t>large errors overall</w:t>
      </w:r>
      <w:r w:rsidRPr="0014082E">
        <w:rPr>
          <w:color w:val="000000"/>
        </w:rPr>
        <w:t xml:space="preserve">. It is important to check the weights to </w:t>
      </w:r>
      <w:r w:rsidR="0038653C">
        <w:rPr>
          <w:color w:val="000000"/>
        </w:rPr>
        <w:t>ensure</w:t>
      </w:r>
      <w:r w:rsidR="0038653C" w:rsidRPr="0014082E">
        <w:rPr>
          <w:color w:val="000000"/>
        </w:rPr>
        <w:t xml:space="preserve"> </w:t>
      </w:r>
      <w:r w:rsidRPr="0014082E">
        <w:rPr>
          <w:color w:val="000000"/>
        </w:rPr>
        <w:t>that no single ca</w:t>
      </w:r>
      <w:r w:rsidR="00641583">
        <w:rPr>
          <w:color w:val="000000"/>
        </w:rPr>
        <w:t>se is given overwhelming importance</w:t>
      </w:r>
      <w:r w:rsidRPr="0014082E">
        <w:rPr>
          <w:color w:val="000000"/>
        </w:rPr>
        <w:t>.</w:t>
      </w:r>
    </w:p>
    <w:p w14:paraId="6A5DC54D" w14:textId="4991A71D" w:rsidR="0044606C" w:rsidRPr="006630CE" w:rsidRDefault="006630CE" w:rsidP="0014082E">
      <w:pPr>
        <w:pStyle w:val="Heading2"/>
        <w:spacing w:line="480" w:lineRule="auto"/>
        <w:rPr>
          <w:rFonts w:ascii="Times New Roman" w:hAnsi="Times New Roman" w:cs="Times New Roman"/>
          <w:color w:val="auto"/>
          <w:sz w:val="24"/>
          <w:szCs w:val="24"/>
        </w:rPr>
      </w:pPr>
      <w:bookmarkStart w:id="120" w:name="_Toc520965266"/>
      <w:r w:rsidRPr="006630CE">
        <w:rPr>
          <w:rFonts w:ascii="Times New Roman" w:hAnsi="Times New Roman" w:cs="Times New Roman"/>
          <w:color w:val="auto"/>
          <w:sz w:val="24"/>
          <w:szCs w:val="24"/>
        </w:rPr>
        <w:t xml:space="preserve">[H1] </w:t>
      </w:r>
      <w:r w:rsidR="00052207" w:rsidRPr="006630CE">
        <w:rPr>
          <w:rFonts w:ascii="Times New Roman" w:hAnsi="Times New Roman" w:cs="Times New Roman"/>
          <w:color w:val="auto"/>
          <w:sz w:val="24"/>
          <w:szCs w:val="24"/>
        </w:rPr>
        <w:t>Summary</w:t>
      </w:r>
      <w:bookmarkEnd w:id="120"/>
    </w:p>
    <w:p w14:paraId="2A67097E" w14:textId="3AC96A92" w:rsidR="00FE7C8D" w:rsidRPr="0014082E" w:rsidRDefault="0044606C" w:rsidP="0014082E">
      <w:pPr>
        <w:spacing w:line="480" w:lineRule="auto"/>
      </w:pPr>
      <w:r w:rsidRPr="0014082E">
        <w:t xml:space="preserve">This chapter introduced </w:t>
      </w:r>
      <w:r w:rsidR="000A12C0" w:rsidRPr="0014082E">
        <w:t xml:space="preserve">the use of </w:t>
      </w:r>
      <w:r w:rsidRPr="0014082E">
        <w:t>logistic regression</w:t>
      </w:r>
      <w:r w:rsidR="000A12C0" w:rsidRPr="0014082E">
        <w:t xml:space="preserve"> in propensity scoring</w:t>
      </w:r>
      <w:r w:rsidRPr="0014082E">
        <w:t>.</w:t>
      </w:r>
      <w:r w:rsidR="003A7A2D">
        <w:t xml:space="preserve"> </w:t>
      </w:r>
      <w:r w:rsidR="000A12C0" w:rsidRPr="0014082E">
        <w:t>We showed different ways to incorporate propensity scoring into the analysis.</w:t>
      </w:r>
      <w:r w:rsidR="003A7A2D">
        <w:t xml:space="preserve"> </w:t>
      </w:r>
      <w:r w:rsidR="000A12C0" w:rsidRPr="0014082E">
        <w:t xml:space="preserve">As a consequence of propensity scoring, </w:t>
      </w:r>
      <w:r w:rsidR="00A73892">
        <w:t>statisticians</w:t>
      </w:r>
      <w:r w:rsidR="00A73892" w:rsidRPr="0014082E">
        <w:t xml:space="preserve"> </w:t>
      </w:r>
      <w:r w:rsidR="00C616E6" w:rsidRPr="0014082E">
        <w:t>can calculate the unconfounded estimate of treatment.</w:t>
      </w:r>
      <w:r w:rsidR="003A7A2D">
        <w:t xml:space="preserve"> </w:t>
      </w:r>
      <w:r w:rsidR="00FE7C8D" w:rsidRPr="0014082E">
        <w:tab/>
      </w:r>
    </w:p>
    <w:p w14:paraId="4DE3FD8A" w14:textId="77777777" w:rsidR="00090C12" w:rsidRPr="006630CE" w:rsidRDefault="006630CE" w:rsidP="0014082E">
      <w:pPr>
        <w:pStyle w:val="Heading2"/>
        <w:spacing w:line="480" w:lineRule="auto"/>
        <w:rPr>
          <w:rFonts w:ascii="Times New Roman" w:hAnsi="Times New Roman" w:cs="Times New Roman"/>
          <w:color w:val="auto"/>
          <w:sz w:val="24"/>
          <w:szCs w:val="24"/>
        </w:rPr>
      </w:pPr>
      <w:bookmarkStart w:id="121" w:name="_Toc520965267"/>
      <w:r w:rsidRPr="006630CE">
        <w:rPr>
          <w:rFonts w:ascii="Times New Roman" w:hAnsi="Times New Roman" w:cs="Times New Roman"/>
          <w:color w:val="auto"/>
          <w:sz w:val="24"/>
          <w:szCs w:val="24"/>
        </w:rPr>
        <w:t xml:space="preserve">[H1] </w:t>
      </w:r>
      <w:r w:rsidR="00090C12" w:rsidRPr="006630CE">
        <w:rPr>
          <w:rFonts w:ascii="Times New Roman" w:hAnsi="Times New Roman" w:cs="Times New Roman"/>
          <w:color w:val="auto"/>
          <w:sz w:val="24"/>
          <w:szCs w:val="24"/>
        </w:rPr>
        <w:t>Supplemental Resources</w:t>
      </w:r>
      <w:bookmarkEnd w:id="121"/>
    </w:p>
    <w:p w14:paraId="3E827E03" w14:textId="695FE560" w:rsidR="00090C12" w:rsidRDefault="00A73892" w:rsidP="0014082E">
      <w:pPr>
        <w:spacing w:line="480" w:lineRule="auto"/>
      </w:pPr>
      <w:r>
        <w:t>A p</w:t>
      </w:r>
      <w:r w:rsidR="00090C12" w:rsidRPr="0014082E">
        <w:t>roblem set, solutions to problems, multimedia presentations, SQL code</w:t>
      </w:r>
      <w:r>
        <w:t>,</w:t>
      </w:r>
      <w:r w:rsidR="00090C12" w:rsidRPr="0014082E">
        <w:t xml:space="preserve"> and other related material are </w:t>
      </w:r>
      <w:r>
        <w:t>o</w:t>
      </w:r>
      <w:r w:rsidRPr="0014082E">
        <w:t xml:space="preserve">n </w:t>
      </w:r>
      <w:r w:rsidR="00090C12" w:rsidRPr="0014082E">
        <w:t>the course website</w:t>
      </w:r>
      <w:r>
        <w:t>.</w:t>
      </w:r>
    </w:p>
    <w:p w14:paraId="7BE1A561" w14:textId="7E9B87CD" w:rsidR="00641583" w:rsidRPr="00641583" w:rsidRDefault="00641583" w:rsidP="0014082E">
      <w:pPr>
        <w:spacing w:line="480" w:lineRule="auto"/>
        <w:rPr>
          <w:b/>
        </w:rPr>
      </w:pPr>
      <w:r w:rsidRPr="00641583">
        <w:rPr>
          <w:b/>
        </w:rPr>
        <w:t>[H1] References</w:t>
      </w:r>
    </w:p>
    <w:p w14:paraId="35D4E4E7" w14:textId="4C941CF3" w:rsidR="005545C0" w:rsidRDefault="00471701" w:rsidP="00471701">
      <w:pPr>
        <w:spacing w:line="480" w:lineRule="auto"/>
        <w:ind w:left="720" w:hanging="720"/>
      </w:pPr>
      <w:r>
        <w:t>Austin</w:t>
      </w:r>
      <w:r w:rsidR="005545C0">
        <w:t>,</w:t>
      </w:r>
      <w:r>
        <w:t xml:space="preserve"> P</w:t>
      </w:r>
      <w:r w:rsidR="005545C0">
        <w:t xml:space="preserve">. </w:t>
      </w:r>
      <w:r>
        <w:t xml:space="preserve">C. </w:t>
      </w:r>
      <w:r w:rsidR="005545C0">
        <w:t xml:space="preserve">2011. “An Introduction to Propensity Score Methods for Reducing the Effects of Confounding in Observational Studies.” </w:t>
      </w:r>
      <w:r w:rsidR="005545C0" w:rsidRPr="008F20CD">
        <w:rPr>
          <w:i/>
        </w:rPr>
        <w:t>Multivariate Behavioral Research</w:t>
      </w:r>
      <w:r w:rsidR="005545C0">
        <w:t xml:space="preserve"> 46 (3): 399–424.</w:t>
      </w:r>
    </w:p>
    <w:p w14:paraId="22683156" w14:textId="057378BE" w:rsidR="00471701" w:rsidRDefault="005545C0" w:rsidP="00471701">
      <w:pPr>
        <w:spacing w:line="480" w:lineRule="auto"/>
        <w:ind w:left="720" w:hanging="720"/>
      </w:pPr>
      <w:r>
        <w:t>———. 2009. “</w:t>
      </w:r>
      <w:r w:rsidR="00471701">
        <w:t xml:space="preserve">The </w:t>
      </w:r>
      <w:r>
        <w:t>R</w:t>
      </w:r>
      <w:r w:rsidR="00471701">
        <w:t xml:space="preserve">elative </w:t>
      </w:r>
      <w:r>
        <w:t>A</w:t>
      </w:r>
      <w:r w:rsidR="00471701">
        <w:t xml:space="preserve">bility of </w:t>
      </w:r>
      <w:r>
        <w:t>D</w:t>
      </w:r>
      <w:r w:rsidR="00471701">
        <w:t xml:space="preserve">ifferent </w:t>
      </w:r>
      <w:r>
        <w:t>P</w:t>
      </w:r>
      <w:r w:rsidR="00471701">
        <w:t xml:space="preserve">ropensity </w:t>
      </w:r>
      <w:r>
        <w:t>S</w:t>
      </w:r>
      <w:r w:rsidR="00471701">
        <w:t xml:space="preserve">core </w:t>
      </w:r>
      <w:r>
        <w:t>M</w:t>
      </w:r>
      <w:r w:rsidR="00471701">
        <w:t xml:space="preserve">ethods to </w:t>
      </w:r>
      <w:r>
        <w:t>B</w:t>
      </w:r>
      <w:r w:rsidR="00471701">
        <w:t xml:space="preserve">alance </w:t>
      </w:r>
      <w:r>
        <w:t>M</w:t>
      </w:r>
      <w:r w:rsidR="00471701">
        <w:t xml:space="preserve">easured </w:t>
      </w:r>
      <w:r>
        <w:t>C</w:t>
      </w:r>
      <w:r w:rsidR="00471701">
        <w:t xml:space="preserve">ovariates </w:t>
      </w:r>
      <w:proofErr w:type="gramStart"/>
      <w:r>
        <w:t>B</w:t>
      </w:r>
      <w:r w:rsidR="00471701">
        <w:t>etween</w:t>
      </w:r>
      <w:proofErr w:type="gramEnd"/>
      <w:r w:rsidR="00471701">
        <w:t xml:space="preserve"> </w:t>
      </w:r>
      <w:r>
        <w:t>T</w:t>
      </w:r>
      <w:r w:rsidR="00471701">
        <w:t xml:space="preserve">reated and </w:t>
      </w:r>
      <w:r>
        <w:t>U</w:t>
      </w:r>
      <w:r w:rsidR="00471701">
        <w:t xml:space="preserve">ntreated </w:t>
      </w:r>
      <w:r>
        <w:t>S</w:t>
      </w:r>
      <w:r w:rsidR="00471701">
        <w:t xml:space="preserve">ubjects in </w:t>
      </w:r>
      <w:r>
        <w:t>O</w:t>
      </w:r>
      <w:r w:rsidR="00471701">
        <w:t xml:space="preserve">bservational </w:t>
      </w:r>
      <w:r>
        <w:t>S</w:t>
      </w:r>
      <w:r w:rsidR="00471701">
        <w:t>tudies.</w:t>
      </w:r>
      <w:r>
        <w:t>”</w:t>
      </w:r>
      <w:r w:rsidR="00471701">
        <w:t xml:space="preserve"> </w:t>
      </w:r>
      <w:r w:rsidR="00471701" w:rsidRPr="008F20CD">
        <w:rPr>
          <w:i/>
        </w:rPr>
        <w:t>Med</w:t>
      </w:r>
      <w:r w:rsidRPr="008F20CD">
        <w:rPr>
          <w:i/>
        </w:rPr>
        <w:t>ical</w:t>
      </w:r>
      <w:r w:rsidR="00471701" w:rsidRPr="008F20CD">
        <w:rPr>
          <w:i/>
        </w:rPr>
        <w:t xml:space="preserve"> Decis</w:t>
      </w:r>
      <w:r w:rsidRPr="008F20CD">
        <w:rPr>
          <w:i/>
        </w:rPr>
        <w:t>ion</w:t>
      </w:r>
      <w:r w:rsidR="00471701" w:rsidRPr="008F20CD">
        <w:rPr>
          <w:i/>
        </w:rPr>
        <w:t xml:space="preserve"> Making</w:t>
      </w:r>
      <w:r w:rsidR="00471701">
        <w:t xml:space="preserve"> 29</w:t>
      </w:r>
      <w:r>
        <w:t xml:space="preserve"> </w:t>
      </w:r>
      <w:r w:rsidR="00471701">
        <w:t>(6):</w:t>
      </w:r>
      <w:r>
        <w:t xml:space="preserve"> </w:t>
      </w:r>
      <w:r w:rsidR="00471701">
        <w:t>661</w:t>
      </w:r>
      <w:r>
        <w:t>–</w:t>
      </w:r>
      <w:r w:rsidR="00471701">
        <w:t xml:space="preserve">77. </w:t>
      </w:r>
    </w:p>
    <w:p w14:paraId="4481B910" w14:textId="4F946815" w:rsidR="00F02002" w:rsidRDefault="00F02002" w:rsidP="00F02002">
      <w:pPr>
        <w:spacing w:line="480" w:lineRule="auto"/>
        <w:ind w:left="720" w:hanging="720"/>
      </w:pPr>
      <w:r>
        <w:t xml:space="preserve">Grabowski, </w:t>
      </w:r>
      <w:r w:rsidR="00545FB6">
        <w:t xml:space="preserve">D. C., </w:t>
      </w:r>
      <w:r>
        <w:t>D</w:t>
      </w:r>
      <w:r w:rsidR="00545FB6">
        <w:t>.</w:t>
      </w:r>
      <w:r>
        <w:t xml:space="preserve"> G. Stevenson, D</w:t>
      </w:r>
      <w:r w:rsidR="00545FB6">
        <w:t>.</w:t>
      </w:r>
      <w:r>
        <w:t xml:space="preserve"> J. </w:t>
      </w:r>
      <w:proofErr w:type="spellStart"/>
      <w:r>
        <w:t>Caudry</w:t>
      </w:r>
      <w:proofErr w:type="spellEnd"/>
      <w:r>
        <w:t>, A. J</w:t>
      </w:r>
      <w:r w:rsidR="00545FB6">
        <w:t>.</w:t>
      </w:r>
      <w:r>
        <w:t xml:space="preserve"> O'Malley, L</w:t>
      </w:r>
      <w:r w:rsidR="00545FB6">
        <w:t>.</w:t>
      </w:r>
      <w:r>
        <w:t xml:space="preserve"> H. Green, J</w:t>
      </w:r>
      <w:r w:rsidR="00545FB6">
        <w:t>.</w:t>
      </w:r>
      <w:r>
        <w:t xml:space="preserve"> A. Doherty, </w:t>
      </w:r>
      <w:r w:rsidR="00545FB6">
        <w:t xml:space="preserve">and </w:t>
      </w:r>
      <w:r>
        <w:t>R</w:t>
      </w:r>
      <w:r w:rsidR="00545FB6">
        <w:t>.</w:t>
      </w:r>
      <w:r>
        <w:t xml:space="preserve"> G. Frank</w:t>
      </w:r>
      <w:r w:rsidR="00545FB6">
        <w:t>. 2017.</w:t>
      </w:r>
      <w:r>
        <w:t xml:space="preserve"> </w:t>
      </w:r>
      <w:r w:rsidR="00545FB6">
        <w:t>“</w:t>
      </w:r>
      <w:r>
        <w:t>The Impact of Nursing Home Pay</w:t>
      </w:r>
      <w:r>
        <w:rPr>
          <w:rFonts w:ascii="Calibri" w:eastAsia="Calibri" w:hAnsi="Calibri" w:cs="Calibri"/>
        </w:rPr>
        <w:t>‐</w:t>
      </w:r>
      <w:r>
        <w:t>for</w:t>
      </w:r>
      <w:r>
        <w:rPr>
          <w:rFonts w:ascii="Calibri" w:eastAsia="Calibri" w:hAnsi="Calibri" w:cs="Calibri"/>
        </w:rPr>
        <w:t>‐</w:t>
      </w:r>
      <w:r>
        <w:t xml:space="preserve">Performance on Quality </w:t>
      </w:r>
      <w:r>
        <w:lastRenderedPageBreak/>
        <w:t>and Medicare Spending: Results from the Nursing Home Value</w:t>
      </w:r>
      <w:r>
        <w:rPr>
          <w:rFonts w:ascii="Calibri" w:eastAsia="Calibri" w:hAnsi="Calibri" w:cs="Calibri"/>
        </w:rPr>
        <w:t>‐</w:t>
      </w:r>
      <w:r>
        <w:t>Based Purchasing Demonstration.</w:t>
      </w:r>
      <w:r w:rsidR="00545FB6">
        <w:t>”</w:t>
      </w:r>
      <w:r>
        <w:t xml:space="preserve"> </w:t>
      </w:r>
      <w:r w:rsidRPr="00091D3C">
        <w:rPr>
          <w:i/>
        </w:rPr>
        <w:t>Health Serv</w:t>
      </w:r>
      <w:r w:rsidR="00545FB6" w:rsidRPr="00091D3C">
        <w:rPr>
          <w:i/>
        </w:rPr>
        <w:t>ices</w:t>
      </w:r>
      <w:r w:rsidRPr="00091D3C">
        <w:rPr>
          <w:i/>
        </w:rPr>
        <w:t xml:space="preserve"> Res</w:t>
      </w:r>
      <w:r w:rsidR="00545FB6" w:rsidRPr="00091D3C">
        <w:rPr>
          <w:i/>
        </w:rPr>
        <w:t>earch</w:t>
      </w:r>
      <w:r>
        <w:t xml:space="preserve"> 52</w:t>
      </w:r>
      <w:r w:rsidR="00545FB6">
        <w:t xml:space="preserve"> </w:t>
      </w:r>
      <w:r>
        <w:t>(4): 1387–408.</w:t>
      </w:r>
    </w:p>
    <w:p w14:paraId="76A55A2A" w14:textId="77777777" w:rsidR="005545C0" w:rsidRDefault="005545C0" w:rsidP="005545C0">
      <w:pPr>
        <w:spacing w:line="480" w:lineRule="auto"/>
        <w:ind w:left="720" w:hanging="720"/>
      </w:pPr>
      <w:r w:rsidRPr="000160AC">
        <w:t xml:space="preserve">Kim, </w:t>
      </w:r>
      <w:r>
        <w:t>C. W., S. H.</w:t>
      </w:r>
      <w:r w:rsidRPr="000160AC">
        <w:t xml:space="preserve"> </w:t>
      </w:r>
      <w:proofErr w:type="spellStart"/>
      <w:r w:rsidRPr="000160AC">
        <w:t>Baik</w:t>
      </w:r>
      <w:proofErr w:type="spellEnd"/>
      <w:r w:rsidRPr="000160AC">
        <w:t xml:space="preserve">, </w:t>
      </w:r>
      <w:r>
        <w:t>Y. H.</w:t>
      </w:r>
      <w:r w:rsidRPr="000160AC">
        <w:t xml:space="preserve"> </w:t>
      </w:r>
      <w:proofErr w:type="spellStart"/>
      <w:r w:rsidRPr="000160AC">
        <w:t>Roh</w:t>
      </w:r>
      <w:proofErr w:type="spellEnd"/>
      <w:r w:rsidRPr="000160AC">
        <w:t>, J</w:t>
      </w:r>
      <w:r>
        <w:t>.</w:t>
      </w:r>
      <w:r w:rsidRPr="000160AC">
        <w:t xml:space="preserve"> Kang, H</w:t>
      </w:r>
      <w:r>
        <w:t>.</w:t>
      </w:r>
      <w:r w:rsidRPr="000160AC">
        <w:t xml:space="preserve"> </w:t>
      </w:r>
      <w:proofErr w:type="spellStart"/>
      <w:r w:rsidRPr="000160AC">
        <w:t>Hur</w:t>
      </w:r>
      <w:proofErr w:type="spellEnd"/>
      <w:r w:rsidRPr="000160AC">
        <w:t>, B</w:t>
      </w:r>
      <w:r>
        <w:t>.</w:t>
      </w:r>
      <w:r w:rsidRPr="000160AC">
        <w:t xml:space="preserve"> S</w:t>
      </w:r>
      <w:r>
        <w:t>.</w:t>
      </w:r>
      <w:r w:rsidRPr="000160AC">
        <w:t xml:space="preserve"> Min, </w:t>
      </w:r>
      <w:r>
        <w:t>K. Y.</w:t>
      </w:r>
      <w:r w:rsidRPr="000160AC">
        <w:t xml:space="preserve"> Lee, </w:t>
      </w:r>
      <w:r>
        <w:t>and N. K.</w:t>
      </w:r>
      <w:r w:rsidRPr="000160AC">
        <w:t xml:space="preserve"> Kim</w:t>
      </w:r>
      <w:r>
        <w:t xml:space="preserve">. 2015. “Cost-Effectiveness of Robotic Surgery for Rectal Cancer Focusing on Short-Term Outcomes: A Propensity Score-Matching Analysis.” </w:t>
      </w:r>
      <w:r w:rsidRPr="00545FB6">
        <w:rPr>
          <w:i/>
        </w:rPr>
        <w:t>Medicine</w:t>
      </w:r>
      <w:r>
        <w:t xml:space="preserve"> 94 (22): e823.</w:t>
      </w:r>
    </w:p>
    <w:p w14:paraId="5E5D7336" w14:textId="7D64151D" w:rsidR="001C4343" w:rsidRPr="0014082E" w:rsidRDefault="001C4343" w:rsidP="001C4343">
      <w:pPr>
        <w:spacing w:line="480" w:lineRule="auto"/>
        <w:ind w:left="720" w:hanging="720"/>
      </w:pPr>
      <w:r>
        <w:t>Lunceford</w:t>
      </w:r>
      <w:r w:rsidR="005545C0">
        <w:t>,</w:t>
      </w:r>
      <w:r>
        <w:t xml:space="preserve"> J</w:t>
      </w:r>
      <w:r w:rsidR="005545C0">
        <w:t xml:space="preserve">. </w:t>
      </w:r>
      <w:r>
        <w:t>K</w:t>
      </w:r>
      <w:r w:rsidR="005545C0">
        <w:t>.</w:t>
      </w:r>
      <w:r>
        <w:t xml:space="preserve">, </w:t>
      </w:r>
      <w:r w:rsidR="005545C0">
        <w:t xml:space="preserve">and M. </w:t>
      </w:r>
      <w:r>
        <w:t xml:space="preserve">Davidian. </w:t>
      </w:r>
      <w:r w:rsidR="005545C0">
        <w:t>2004. “</w:t>
      </w:r>
      <w:r>
        <w:t xml:space="preserve">Stratification and </w:t>
      </w:r>
      <w:r w:rsidR="005545C0">
        <w:t>W</w:t>
      </w:r>
      <w:r>
        <w:t xml:space="preserve">eighting via the </w:t>
      </w:r>
      <w:r w:rsidR="005545C0">
        <w:t>P</w:t>
      </w:r>
      <w:r>
        <w:t xml:space="preserve">ropensity </w:t>
      </w:r>
      <w:r w:rsidR="005545C0">
        <w:t>S</w:t>
      </w:r>
      <w:r>
        <w:t xml:space="preserve">core in </w:t>
      </w:r>
      <w:r w:rsidR="005545C0">
        <w:t>E</w:t>
      </w:r>
      <w:r>
        <w:t xml:space="preserve">stimation of </w:t>
      </w:r>
      <w:r w:rsidR="005545C0">
        <w:t>C</w:t>
      </w:r>
      <w:r>
        <w:t xml:space="preserve">ausal </w:t>
      </w:r>
      <w:r w:rsidR="005545C0">
        <w:t>T</w:t>
      </w:r>
      <w:r>
        <w:t xml:space="preserve">reatment </w:t>
      </w:r>
      <w:r w:rsidR="005545C0">
        <w:t>E</w:t>
      </w:r>
      <w:r>
        <w:t xml:space="preserve">ffects: </w:t>
      </w:r>
      <w:r w:rsidR="005545C0">
        <w:t>A</w:t>
      </w:r>
      <w:r>
        <w:t xml:space="preserve"> </w:t>
      </w:r>
      <w:r w:rsidR="005545C0">
        <w:t>C</w:t>
      </w:r>
      <w:r>
        <w:t xml:space="preserve">omparative </w:t>
      </w:r>
      <w:r w:rsidR="005545C0">
        <w:t>S</w:t>
      </w:r>
      <w:r>
        <w:t>tudy.</w:t>
      </w:r>
      <w:r w:rsidR="005545C0">
        <w:t>”</w:t>
      </w:r>
      <w:r>
        <w:t xml:space="preserve"> </w:t>
      </w:r>
      <w:r w:rsidRPr="008F20CD">
        <w:rPr>
          <w:i/>
        </w:rPr>
        <w:t>Stat</w:t>
      </w:r>
      <w:r w:rsidR="005545C0" w:rsidRPr="008F20CD">
        <w:rPr>
          <w:i/>
        </w:rPr>
        <w:t>istics in</w:t>
      </w:r>
      <w:r w:rsidRPr="008F20CD">
        <w:rPr>
          <w:i/>
        </w:rPr>
        <w:t xml:space="preserve"> Med</w:t>
      </w:r>
      <w:r w:rsidR="005545C0" w:rsidRPr="008F20CD">
        <w:rPr>
          <w:i/>
        </w:rPr>
        <w:t>icine</w:t>
      </w:r>
      <w:r>
        <w:t xml:space="preserve"> 23</w:t>
      </w:r>
      <w:r w:rsidR="005545C0">
        <w:t xml:space="preserve"> </w:t>
      </w:r>
      <w:r>
        <w:t>(19):</w:t>
      </w:r>
      <w:r w:rsidR="005545C0">
        <w:t xml:space="preserve"> </w:t>
      </w:r>
      <w:r>
        <w:t>2937</w:t>
      </w:r>
      <w:r w:rsidR="005545C0">
        <w:t>–</w:t>
      </w:r>
      <w:r>
        <w:t>60.</w:t>
      </w:r>
    </w:p>
    <w:p w14:paraId="1D939A95" w14:textId="3D3068BE" w:rsidR="00934980" w:rsidRDefault="008B64E9" w:rsidP="0073047C">
      <w:pPr>
        <w:spacing w:line="480" w:lineRule="auto"/>
        <w:ind w:left="720" w:hanging="720"/>
      </w:pPr>
      <w:proofErr w:type="spellStart"/>
      <w:r w:rsidRPr="008B64E9">
        <w:t>Marsteller</w:t>
      </w:r>
      <w:proofErr w:type="spellEnd"/>
      <w:r w:rsidR="00545FB6">
        <w:t>,</w:t>
      </w:r>
      <w:r w:rsidRPr="008B64E9">
        <w:t xml:space="preserve"> J</w:t>
      </w:r>
      <w:r w:rsidR="00545FB6">
        <w:t xml:space="preserve">. </w:t>
      </w:r>
      <w:r w:rsidRPr="008B64E9">
        <w:t>A</w:t>
      </w:r>
      <w:r w:rsidR="00545FB6">
        <w:t>.</w:t>
      </w:r>
      <w:r w:rsidRPr="008B64E9">
        <w:t xml:space="preserve">, </w:t>
      </w:r>
      <w:r w:rsidR="00545FB6" w:rsidRPr="008B64E9">
        <w:t>Y</w:t>
      </w:r>
      <w:r w:rsidR="00545FB6">
        <w:t xml:space="preserve">. </w:t>
      </w:r>
      <w:r w:rsidR="00545FB6" w:rsidRPr="008B64E9">
        <w:t>J</w:t>
      </w:r>
      <w:r w:rsidR="00545FB6">
        <w:t>.</w:t>
      </w:r>
      <w:r w:rsidR="00545FB6" w:rsidRPr="008B64E9">
        <w:t xml:space="preserve"> </w:t>
      </w:r>
      <w:r w:rsidRPr="008B64E9">
        <w:t xml:space="preserve">Hsu, </w:t>
      </w:r>
      <w:r w:rsidR="00545FB6">
        <w:t xml:space="preserve">C. </w:t>
      </w:r>
      <w:r w:rsidRPr="008B64E9">
        <w:t xml:space="preserve">Gill, </w:t>
      </w:r>
      <w:r w:rsidR="00545FB6">
        <w:t xml:space="preserve">Z. </w:t>
      </w:r>
      <w:proofErr w:type="spellStart"/>
      <w:r w:rsidRPr="008B64E9">
        <w:t>Kiptanui</w:t>
      </w:r>
      <w:proofErr w:type="spellEnd"/>
      <w:r w:rsidR="00545FB6">
        <w:t xml:space="preserve">, O. A. </w:t>
      </w:r>
      <w:proofErr w:type="spellStart"/>
      <w:r w:rsidR="00545FB6">
        <w:t>Fakeye</w:t>
      </w:r>
      <w:proofErr w:type="spellEnd"/>
      <w:r w:rsidRPr="008B64E9">
        <w:t xml:space="preserve">, </w:t>
      </w:r>
      <w:r w:rsidR="00545FB6">
        <w:t xml:space="preserve">L. D. </w:t>
      </w:r>
      <w:r w:rsidRPr="008B64E9">
        <w:t xml:space="preserve">Engineer, </w:t>
      </w:r>
      <w:r w:rsidR="00545FB6">
        <w:t xml:space="preserve">D. </w:t>
      </w:r>
      <w:proofErr w:type="spellStart"/>
      <w:r w:rsidRPr="008B64E9">
        <w:t>Perlmutter</w:t>
      </w:r>
      <w:proofErr w:type="spellEnd"/>
      <w:r w:rsidRPr="008B64E9">
        <w:t xml:space="preserve">, </w:t>
      </w:r>
      <w:r w:rsidR="00545FB6">
        <w:t>N.</w:t>
      </w:r>
      <w:ins w:id="122" w:author="PEH" w:date="2019-04-30T16:41:00Z">
        <w:r w:rsidR="00F34E6B">
          <w:t> </w:t>
        </w:r>
      </w:ins>
      <w:del w:id="123" w:author="PEH" w:date="2019-05-01T08:14:00Z">
        <w:r w:rsidR="00545FB6" w:rsidDel="00BD0211">
          <w:delText xml:space="preserve"> </w:delText>
        </w:r>
      </w:del>
      <w:r w:rsidRPr="008B64E9">
        <w:t xml:space="preserve">Khanna, </w:t>
      </w:r>
      <w:r w:rsidR="00545FB6">
        <w:t xml:space="preserve">G. B. </w:t>
      </w:r>
      <w:proofErr w:type="spellStart"/>
      <w:r w:rsidRPr="008B64E9">
        <w:t>Rattinger</w:t>
      </w:r>
      <w:proofErr w:type="spellEnd"/>
      <w:r w:rsidRPr="008B64E9">
        <w:t xml:space="preserve">, </w:t>
      </w:r>
      <w:r w:rsidR="00545FB6">
        <w:t xml:space="preserve">D. </w:t>
      </w:r>
      <w:r w:rsidRPr="008B64E9">
        <w:t xml:space="preserve">Nichols, </w:t>
      </w:r>
      <w:r w:rsidR="00545FB6">
        <w:t xml:space="preserve">and I. </w:t>
      </w:r>
      <w:r w:rsidRPr="008B64E9">
        <w:t>Harris.</w:t>
      </w:r>
      <w:r>
        <w:t xml:space="preserve"> </w:t>
      </w:r>
      <w:r w:rsidR="00091D3C">
        <w:t>2018. “</w:t>
      </w:r>
      <w:r>
        <w:t xml:space="preserve">Maryland </w:t>
      </w:r>
      <w:proofErr w:type="spellStart"/>
      <w:r>
        <w:t>Multipayor</w:t>
      </w:r>
      <w:proofErr w:type="spellEnd"/>
      <w:r>
        <w:t xml:space="preserve"> Patient-</w:t>
      </w:r>
      <w:r w:rsidR="00091D3C">
        <w:t>C</w:t>
      </w:r>
      <w:r>
        <w:t xml:space="preserve">entered Medical Home Program: A 4-Year </w:t>
      </w:r>
      <w:proofErr w:type="spellStart"/>
      <w:r>
        <w:t>Quasiexperimental</w:t>
      </w:r>
      <w:proofErr w:type="spellEnd"/>
      <w:r>
        <w:t xml:space="preserve"> Evaluation of Quality, Utilization, Patient Satisfaction, and Provider Perceptions.</w:t>
      </w:r>
      <w:r w:rsidR="00091D3C">
        <w:t>”</w:t>
      </w:r>
      <w:r>
        <w:t xml:space="preserve"> </w:t>
      </w:r>
      <w:r w:rsidRPr="00091D3C">
        <w:rPr>
          <w:i/>
        </w:rPr>
        <w:t>Med</w:t>
      </w:r>
      <w:r w:rsidR="00091D3C" w:rsidRPr="00091D3C">
        <w:rPr>
          <w:i/>
        </w:rPr>
        <w:t>ical</w:t>
      </w:r>
      <w:r w:rsidRPr="00091D3C">
        <w:rPr>
          <w:i/>
        </w:rPr>
        <w:t xml:space="preserve"> Care</w:t>
      </w:r>
      <w:r>
        <w:t xml:space="preserve"> 56</w:t>
      </w:r>
      <w:r w:rsidR="00091D3C">
        <w:t xml:space="preserve"> </w:t>
      </w:r>
      <w:r>
        <w:t>(4): 308</w:t>
      </w:r>
      <w:r w:rsidR="00091D3C">
        <w:t>–</w:t>
      </w:r>
      <w:r>
        <w:t>20.</w:t>
      </w:r>
    </w:p>
    <w:p w14:paraId="23D2C54E" w14:textId="3A165D1F" w:rsidR="0073047C" w:rsidRDefault="0073047C" w:rsidP="0073047C">
      <w:pPr>
        <w:spacing w:line="480" w:lineRule="auto"/>
        <w:ind w:left="720" w:hanging="720"/>
      </w:pPr>
      <w:proofErr w:type="spellStart"/>
      <w:r>
        <w:t>Scappaticci</w:t>
      </w:r>
      <w:proofErr w:type="spellEnd"/>
      <w:r w:rsidR="00091D3C">
        <w:t>,</w:t>
      </w:r>
      <w:r>
        <w:t xml:space="preserve"> G</w:t>
      </w:r>
      <w:r w:rsidR="00091D3C">
        <w:t xml:space="preserve">. </w:t>
      </w:r>
      <w:r>
        <w:t>B</w:t>
      </w:r>
      <w:r w:rsidR="00091D3C">
        <w:t>.</w:t>
      </w:r>
      <w:r>
        <w:t xml:space="preserve">, </w:t>
      </w:r>
      <w:r w:rsidR="00091D3C">
        <w:t xml:space="preserve">B. L. </w:t>
      </w:r>
      <w:r>
        <w:t xml:space="preserve">Marini, </w:t>
      </w:r>
      <w:r w:rsidR="00091D3C">
        <w:t xml:space="preserve">V. R. </w:t>
      </w:r>
      <w:proofErr w:type="spellStart"/>
      <w:r>
        <w:t>Nachar</w:t>
      </w:r>
      <w:proofErr w:type="spellEnd"/>
      <w:r>
        <w:t xml:space="preserve">, </w:t>
      </w:r>
      <w:r w:rsidR="00091D3C">
        <w:t xml:space="preserve">J. R. </w:t>
      </w:r>
      <w:proofErr w:type="spellStart"/>
      <w:r>
        <w:t>Uebel</w:t>
      </w:r>
      <w:proofErr w:type="spellEnd"/>
      <w:r>
        <w:t xml:space="preserve">, </w:t>
      </w:r>
      <w:r w:rsidR="00091D3C">
        <w:t xml:space="preserve">V. </w:t>
      </w:r>
      <w:proofErr w:type="spellStart"/>
      <w:r>
        <w:t>Vulaj</w:t>
      </w:r>
      <w:proofErr w:type="spellEnd"/>
      <w:r>
        <w:t xml:space="preserve">, </w:t>
      </w:r>
      <w:r w:rsidR="00091D3C">
        <w:t xml:space="preserve">A. </w:t>
      </w:r>
      <w:r>
        <w:t xml:space="preserve">Crouch, </w:t>
      </w:r>
      <w:r w:rsidR="00091D3C">
        <w:t xml:space="preserve">D. L. </w:t>
      </w:r>
      <w:r>
        <w:t xml:space="preserve">Bixby, </w:t>
      </w:r>
      <w:r w:rsidR="00091D3C">
        <w:t>M.</w:t>
      </w:r>
      <w:del w:id="124" w:author="PEH" w:date="2019-04-30T16:42:00Z">
        <w:r w:rsidR="00091D3C" w:rsidDel="00F34E6B">
          <w:delText xml:space="preserve"> </w:delText>
        </w:r>
      </w:del>
      <w:ins w:id="125" w:author="PEH" w:date="2019-04-30T16:42:00Z">
        <w:r w:rsidR="00F34E6B">
          <w:t> </w:t>
        </w:r>
      </w:ins>
      <w:proofErr w:type="spellStart"/>
      <w:r>
        <w:t>Talpaz</w:t>
      </w:r>
      <w:proofErr w:type="spellEnd"/>
      <w:r>
        <w:t xml:space="preserve">, </w:t>
      </w:r>
      <w:r w:rsidR="00091D3C">
        <w:t xml:space="preserve">and A. J. </w:t>
      </w:r>
      <w:proofErr w:type="spellStart"/>
      <w:r w:rsidR="00091D3C">
        <w:t>Perissinotti</w:t>
      </w:r>
      <w:proofErr w:type="spellEnd"/>
      <w:r>
        <w:t xml:space="preserve">. </w:t>
      </w:r>
      <w:r w:rsidR="00091D3C">
        <w:t>2018. “</w:t>
      </w:r>
      <w:r>
        <w:t xml:space="preserve">Outcomes of </w:t>
      </w:r>
      <w:r w:rsidR="00091D3C">
        <w:t>P</w:t>
      </w:r>
      <w:r>
        <w:t xml:space="preserve">reviously </w:t>
      </w:r>
      <w:r w:rsidR="00091D3C">
        <w:t>U</w:t>
      </w:r>
      <w:r>
        <w:t xml:space="preserve">ntreated </w:t>
      </w:r>
      <w:r w:rsidR="00091D3C">
        <w:t>E</w:t>
      </w:r>
      <w:r>
        <w:t xml:space="preserve">lderly </w:t>
      </w:r>
      <w:r w:rsidR="00091D3C">
        <w:t>P</w:t>
      </w:r>
      <w:r>
        <w:t xml:space="preserve">atients with AML: </w:t>
      </w:r>
      <w:r w:rsidR="00091D3C">
        <w:t>A</w:t>
      </w:r>
      <w:r>
        <w:t xml:space="preserve"> </w:t>
      </w:r>
      <w:r w:rsidR="00091D3C">
        <w:t>P</w:t>
      </w:r>
      <w:r>
        <w:t xml:space="preserve">ropensity </w:t>
      </w:r>
      <w:r w:rsidR="00091D3C">
        <w:t>S</w:t>
      </w:r>
      <w:r>
        <w:t>core-</w:t>
      </w:r>
      <w:r w:rsidR="00091D3C">
        <w:t>M</w:t>
      </w:r>
      <w:r>
        <w:t xml:space="preserve">atched </w:t>
      </w:r>
      <w:r w:rsidR="00091D3C">
        <w:t>C</w:t>
      </w:r>
      <w:r>
        <w:t xml:space="preserve">omparison of </w:t>
      </w:r>
      <w:proofErr w:type="spellStart"/>
      <w:r w:rsidR="00091D3C">
        <w:t>C</w:t>
      </w:r>
      <w:r>
        <w:t>lofarabine</w:t>
      </w:r>
      <w:proofErr w:type="spellEnd"/>
      <w:r>
        <w:t xml:space="preserve"> vs. FLAG.</w:t>
      </w:r>
      <w:r w:rsidR="00091D3C">
        <w:t>”</w:t>
      </w:r>
      <w:r>
        <w:t xml:space="preserve"> </w:t>
      </w:r>
      <w:r w:rsidRPr="00091D3C">
        <w:rPr>
          <w:i/>
        </w:rPr>
        <w:t>Ann</w:t>
      </w:r>
      <w:r w:rsidR="00091D3C" w:rsidRPr="00091D3C">
        <w:rPr>
          <w:i/>
        </w:rPr>
        <w:t>als of</w:t>
      </w:r>
      <w:r w:rsidRPr="00091D3C">
        <w:rPr>
          <w:i/>
        </w:rPr>
        <w:t xml:space="preserve"> Hematol</w:t>
      </w:r>
      <w:r w:rsidR="00091D3C" w:rsidRPr="00091D3C">
        <w:rPr>
          <w:i/>
        </w:rPr>
        <w:t>ogy</w:t>
      </w:r>
      <w:r w:rsidR="00091D3C">
        <w:t xml:space="preserve"> </w:t>
      </w:r>
      <w:r>
        <w:t>97</w:t>
      </w:r>
      <w:r w:rsidR="00091D3C">
        <w:t xml:space="preserve"> </w:t>
      </w:r>
      <w:r>
        <w:t>(4):</w:t>
      </w:r>
      <w:r w:rsidR="00091D3C">
        <w:t xml:space="preserve"> 573–</w:t>
      </w:r>
      <w:r>
        <w:t>84.</w:t>
      </w:r>
    </w:p>
    <w:p w14:paraId="099C0EED" w14:textId="77777777" w:rsidR="0073047C" w:rsidRDefault="0073047C" w:rsidP="0073047C">
      <w:pPr>
        <w:spacing w:line="480" w:lineRule="auto"/>
        <w:ind w:left="720" w:hanging="720"/>
      </w:pPr>
    </w:p>
    <w:sectPr w:rsidR="0073047C" w:rsidSect="00C51745">
      <w:footerReference w:type="default" r:id="rId13"/>
      <w:endnotePr>
        <w:numFmt w:val="decimal"/>
      </w:endnotePr>
      <w:type w:val="continuous"/>
      <w:pgSz w:w="12240" w:h="15840" w:code="1"/>
      <w:pgMar w:top="1440" w:right="1440" w:bottom="1440" w:left="1440" w:header="720" w:footer="720" w:gutter="0"/>
      <w:cols w:space="720"/>
      <w:docGrid w:linePitch="360"/>
      <w:sectPrChange w:id="126" w:author="PEH" w:date="2019-05-01T07:06:00Z">
        <w:sectPr w:rsidR="0073047C" w:rsidSect="00C51745">
          <w:pgSz w:code="0"/>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3444" w14:textId="77777777" w:rsidR="00DC0CE1" w:rsidRDefault="00DC0CE1" w:rsidP="000F08A5">
      <w:pPr>
        <w:spacing w:after="0" w:line="240" w:lineRule="auto"/>
      </w:pPr>
      <w:r>
        <w:separator/>
      </w:r>
    </w:p>
  </w:endnote>
  <w:endnote w:type="continuationSeparator" w:id="0">
    <w:p w14:paraId="5D66D5A5" w14:textId="77777777" w:rsidR="00DC0CE1" w:rsidRDefault="00DC0CE1" w:rsidP="000F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02462"/>
      <w:docPartObj>
        <w:docPartGallery w:val="Page Numbers (Bottom of Page)"/>
        <w:docPartUnique/>
      </w:docPartObj>
    </w:sdtPr>
    <w:sdtEndPr>
      <w:rPr>
        <w:noProof/>
      </w:rPr>
    </w:sdtEndPr>
    <w:sdtContent>
      <w:p w14:paraId="0FD649FC" w14:textId="69E30410" w:rsidR="007844CC" w:rsidRDefault="007844CC">
        <w:pPr>
          <w:pStyle w:val="Footer"/>
          <w:jc w:val="right"/>
        </w:pPr>
        <w:r>
          <w:fldChar w:fldCharType="begin"/>
        </w:r>
        <w:r>
          <w:instrText xml:space="preserve"> PAGE   \* MERGEFORMAT </w:instrText>
        </w:r>
        <w:r>
          <w:fldChar w:fldCharType="separate"/>
        </w:r>
        <w:r w:rsidR="00C92381">
          <w:rPr>
            <w:noProof/>
          </w:rPr>
          <w:t>23</w:t>
        </w:r>
        <w:r>
          <w:rPr>
            <w:noProof/>
          </w:rPr>
          <w:fldChar w:fldCharType="end"/>
        </w:r>
      </w:p>
    </w:sdtContent>
  </w:sdt>
  <w:p w14:paraId="2AE0FA87" w14:textId="77777777" w:rsidR="007844CC" w:rsidRDefault="0078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BDDA" w14:textId="77777777" w:rsidR="00DC0CE1" w:rsidRDefault="00DC0CE1" w:rsidP="000F08A5">
      <w:pPr>
        <w:spacing w:after="0" w:line="240" w:lineRule="auto"/>
      </w:pPr>
      <w:r>
        <w:separator/>
      </w:r>
    </w:p>
  </w:footnote>
  <w:footnote w:type="continuationSeparator" w:id="0">
    <w:p w14:paraId="1F9918DE" w14:textId="77777777" w:rsidR="00DC0CE1" w:rsidRDefault="00DC0CE1" w:rsidP="000F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AD4"/>
    <w:multiLevelType w:val="hybridMultilevel"/>
    <w:tmpl w:val="E67E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3BA0"/>
    <w:multiLevelType w:val="hybridMultilevel"/>
    <w:tmpl w:val="5B9A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290898"/>
    <w:multiLevelType w:val="hybridMultilevel"/>
    <w:tmpl w:val="9CE230CE"/>
    <w:lvl w:ilvl="0" w:tplc="A65ED11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767DD"/>
    <w:multiLevelType w:val="hybridMultilevel"/>
    <w:tmpl w:val="16865F2A"/>
    <w:lvl w:ilvl="0" w:tplc="04090001">
      <w:start w:val="1"/>
      <w:numFmt w:val="bullet"/>
      <w:lvlText w:val=""/>
      <w:lvlJc w:val="left"/>
      <w:pPr>
        <w:ind w:left="720" w:hanging="360"/>
      </w:pPr>
      <w:rPr>
        <w:rFonts w:ascii="Symbol" w:hAnsi="Symbol" w:hint="default"/>
      </w:rPr>
    </w:lvl>
    <w:lvl w:ilvl="1" w:tplc="2550DF3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5624802"/>
    <w:multiLevelType w:val="hybridMultilevel"/>
    <w:tmpl w:val="5798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C3FBC"/>
    <w:multiLevelType w:val="hybridMultilevel"/>
    <w:tmpl w:val="9844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22"/>
    <w:rsid w:val="0000179D"/>
    <w:rsid w:val="000017B6"/>
    <w:rsid w:val="0000468F"/>
    <w:rsid w:val="000160AC"/>
    <w:rsid w:val="000177CD"/>
    <w:rsid w:val="00023D21"/>
    <w:rsid w:val="0003344A"/>
    <w:rsid w:val="000414D0"/>
    <w:rsid w:val="00041EA2"/>
    <w:rsid w:val="00043004"/>
    <w:rsid w:val="00050378"/>
    <w:rsid w:val="00052207"/>
    <w:rsid w:val="000535E4"/>
    <w:rsid w:val="00062A4A"/>
    <w:rsid w:val="00074E8C"/>
    <w:rsid w:val="00074FD0"/>
    <w:rsid w:val="0008528E"/>
    <w:rsid w:val="00090C12"/>
    <w:rsid w:val="00091D3C"/>
    <w:rsid w:val="000A12C0"/>
    <w:rsid w:val="000A5509"/>
    <w:rsid w:val="000C0DFD"/>
    <w:rsid w:val="000D1709"/>
    <w:rsid w:val="000F008A"/>
    <w:rsid w:val="000F08A5"/>
    <w:rsid w:val="000F65BE"/>
    <w:rsid w:val="001065A2"/>
    <w:rsid w:val="0010735C"/>
    <w:rsid w:val="00110F8D"/>
    <w:rsid w:val="001114D6"/>
    <w:rsid w:val="001218A5"/>
    <w:rsid w:val="00122512"/>
    <w:rsid w:val="001304AD"/>
    <w:rsid w:val="0014082E"/>
    <w:rsid w:val="001441A2"/>
    <w:rsid w:val="001445C5"/>
    <w:rsid w:val="001518DF"/>
    <w:rsid w:val="00151974"/>
    <w:rsid w:val="0016090A"/>
    <w:rsid w:val="001619BE"/>
    <w:rsid w:val="00173A8A"/>
    <w:rsid w:val="00176C27"/>
    <w:rsid w:val="001916DA"/>
    <w:rsid w:val="00192039"/>
    <w:rsid w:val="0019373C"/>
    <w:rsid w:val="001A0007"/>
    <w:rsid w:val="001B2C1C"/>
    <w:rsid w:val="001C0350"/>
    <w:rsid w:val="001C1274"/>
    <w:rsid w:val="001C4343"/>
    <w:rsid w:val="001C68D3"/>
    <w:rsid w:val="001D1D64"/>
    <w:rsid w:val="001E30F1"/>
    <w:rsid w:val="001F1FBE"/>
    <w:rsid w:val="001F6F8D"/>
    <w:rsid w:val="00203063"/>
    <w:rsid w:val="00204AD2"/>
    <w:rsid w:val="00223E33"/>
    <w:rsid w:val="0024220D"/>
    <w:rsid w:val="002518CA"/>
    <w:rsid w:val="002621AC"/>
    <w:rsid w:val="00262F56"/>
    <w:rsid w:val="00267296"/>
    <w:rsid w:val="002678D4"/>
    <w:rsid w:val="002721E3"/>
    <w:rsid w:val="00273329"/>
    <w:rsid w:val="002738B1"/>
    <w:rsid w:val="00274756"/>
    <w:rsid w:val="002819DD"/>
    <w:rsid w:val="002A0053"/>
    <w:rsid w:val="002A0221"/>
    <w:rsid w:val="002A0705"/>
    <w:rsid w:val="002A0A52"/>
    <w:rsid w:val="002A11D2"/>
    <w:rsid w:val="002A2355"/>
    <w:rsid w:val="002E1232"/>
    <w:rsid w:val="002E43A6"/>
    <w:rsid w:val="002E560C"/>
    <w:rsid w:val="002F1A79"/>
    <w:rsid w:val="003050B6"/>
    <w:rsid w:val="003054C2"/>
    <w:rsid w:val="00333595"/>
    <w:rsid w:val="00341361"/>
    <w:rsid w:val="00341497"/>
    <w:rsid w:val="0034505B"/>
    <w:rsid w:val="00345222"/>
    <w:rsid w:val="003504ED"/>
    <w:rsid w:val="0035519B"/>
    <w:rsid w:val="00363989"/>
    <w:rsid w:val="00385552"/>
    <w:rsid w:val="0038653C"/>
    <w:rsid w:val="00397F03"/>
    <w:rsid w:val="003A7A2D"/>
    <w:rsid w:val="003B2D86"/>
    <w:rsid w:val="003B32FC"/>
    <w:rsid w:val="003B6FA8"/>
    <w:rsid w:val="003B72E3"/>
    <w:rsid w:val="003C09AD"/>
    <w:rsid w:val="003D2782"/>
    <w:rsid w:val="003E4BBA"/>
    <w:rsid w:val="003E7144"/>
    <w:rsid w:val="003E77B5"/>
    <w:rsid w:val="003F43A9"/>
    <w:rsid w:val="003F49BD"/>
    <w:rsid w:val="003F5F16"/>
    <w:rsid w:val="00402C78"/>
    <w:rsid w:val="0040702A"/>
    <w:rsid w:val="004121F0"/>
    <w:rsid w:val="004234AA"/>
    <w:rsid w:val="00430902"/>
    <w:rsid w:val="0043136C"/>
    <w:rsid w:val="0044606C"/>
    <w:rsid w:val="00447BBA"/>
    <w:rsid w:val="00457280"/>
    <w:rsid w:val="00466A6A"/>
    <w:rsid w:val="00471701"/>
    <w:rsid w:val="00486653"/>
    <w:rsid w:val="00491EA4"/>
    <w:rsid w:val="004B060A"/>
    <w:rsid w:val="004D0899"/>
    <w:rsid w:val="00502DEC"/>
    <w:rsid w:val="00502E66"/>
    <w:rsid w:val="00504A72"/>
    <w:rsid w:val="00513B59"/>
    <w:rsid w:val="00514494"/>
    <w:rsid w:val="00527FCF"/>
    <w:rsid w:val="00530CDF"/>
    <w:rsid w:val="00540474"/>
    <w:rsid w:val="00543E36"/>
    <w:rsid w:val="00545FB6"/>
    <w:rsid w:val="005545C0"/>
    <w:rsid w:val="00570DC1"/>
    <w:rsid w:val="00574B01"/>
    <w:rsid w:val="00574E58"/>
    <w:rsid w:val="00575109"/>
    <w:rsid w:val="00575439"/>
    <w:rsid w:val="00575FCF"/>
    <w:rsid w:val="00576416"/>
    <w:rsid w:val="00594343"/>
    <w:rsid w:val="005A6167"/>
    <w:rsid w:val="005E3D73"/>
    <w:rsid w:val="005E590F"/>
    <w:rsid w:val="00607BC7"/>
    <w:rsid w:val="0061269E"/>
    <w:rsid w:val="0061538B"/>
    <w:rsid w:val="00615F1E"/>
    <w:rsid w:val="0062068F"/>
    <w:rsid w:val="006230B8"/>
    <w:rsid w:val="006331B8"/>
    <w:rsid w:val="00633F27"/>
    <w:rsid w:val="00641583"/>
    <w:rsid w:val="006449F5"/>
    <w:rsid w:val="006458D6"/>
    <w:rsid w:val="00652698"/>
    <w:rsid w:val="00652CED"/>
    <w:rsid w:val="00654D01"/>
    <w:rsid w:val="00660547"/>
    <w:rsid w:val="006630CE"/>
    <w:rsid w:val="00663F9F"/>
    <w:rsid w:val="0066671B"/>
    <w:rsid w:val="0067133A"/>
    <w:rsid w:val="00693829"/>
    <w:rsid w:val="006A5973"/>
    <w:rsid w:val="006A5C48"/>
    <w:rsid w:val="006B15E9"/>
    <w:rsid w:val="006D04AF"/>
    <w:rsid w:val="006D0AF3"/>
    <w:rsid w:val="006D6177"/>
    <w:rsid w:val="006E472D"/>
    <w:rsid w:val="006F50F9"/>
    <w:rsid w:val="006F7F05"/>
    <w:rsid w:val="007014CB"/>
    <w:rsid w:val="007021A5"/>
    <w:rsid w:val="007030BA"/>
    <w:rsid w:val="007040BC"/>
    <w:rsid w:val="00711364"/>
    <w:rsid w:val="00717C84"/>
    <w:rsid w:val="0073047C"/>
    <w:rsid w:val="00731BA9"/>
    <w:rsid w:val="007424CC"/>
    <w:rsid w:val="00754BDF"/>
    <w:rsid w:val="00761176"/>
    <w:rsid w:val="007657CF"/>
    <w:rsid w:val="00767CE8"/>
    <w:rsid w:val="00777E97"/>
    <w:rsid w:val="007817EF"/>
    <w:rsid w:val="007844CC"/>
    <w:rsid w:val="00792007"/>
    <w:rsid w:val="007A0CD1"/>
    <w:rsid w:val="007A42B5"/>
    <w:rsid w:val="007C1A8D"/>
    <w:rsid w:val="007C2E9C"/>
    <w:rsid w:val="007D322E"/>
    <w:rsid w:val="007D377D"/>
    <w:rsid w:val="007D522B"/>
    <w:rsid w:val="007F3516"/>
    <w:rsid w:val="00802ADF"/>
    <w:rsid w:val="0080565E"/>
    <w:rsid w:val="00811F96"/>
    <w:rsid w:val="00812951"/>
    <w:rsid w:val="00814E82"/>
    <w:rsid w:val="00830968"/>
    <w:rsid w:val="00836C4F"/>
    <w:rsid w:val="00840E17"/>
    <w:rsid w:val="00846F2A"/>
    <w:rsid w:val="00856C5E"/>
    <w:rsid w:val="00866975"/>
    <w:rsid w:val="00874504"/>
    <w:rsid w:val="00883C0F"/>
    <w:rsid w:val="00884CDF"/>
    <w:rsid w:val="00885D81"/>
    <w:rsid w:val="00887E0B"/>
    <w:rsid w:val="008B2B4B"/>
    <w:rsid w:val="008B64E9"/>
    <w:rsid w:val="008C65E0"/>
    <w:rsid w:val="008C7B76"/>
    <w:rsid w:val="008E1F74"/>
    <w:rsid w:val="008E4D23"/>
    <w:rsid w:val="008F014F"/>
    <w:rsid w:val="008F20CD"/>
    <w:rsid w:val="008F6197"/>
    <w:rsid w:val="00900345"/>
    <w:rsid w:val="00900BF3"/>
    <w:rsid w:val="0091432D"/>
    <w:rsid w:val="009208DD"/>
    <w:rsid w:val="0092270C"/>
    <w:rsid w:val="00934980"/>
    <w:rsid w:val="009367EC"/>
    <w:rsid w:val="00953772"/>
    <w:rsid w:val="009732C5"/>
    <w:rsid w:val="00983CF5"/>
    <w:rsid w:val="00985A2B"/>
    <w:rsid w:val="00991E02"/>
    <w:rsid w:val="009924EB"/>
    <w:rsid w:val="00994003"/>
    <w:rsid w:val="00995D7A"/>
    <w:rsid w:val="00995F99"/>
    <w:rsid w:val="009A5885"/>
    <w:rsid w:val="009B02EC"/>
    <w:rsid w:val="009C3E6F"/>
    <w:rsid w:val="009D0F36"/>
    <w:rsid w:val="009D3C61"/>
    <w:rsid w:val="009D578C"/>
    <w:rsid w:val="009D7DA9"/>
    <w:rsid w:val="009E036D"/>
    <w:rsid w:val="009E6403"/>
    <w:rsid w:val="009E6617"/>
    <w:rsid w:val="009F5462"/>
    <w:rsid w:val="00A00D72"/>
    <w:rsid w:val="00A11B91"/>
    <w:rsid w:val="00A124C2"/>
    <w:rsid w:val="00A13171"/>
    <w:rsid w:val="00A15851"/>
    <w:rsid w:val="00A17F21"/>
    <w:rsid w:val="00A31BDB"/>
    <w:rsid w:val="00A34317"/>
    <w:rsid w:val="00A35F51"/>
    <w:rsid w:val="00A35F7D"/>
    <w:rsid w:val="00A409F6"/>
    <w:rsid w:val="00A5401F"/>
    <w:rsid w:val="00A55784"/>
    <w:rsid w:val="00A55BE3"/>
    <w:rsid w:val="00A630BF"/>
    <w:rsid w:val="00A639D4"/>
    <w:rsid w:val="00A63E40"/>
    <w:rsid w:val="00A67746"/>
    <w:rsid w:val="00A73892"/>
    <w:rsid w:val="00A749AC"/>
    <w:rsid w:val="00A82F28"/>
    <w:rsid w:val="00AA4AE0"/>
    <w:rsid w:val="00AA58FC"/>
    <w:rsid w:val="00AB06B8"/>
    <w:rsid w:val="00AC16EC"/>
    <w:rsid w:val="00AC6BA9"/>
    <w:rsid w:val="00AF6B26"/>
    <w:rsid w:val="00B003F8"/>
    <w:rsid w:val="00B17A60"/>
    <w:rsid w:val="00B44440"/>
    <w:rsid w:val="00B46961"/>
    <w:rsid w:val="00B52A04"/>
    <w:rsid w:val="00B678BD"/>
    <w:rsid w:val="00B75FA7"/>
    <w:rsid w:val="00B831E2"/>
    <w:rsid w:val="00B92B8B"/>
    <w:rsid w:val="00B942EB"/>
    <w:rsid w:val="00B9648F"/>
    <w:rsid w:val="00B97330"/>
    <w:rsid w:val="00BA0A75"/>
    <w:rsid w:val="00BA5C06"/>
    <w:rsid w:val="00BB1EFD"/>
    <w:rsid w:val="00BB2562"/>
    <w:rsid w:val="00BC421C"/>
    <w:rsid w:val="00BC5648"/>
    <w:rsid w:val="00BD0211"/>
    <w:rsid w:val="00BE2A41"/>
    <w:rsid w:val="00C150C0"/>
    <w:rsid w:val="00C15121"/>
    <w:rsid w:val="00C153DA"/>
    <w:rsid w:val="00C23F38"/>
    <w:rsid w:val="00C25213"/>
    <w:rsid w:val="00C31B30"/>
    <w:rsid w:val="00C44D2B"/>
    <w:rsid w:val="00C44FB1"/>
    <w:rsid w:val="00C51745"/>
    <w:rsid w:val="00C616E6"/>
    <w:rsid w:val="00C62971"/>
    <w:rsid w:val="00C71861"/>
    <w:rsid w:val="00C72888"/>
    <w:rsid w:val="00C75837"/>
    <w:rsid w:val="00C832F7"/>
    <w:rsid w:val="00C86D39"/>
    <w:rsid w:val="00C92381"/>
    <w:rsid w:val="00CA0F79"/>
    <w:rsid w:val="00CA31C2"/>
    <w:rsid w:val="00CD0810"/>
    <w:rsid w:val="00CD7AFF"/>
    <w:rsid w:val="00CE09EF"/>
    <w:rsid w:val="00CE249B"/>
    <w:rsid w:val="00CE30D7"/>
    <w:rsid w:val="00CE40EE"/>
    <w:rsid w:val="00D037FE"/>
    <w:rsid w:val="00D05BC5"/>
    <w:rsid w:val="00D261F2"/>
    <w:rsid w:val="00D51B86"/>
    <w:rsid w:val="00D61753"/>
    <w:rsid w:val="00D620AF"/>
    <w:rsid w:val="00D6637D"/>
    <w:rsid w:val="00D83F54"/>
    <w:rsid w:val="00D93841"/>
    <w:rsid w:val="00D94C9F"/>
    <w:rsid w:val="00DB4BDE"/>
    <w:rsid w:val="00DC0CE1"/>
    <w:rsid w:val="00DD311F"/>
    <w:rsid w:val="00DD4993"/>
    <w:rsid w:val="00DE4CE1"/>
    <w:rsid w:val="00E00351"/>
    <w:rsid w:val="00E03C1D"/>
    <w:rsid w:val="00E115C8"/>
    <w:rsid w:val="00E12FB4"/>
    <w:rsid w:val="00E17239"/>
    <w:rsid w:val="00E24EF4"/>
    <w:rsid w:val="00E34067"/>
    <w:rsid w:val="00E37AFF"/>
    <w:rsid w:val="00E40BD7"/>
    <w:rsid w:val="00E4526D"/>
    <w:rsid w:val="00E570C7"/>
    <w:rsid w:val="00E61754"/>
    <w:rsid w:val="00E66D54"/>
    <w:rsid w:val="00E718DB"/>
    <w:rsid w:val="00E74FE7"/>
    <w:rsid w:val="00E81916"/>
    <w:rsid w:val="00E83DAA"/>
    <w:rsid w:val="00EA05DE"/>
    <w:rsid w:val="00EA5425"/>
    <w:rsid w:val="00EA7774"/>
    <w:rsid w:val="00EB3AE2"/>
    <w:rsid w:val="00EB7BF0"/>
    <w:rsid w:val="00EC2A51"/>
    <w:rsid w:val="00EE2B62"/>
    <w:rsid w:val="00EF022D"/>
    <w:rsid w:val="00EF113C"/>
    <w:rsid w:val="00EF1C32"/>
    <w:rsid w:val="00F02002"/>
    <w:rsid w:val="00F02753"/>
    <w:rsid w:val="00F126D8"/>
    <w:rsid w:val="00F15D12"/>
    <w:rsid w:val="00F15FB9"/>
    <w:rsid w:val="00F314DC"/>
    <w:rsid w:val="00F34E6B"/>
    <w:rsid w:val="00F37E3E"/>
    <w:rsid w:val="00F41F18"/>
    <w:rsid w:val="00F456CE"/>
    <w:rsid w:val="00F51AA7"/>
    <w:rsid w:val="00F5457C"/>
    <w:rsid w:val="00F574C4"/>
    <w:rsid w:val="00F60A7E"/>
    <w:rsid w:val="00F61DDB"/>
    <w:rsid w:val="00F82535"/>
    <w:rsid w:val="00F909AD"/>
    <w:rsid w:val="00F913A7"/>
    <w:rsid w:val="00F92758"/>
    <w:rsid w:val="00FA2D86"/>
    <w:rsid w:val="00FA2E1A"/>
    <w:rsid w:val="00FA3AFE"/>
    <w:rsid w:val="00FC542A"/>
    <w:rsid w:val="00FC6DE9"/>
    <w:rsid w:val="00FD0C31"/>
    <w:rsid w:val="00FD43B7"/>
    <w:rsid w:val="00FE7C8D"/>
    <w:rsid w:val="00FF1F5D"/>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01D"/>
  <w15:docId w15:val="{AE4C13F9-DEB4-498A-BD9B-15BA72AE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7E"/>
  </w:style>
  <w:style w:type="paragraph" w:styleId="Heading1">
    <w:name w:val="heading 1"/>
    <w:basedOn w:val="Normal"/>
    <w:next w:val="Normal"/>
    <w:link w:val="Heading1Char"/>
    <w:uiPriority w:val="9"/>
    <w:qFormat/>
    <w:rsid w:val="001D1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7B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08A5"/>
    <w:pPr>
      <w:ind w:left="720"/>
      <w:contextualSpacing/>
    </w:pPr>
  </w:style>
  <w:style w:type="paragraph" w:styleId="EndnoteText">
    <w:name w:val="endnote text"/>
    <w:basedOn w:val="Normal"/>
    <w:link w:val="EndnoteTextChar"/>
    <w:uiPriority w:val="99"/>
    <w:semiHidden/>
    <w:unhideWhenUsed/>
    <w:rsid w:val="000F08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8A5"/>
    <w:rPr>
      <w:sz w:val="20"/>
      <w:szCs w:val="20"/>
    </w:rPr>
  </w:style>
  <w:style w:type="character" w:styleId="EndnoteReference">
    <w:name w:val="endnote reference"/>
    <w:basedOn w:val="DefaultParagraphFont"/>
    <w:uiPriority w:val="99"/>
    <w:semiHidden/>
    <w:unhideWhenUsed/>
    <w:rsid w:val="000F08A5"/>
    <w:rPr>
      <w:vertAlign w:val="superscript"/>
    </w:rPr>
  </w:style>
  <w:style w:type="paragraph" w:customStyle="1" w:styleId="Style1">
    <w:name w:val="Style1"/>
    <w:basedOn w:val="ListParagraph"/>
    <w:link w:val="Style1Char"/>
    <w:qFormat/>
    <w:rsid w:val="007424CC"/>
    <w:pPr>
      <w:numPr>
        <w:numId w:val="1"/>
      </w:numPr>
    </w:pPr>
  </w:style>
  <w:style w:type="character" w:customStyle="1" w:styleId="Heading1Char">
    <w:name w:val="Heading 1 Char"/>
    <w:basedOn w:val="DefaultParagraphFont"/>
    <w:link w:val="Heading1"/>
    <w:uiPriority w:val="9"/>
    <w:rsid w:val="001D1D6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7424CC"/>
  </w:style>
  <w:style w:type="character" w:customStyle="1" w:styleId="Style1Char">
    <w:name w:val="Style1 Char"/>
    <w:basedOn w:val="ListParagraphChar"/>
    <w:link w:val="Style1"/>
    <w:rsid w:val="007424CC"/>
  </w:style>
  <w:style w:type="paragraph" w:styleId="Title">
    <w:name w:val="Title"/>
    <w:basedOn w:val="Normal"/>
    <w:next w:val="Normal"/>
    <w:link w:val="TitleChar"/>
    <w:uiPriority w:val="10"/>
    <w:qFormat/>
    <w:rsid w:val="001D1D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D6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03063"/>
    <w:rPr>
      <w:color w:val="808080"/>
    </w:rPr>
  </w:style>
  <w:style w:type="table" w:styleId="TableGrid">
    <w:name w:val="Table Grid"/>
    <w:basedOn w:val="TableNormal"/>
    <w:uiPriority w:val="39"/>
    <w:rsid w:val="00E0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C7"/>
    <w:rPr>
      <w:rFonts w:ascii="Tahoma" w:hAnsi="Tahoma" w:cs="Tahoma"/>
      <w:sz w:val="16"/>
      <w:szCs w:val="16"/>
    </w:rPr>
  </w:style>
  <w:style w:type="paragraph" w:styleId="NormalWeb">
    <w:name w:val="Normal (Web)"/>
    <w:basedOn w:val="Normal"/>
    <w:uiPriority w:val="99"/>
    <w:unhideWhenUsed/>
    <w:rsid w:val="00EE2B62"/>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EE2B62"/>
    <w:rPr>
      <w:color w:val="0000FF"/>
      <w:u w:val="single"/>
    </w:rPr>
  </w:style>
  <w:style w:type="character" w:customStyle="1" w:styleId="apple-converted-space">
    <w:name w:val="apple-converted-space"/>
    <w:basedOn w:val="DefaultParagraphFont"/>
    <w:rsid w:val="00EE2B62"/>
  </w:style>
  <w:style w:type="character" w:styleId="Emphasis">
    <w:name w:val="Emphasis"/>
    <w:basedOn w:val="DefaultParagraphFont"/>
    <w:uiPriority w:val="20"/>
    <w:qFormat/>
    <w:rsid w:val="00EE2B62"/>
    <w:rPr>
      <w:i/>
      <w:iCs/>
    </w:rPr>
  </w:style>
  <w:style w:type="character" w:customStyle="1" w:styleId="Heading2Char">
    <w:name w:val="Heading 2 Char"/>
    <w:basedOn w:val="DefaultParagraphFont"/>
    <w:link w:val="Heading2"/>
    <w:uiPriority w:val="9"/>
    <w:rsid w:val="008C7B76"/>
    <w:rPr>
      <w:rFonts w:asciiTheme="majorHAnsi" w:eastAsiaTheme="majorEastAsia" w:hAnsiTheme="majorHAnsi" w:cstheme="majorBidi"/>
      <w:b/>
      <w:bCs/>
      <w:color w:val="5B9BD5" w:themeColor="accent1"/>
      <w:sz w:val="26"/>
      <w:szCs w:val="26"/>
    </w:rPr>
  </w:style>
  <w:style w:type="character" w:customStyle="1" w:styleId="ref-journal">
    <w:name w:val="ref-journal"/>
    <w:basedOn w:val="DefaultParagraphFont"/>
    <w:rsid w:val="00900345"/>
  </w:style>
  <w:style w:type="character" w:styleId="FollowedHyperlink">
    <w:name w:val="FollowedHyperlink"/>
    <w:basedOn w:val="DefaultParagraphFont"/>
    <w:uiPriority w:val="99"/>
    <w:semiHidden/>
    <w:unhideWhenUsed/>
    <w:rsid w:val="00F456CE"/>
    <w:rPr>
      <w:color w:val="954F72" w:themeColor="followedHyperlink"/>
      <w:u w:val="single"/>
    </w:rPr>
  </w:style>
  <w:style w:type="paragraph" w:styleId="TOCHeading">
    <w:name w:val="TOC Heading"/>
    <w:basedOn w:val="Heading1"/>
    <w:next w:val="Normal"/>
    <w:uiPriority w:val="39"/>
    <w:unhideWhenUsed/>
    <w:qFormat/>
    <w:rsid w:val="0044606C"/>
    <w:pPr>
      <w:spacing w:before="480" w:line="276" w:lineRule="auto"/>
      <w:outlineLvl w:val="9"/>
    </w:pPr>
    <w:rPr>
      <w:b/>
      <w:bCs/>
      <w:sz w:val="28"/>
      <w:szCs w:val="28"/>
    </w:rPr>
  </w:style>
  <w:style w:type="paragraph" w:styleId="TOC2">
    <w:name w:val="toc 2"/>
    <w:basedOn w:val="Normal"/>
    <w:next w:val="Normal"/>
    <w:autoRedefine/>
    <w:uiPriority w:val="39"/>
    <w:unhideWhenUsed/>
    <w:rsid w:val="0044606C"/>
    <w:pPr>
      <w:spacing w:after="100"/>
      <w:ind w:left="240"/>
    </w:pPr>
  </w:style>
  <w:style w:type="paragraph" w:styleId="Header">
    <w:name w:val="header"/>
    <w:basedOn w:val="Normal"/>
    <w:link w:val="HeaderChar"/>
    <w:uiPriority w:val="99"/>
    <w:unhideWhenUsed/>
    <w:rsid w:val="001C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50"/>
  </w:style>
  <w:style w:type="paragraph" w:styleId="Footer">
    <w:name w:val="footer"/>
    <w:basedOn w:val="Normal"/>
    <w:link w:val="FooterChar"/>
    <w:uiPriority w:val="99"/>
    <w:unhideWhenUsed/>
    <w:rsid w:val="001C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50"/>
  </w:style>
  <w:style w:type="character" w:styleId="CommentReference">
    <w:name w:val="annotation reference"/>
    <w:basedOn w:val="DefaultParagraphFont"/>
    <w:uiPriority w:val="99"/>
    <w:semiHidden/>
    <w:unhideWhenUsed/>
    <w:rsid w:val="004D0899"/>
    <w:rPr>
      <w:sz w:val="16"/>
      <w:szCs w:val="16"/>
    </w:rPr>
  </w:style>
  <w:style w:type="paragraph" w:styleId="CommentText">
    <w:name w:val="annotation text"/>
    <w:basedOn w:val="Normal"/>
    <w:link w:val="CommentTextChar"/>
    <w:uiPriority w:val="99"/>
    <w:semiHidden/>
    <w:unhideWhenUsed/>
    <w:rsid w:val="004D0899"/>
    <w:pPr>
      <w:spacing w:line="240" w:lineRule="auto"/>
    </w:pPr>
    <w:rPr>
      <w:sz w:val="20"/>
      <w:szCs w:val="20"/>
    </w:rPr>
  </w:style>
  <w:style w:type="character" w:customStyle="1" w:styleId="CommentTextChar">
    <w:name w:val="Comment Text Char"/>
    <w:basedOn w:val="DefaultParagraphFont"/>
    <w:link w:val="CommentText"/>
    <w:uiPriority w:val="99"/>
    <w:semiHidden/>
    <w:rsid w:val="004D0899"/>
    <w:rPr>
      <w:sz w:val="20"/>
      <w:szCs w:val="20"/>
    </w:rPr>
  </w:style>
  <w:style w:type="paragraph" w:styleId="CommentSubject">
    <w:name w:val="annotation subject"/>
    <w:basedOn w:val="CommentText"/>
    <w:next w:val="CommentText"/>
    <w:link w:val="CommentSubjectChar"/>
    <w:uiPriority w:val="99"/>
    <w:semiHidden/>
    <w:unhideWhenUsed/>
    <w:rsid w:val="004D0899"/>
    <w:rPr>
      <w:b/>
      <w:bCs/>
    </w:rPr>
  </w:style>
  <w:style w:type="character" w:customStyle="1" w:styleId="CommentSubjectChar">
    <w:name w:val="Comment Subject Char"/>
    <w:basedOn w:val="CommentTextChar"/>
    <w:link w:val="CommentSubject"/>
    <w:uiPriority w:val="99"/>
    <w:semiHidden/>
    <w:rsid w:val="004D0899"/>
    <w:rPr>
      <w:b/>
      <w:bCs/>
      <w:sz w:val="20"/>
      <w:szCs w:val="20"/>
    </w:rPr>
  </w:style>
  <w:style w:type="paragraph" w:styleId="Revision">
    <w:name w:val="Revision"/>
    <w:hidden/>
    <w:uiPriority w:val="99"/>
    <w:semiHidden/>
    <w:rsid w:val="00AB0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094">
      <w:bodyDiv w:val="1"/>
      <w:marLeft w:val="0"/>
      <w:marRight w:val="0"/>
      <w:marTop w:val="0"/>
      <w:marBottom w:val="0"/>
      <w:divBdr>
        <w:top w:val="none" w:sz="0" w:space="0" w:color="auto"/>
        <w:left w:val="none" w:sz="0" w:space="0" w:color="auto"/>
        <w:bottom w:val="none" w:sz="0" w:space="0" w:color="auto"/>
        <w:right w:val="none" w:sz="0" w:space="0" w:color="auto"/>
      </w:divBdr>
    </w:div>
    <w:div w:id="197863924">
      <w:bodyDiv w:val="1"/>
      <w:marLeft w:val="0"/>
      <w:marRight w:val="0"/>
      <w:marTop w:val="0"/>
      <w:marBottom w:val="0"/>
      <w:divBdr>
        <w:top w:val="none" w:sz="0" w:space="0" w:color="auto"/>
        <w:left w:val="none" w:sz="0" w:space="0" w:color="auto"/>
        <w:bottom w:val="none" w:sz="0" w:space="0" w:color="auto"/>
        <w:right w:val="none" w:sz="0" w:space="0" w:color="auto"/>
      </w:divBdr>
    </w:div>
    <w:div w:id="352195528">
      <w:bodyDiv w:val="1"/>
      <w:marLeft w:val="0"/>
      <w:marRight w:val="0"/>
      <w:marTop w:val="0"/>
      <w:marBottom w:val="0"/>
      <w:divBdr>
        <w:top w:val="none" w:sz="0" w:space="0" w:color="auto"/>
        <w:left w:val="none" w:sz="0" w:space="0" w:color="auto"/>
        <w:bottom w:val="none" w:sz="0" w:space="0" w:color="auto"/>
        <w:right w:val="none" w:sz="0" w:space="0" w:color="auto"/>
      </w:divBdr>
    </w:div>
    <w:div w:id="352657402">
      <w:bodyDiv w:val="1"/>
      <w:marLeft w:val="0"/>
      <w:marRight w:val="0"/>
      <w:marTop w:val="0"/>
      <w:marBottom w:val="0"/>
      <w:divBdr>
        <w:top w:val="none" w:sz="0" w:space="0" w:color="auto"/>
        <w:left w:val="none" w:sz="0" w:space="0" w:color="auto"/>
        <w:bottom w:val="none" w:sz="0" w:space="0" w:color="auto"/>
        <w:right w:val="none" w:sz="0" w:space="0" w:color="auto"/>
      </w:divBdr>
    </w:div>
    <w:div w:id="389891816">
      <w:bodyDiv w:val="1"/>
      <w:marLeft w:val="0"/>
      <w:marRight w:val="0"/>
      <w:marTop w:val="0"/>
      <w:marBottom w:val="0"/>
      <w:divBdr>
        <w:top w:val="none" w:sz="0" w:space="0" w:color="auto"/>
        <w:left w:val="none" w:sz="0" w:space="0" w:color="auto"/>
        <w:bottom w:val="none" w:sz="0" w:space="0" w:color="auto"/>
        <w:right w:val="none" w:sz="0" w:space="0" w:color="auto"/>
      </w:divBdr>
    </w:div>
    <w:div w:id="471561706">
      <w:bodyDiv w:val="1"/>
      <w:marLeft w:val="0"/>
      <w:marRight w:val="0"/>
      <w:marTop w:val="0"/>
      <w:marBottom w:val="0"/>
      <w:divBdr>
        <w:top w:val="none" w:sz="0" w:space="0" w:color="auto"/>
        <w:left w:val="none" w:sz="0" w:space="0" w:color="auto"/>
        <w:bottom w:val="none" w:sz="0" w:space="0" w:color="auto"/>
        <w:right w:val="none" w:sz="0" w:space="0" w:color="auto"/>
      </w:divBdr>
    </w:div>
    <w:div w:id="485053124">
      <w:bodyDiv w:val="1"/>
      <w:marLeft w:val="0"/>
      <w:marRight w:val="0"/>
      <w:marTop w:val="0"/>
      <w:marBottom w:val="0"/>
      <w:divBdr>
        <w:top w:val="none" w:sz="0" w:space="0" w:color="auto"/>
        <w:left w:val="none" w:sz="0" w:space="0" w:color="auto"/>
        <w:bottom w:val="none" w:sz="0" w:space="0" w:color="auto"/>
        <w:right w:val="none" w:sz="0" w:space="0" w:color="auto"/>
      </w:divBdr>
    </w:div>
    <w:div w:id="500588463">
      <w:bodyDiv w:val="1"/>
      <w:marLeft w:val="0"/>
      <w:marRight w:val="0"/>
      <w:marTop w:val="0"/>
      <w:marBottom w:val="0"/>
      <w:divBdr>
        <w:top w:val="none" w:sz="0" w:space="0" w:color="auto"/>
        <w:left w:val="none" w:sz="0" w:space="0" w:color="auto"/>
        <w:bottom w:val="none" w:sz="0" w:space="0" w:color="auto"/>
        <w:right w:val="none" w:sz="0" w:space="0" w:color="auto"/>
      </w:divBdr>
    </w:div>
    <w:div w:id="511266333">
      <w:bodyDiv w:val="1"/>
      <w:marLeft w:val="0"/>
      <w:marRight w:val="0"/>
      <w:marTop w:val="0"/>
      <w:marBottom w:val="0"/>
      <w:divBdr>
        <w:top w:val="none" w:sz="0" w:space="0" w:color="auto"/>
        <w:left w:val="none" w:sz="0" w:space="0" w:color="auto"/>
        <w:bottom w:val="none" w:sz="0" w:space="0" w:color="auto"/>
        <w:right w:val="none" w:sz="0" w:space="0" w:color="auto"/>
      </w:divBdr>
    </w:div>
    <w:div w:id="560409651">
      <w:bodyDiv w:val="1"/>
      <w:marLeft w:val="0"/>
      <w:marRight w:val="0"/>
      <w:marTop w:val="0"/>
      <w:marBottom w:val="0"/>
      <w:divBdr>
        <w:top w:val="none" w:sz="0" w:space="0" w:color="auto"/>
        <w:left w:val="none" w:sz="0" w:space="0" w:color="auto"/>
        <w:bottom w:val="none" w:sz="0" w:space="0" w:color="auto"/>
        <w:right w:val="none" w:sz="0" w:space="0" w:color="auto"/>
      </w:divBdr>
      <w:divsChild>
        <w:div w:id="582375401">
          <w:marLeft w:val="0"/>
          <w:marRight w:val="0"/>
          <w:marTop w:val="34"/>
          <w:marBottom w:val="34"/>
          <w:divBdr>
            <w:top w:val="none" w:sz="0" w:space="0" w:color="auto"/>
            <w:left w:val="none" w:sz="0" w:space="0" w:color="auto"/>
            <w:bottom w:val="none" w:sz="0" w:space="0" w:color="auto"/>
            <w:right w:val="none" w:sz="0" w:space="0" w:color="auto"/>
          </w:divBdr>
        </w:div>
      </w:divsChild>
    </w:div>
    <w:div w:id="574128091">
      <w:bodyDiv w:val="1"/>
      <w:marLeft w:val="0"/>
      <w:marRight w:val="0"/>
      <w:marTop w:val="0"/>
      <w:marBottom w:val="0"/>
      <w:divBdr>
        <w:top w:val="none" w:sz="0" w:space="0" w:color="auto"/>
        <w:left w:val="none" w:sz="0" w:space="0" w:color="auto"/>
        <w:bottom w:val="none" w:sz="0" w:space="0" w:color="auto"/>
        <w:right w:val="none" w:sz="0" w:space="0" w:color="auto"/>
      </w:divBdr>
    </w:div>
    <w:div w:id="649597796">
      <w:bodyDiv w:val="1"/>
      <w:marLeft w:val="0"/>
      <w:marRight w:val="0"/>
      <w:marTop w:val="0"/>
      <w:marBottom w:val="0"/>
      <w:divBdr>
        <w:top w:val="none" w:sz="0" w:space="0" w:color="auto"/>
        <w:left w:val="none" w:sz="0" w:space="0" w:color="auto"/>
        <w:bottom w:val="none" w:sz="0" w:space="0" w:color="auto"/>
        <w:right w:val="none" w:sz="0" w:space="0" w:color="auto"/>
      </w:divBdr>
    </w:div>
    <w:div w:id="665977041">
      <w:bodyDiv w:val="1"/>
      <w:marLeft w:val="0"/>
      <w:marRight w:val="0"/>
      <w:marTop w:val="0"/>
      <w:marBottom w:val="0"/>
      <w:divBdr>
        <w:top w:val="none" w:sz="0" w:space="0" w:color="auto"/>
        <w:left w:val="none" w:sz="0" w:space="0" w:color="auto"/>
        <w:bottom w:val="none" w:sz="0" w:space="0" w:color="auto"/>
        <w:right w:val="none" w:sz="0" w:space="0" w:color="auto"/>
      </w:divBdr>
      <w:divsChild>
        <w:div w:id="12540418">
          <w:marLeft w:val="0"/>
          <w:marRight w:val="0"/>
          <w:marTop w:val="34"/>
          <w:marBottom w:val="34"/>
          <w:divBdr>
            <w:top w:val="none" w:sz="0" w:space="0" w:color="auto"/>
            <w:left w:val="none" w:sz="0" w:space="0" w:color="auto"/>
            <w:bottom w:val="none" w:sz="0" w:space="0" w:color="auto"/>
            <w:right w:val="none" w:sz="0" w:space="0" w:color="auto"/>
          </w:divBdr>
        </w:div>
      </w:divsChild>
    </w:div>
    <w:div w:id="720637261">
      <w:bodyDiv w:val="1"/>
      <w:marLeft w:val="0"/>
      <w:marRight w:val="0"/>
      <w:marTop w:val="0"/>
      <w:marBottom w:val="0"/>
      <w:divBdr>
        <w:top w:val="none" w:sz="0" w:space="0" w:color="auto"/>
        <w:left w:val="none" w:sz="0" w:space="0" w:color="auto"/>
        <w:bottom w:val="none" w:sz="0" w:space="0" w:color="auto"/>
        <w:right w:val="none" w:sz="0" w:space="0" w:color="auto"/>
      </w:divBdr>
    </w:div>
    <w:div w:id="752163119">
      <w:bodyDiv w:val="1"/>
      <w:marLeft w:val="0"/>
      <w:marRight w:val="0"/>
      <w:marTop w:val="0"/>
      <w:marBottom w:val="0"/>
      <w:divBdr>
        <w:top w:val="none" w:sz="0" w:space="0" w:color="auto"/>
        <w:left w:val="none" w:sz="0" w:space="0" w:color="auto"/>
        <w:bottom w:val="none" w:sz="0" w:space="0" w:color="auto"/>
        <w:right w:val="none" w:sz="0" w:space="0" w:color="auto"/>
      </w:divBdr>
    </w:div>
    <w:div w:id="1063412806">
      <w:bodyDiv w:val="1"/>
      <w:marLeft w:val="0"/>
      <w:marRight w:val="0"/>
      <w:marTop w:val="0"/>
      <w:marBottom w:val="0"/>
      <w:divBdr>
        <w:top w:val="none" w:sz="0" w:space="0" w:color="auto"/>
        <w:left w:val="none" w:sz="0" w:space="0" w:color="auto"/>
        <w:bottom w:val="none" w:sz="0" w:space="0" w:color="auto"/>
        <w:right w:val="none" w:sz="0" w:space="0" w:color="auto"/>
      </w:divBdr>
      <w:divsChild>
        <w:div w:id="367073600">
          <w:marLeft w:val="0"/>
          <w:marRight w:val="0"/>
          <w:marTop w:val="0"/>
          <w:marBottom w:val="0"/>
          <w:divBdr>
            <w:top w:val="none" w:sz="0" w:space="0" w:color="auto"/>
            <w:left w:val="none" w:sz="0" w:space="0" w:color="auto"/>
            <w:bottom w:val="none" w:sz="0" w:space="0" w:color="auto"/>
            <w:right w:val="none" w:sz="0" w:space="0" w:color="auto"/>
          </w:divBdr>
        </w:div>
      </w:divsChild>
    </w:div>
    <w:div w:id="1074208838">
      <w:bodyDiv w:val="1"/>
      <w:marLeft w:val="0"/>
      <w:marRight w:val="0"/>
      <w:marTop w:val="0"/>
      <w:marBottom w:val="0"/>
      <w:divBdr>
        <w:top w:val="none" w:sz="0" w:space="0" w:color="auto"/>
        <w:left w:val="none" w:sz="0" w:space="0" w:color="auto"/>
        <w:bottom w:val="none" w:sz="0" w:space="0" w:color="auto"/>
        <w:right w:val="none" w:sz="0" w:space="0" w:color="auto"/>
      </w:divBdr>
      <w:divsChild>
        <w:div w:id="460340717">
          <w:marLeft w:val="0"/>
          <w:marRight w:val="0"/>
          <w:marTop w:val="34"/>
          <w:marBottom w:val="34"/>
          <w:divBdr>
            <w:top w:val="none" w:sz="0" w:space="0" w:color="auto"/>
            <w:left w:val="none" w:sz="0" w:space="0" w:color="auto"/>
            <w:bottom w:val="none" w:sz="0" w:space="0" w:color="auto"/>
            <w:right w:val="none" w:sz="0" w:space="0" w:color="auto"/>
          </w:divBdr>
        </w:div>
      </w:divsChild>
    </w:div>
    <w:div w:id="1152137326">
      <w:bodyDiv w:val="1"/>
      <w:marLeft w:val="0"/>
      <w:marRight w:val="0"/>
      <w:marTop w:val="0"/>
      <w:marBottom w:val="0"/>
      <w:divBdr>
        <w:top w:val="none" w:sz="0" w:space="0" w:color="auto"/>
        <w:left w:val="none" w:sz="0" w:space="0" w:color="auto"/>
        <w:bottom w:val="none" w:sz="0" w:space="0" w:color="auto"/>
        <w:right w:val="none" w:sz="0" w:space="0" w:color="auto"/>
      </w:divBdr>
    </w:div>
    <w:div w:id="1153109916">
      <w:bodyDiv w:val="1"/>
      <w:marLeft w:val="0"/>
      <w:marRight w:val="0"/>
      <w:marTop w:val="0"/>
      <w:marBottom w:val="0"/>
      <w:divBdr>
        <w:top w:val="none" w:sz="0" w:space="0" w:color="auto"/>
        <w:left w:val="none" w:sz="0" w:space="0" w:color="auto"/>
        <w:bottom w:val="none" w:sz="0" w:space="0" w:color="auto"/>
        <w:right w:val="none" w:sz="0" w:space="0" w:color="auto"/>
      </w:divBdr>
      <w:divsChild>
        <w:div w:id="1548108403">
          <w:marLeft w:val="0"/>
          <w:marRight w:val="0"/>
          <w:marTop w:val="332"/>
          <w:marBottom w:val="332"/>
          <w:divBdr>
            <w:top w:val="none" w:sz="0" w:space="0" w:color="auto"/>
            <w:left w:val="none" w:sz="0" w:space="0" w:color="auto"/>
            <w:bottom w:val="none" w:sz="0" w:space="0" w:color="auto"/>
            <w:right w:val="none" w:sz="0" w:space="0" w:color="auto"/>
          </w:divBdr>
        </w:div>
        <w:div w:id="1511213003">
          <w:marLeft w:val="0"/>
          <w:marRight w:val="0"/>
          <w:marTop w:val="332"/>
          <w:marBottom w:val="332"/>
          <w:divBdr>
            <w:top w:val="none" w:sz="0" w:space="0" w:color="auto"/>
            <w:left w:val="none" w:sz="0" w:space="0" w:color="auto"/>
            <w:bottom w:val="none" w:sz="0" w:space="0" w:color="auto"/>
            <w:right w:val="none" w:sz="0" w:space="0" w:color="auto"/>
          </w:divBdr>
        </w:div>
      </w:divsChild>
    </w:div>
    <w:div w:id="1166937335">
      <w:bodyDiv w:val="1"/>
      <w:marLeft w:val="0"/>
      <w:marRight w:val="0"/>
      <w:marTop w:val="0"/>
      <w:marBottom w:val="0"/>
      <w:divBdr>
        <w:top w:val="none" w:sz="0" w:space="0" w:color="auto"/>
        <w:left w:val="none" w:sz="0" w:space="0" w:color="auto"/>
        <w:bottom w:val="none" w:sz="0" w:space="0" w:color="auto"/>
        <w:right w:val="none" w:sz="0" w:space="0" w:color="auto"/>
      </w:divBdr>
    </w:div>
    <w:div w:id="1260990019">
      <w:bodyDiv w:val="1"/>
      <w:marLeft w:val="0"/>
      <w:marRight w:val="0"/>
      <w:marTop w:val="0"/>
      <w:marBottom w:val="0"/>
      <w:divBdr>
        <w:top w:val="none" w:sz="0" w:space="0" w:color="auto"/>
        <w:left w:val="none" w:sz="0" w:space="0" w:color="auto"/>
        <w:bottom w:val="none" w:sz="0" w:space="0" w:color="auto"/>
        <w:right w:val="none" w:sz="0" w:space="0" w:color="auto"/>
      </w:divBdr>
    </w:div>
    <w:div w:id="1402407545">
      <w:bodyDiv w:val="1"/>
      <w:marLeft w:val="0"/>
      <w:marRight w:val="0"/>
      <w:marTop w:val="0"/>
      <w:marBottom w:val="0"/>
      <w:divBdr>
        <w:top w:val="none" w:sz="0" w:space="0" w:color="auto"/>
        <w:left w:val="none" w:sz="0" w:space="0" w:color="auto"/>
        <w:bottom w:val="none" w:sz="0" w:space="0" w:color="auto"/>
        <w:right w:val="none" w:sz="0" w:space="0" w:color="auto"/>
      </w:divBdr>
    </w:div>
    <w:div w:id="1416441067">
      <w:bodyDiv w:val="1"/>
      <w:marLeft w:val="0"/>
      <w:marRight w:val="0"/>
      <w:marTop w:val="0"/>
      <w:marBottom w:val="0"/>
      <w:divBdr>
        <w:top w:val="none" w:sz="0" w:space="0" w:color="auto"/>
        <w:left w:val="none" w:sz="0" w:space="0" w:color="auto"/>
        <w:bottom w:val="none" w:sz="0" w:space="0" w:color="auto"/>
        <w:right w:val="none" w:sz="0" w:space="0" w:color="auto"/>
      </w:divBdr>
    </w:div>
    <w:div w:id="1422408109">
      <w:bodyDiv w:val="1"/>
      <w:marLeft w:val="0"/>
      <w:marRight w:val="0"/>
      <w:marTop w:val="0"/>
      <w:marBottom w:val="0"/>
      <w:divBdr>
        <w:top w:val="none" w:sz="0" w:space="0" w:color="auto"/>
        <w:left w:val="none" w:sz="0" w:space="0" w:color="auto"/>
        <w:bottom w:val="none" w:sz="0" w:space="0" w:color="auto"/>
        <w:right w:val="none" w:sz="0" w:space="0" w:color="auto"/>
      </w:divBdr>
    </w:div>
    <w:div w:id="1507746261">
      <w:bodyDiv w:val="1"/>
      <w:marLeft w:val="0"/>
      <w:marRight w:val="0"/>
      <w:marTop w:val="0"/>
      <w:marBottom w:val="0"/>
      <w:divBdr>
        <w:top w:val="none" w:sz="0" w:space="0" w:color="auto"/>
        <w:left w:val="none" w:sz="0" w:space="0" w:color="auto"/>
        <w:bottom w:val="none" w:sz="0" w:space="0" w:color="auto"/>
        <w:right w:val="none" w:sz="0" w:space="0" w:color="auto"/>
      </w:divBdr>
    </w:div>
    <w:div w:id="1538273826">
      <w:bodyDiv w:val="1"/>
      <w:marLeft w:val="0"/>
      <w:marRight w:val="0"/>
      <w:marTop w:val="0"/>
      <w:marBottom w:val="0"/>
      <w:divBdr>
        <w:top w:val="none" w:sz="0" w:space="0" w:color="auto"/>
        <w:left w:val="none" w:sz="0" w:space="0" w:color="auto"/>
        <w:bottom w:val="none" w:sz="0" w:space="0" w:color="auto"/>
        <w:right w:val="none" w:sz="0" w:space="0" w:color="auto"/>
      </w:divBdr>
    </w:div>
    <w:div w:id="1769083727">
      <w:bodyDiv w:val="1"/>
      <w:marLeft w:val="0"/>
      <w:marRight w:val="0"/>
      <w:marTop w:val="0"/>
      <w:marBottom w:val="0"/>
      <w:divBdr>
        <w:top w:val="none" w:sz="0" w:space="0" w:color="auto"/>
        <w:left w:val="none" w:sz="0" w:space="0" w:color="auto"/>
        <w:bottom w:val="none" w:sz="0" w:space="0" w:color="auto"/>
        <w:right w:val="none" w:sz="0" w:space="0" w:color="auto"/>
      </w:divBdr>
    </w:div>
    <w:div w:id="1960257443">
      <w:bodyDiv w:val="1"/>
      <w:marLeft w:val="0"/>
      <w:marRight w:val="0"/>
      <w:marTop w:val="0"/>
      <w:marBottom w:val="0"/>
      <w:divBdr>
        <w:top w:val="none" w:sz="0" w:space="0" w:color="auto"/>
        <w:left w:val="none" w:sz="0" w:space="0" w:color="auto"/>
        <w:bottom w:val="none" w:sz="0" w:space="0" w:color="auto"/>
        <w:right w:val="none" w:sz="0" w:space="0" w:color="auto"/>
      </w:divBdr>
    </w:div>
    <w:div w:id="2035423475">
      <w:bodyDiv w:val="1"/>
      <w:marLeft w:val="0"/>
      <w:marRight w:val="0"/>
      <w:marTop w:val="0"/>
      <w:marBottom w:val="0"/>
      <w:divBdr>
        <w:top w:val="none" w:sz="0" w:space="0" w:color="auto"/>
        <w:left w:val="none" w:sz="0" w:space="0" w:color="auto"/>
        <w:bottom w:val="none" w:sz="0" w:space="0" w:color="auto"/>
        <w:right w:val="none" w:sz="0" w:space="0" w:color="auto"/>
      </w:divBdr>
      <w:divsChild>
        <w:div w:id="139540337">
          <w:marLeft w:val="0"/>
          <w:marRight w:val="0"/>
          <w:marTop w:val="34"/>
          <w:marBottom w:val="34"/>
          <w:divBdr>
            <w:top w:val="none" w:sz="0" w:space="0" w:color="auto"/>
            <w:left w:val="none" w:sz="0" w:space="0" w:color="auto"/>
            <w:bottom w:val="none" w:sz="0" w:space="0" w:color="auto"/>
            <w:right w:val="none" w:sz="0" w:space="0" w:color="auto"/>
          </w:divBdr>
        </w:div>
      </w:divsChild>
    </w:div>
    <w:div w:id="2096702199">
      <w:bodyDiv w:val="1"/>
      <w:marLeft w:val="0"/>
      <w:marRight w:val="0"/>
      <w:marTop w:val="0"/>
      <w:marBottom w:val="0"/>
      <w:divBdr>
        <w:top w:val="none" w:sz="0" w:space="0" w:color="auto"/>
        <w:left w:val="none" w:sz="0" w:space="0" w:color="auto"/>
        <w:bottom w:val="none" w:sz="0" w:space="0" w:color="auto"/>
        <w:right w:val="none" w:sz="0" w:space="0" w:color="auto"/>
      </w:divBdr>
    </w:div>
    <w:div w:id="21237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06C9-4D40-4E92-A5B1-F28A7F31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Theresa L. Rothschadl</cp:lastModifiedBy>
  <cp:revision>6</cp:revision>
  <cp:lastPrinted>2019-05-01T12:13:00Z</cp:lastPrinted>
  <dcterms:created xsi:type="dcterms:W3CDTF">2019-05-16T20:30:00Z</dcterms:created>
  <dcterms:modified xsi:type="dcterms:W3CDTF">2019-06-19T21:31:00Z</dcterms:modified>
</cp:coreProperties>
</file>