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C6977" w14:textId="77777777" w:rsidR="00A500A4" w:rsidRDefault="00A500A4" w:rsidP="00A500A4">
      <w:pPr>
        <w:spacing w:line="480" w:lineRule="auto"/>
        <w:rPr>
          <w:rFonts w:ascii="Times New Roman" w:hAnsi="Times New Roman" w:cs="Times New Roman"/>
          <w:b/>
          <w:sz w:val="24"/>
          <w:szCs w:val="24"/>
        </w:rPr>
      </w:pPr>
      <w:r>
        <w:rPr>
          <w:rFonts w:ascii="Times New Roman" w:hAnsi="Times New Roman" w:cs="Times New Roman"/>
          <w:b/>
          <w:sz w:val="24"/>
          <w:szCs w:val="24"/>
        </w:rPr>
        <w:t>Chapter 14</w:t>
      </w:r>
    </w:p>
    <w:p w14:paraId="4036DBB6" w14:textId="77777777" w:rsidR="00A500A4" w:rsidRPr="009C0E2B" w:rsidRDefault="00A500A4" w:rsidP="00A500A4">
      <w:pPr>
        <w:spacing w:line="480" w:lineRule="auto"/>
        <w:rPr>
          <w:rFonts w:ascii="Times New Roman" w:hAnsi="Times New Roman" w:cs="Times New Roman"/>
          <w:b/>
          <w:sz w:val="24"/>
          <w:szCs w:val="24"/>
        </w:rPr>
      </w:pPr>
      <w:r w:rsidRPr="009C0E2B">
        <w:rPr>
          <w:rFonts w:ascii="Times New Roman" w:hAnsi="Times New Roman" w:cs="Times New Roman"/>
          <w:b/>
          <w:sz w:val="24"/>
          <w:szCs w:val="24"/>
        </w:rPr>
        <w:t xml:space="preserve">Multilevel </w:t>
      </w:r>
      <w:r>
        <w:rPr>
          <w:rFonts w:ascii="Times New Roman" w:hAnsi="Times New Roman" w:cs="Times New Roman"/>
          <w:b/>
          <w:sz w:val="24"/>
          <w:szCs w:val="24"/>
        </w:rPr>
        <w:t xml:space="preserve">Modeling: </w:t>
      </w:r>
      <w:r w:rsidRPr="009C0E2B">
        <w:rPr>
          <w:rFonts w:ascii="Times New Roman" w:hAnsi="Times New Roman" w:cs="Times New Roman"/>
          <w:b/>
          <w:sz w:val="24"/>
          <w:szCs w:val="24"/>
        </w:rPr>
        <w:t>Intercept Regression</w:t>
      </w:r>
    </w:p>
    <w:p w14:paraId="1397BB06" w14:textId="62D5857B" w:rsidR="00A500A4" w:rsidRDefault="00A500A4" w:rsidP="00A500A4">
      <w:pPr>
        <w:pStyle w:val="Heading1"/>
        <w:spacing w:line="480" w:lineRule="auto"/>
        <w:rPr>
          <w:ins w:id="0" w:author="Theresa L. Rothschadl" w:date="2019-06-12T15:27:00Z"/>
          <w:rFonts w:ascii="Times New Roman" w:hAnsi="Times New Roman" w:cs="Times New Roman"/>
          <w:color w:val="auto"/>
          <w:sz w:val="24"/>
          <w:szCs w:val="24"/>
        </w:rPr>
      </w:pPr>
      <w:bookmarkStart w:id="1" w:name="_Toc519865200"/>
      <w:bookmarkStart w:id="2" w:name="_Toc519862457"/>
      <w:bookmarkStart w:id="3" w:name="_Toc519863312"/>
      <w:bookmarkStart w:id="4" w:name="_Toc519868305"/>
      <w:bookmarkStart w:id="5" w:name="_Toc519868629"/>
      <w:bookmarkStart w:id="6" w:name="_Toc520965215"/>
      <w:r>
        <w:rPr>
          <w:rFonts w:ascii="Times New Roman" w:hAnsi="Times New Roman" w:cs="Times New Roman"/>
          <w:color w:val="auto"/>
          <w:sz w:val="24"/>
          <w:szCs w:val="24"/>
        </w:rPr>
        <w:t xml:space="preserve">[H1] </w:t>
      </w:r>
      <w:r w:rsidRPr="009C0E2B">
        <w:rPr>
          <w:rFonts w:ascii="Times New Roman" w:hAnsi="Times New Roman" w:cs="Times New Roman"/>
          <w:color w:val="auto"/>
          <w:sz w:val="24"/>
          <w:szCs w:val="24"/>
        </w:rPr>
        <w:t>Learning Objectives</w:t>
      </w:r>
      <w:bookmarkEnd w:id="1"/>
      <w:bookmarkEnd w:id="2"/>
      <w:bookmarkEnd w:id="3"/>
      <w:bookmarkEnd w:id="4"/>
      <w:bookmarkEnd w:id="5"/>
      <w:bookmarkEnd w:id="6"/>
    </w:p>
    <w:p w14:paraId="346EAE21" w14:textId="3331E356" w:rsidR="006D2C67" w:rsidRPr="00B37CC7" w:rsidRDefault="006D2C67" w:rsidP="00B37CC7">
      <w:r>
        <w:rPr>
          <w:b/>
        </w:rPr>
        <w:t>[INSERT NL]</w:t>
      </w:r>
      <w:bookmarkStart w:id="7" w:name="_GoBack"/>
    </w:p>
    <w:bookmarkEnd w:id="7"/>
    <w:p w14:paraId="3EEE89DB" w14:textId="510EF2F3" w:rsidR="00A500A4" w:rsidRDefault="00A500A4" w:rsidP="00A500A4">
      <w:pPr>
        <w:pStyle w:val="ListParagraph"/>
        <w:numPr>
          <w:ilvl w:val="0"/>
          <w:numId w:val="1"/>
        </w:numPr>
        <w:spacing w:line="480" w:lineRule="auto"/>
      </w:pPr>
      <w:r w:rsidRPr="009C0E2B">
        <w:t>Examine group</w:t>
      </w:r>
      <w:r>
        <w:t xml:space="preserve">- and </w:t>
      </w:r>
      <w:r w:rsidRPr="009C0E2B">
        <w:t>practice</w:t>
      </w:r>
      <w:r>
        <w:t>-</w:t>
      </w:r>
      <w:r w:rsidRPr="009C0E2B">
        <w:t>level relationships after controlling for patient-level differences</w:t>
      </w:r>
    </w:p>
    <w:p w14:paraId="458B3888" w14:textId="4F6BA81A" w:rsidR="006D2C67" w:rsidRPr="009C0E2B" w:rsidRDefault="006D2C67" w:rsidP="006D2C67">
      <w:pPr>
        <w:pStyle w:val="ListParagraph"/>
        <w:spacing w:line="480" w:lineRule="auto"/>
      </w:pPr>
      <w:r>
        <w:rPr>
          <w:b/>
        </w:rPr>
        <w:t>[END NL]</w:t>
      </w:r>
    </w:p>
    <w:p w14:paraId="602B64A2" w14:textId="28E60A3B" w:rsidR="00A500A4" w:rsidRDefault="00A500A4" w:rsidP="00A500A4">
      <w:pPr>
        <w:pStyle w:val="Heading1"/>
        <w:spacing w:line="480" w:lineRule="auto"/>
        <w:rPr>
          <w:rFonts w:ascii="Times New Roman" w:hAnsi="Times New Roman" w:cs="Times New Roman"/>
          <w:color w:val="auto"/>
          <w:sz w:val="24"/>
          <w:szCs w:val="24"/>
        </w:rPr>
      </w:pPr>
      <w:bookmarkStart w:id="8" w:name="_Toc519865201"/>
      <w:bookmarkStart w:id="9" w:name="_Toc519862458"/>
      <w:bookmarkStart w:id="10" w:name="_Toc519863313"/>
      <w:bookmarkStart w:id="11" w:name="_Toc519868306"/>
      <w:bookmarkStart w:id="12" w:name="_Toc519868630"/>
      <w:bookmarkStart w:id="13" w:name="_Toc520965216"/>
      <w:r>
        <w:rPr>
          <w:rFonts w:ascii="Times New Roman" w:hAnsi="Times New Roman" w:cs="Times New Roman"/>
          <w:color w:val="auto"/>
          <w:sz w:val="24"/>
          <w:szCs w:val="24"/>
        </w:rPr>
        <w:t xml:space="preserve">[H1] </w:t>
      </w:r>
      <w:r w:rsidRPr="009C0E2B">
        <w:rPr>
          <w:rFonts w:ascii="Times New Roman" w:hAnsi="Times New Roman" w:cs="Times New Roman"/>
          <w:color w:val="auto"/>
          <w:sz w:val="24"/>
          <w:szCs w:val="24"/>
        </w:rPr>
        <w:t>Key Concepts</w:t>
      </w:r>
      <w:bookmarkEnd w:id="8"/>
      <w:bookmarkEnd w:id="9"/>
      <w:bookmarkEnd w:id="10"/>
      <w:bookmarkEnd w:id="11"/>
      <w:bookmarkEnd w:id="12"/>
      <w:bookmarkEnd w:id="13"/>
    </w:p>
    <w:p w14:paraId="1C2353A6" w14:textId="66EA7C60" w:rsidR="006D2C67" w:rsidRPr="006D2C67" w:rsidRDefault="006D2C67" w:rsidP="006D2C67">
      <w:pPr>
        <w:rPr>
          <w:b/>
        </w:rPr>
      </w:pPr>
      <w:r>
        <w:rPr>
          <w:b/>
        </w:rPr>
        <w:t>[INSERT BL]</w:t>
      </w:r>
    </w:p>
    <w:p w14:paraId="7BC07F07" w14:textId="77777777" w:rsidR="00A500A4" w:rsidRPr="009C0E2B" w:rsidRDefault="00A500A4" w:rsidP="00A500A4">
      <w:pPr>
        <w:pStyle w:val="ListParagraph"/>
        <w:numPr>
          <w:ilvl w:val="0"/>
          <w:numId w:val="2"/>
        </w:numPr>
        <w:spacing w:after="120" w:line="480" w:lineRule="auto"/>
      </w:pPr>
      <w:r>
        <w:t>Multilevel</w:t>
      </w:r>
      <w:r w:rsidRPr="009C0E2B">
        <w:t xml:space="preserve"> modeling</w:t>
      </w:r>
    </w:p>
    <w:p w14:paraId="22D62A21" w14:textId="77777777" w:rsidR="00A500A4" w:rsidRPr="009C0E2B" w:rsidRDefault="00A500A4" w:rsidP="00A500A4">
      <w:pPr>
        <w:pStyle w:val="ListParagraph"/>
        <w:numPr>
          <w:ilvl w:val="0"/>
          <w:numId w:val="2"/>
        </w:numPr>
        <w:spacing w:after="120" w:line="480" w:lineRule="auto"/>
      </w:pPr>
      <w:r w:rsidRPr="009C0E2B">
        <w:t>Micro level</w:t>
      </w:r>
      <w:r>
        <w:t xml:space="preserve"> (or patient level)</w:t>
      </w:r>
    </w:p>
    <w:p w14:paraId="0D1AEDC3" w14:textId="4C918CD7" w:rsidR="00A500A4" w:rsidRPr="009C0E2B" w:rsidRDefault="00A500A4" w:rsidP="00A500A4">
      <w:pPr>
        <w:pStyle w:val="ListParagraph"/>
        <w:numPr>
          <w:ilvl w:val="0"/>
          <w:numId w:val="2"/>
        </w:numPr>
        <w:spacing w:after="120" w:line="480" w:lineRule="auto"/>
      </w:pPr>
      <w:r w:rsidRPr="009C0E2B">
        <w:t>Macro</w:t>
      </w:r>
      <w:r>
        <w:t xml:space="preserve"> </w:t>
      </w:r>
      <w:r w:rsidRPr="009C0E2B">
        <w:t>level</w:t>
      </w:r>
      <w:r>
        <w:t xml:space="preserve"> (or practice level)</w:t>
      </w:r>
    </w:p>
    <w:p w14:paraId="5D20070A" w14:textId="189F74F6" w:rsidR="00A500A4" w:rsidRDefault="00A500A4" w:rsidP="00A500A4">
      <w:pPr>
        <w:pStyle w:val="ListParagraph"/>
        <w:numPr>
          <w:ilvl w:val="0"/>
          <w:numId w:val="2"/>
        </w:numPr>
        <w:spacing w:after="120" w:line="480" w:lineRule="auto"/>
      </w:pPr>
      <w:r w:rsidRPr="009C0E2B">
        <w:t>Intercept regression</w:t>
      </w:r>
    </w:p>
    <w:p w14:paraId="3856C03C" w14:textId="0FF99831" w:rsidR="006D2C67" w:rsidRPr="009C0E2B" w:rsidRDefault="006D2C67" w:rsidP="006D2C67">
      <w:pPr>
        <w:pStyle w:val="ListParagraph"/>
        <w:spacing w:after="120" w:line="480" w:lineRule="auto"/>
      </w:pPr>
      <w:r>
        <w:rPr>
          <w:b/>
        </w:rPr>
        <w:t>[END BL]</w:t>
      </w:r>
    </w:p>
    <w:p w14:paraId="30BAE320"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14" w:name="_Toc519865202"/>
      <w:bookmarkStart w:id="15" w:name="_Toc519862459"/>
      <w:bookmarkStart w:id="16" w:name="_Toc519863314"/>
      <w:bookmarkStart w:id="17" w:name="_Toc519868307"/>
      <w:bookmarkStart w:id="18" w:name="_Toc519868631"/>
      <w:bookmarkStart w:id="19" w:name="_Toc520965217"/>
      <w:r>
        <w:rPr>
          <w:rFonts w:ascii="Times New Roman" w:hAnsi="Times New Roman" w:cs="Times New Roman"/>
          <w:color w:val="auto"/>
          <w:sz w:val="24"/>
          <w:szCs w:val="24"/>
        </w:rPr>
        <w:t xml:space="preserve">[H1] </w:t>
      </w:r>
      <w:r w:rsidRPr="009C0E2B">
        <w:rPr>
          <w:rFonts w:ascii="Times New Roman" w:hAnsi="Times New Roman" w:cs="Times New Roman"/>
          <w:color w:val="auto"/>
          <w:sz w:val="24"/>
          <w:szCs w:val="24"/>
        </w:rPr>
        <w:t xml:space="preserve">Chapter </w:t>
      </w:r>
      <w:r>
        <w:rPr>
          <w:rFonts w:ascii="Times New Roman" w:hAnsi="Times New Roman" w:cs="Times New Roman"/>
          <w:color w:val="auto"/>
          <w:sz w:val="24"/>
          <w:szCs w:val="24"/>
        </w:rPr>
        <w:t>at</w:t>
      </w:r>
      <w:r w:rsidRPr="009C0E2B">
        <w:rPr>
          <w:rFonts w:ascii="Times New Roman" w:hAnsi="Times New Roman" w:cs="Times New Roman"/>
          <w:color w:val="auto"/>
          <w:sz w:val="24"/>
          <w:szCs w:val="24"/>
        </w:rPr>
        <w:t xml:space="preserve"> a Glance</w:t>
      </w:r>
      <w:bookmarkEnd w:id="14"/>
      <w:bookmarkEnd w:id="15"/>
      <w:bookmarkEnd w:id="16"/>
      <w:bookmarkEnd w:id="17"/>
      <w:bookmarkEnd w:id="18"/>
      <w:bookmarkEnd w:id="19"/>
    </w:p>
    <w:p w14:paraId="0CA809F6" w14:textId="18F2FE8C"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regressions allow </w:t>
      </w:r>
      <w:r>
        <w:rPr>
          <w:rFonts w:ascii="Times New Roman" w:hAnsi="Times New Roman" w:cs="Times New Roman"/>
          <w:sz w:val="24"/>
          <w:szCs w:val="24"/>
        </w:rPr>
        <w:t>the analyst</w:t>
      </w:r>
      <w:r w:rsidRPr="009C0E2B">
        <w:rPr>
          <w:rFonts w:ascii="Times New Roman" w:hAnsi="Times New Roman" w:cs="Times New Roman"/>
          <w:sz w:val="24"/>
          <w:szCs w:val="24"/>
        </w:rPr>
        <w:t xml:space="preserve"> to create two sets of regression models</w:t>
      </w:r>
      <w:r>
        <w:rPr>
          <w:rFonts w:ascii="Times New Roman" w:hAnsi="Times New Roman" w:cs="Times New Roman"/>
          <w:sz w:val="24"/>
          <w:szCs w:val="24"/>
        </w:rPr>
        <w:t>—</w:t>
      </w:r>
      <w:r w:rsidRPr="009C0E2B">
        <w:rPr>
          <w:rFonts w:ascii="Times New Roman" w:hAnsi="Times New Roman" w:cs="Times New Roman"/>
          <w:sz w:val="24"/>
          <w:szCs w:val="24"/>
        </w:rPr>
        <w:t xml:space="preserve">one for the individual </w:t>
      </w:r>
      <w:r>
        <w:rPr>
          <w:rFonts w:ascii="Times New Roman" w:hAnsi="Times New Roman" w:cs="Times New Roman"/>
          <w:sz w:val="24"/>
          <w:szCs w:val="24"/>
        </w:rPr>
        <w:t xml:space="preserve">data </w:t>
      </w:r>
      <w:r w:rsidRPr="009C0E2B">
        <w:rPr>
          <w:rFonts w:ascii="Times New Roman" w:hAnsi="Times New Roman" w:cs="Times New Roman"/>
          <w:sz w:val="24"/>
          <w:szCs w:val="24"/>
        </w:rPr>
        <w:t>(</w:t>
      </w:r>
      <w:r w:rsidR="00426D78">
        <w:rPr>
          <w:rFonts w:ascii="Times New Roman" w:hAnsi="Times New Roman" w:cs="Times New Roman"/>
          <w:sz w:val="24"/>
          <w:szCs w:val="24"/>
        </w:rPr>
        <w:t xml:space="preserve">e.g., </w:t>
      </w:r>
      <w:r w:rsidRPr="009C0E2B">
        <w:rPr>
          <w:rFonts w:ascii="Times New Roman" w:hAnsi="Times New Roman" w:cs="Times New Roman"/>
          <w:sz w:val="24"/>
          <w:szCs w:val="24"/>
        </w:rPr>
        <w:t xml:space="preserve">patients in a practice) and </w:t>
      </w:r>
      <w:r>
        <w:rPr>
          <w:rFonts w:ascii="Times New Roman" w:hAnsi="Times New Roman" w:cs="Times New Roman"/>
          <w:sz w:val="24"/>
          <w:szCs w:val="24"/>
        </w:rPr>
        <w:t>another</w:t>
      </w:r>
      <w:r w:rsidRPr="009C0E2B">
        <w:rPr>
          <w:rFonts w:ascii="Times New Roman" w:hAnsi="Times New Roman" w:cs="Times New Roman"/>
          <w:sz w:val="24"/>
          <w:szCs w:val="24"/>
        </w:rPr>
        <w:t xml:space="preserve"> for group-level data (e.g.</w:t>
      </w:r>
      <w:r>
        <w:rPr>
          <w:rFonts w:ascii="Times New Roman" w:hAnsi="Times New Roman" w:cs="Times New Roman"/>
          <w:sz w:val="24"/>
          <w:szCs w:val="24"/>
        </w:rPr>
        <w:t>,</w:t>
      </w:r>
      <w:r w:rsidRPr="009C0E2B">
        <w:rPr>
          <w:rFonts w:ascii="Times New Roman" w:hAnsi="Times New Roman" w:cs="Times New Roman"/>
          <w:sz w:val="24"/>
          <w:szCs w:val="24"/>
        </w:rPr>
        <w:t xml:space="preserve"> differences </w:t>
      </w:r>
      <w:del w:id="20" w:author="Theresa L. Rothschadl" w:date="2019-04-10T11:10:00Z">
        <w:r w:rsidDel="003F1B86">
          <w:rPr>
            <w:rFonts w:ascii="Times New Roman" w:hAnsi="Times New Roman" w:cs="Times New Roman"/>
            <w:sz w:val="24"/>
            <w:szCs w:val="24"/>
          </w:rPr>
          <w:delText>between</w:delText>
        </w:r>
        <w:r w:rsidRPr="009C0E2B" w:rsidDel="003F1B86">
          <w:rPr>
            <w:rFonts w:ascii="Times New Roman" w:hAnsi="Times New Roman" w:cs="Times New Roman"/>
            <w:sz w:val="24"/>
            <w:szCs w:val="24"/>
          </w:rPr>
          <w:delText xml:space="preserve"> </w:delText>
        </w:r>
      </w:del>
      <w:ins w:id="21" w:author="Theresa L. Rothschadl" w:date="2019-04-10T11:10:00Z">
        <w:r w:rsidR="003F1B86">
          <w:rPr>
            <w:rFonts w:ascii="Times New Roman" w:hAnsi="Times New Roman" w:cs="Times New Roman"/>
            <w:sz w:val="24"/>
            <w:szCs w:val="24"/>
          </w:rPr>
          <w:t>among</w:t>
        </w:r>
        <w:r w:rsidR="003F1B86" w:rsidRPr="009C0E2B">
          <w:rPr>
            <w:rFonts w:ascii="Times New Roman" w:hAnsi="Times New Roman" w:cs="Times New Roman"/>
            <w:sz w:val="24"/>
            <w:szCs w:val="24"/>
          </w:rPr>
          <w:t xml:space="preserve"> </w:t>
        </w:r>
      </w:ins>
      <w:r w:rsidRPr="009C0E2B">
        <w:rPr>
          <w:rFonts w:ascii="Times New Roman" w:hAnsi="Times New Roman" w:cs="Times New Roman"/>
          <w:sz w:val="24"/>
          <w:szCs w:val="24"/>
        </w:rPr>
        <w:t>practices).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separation of the modeling efforts allows </w:t>
      </w:r>
      <w:r>
        <w:rPr>
          <w:rFonts w:ascii="Times New Roman" w:hAnsi="Times New Roman" w:cs="Times New Roman"/>
          <w:sz w:val="24"/>
          <w:szCs w:val="24"/>
        </w:rPr>
        <w:t>the analyst</w:t>
      </w:r>
      <w:r w:rsidRPr="009C0E2B">
        <w:rPr>
          <w:rFonts w:ascii="Times New Roman" w:hAnsi="Times New Roman" w:cs="Times New Roman"/>
          <w:sz w:val="24"/>
          <w:szCs w:val="24"/>
        </w:rPr>
        <w:t xml:space="preserve"> to see what factors affect clinical practices independent of patient differences.</w:t>
      </w:r>
      <w:r>
        <w:rPr>
          <w:rFonts w:ascii="Times New Roman" w:hAnsi="Times New Roman" w:cs="Times New Roman"/>
          <w:sz w:val="24"/>
          <w:szCs w:val="24"/>
        </w:rPr>
        <w:t xml:space="preserve"> This chapter introduces</w:t>
      </w:r>
      <w:r w:rsidRPr="009C0E2B">
        <w:rPr>
          <w:rFonts w:ascii="Times New Roman" w:hAnsi="Times New Roman" w:cs="Times New Roman"/>
          <w:sz w:val="24"/>
          <w:szCs w:val="24"/>
        </w:rPr>
        <w:t xml:space="preserve"> the concept of</w:t>
      </w:r>
      <w:r w:rsidR="007F5882">
        <w:rPr>
          <w:rFonts w:ascii="Times New Roman" w:hAnsi="Times New Roman" w:cs="Times New Roman"/>
          <w:sz w:val="24"/>
          <w:szCs w:val="24"/>
        </w:rPr>
        <w:t xml:space="preserve">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 and show</w:t>
      </w:r>
      <w:r>
        <w:rPr>
          <w:rFonts w:ascii="Times New Roman" w:hAnsi="Times New Roman" w:cs="Times New Roman"/>
          <w:sz w:val="24"/>
          <w:szCs w:val="24"/>
        </w:rPr>
        <w:t>s</w:t>
      </w:r>
      <w:r w:rsidRPr="009C0E2B">
        <w:rPr>
          <w:rFonts w:ascii="Times New Roman" w:hAnsi="Times New Roman" w:cs="Times New Roman"/>
          <w:sz w:val="24"/>
          <w:szCs w:val="24"/>
        </w:rPr>
        <w:t xml:space="preserve"> an example of its application.</w:t>
      </w:r>
      <w:r>
        <w:rPr>
          <w:rFonts w:ascii="Times New Roman" w:hAnsi="Times New Roman" w:cs="Times New Roman"/>
          <w:sz w:val="24"/>
          <w:szCs w:val="24"/>
        </w:rPr>
        <w:t xml:space="preserve"> </w:t>
      </w:r>
    </w:p>
    <w:p w14:paraId="2592D2D9"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22" w:name="_Toc520965218"/>
      <w:r w:rsidRPr="009C0E2B">
        <w:rPr>
          <w:rFonts w:ascii="Times New Roman" w:hAnsi="Times New Roman" w:cs="Times New Roman"/>
          <w:color w:val="auto"/>
          <w:sz w:val="24"/>
          <w:szCs w:val="24"/>
        </w:rPr>
        <w:lastRenderedPageBreak/>
        <w:t>[H1] Increasing Use</w:t>
      </w:r>
      <w:bookmarkEnd w:id="22"/>
    </w:p>
    <w:p w14:paraId="11A55D93" w14:textId="78B8AD30" w:rsidR="006B694E"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You might read about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in human resource courses</w:t>
      </w:r>
      <w:r w:rsidR="006B694E">
        <w:rPr>
          <w:rFonts w:ascii="Times New Roman" w:hAnsi="Times New Roman" w:cs="Times New Roman"/>
          <w:sz w:val="24"/>
          <w:szCs w:val="24"/>
        </w:rPr>
        <w:t>, where it has many applications. For example, m</w:t>
      </w:r>
      <w:r>
        <w:rPr>
          <w:rFonts w:ascii="Times New Roman" w:hAnsi="Times New Roman" w:cs="Times New Roman"/>
          <w:sz w:val="24"/>
          <w:szCs w:val="24"/>
        </w:rPr>
        <w:t>ultilevel</w:t>
      </w:r>
      <w:r w:rsidRPr="009C0E2B">
        <w:rPr>
          <w:rFonts w:ascii="Times New Roman" w:hAnsi="Times New Roman" w:cs="Times New Roman"/>
          <w:sz w:val="24"/>
          <w:szCs w:val="24"/>
        </w:rPr>
        <w:t xml:space="preserve"> regression</w:t>
      </w:r>
      <w:r w:rsidR="006B694E">
        <w:rPr>
          <w:rFonts w:ascii="Times New Roman" w:hAnsi="Times New Roman" w:cs="Times New Roman"/>
          <w:sz w:val="24"/>
          <w:szCs w:val="24"/>
        </w:rPr>
        <w:t>,</w:t>
      </w:r>
      <w:r w:rsidR="006B694E" w:rsidRPr="006B694E">
        <w:rPr>
          <w:rFonts w:ascii="Times New Roman" w:hAnsi="Times New Roman" w:cs="Times New Roman"/>
          <w:sz w:val="24"/>
          <w:szCs w:val="24"/>
        </w:rPr>
        <w:t xml:space="preserve"> </w:t>
      </w:r>
      <w:r w:rsidR="006B694E" w:rsidRPr="009C0E2B">
        <w:rPr>
          <w:rFonts w:ascii="Times New Roman" w:hAnsi="Times New Roman" w:cs="Times New Roman"/>
          <w:sz w:val="24"/>
          <w:szCs w:val="24"/>
        </w:rPr>
        <w:t>also called hierarchical regression,</w:t>
      </w:r>
      <w:r w:rsidR="007F5882">
        <w:rPr>
          <w:rFonts w:ascii="Times New Roman" w:hAnsi="Times New Roman" w:cs="Times New Roman"/>
          <w:sz w:val="24"/>
          <w:szCs w:val="24"/>
        </w:rPr>
        <w:t xml:space="preserve"> </w:t>
      </w:r>
      <w:r>
        <w:rPr>
          <w:rFonts w:ascii="Times New Roman" w:hAnsi="Times New Roman" w:cs="Times New Roman"/>
          <w:sz w:val="24"/>
          <w:szCs w:val="24"/>
        </w:rPr>
        <w:t>was</w:t>
      </w:r>
      <w:r w:rsidRPr="009C0E2B">
        <w:rPr>
          <w:rFonts w:ascii="Times New Roman" w:hAnsi="Times New Roman" w:cs="Times New Roman"/>
          <w:sz w:val="24"/>
          <w:szCs w:val="24"/>
        </w:rPr>
        <w:t xml:space="preserve"> useful in understanding whether educational programs reduce nurse turnover, independent of the characteristics of the nurses involved</w:t>
      </w:r>
      <w:r w:rsidR="006B694E">
        <w:rPr>
          <w:rFonts w:ascii="Times New Roman" w:hAnsi="Times New Roman" w:cs="Times New Roman"/>
          <w:sz w:val="24"/>
          <w:szCs w:val="24"/>
        </w:rPr>
        <w:t>, in a study by</w:t>
      </w:r>
      <w:r w:rsidR="007F5882">
        <w:rPr>
          <w:rFonts w:ascii="Times New Roman" w:hAnsi="Times New Roman" w:cs="Times New Roman"/>
          <w:sz w:val="24"/>
          <w:szCs w:val="24"/>
        </w:rPr>
        <w:t xml:space="preserve"> </w:t>
      </w:r>
      <w:proofErr w:type="spellStart"/>
      <w:r w:rsidRPr="00F90F85">
        <w:rPr>
          <w:rFonts w:ascii="Times New Roman" w:hAnsi="Times New Roman" w:cs="Times New Roman"/>
          <w:sz w:val="24"/>
          <w:szCs w:val="24"/>
        </w:rPr>
        <w:t>Rondeau</w:t>
      </w:r>
      <w:proofErr w:type="spellEnd"/>
      <w:r w:rsidRPr="00F90F85">
        <w:rPr>
          <w:rFonts w:ascii="Times New Roman" w:hAnsi="Times New Roman" w:cs="Times New Roman"/>
          <w:sz w:val="24"/>
          <w:szCs w:val="24"/>
        </w:rPr>
        <w:t xml:space="preserve">, Williams, </w:t>
      </w:r>
      <w:r>
        <w:rPr>
          <w:rFonts w:ascii="Times New Roman" w:hAnsi="Times New Roman" w:cs="Times New Roman"/>
          <w:sz w:val="24"/>
          <w:szCs w:val="24"/>
        </w:rPr>
        <w:t xml:space="preserve">and </w:t>
      </w:r>
      <w:proofErr w:type="spellStart"/>
      <w:r w:rsidRPr="00F90F85">
        <w:rPr>
          <w:rFonts w:ascii="Times New Roman" w:hAnsi="Times New Roman" w:cs="Times New Roman"/>
          <w:sz w:val="24"/>
          <w:szCs w:val="24"/>
        </w:rPr>
        <w:t>Wagar</w:t>
      </w:r>
      <w:proofErr w:type="spellEnd"/>
      <w:r w:rsidRPr="00F90F85">
        <w:rPr>
          <w:rFonts w:ascii="Times New Roman" w:hAnsi="Times New Roman" w:cs="Times New Roman"/>
          <w:sz w:val="24"/>
          <w:szCs w:val="24"/>
        </w:rPr>
        <w:t xml:space="preserve"> </w:t>
      </w:r>
      <w:r w:rsidR="006B694E">
        <w:rPr>
          <w:rFonts w:ascii="Times New Roman" w:hAnsi="Times New Roman" w:cs="Times New Roman"/>
          <w:sz w:val="24"/>
          <w:szCs w:val="24"/>
        </w:rPr>
        <w:t>(</w:t>
      </w:r>
      <w:r w:rsidRPr="00F90F85">
        <w:rPr>
          <w:rFonts w:ascii="Times New Roman" w:hAnsi="Times New Roman" w:cs="Times New Roman"/>
          <w:sz w:val="24"/>
          <w:szCs w:val="24"/>
        </w:rPr>
        <w:t>2009)</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These methods were used to examine job stress as a function of sleep problems</w:t>
      </w:r>
      <w:r w:rsidR="006B694E">
        <w:rPr>
          <w:rFonts w:ascii="Times New Roman" w:hAnsi="Times New Roman" w:cs="Times New Roman"/>
          <w:sz w:val="24"/>
          <w:szCs w:val="24"/>
        </w:rPr>
        <w:t>,</w:t>
      </w:r>
      <w:r w:rsidRPr="009C0E2B">
        <w:rPr>
          <w:rFonts w:ascii="Times New Roman" w:hAnsi="Times New Roman" w:cs="Times New Roman"/>
          <w:sz w:val="24"/>
          <w:szCs w:val="24"/>
        </w:rPr>
        <w:t xml:space="preserve"> regardless </w:t>
      </w:r>
      <w:r>
        <w:rPr>
          <w:rFonts w:ascii="Times New Roman" w:hAnsi="Times New Roman" w:cs="Times New Roman"/>
          <w:sz w:val="24"/>
          <w:szCs w:val="24"/>
        </w:rPr>
        <w:t>of</w:t>
      </w:r>
      <w:r w:rsidRPr="009C0E2B">
        <w:rPr>
          <w:rFonts w:ascii="Times New Roman" w:hAnsi="Times New Roman" w:cs="Times New Roman"/>
          <w:sz w:val="24"/>
          <w:szCs w:val="24"/>
        </w:rPr>
        <w:t xml:space="preserve"> the amount of shift work or </w:t>
      </w:r>
      <w:r>
        <w:rPr>
          <w:rFonts w:ascii="Times New Roman" w:hAnsi="Times New Roman" w:cs="Times New Roman"/>
          <w:sz w:val="24"/>
          <w:szCs w:val="24"/>
        </w:rPr>
        <w:t xml:space="preserve">of </w:t>
      </w:r>
      <w:r w:rsidRPr="009C0E2B">
        <w:rPr>
          <w:rFonts w:ascii="Times New Roman" w:hAnsi="Times New Roman" w:cs="Times New Roman"/>
          <w:sz w:val="24"/>
          <w:szCs w:val="24"/>
        </w:rPr>
        <w:t>employee characteristics</w:t>
      </w:r>
      <w:r>
        <w:rPr>
          <w:rFonts w:ascii="Times New Roman" w:hAnsi="Times New Roman" w:cs="Times New Roman"/>
          <w:sz w:val="24"/>
          <w:szCs w:val="24"/>
        </w:rPr>
        <w:t xml:space="preserve"> (</w:t>
      </w:r>
      <w:r w:rsidRPr="00F90F85">
        <w:rPr>
          <w:rFonts w:ascii="Times New Roman" w:hAnsi="Times New Roman" w:cs="Times New Roman"/>
          <w:sz w:val="24"/>
          <w:szCs w:val="24"/>
        </w:rPr>
        <w:t>Lin</w:t>
      </w:r>
      <w:r>
        <w:rPr>
          <w:rFonts w:ascii="Times New Roman" w:hAnsi="Times New Roman" w:cs="Times New Roman"/>
          <w:sz w:val="24"/>
          <w:szCs w:val="24"/>
        </w:rPr>
        <w:t xml:space="preserve"> et al.</w:t>
      </w:r>
      <w:r w:rsidRPr="00F90F85">
        <w:rPr>
          <w:rFonts w:ascii="Times New Roman" w:hAnsi="Times New Roman" w:cs="Times New Roman"/>
          <w:sz w:val="24"/>
          <w:szCs w:val="24"/>
        </w:rPr>
        <w:t xml:space="preserve"> 2014</w:t>
      </w:r>
      <w:r>
        <w:t>)</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You might see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in economic and finance courses.</w:t>
      </w:r>
      <w:r>
        <w:rPr>
          <w:rFonts w:ascii="Times New Roman" w:hAnsi="Times New Roman" w:cs="Times New Roman"/>
          <w:sz w:val="24"/>
          <w:szCs w:val="24"/>
        </w:rPr>
        <w:t xml:space="preserve"> Multilevel</w:t>
      </w:r>
      <w:r w:rsidRPr="009C0E2B">
        <w:rPr>
          <w:rFonts w:ascii="Times New Roman" w:hAnsi="Times New Roman" w:cs="Times New Roman"/>
          <w:sz w:val="24"/>
          <w:szCs w:val="24"/>
        </w:rPr>
        <w:t xml:space="preserve"> regression</w:t>
      </w:r>
      <w:del w:id="23" w:author="PEH" w:date="2019-04-04T10:00:00Z">
        <w:r w:rsidRPr="009C0E2B" w:rsidDel="00880C95">
          <w:rPr>
            <w:rFonts w:ascii="Times New Roman" w:hAnsi="Times New Roman" w:cs="Times New Roman"/>
            <w:sz w:val="24"/>
            <w:szCs w:val="24"/>
          </w:rPr>
          <w:delText>,</w:delText>
        </w:r>
      </w:del>
      <w:r w:rsidRPr="009C0E2B">
        <w:rPr>
          <w:rFonts w:ascii="Times New Roman" w:hAnsi="Times New Roman" w:cs="Times New Roman"/>
          <w:sz w:val="24"/>
          <w:szCs w:val="24"/>
        </w:rPr>
        <w:t xml:space="preserve"> was used to examine variation in long</w:t>
      </w:r>
      <w:r>
        <w:rPr>
          <w:rFonts w:ascii="Times New Roman" w:hAnsi="Times New Roman" w:cs="Times New Roman"/>
          <w:sz w:val="24"/>
          <w:szCs w:val="24"/>
        </w:rPr>
        <w:t>-</w:t>
      </w:r>
      <w:r w:rsidRPr="009C0E2B">
        <w:rPr>
          <w:rFonts w:ascii="Times New Roman" w:hAnsi="Times New Roman" w:cs="Times New Roman"/>
          <w:sz w:val="24"/>
          <w:szCs w:val="24"/>
        </w:rPr>
        <w:t>term care use independ</w:t>
      </w:r>
      <w:r>
        <w:rPr>
          <w:rFonts w:ascii="Times New Roman" w:hAnsi="Times New Roman" w:cs="Times New Roman"/>
          <w:sz w:val="24"/>
          <w:szCs w:val="24"/>
        </w:rPr>
        <w:t xml:space="preserve">ent of patient characteristics </w:t>
      </w:r>
      <w:r w:rsidRPr="00855CD9">
        <w:rPr>
          <w:rFonts w:ascii="Times New Roman" w:hAnsi="Times New Roman" w:cs="Times New Roman"/>
          <w:sz w:val="24"/>
          <w:szCs w:val="24"/>
        </w:rPr>
        <w:t>(Kahn et al. 2012)</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Hospital managers can use it to decide which nursing home to contract with</w:t>
      </w:r>
      <w:r>
        <w:rPr>
          <w:rFonts w:ascii="Times New Roman" w:hAnsi="Times New Roman" w:cs="Times New Roman"/>
          <w:sz w:val="24"/>
          <w:szCs w:val="24"/>
        </w:rPr>
        <w:t>, which gives them a chance to develop an</w:t>
      </w:r>
      <w:r w:rsidRPr="009C0E2B">
        <w:rPr>
          <w:rFonts w:ascii="Times New Roman" w:hAnsi="Times New Roman" w:cs="Times New Roman"/>
          <w:sz w:val="24"/>
          <w:szCs w:val="24"/>
        </w:rPr>
        <w:t xml:space="preserve"> effective response to reimbursement methods that hold them responsible for outcome in nursing homes.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Hierarchical regression </w:t>
      </w:r>
      <w:r>
        <w:rPr>
          <w:rFonts w:ascii="Times New Roman" w:hAnsi="Times New Roman" w:cs="Times New Roman"/>
          <w:sz w:val="24"/>
          <w:szCs w:val="24"/>
        </w:rPr>
        <w:t>has been</w:t>
      </w:r>
      <w:r w:rsidRPr="009C0E2B">
        <w:rPr>
          <w:rFonts w:ascii="Times New Roman" w:hAnsi="Times New Roman" w:cs="Times New Roman"/>
          <w:sz w:val="24"/>
          <w:szCs w:val="24"/>
        </w:rPr>
        <w:t xml:space="preserve"> used heavi</w:t>
      </w:r>
      <w:r>
        <w:rPr>
          <w:rFonts w:ascii="Times New Roman" w:hAnsi="Times New Roman" w:cs="Times New Roman"/>
          <w:sz w:val="24"/>
          <w:szCs w:val="24"/>
        </w:rPr>
        <w:t>ly</w:t>
      </w:r>
      <w:r w:rsidRPr="009C0E2B">
        <w:rPr>
          <w:rFonts w:ascii="Times New Roman" w:hAnsi="Times New Roman" w:cs="Times New Roman"/>
          <w:sz w:val="24"/>
          <w:szCs w:val="24"/>
        </w:rPr>
        <w:t xml:space="preserve"> in examination of quality of care and in benchmarking.</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For example, the factors that affect quality of life across patients </w:t>
      </w:r>
      <w:r>
        <w:rPr>
          <w:rFonts w:ascii="Times New Roman" w:hAnsi="Times New Roman" w:cs="Times New Roman"/>
          <w:sz w:val="24"/>
          <w:szCs w:val="24"/>
        </w:rPr>
        <w:t>have been</w:t>
      </w:r>
      <w:r w:rsidRPr="009C0E2B">
        <w:rPr>
          <w:rFonts w:ascii="Times New Roman" w:hAnsi="Times New Roman" w:cs="Times New Roman"/>
          <w:sz w:val="24"/>
          <w:szCs w:val="24"/>
        </w:rPr>
        <w:t xml:space="preserve"> determined through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w:t>
      </w:r>
      <w:r>
        <w:rPr>
          <w:rFonts w:ascii="Times New Roman" w:hAnsi="Times New Roman" w:cs="Times New Roman"/>
          <w:sz w:val="24"/>
          <w:szCs w:val="24"/>
        </w:rPr>
        <w:t>(</w:t>
      </w:r>
      <w:r w:rsidRPr="00756DE0">
        <w:rPr>
          <w:rFonts w:ascii="Times New Roman" w:hAnsi="Times New Roman" w:cs="Times New Roman"/>
          <w:sz w:val="24"/>
          <w:szCs w:val="24"/>
        </w:rPr>
        <w:t>Chou, Ma, and Yang 2014)</w:t>
      </w:r>
      <w:r w:rsidRPr="009C0E2B">
        <w:rPr>
          <w:rFonts w:ascii="Times New Roman" w:hAnsi="Times New Roman" w:cs="Times New Roman"/>
          <w:sz w:val="24"/>
          <w:szCs w:val="24"/>
        </w:rPr>
        <w:t>.</w:t>
      </w:r>
      <w:r>
        <w:rPr>
          <w:rFonts w:ascii="Times New Roman" w:hAnsi="Times New Roman" w:cs="Times New Roman"/>
          <w:sz w:val="24"/>
          <w:szCs w:val="24"/>
        </w:rPr>
        <w:t xml:space="preserve"> S</w:t>
      </w:r>
      <w:r w:rsidRPr="009C0E2B">
        <w:rPr>
          <w:rFonts w:ascii="Times New Roman" w:hAnsi="Times New Roman" w:cs="Times New Roman"/>
          <w:sz w:val="24"/>
          <w:szCs w:val="24"/>
        </w:rPr>
        <w:t>ocioeconomic effects on mortality rate disappear if patients s</w:t>
      </w:r>
      <w:r>
        <w:rPr>
          <w:rFonts w:ascii="Times New Roman" w:hAnsi="Times New Roman" w:cs="Times New Roman"/>
          <w:sz w:val="24"/>
          <w:szCs w:val="24"/>
        </w:rPr>
        <w:t>elect better-quality hospitals (</w:t>
      </w:r>
      <w:r w:rsidRPr="007F12E9">
        <w:rPr>
          <w:rFonts w:ascii="Times New Roman" w:hAnsi="Times New Roman" w:cs="Times New Roman"/>
          <w:sz w:val="24"/>
          <w:szCs w:val="24"/>
        </w:rPr>
        <w:t xml:space="preserve">Gabriel </w:t>
      </w:r>
      <w:r>
        <w:rPr>
          <w:rFonts w:ascii="Times New Roman" w:hAnsi="Times New Roman" w:cs="Times New Roman"/>
          <w:sz w:val="24"/>
          <w:szCs w:val="24"/>
        </w:rPr>
        <w:t>et al.</w:t>
      </w:r>
      <w:r w:rsidRPr="007F12E9">
        <w:rPr>
          <w:rFonts w:ascii="Times New Roman" w:hAnsi="Times New Roman" w:cs="Times New Roman"/>
          <w:sz w:val="24"/>
          <w:szCs w:val="24"/>
        </w:rPr>
        <w:t xml:space="preserve"> 2018</w:t>
      </w:r>
      <w:r>
        <w:t>)</w:t>
      </w:r>
      <w:r w:rsidRPr="009C0E2B">
        <w:rPr>
          <w:rFonts w:ascii="Times New Roman" w:hAnsi="Times New Roman" w:cs="Times New Roman"/>
          <w:sz w:val="24"/>
          <w:szCs w:val="24"/>
        </w:rPr>
        <w:t>.</w:t>
      </w:r>
      <w:r>
        <w:rPr>
          <w:rFonts w:ascii="Times New Roman" w:hAnsi="Times New Roman" w:cs="Times New Roman"/>
          <w:sz w:val="24"/>
          <w:szCs w:val="24"/>
        </w:rPr>
        <w:t xml:space="preserve"> H</w:t>
      </w:r>
      <w:r w:rsidRPr="009C0E2B">
        <w:rPr>
          <w:rFonts w:ascii="Times New Roman" w:hAnsi="Times New Roman" w:cs="Times New Roman"/>
          <w:sz w:val="24"/>
          <w:szCs w:val="24"/>
        </w:rPr>
        <w:t>ierarchical regression has been used to measure</w:t>
      </w:r>
      <w:r>
        <w:rPr>
          <w:rFonts w:ascii="Times New Roman" w:hAnsi="Times New Roman" w:cs="Times New Roman"/>
          <w:sz w:val="24"/>
          <w:szCs w:val="24"/>
        </w:rPr>
        <w:t xml:space="preserve"> the</w:t>
      </w:r>
      <w:r w:rsidRPr="009C0E2B">
        <w:rPr>
          <w:rFonts w:ascii="Times New Roman" w:hAnsi="Times New Roman" w:cs="Times New Roman"/>
          <w:sz w:val="24"/>
          <w:szCs w:val="24"/>
        </w:rPr>
        <w:t xml:space="preserve"> 30-day mor</w:t>
      </w:r>
      <w:ins w:id="24" w:author="PEH" w:date="2019-04-04T11:50:00Z">
        <w:r w:rsidR="00F0285F">
          <w:rPr>
            <w:rFonts w:ascii="Times New Roman" w:hAnsi="Times New Roman" w:cs="Times New Roman"/>
            <w:sz w:val="24"/>
            <w:szCs w:val="24"/>
          </w:rPr>
          <w:t>t</w:t>
        </w:r>
      </w:ins>
      <w:r w:rsidRPr="009C0E2B">
        <w:rPr>
          <w:rFonts w:ascii="Times New Roman" w:hAnsi="Times New Roman" w:cs="Times New Roman"/>
          <w:sz w:val="24"/>
          <w:szCs w:val="24"/>
        </w:rPr>
        <w:t xml:space="preserve">ality rate of hospitals </w:t>
      </w:r>
      <w:r>
        <w:rPr>
          <w:rFonts w:ascii="Times New Roman" w:hAnsi="Times New Roman" w:cs="Times New Roman"/>
          <w:sz w:val="24"/>
          <w:szCs w:val="24"/>
        </w:rPr>
        <w:t>caring for</w:t>
      </w:r>
      <w:r w:rsidRPr="009C0E2B">
        <w:rPr>
          <w:rFonts w:ascii="Times New Roman" w:hAnsi="Times New Roman" w:cs="Times New Roman"/>
          <w:sz w:val="24"/>
          <w:szCs w:val="24"/>
        </w:rPr>
        <w:t xml:space="preserve"> pneumonia patients </w:t>
      </w:r>
      <w:r>
        <w:rPr>
          <w:rFonts w:ascii="Times New Roman" w:hAnsi="Times New Roman" w:cs="Times New Roman"/>
          <w:sz w:val="24"/>
          <w:szCs w:val="24"/>
        </w:rPr>
        <w:t>(</w:t>
      </w:r>
      <w:proofErr w:type="spellStart"/>
      <w:r w:rsidRPr="007F12E9">
        <w:rPr>
          <w:rFonts w:ascii="Times New Roman" w:hAnsi="Times New Roman" w:cs="Times New Roman"/>
          <w:sz w:val="24"/>
          <w:szCs w:val="24"/>
        </w:rPr>
        <w:t>Bratzler</w:t>
      </w:r>
      <w:proofErr w:type="spellEnd"/>
      <w:r w:rsidRPr="007F12E9">
        <w:rPr>
          <w:rFonts w:ascii="Times New Roman" w:hAnsi="Times New Roman" w:cs="Times New Roman"/>
          <w:sz w:val="24"/>
          <w:szCs w:val="24"/>
        </w:rPr>
        <w:t xml:space="preserve"> et al. 2011)</w:t>
      </w:r>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0CAF9651" w14:textId="744B8E77" w:rsidR="00A500A4" w:rsidRDefault="00A500A4" w:rsidP="006749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has been used extensively in forecasting. For example, it was used to see </w:t>
      </w:r>
      <w:r>
        <w:rPr>
          <w:rFonts w:ascii="Times New Roman" w:hAnsi="Times New Roman" w:cs="Times New Roman"/>
          <w:sz w:val="24"/>
          <w:szCs w:val="24"/>
        </w:rPr>
        <w:t>whether</w:t>
      </w:r>
      <w:r w:rsidRPr="009C0E2B">
        <w:rPr>
          <w:rFonts w:ascii="Times New Roman" w:hAnsi="Times New Roman" w:cs="Times New Roman"/>
          <w:sz w:val="24"/>
          <w:szCs w:val="24"/>
        </w:rPr>
        <w:t xml:space="preserve"> there is a relationship between impulsivity in preschool children and </w:t>
      </w:r>
      <w:r>
        <w:rPr>
          <w:rFonts w:ascii="Times New Roman" w:hAnsi="Times New Roman" w:cs="Times New Roman"/>
          <w:sz w:val="24"/>
          <w:szCs w:val="24"/>
        </w:rPr>
        <w:t>their body mass index 30 years later</w:t>
      </w:r>
      <w:r w:rsidRPr="009C0E2B">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7F12E9">
        <w:rPr>
          <w:rFonts w:ascii="Times New Roman" w:hAnsi="Times New Roman" w:cs="Times New Roman"/>
          <w:sz w:val="24"/>
          <w:szCs w:val="24"/>
        </w:rPr>
        <w:t>Schlam</w:t>
      </w:r>
      <w:proofErr w:type="spellEnd"/>
      <w:r w:rsidRPr="007F12E9">
        <w:rPr>
          <w:rFonts w:ascii="Times New Roman" w:hAnsi="Times New Roman" w:cs="Times New Roman"/>
          <w:sz w:val="24"/>
          <w:szCs w:val="24"/>
        </w:rPr>
        <w:t xml:space="preserve"> et al. 2013).</w:t>
      </w:r>
      <w:r>
        <w:rPr>
          <w:rFonts w:ascii="Times New Roman" w:hAnsi="Times New Roman" w:cs="Times New Roman"/>
          <w:sz w:val="24"/>
          <w:szCs w:val="24"/>
        </w:rPr>
        <w:t xml:space="preserve"> </w:t>
      </w:r>
      <w:r w:rsidRPr="009C0E2B">
        <w:rPr>
          <w:rFonts w:ascii="Times New Roman" w:hAnsi="Times New Roman" w:cs="Times New Roman"/>
          <w:sz w:val="24"/>
          <w:szCs w:val="24"/>
        </w:rPr>
        <w:t>The investigators controlled for many individual differences.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Despite these differences, longer delay of gratification among </w:t>
      </w:r>
      <w:r>
        <w:rPr>
          <w:rFonts w:ascii="Times New Roman" w:hAnsi="Times New Roman" w:cs="Times New Roman"/>
          <w:sz w:val="24"/>
          <w:szCs w:val="24"/>
        </w:rPr>
        <w:t>four</w:t>
      </w:r>
      <w:r w:rsidRPr="009C0E2B">
        <w:rPr>
          <w:rFonts w:ascii="Times New Roman" w:hAnsi="Times New Roman" w:cs="Times New Roman"/>
          <w:sz w:val="24"/>
          <w:szCs w:val="24"/>
        </w:rPr>
        <w:t>-year</w:t>
      </w:r>
      <w:r>
        <w:rPr>
          <w:rFonts w:ascii="Times New Roman" w:hAnsi="Times New Roman" w:cs="Times New Roman"/>
          <w:sz w:val="24"/>
          <w:szCs w:val="24"/>
        </w:rPr>
        <w:t>-</w:t>
      </w:r>
      <w:r w:rsidRPr="009C0E2B">
        <w:rPr>
          <w:rFonts w:ascii="Times New Roman" w:hAnsi="Times New Roman" w:cs="Times New Roman"/>
          <w:sz w:val="24"/>
          <w:szCs w:val="24"/>
        </w:rPr>
        <w:t xml:space="preserve">olds was associated with a lower </w:t>
      </w:r>
      <w:r>
        <w:rPr>
          <w:rFonts w:ascii="Times New Roman" w:hAnsi="Times New Roman" w:cs="Times New Roman"/>
          <w:sz w:val="24"/>
          <w:szCs w:val="24"/>
        </w:rPr>
        <w:t>index</w:t>
      </w:r>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47265FD7" w14:textId="44D59F4D" w:rsidR="00A500A4" w:rsidRPr="009C0E2B" w:rsidRDefault="00A500A4" w:rsidP="00A500A4">
      <w:pPr>
        <w:spacing w:after="0" w:line="480" w:lineRule="auto"/>
        <w:ind w:firstLine="720"/>
        <w:rPr>
          <w:rFonts w:ascii="Times New Roman" w:hAnsi="Times New Roman" w:cs="Times New Roman"/>
          <w:sz w:val="24"/>
          <w:szCs w:val="24"/>
        </w:rPr>
      </w:pPr>
      <w:r w:rsidRPr="009C0E2B">
        <w:rPr>
          <w:rFonts w:ascii="Times New Roman" w:hAnsi="Times New Roman" w:cs="Times New Roman"/>
          <w:sz w:val="24"/>
          <w:szCs w:val="24"/>
        </w:rPr>
        <w:lastRenderedPageBreak/>
        <w:t xml:space="preserve">If you are preparing for a career in insurance, you can use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 to remove individual differences and understand factors that affect satisfaction with managed care plans </w:t>
      </w:r>
      <w:r>
        <w:rPr>
          <w:rFonts w:ascii="Times New Roman" w:hAnsi="Times New Roman" w:cs="Times New Roman"/>
          <w:sz w:val="24"/>
          <w:szCs w:val="24"/>
        </w:rPr>
        <w:t>(</w:t>
      </w:r>
      <w:r w:rsidRPr="007F12E9">
        <w:rPr>
          <w:rFonts w:ascii="Times New Roman" w:hAnsi="Times New Roman" w:cs="Times New Roman"/>
          <w:sz w:val="24"/>
          <w:szCs w:val="24"/>
        </w:rPr>
        <w:t>Keenan et al. 2009)</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In courses on environmental risk, one can use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to understand the influence of environment on health outcomes.</w:t>
      </w:r>
      <w:r>
        <w:rPr>
          <w:rFonts w:ascii="Times New Roman" w:hAnsi="Times New Roman" w:cs="Times New Roman"/>
          <w:sz w:val="24"/>
          <w:szCs w:val="24"/>
        </w:rPr>
        <w:t xml:space="preserve"> </w:t>
      </w:r>
      <w:r w:rsidRPr="009C0E2B">
        <w:rPr>
          <w:rFonts w:ascii="Times New Roman" w:hAnsi="Times New Roman" w:cs="Times New Roman"/>
          <w:sz w:val="24"/>
          <w:szCs w:val="24"/>
        </w:rPr>
        <w:t>For example</w:t>
      </w:r>
      <w:r>
        <w:rPr>
          <w:rFonts w:ascii="Times New Roman" w:hAnsi="Times New Roman" w:cs="Times New Roman"/>
          <w:sz w:val="24"/>
          <w:szCs w:val="24"/>
        </w:rPr>
        <w:t>,</w:t>
      </w:r>
      <w:r w:rsidRPr="009C0E2B">
        <w:rPr>
          <w:rFonts w:ascii="Times New Roman" w:hAnsi="Times New Roman" w:cs="Times New Roman"/>
          <w:sz w:val="24"/>
          <w:szCs w:val="24"/>
        </w:rPr>
        <w:t xml:space="preserve"> </w:t>
      </w:r>
      <w:proofErr w:type="spellStart"/>
      <w:r w:rsidRPr="009C0E2B">
        <w:rPr>
          <w:rFonts w:ascii="Times New Roman" w:hAnsi="Times New Roman" w:cs="Times New Roman"/>
          <w:sz w:val="24"/>
          <w:szCs w:val="24"/>
        </w:rPr>
        <w:t>Svensson</w:t>
      </w:r>
      <w:proofErr w:type="spellEnd"/>
      <w:r w:rsidRPr="009C0E2B">
        <w:rPr>
          <w:rFonts w:ascii="Times New Roman" w:hAnsi="Times New Roman" w:cs="Times New Roman"/>
          <w:sz w:val="24"/>
          <w:szCs w:val="24"/>
        </w:rPr>
        <w:t xml:space="preserve"> and colleagues </w:t>
      </w:r>
      <w:r>
        <w:rPr>
          <w:rFonts w:ascii="Times New Roman" w:hAnsi="Times New Roman" w:cs="Times New Roman"/>
          <w:sz w:val="24"/>
          <w:szCs w:val="24"/>
        </w:rPr>
        <w:t xml:space="preserve">(2017) </w:t>
      </w:r>
      <w:r w:rsidRPr="009C0E2B">
        <w:rPr>
          <w:rFonts w:ascii="Times New Roman" w:hAnsi="Times New Roman" w:cs="Times New Roman"/>
          <w:sz w:val="24"/>
          <w:szCs w:val="24"/>
        </w:rPr>
        <w:t xml:space="preserve">used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w:t>
      </w:r>
      <w:r>
        <w:rPr>
          <w:rFonts w:ascii="Times New Roman" w:hAnsi="Times New Roman" w:cs="Times New Roman"/>
          <w:sz w:val="24"/>
          <w:szCs w:val="24"/>
        </w:rPr>
        <w:t xml:space="preserve"> to consider whether</w:t>
      </w:r>
      <w:r w:rsidRPr="009C0E2B">
        <w:rPr>
          <w:rFonts w:ascii="Times New Roman" w:hAnsi="Times New Roman" w:cs="Times New Roman"/>
          <w:sz w:val="24"/>
          <w:szCs w:val="24"/>
        </w:rPr>
        <w:t xml:space="preserve"> city design and neighborhood layouts affect exercise patterns.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In courses on cost of care and accounting, </w:t>
      </w:r>
      <w:r w:rsidR="008241FD">
        <w:rPr>
          <w:rFonts w:ascii="Times New Roman" w:hAnsi="Times New Roman" w:cs="Times New Roman"/>
          <w:sz w:val="24"/>
          <w:szCs w:val="24"/>
        </w:rPr>
        <w:t>students may see</w:t>
      </w:r>
      <w:r w:rsidRPr="009C0E2B">
        <w:rPr>
          <w:rFonts w:ascii="Times New Roman" w:hAnsi="Times New Roman" w:cs="Times New Roman"/>
          <w:sz w:val="24"/>
          <w:szCs w:val="24"/>
        </w:rPr>
        <w:t xml:space="preserve"> multilevel regression in studies of factors that can reduce cost.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For example,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 has been used to examine the impact of formulary restrictions on</w:t>
      </w:r>
      <w:r>
        <w:rPr>
          <w:rFonts w:ascii="Times New Roman" w:hAnsi="Times New Roman" w:cs="Times New Roman"/>
          <w:sz w:val="24"/>
          <w:szCs w:val="24"/>
        </w:rPr>
        <w:t xml:space="preserve"> the</w:t>
      </w:r>
      <w:r w:rsidRPr="009C0E2B">
        <w:rPr>
          <w:rFonts w:ascii="Times New Roman" w:hAnsi="Times New Roman" w:cs="Times New Roman"/>
          <w:sz w:val="24"/>
          <w:szCs w:val="24"/>
        </w:rPr>
        <w:t xml:space="preserve"> use of generic drugs </w:t>
      </w:r>
      <w:r>
        <w:rPr>
          <w:rFonts w:ascii="Times New Roman" w:hAnsi="Times New Roman" w:cs="Times New Roman"/>
          <w:sz w:val="24"/>
          <w:szCs w:val="24"/>
        </w:rPr>
        <w:t>(</w:t>
      </w:r>
      <w:r w:rsidRPr="007F12E9">
        <w:rPr>
          <w:rFonts w:ascii="Times New Roman" w:hAnsi="Times New Roman" w:cs="Times New Roman"/>
          <w:sz w:val="24"/>
          <w:szCs w:val="24"/>
        </w:rPr>
        <w:t xml:space="preserve">Shen </w:t>
      </w:r>
      <w:r>
        <w:rPr>
          <w:rFonts w:ascii="Times New Roman" w:hAnsi="Times New Roman" w:cs="Times New Roman"/>
          <w:sz w:val="24"/>
          <w:szCs w:val="24"/>
        </w:rPr>
        <w:t>et al.</w:t>
      </w:r>
      <w:r w:rsidRPr="007F12E9">
        <w:rPr>
          <w:rFonts w:ascii="Times New Roman" w:hAnsi="Times New Roman" w:cs="Times New Roman"/>
          <w:sz w:val="24"/>
          <w:szCs w:val="24"/>
        </w:rPr>
        <w:t xml:space="preserve"> 2017)</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point is that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 is increasingly used to control for individual patient differences while examining factors that affect practice patterns or </w:t>
      </w:r>
      <w:r>
        <w:rPr>
          <w:rFonts w:ascii="Times New Roman" w:hAnsi="Times New Roman" w:cs="Times New Roman"/>
          <w:sz w:val="24"/>
          <w:szCs w:val="24"/>
        </w:rPr>
        <w:t>healthcare</w:t>
      </w:r>
      <w:r w:rsidRPr="009C0E2B">
        <w:rPr>
          <w:rFonts w:ascii="Times New Roman" w:hAnsi="Times New Roman" w:cs="Times New Roman"/>
          <w:sz w:val="24"/>
          <w:szCs w:val="24"/>
        </w:rPr>
        <w:t xml:space="preserve"> organizations.</w:t>
      </w:r>
      <w:r>
        <w:rPr>
          <w:rFonts w:ascii="Times New Roman" w:hAnsi="Times New Roman" w:cs="Times New Roman"/>
          <w:sz w:val="24"/>
          <w:szCs w:val="24"/>
        </w:rPr>
        <w:t xml:space="preserve"> </w:t>
      </w:r>
    </w:p>
    <w:p w14:paraId="2637A0B6" w14:textId="524D3067" w:rsidR="00A500A4" w:rsidRPr="009C0E2B" w:rsidRDefault="00A500A4" w:rsidP="00A500A4">
      <w:pPr>
        <w:pStyle w:val="Heading1"/>
        <w:spacing w:line="480" w:lineRule="auto"/>
        <w:rPr>
          <w:rFonts w:ascii="Times New Roman" w:hAnsi="Times New Roman" w:cs="Times New Roman"/>
          <w:color w:val="auto"/>
          <w:sz w:val="24"/>
          <w:szCs w:val="24"/>
        </w:rPr>
      </w:pPr>
      <w:bookmarkStart w:id="25" w:name="_Toc520965219"/>
      <w:r>
        <w:rPr>
          <w:rFonts w:ascii="Times New Roman" w:hAnsi="Times New Roman" w:cs="Times New Roman"/>
          <w:color w:val="auto"/>
          <w:sz w:val="24"/>
          <w:szCs w:val="24"/>
        </w:rPr>
        <w:t xml:space="preserve">[H1] </w:t>
      </w:r>
      <w:bookmarkEnd w:id="25"/>
      <w:r>
        <w:rPr>
          <w:rFonts w:ascii="Times New Roman" w:hAnsi="Times New Roman" w:cs="Times New Roman"/>
          <w:color w:val="auto"/>
          <w:sz w:val="24"/>
          <w:szCs w:val="24"/>
        </w:rPr>
        <w:t xml:space="preserve">Ideas </w:t>
      </w:r>
      <w:proofErr w:type="gramStart"/>
      <w:r w:rsidR="008241FD">
        <w:rPr>
          <w:rFonts w:ascii="Times New Roman" w:hAnsi="Times New Roman" w:cs="Times New Roman"/>
          <w:color w:val="auto"/>
          <w:sz w:val="24"/>
          <w:szCs w:val="24"/>
        </w:rPr>
        <w:t>Behind</w:t>
      </w:r>
      <w:proofErr w:type="gramEnd"/>
      <w:r w:rsidR="008241FD">
        <w:rPr>
          <w:rFonts w:ascii="Times New Roman" w:hAnsi="Times New Roman" w:cs="Times New Roman"/>
          <w:color w:val="auto"/>
          <w:sz w:val="24"/>
          <w:szCs w:val="24"/>
        </w:rPr>
        <w:t xml:space="preserve"> </w:t>
      </w:r>
      <w:r>
        <w:rPr>
          <w:rFonts w:ascii="Times New Roman" w:hAnsi="Times New Roman" w:cs="Times New Roman"/>
          <w:color w:val="auto"/>
          <w:sz w:val="24"/>
          <w:szCs w:val="24"/>
        </w:rPr>
        <w:t>Multilevel Modeling</w:t>
      </w:r>
    </w:p>
    <w:p w14:paraId="3F1D2548" w14:textId="222410E7"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An accessible and easy</w:t>
      </w:r>
      <w:r w:rsidR="008241FD">
        <w:rPr>
          <w:rFonts w:ascii="Times New Roman" w:hAnsi="Times New Roman" w:cs="Times New Roman"/>
          <w:sz w:val="24"/>
          <w:szCs w:val="24"/>
        </w:rPr>
        <w:t>-</w:t>
      </w:r>
      <w:r>
        <w:rPr>
          <w:rFonts w:ascii="Times New Roman" w:hAnsi="Times New Roman" w:cs="Times New Roman"/>
          <w:sz w:val="24"/>
          <w:szCs w:val="24"/>
        </w:rPr>
        <w:t>to</w:t>
      </w:r>
      <w:r w:rsidR="008241FD">
        <w:rPr>
          <w:rFonts w:ascii="Times New Roman" w:hAnsi="Times New Roman" w:cs="Times New Roman"/>
          <w:sz w:val="24"/>
          <w:szCs w:val="24"/>
        </w:rPr>
        <w:t>-</w:t>
      </w:r>
      <w:r>
        <w:rPr>
          <w:rFonts w:ascii="Times New Roman" w:hAnsi="Times New Roman" w:cs="Times New Roman"/>
          <w:sz w:val="24"/>
          <w:szCs w:val="24"/>
        </w:rPr>
        <w:t xml:space="preserve">understand review of multilevel modeling is provided in </w:t>
      </w:r>
      <w:proofErr w:type="spellStart"/>
      <w:r>
        <w:rPr>
          <w:rFonts w:ascii="Times New Roman" w:hAnsi="Times New Roman" w:cs="Times New Roman"/>
          <w:sz w:val="24"/>
          <w:szCs w:val="24"/>
        </w:rPr>
        <w:t>Peugh</w:t>
      </w:r>
      <w:proofErr w:type="spellEnd"/>
      <w:r>
        <w:rPr>
          <w:rFonts w:ascii="Times New Roman" w:hAnsi="Times New Roman" w:cs="Times New Roman"/>
          <w:sz w:val="24"/>
          <w:szCs w:val="24"/>
        </w:rPr>
        <w:t xml:space="preserve"> (2010). </w:t>
      </w:r>
      <w:r w:rsidRPr="009C0E2B">
        <w:rPr>
          <w:rFonts w:ascii="Times New Roman" w:hAnsi="Times New Roman" w:cs="Times New Roman"/>
          <w:sz w:val="24"/>
          <w:szCs w:val="24"/>
        </w:rPr>
        <w:t xml:space="preserve">In many </w:t>
      </w:r>
      <w:r>
        <w:rPr>
          <w:rFonts w:ascii="Times New Roman" w:hAnsi="Times New Roman" w:cs="Times New Roman"/>
          <w:sz w:val="24"/>
          <w:szCs w:val="24"/>
        </w:rPr>
        <w:t>healthcare</w:t>
      </w:r>
      <w:r w:rsidRPr="009C0E2B">
        <w:rPr>
          <w:rFonts w:ascii="Times New Roman" w:hAnsi="Times New Roman" w:cs="Times New Roman"/>
          <w:sz w:val="24"/>
          <w:szCs w:val="24"/>
        </w:rPr>
        <w:t xml:space="preserve"> studies, we have two sets of variables: </w:t>
      </w:r>
      <w:proofErr w:type="spellStart"/>
      <w:r w:rsidRPr="009C0E2B">
        <w:rPr>
          <w:rFonts w:ascii="Times New Roman" w:hAnsi="Times New Roman" w:cs="Times New Roman"/>
          <w:sz w:val="24"/>
          <w:szCs w:val="24"/>
        </w:rPr>
        <w:t>macrolevel</w:t>
      </w:r>
      <w:proofErr w:type="spellEnd"/>
      <w:r w:rsidRPr="009C0E2B">
        <w:rPr>
          <w:rFonts w:ascii="Times New Roman" w:hAnsi="Times New Roman" w:cs="Times New Roman"/>
          <w:sz w:val="24"/>
          <w:szCs w:val="24"/>
        </w:rPr>
        <w:t xml:space="preserve"> factors </w:t>
      </w:r>
      <w:r>
        <w:rPr>
          <w:rFonts w:ascii="Times New Roman" w:hAnsi="Times New Roman" w:cs="Times New Roman"/>
          <w:sz w:val="24"/>
          <w:szCs w:val="24"/>
        </w:rPr>
        <w:t xml:space="preserve">(at the level of the service or practice level) </w:t>
      </w:r>
      <w:r w:rsidRPr="009C0E2B">
        <w:rPr>
          <w:rFonts w:ascii="Times New Roman" w:hAnsi="Times New Roman" w:cs="Times New Roman"/>
          <w:sz w:val="24"/>
          <w:szCs w:val="24"/>
        </w:rPr>
        <w:t>and micro</w:t>
      </w:r>
      <w:r>
        <w:rPr>
          <w:rFonts w:ascii="Times New Roman" w:hAnsi="Times New Roman" w:cs="Times New Roman"/>
          <w:sz w:val="24"/>
          <w:szCs w:val="24"/>
        </w:rPr>
        <w:t>l</w:t>
      </w:r>
      <w:r w:rsidRPr="009C0E2B">
        <w:rPr>
          <w:rFonts w:ascii="Times New Roman" w:hAnsi="Times New Roman" w:cs="Times New Roman"/>
          <w:sz w:val="24"/>
          <w:szCs w:val="24"/>
        </w:rPr>
        <w:t>evel characteristics</w:t>
      </w:r>
      <w:r>
        <w:rPr>
          <w:rFonts w:ascii="Times New Roman" w:hAnsi="Times New Roman" w:cs="Times New Roman"/>
          <w:sz w:val="24"/>
          <w:szCs w:val="24"/>
        </w:rPr>
        <w:t xml:space="preserve"> (at the level of the patient)</w:t>
      </w:r>
      <w:r w:rsidRPr="009C0E2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C0E2B">
        <w:rPr>
          <w:rFonts w:ascii="Times New Roman" w:hAnsi="Times New Roman" w:cs="Times New Roman"/>
          <w:sz w:val="24"/>
          <w:szCs w:val="24"/>
        </w:rPr>
        <w:t>Macrolevel</w:t>
      </w:r>
      <w:proofErr w:type="spellEnd"/>
      <w:r w:rsidRPr="009C0E2B">
        <w:rPr>
          <w:rFonts w:ascii="Times New Roman" w:hAnsi="Times New Roman" w:cs="Times New Roman"/>
          <w:sz w:val="24"/>
          <w:szCs w:val="24"/>
        </w:rPr>
        <w:t xml:space="preserve"> factors focus on </w:t>
      </w:r>
      <w:ins w:id="26" w:author="PEH" w:date="2019-04-04T10:02:00Z">
        <w:r w:rsidR="00880C95">
          <w:rPr>
            <w:rFonts w:ascii="Times New Roman" w:hAnsi="Times New Roman" w:cs="Times New Roman"/>
            <w:sz w:val="24"/>
            <w:szCs w:val="24"/>
          </w:rPr>
          <w:t xml:space="preserve">the </w:t>
        </w:r>
      </w:ins>
      <w:r w:rsidRPr="009C0E2B">
        <w:rPr>
          <w:rFonts w:ascii="Times New Roman" w:hAnsi="Times New Roman" w:cs="Times New Roman"/>
          <w:sz w:val="24"/>
          <w:szCs w:val="24"/>
        </w:rPr>
        <w:t xml:space="preserve">organization of care: people or organizations that </w:t>
      </w:r>
      <w:del w:id="27" w:author="PEH" w:date="2019-04-04T10:02:00Z">
        <w:r w:rsidR="008241FD" w:rsidRPr="009C0E2B" w:rsidDel="00880C95">
          <w:rPr>
            <w:rFonts w:ascii="Times New Roman" w:hAnsi="Times New Roman" w:cs="Times New Roman"/>
            <w:sz w:val="24"/>
            <w:szCs w:val="24"/>
          </w:rPr>
          <w:delText xml:space="preserve">who </w:delText>
        </w:r>
      </w:del>
      <w:r w:rsidR="008241FD" w:rsidRPr="009C0E2B">
        <w:rPr>
          <w:rFonts w:ascii="Times New Roman" w:hAnsi="Times New Roman" w:cs="Times New Roman"/>
          <w:sz w:val="24"/>
          <w:szCs w:val="24"/>
        </w:rPr>
        <w:t>provide care</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They may describe a practice or may refer to a hospital. Patient</w:t>
      </w:r>
      <w:r>
        <w:rPr>
          <w:rFonts w:ascii="Times New Roman" w:hAnsi="Times New Roman" w:cs="Times New Roman"/>
          <w:sz w:val="24"/>
          <w:szCs w:val="24"/>
        </w:rPr>
        <w:t>-</w:t>
      </w:r>
      <w:r w:rsidRPr="009C0E2B">
        <w:rPr>
          <w:rFonts w:ascii="Times New Roman" w:hAnsi="Times New Roman" w:cs="Times New Roman"/>
          <w:sz w:val="24"/>
          <w:szCs w:val="24"/>
        </w:rPr>
        <w:t>level variables describe individuals who received care.</w:t>
      </w:r>
      <w:r>
        <w:rPr>
          <w:rFonts w:ascii="Times New Roman" w:hAnsi="Times New Roman" w:cs="Times New Roman"/>
          <w:sz w:val="24"/>
          <w:szCs w:val="24"/>
        </w:rPr>
        <w:t xml:space="preserve"> </w:t>
      </w:r>
      <w:r w:rsidRPr="009C0E2B">
        <w:rPr>
          <w:rFonts w:ascii="Times New Roman" w:hAnsi="Times New Roman" w:cs="Times New Roman"/>
          <w:sz w:val="24"/>
          <w:szCs w:val="24"/>
        </w:rPr>
        <w:t>In a</w:t>
      </w:r>
      <w:r>
        <w:rPr>
          <w:rFonts w:ascii="Times New Roman" w:hAnsi="Times New Roman" w:cs="Times New Roman"/>
          <w:sz w:val="24"/>
          <w:szCs w:val="24"/>
        </w:rPr>
        <w:t xml:space="preserve"> multilevel</w:t>
      </w:r>
      <w:r w:rsidRPr="009C0E2B">
        <w:rPr>
          <w:rFonts w:ascii="Times New Roman" w:hAnsi="Times New Roman" w:cs="Times New Roman"/>
          <w:sz w:val="24"/>
          <w:szCs w:val="24"/>
        </w:rPr>
        <w:t xml:space="preserve"> modeling, data are modeled in two separate regressions.</w:t>
      </w:r>
      <w:r>
        <w:rPr>
          <w:rFonts w:ascii="Times New Roman" w:hAnsi="Times New Roman" w:cs="Times New Roman"/>
          <w:sz w:val="24"/>
          <w:szCs w:val="24"/>
        </w:rPr>
        <w:t xml:space="preserve"> </w:t>
      </w:r>
      <w:r w:rsidRPr="009C0E2B">
        <w:rPr>
          <w:rFonts w:ascii="Times New Roman" w:hAnsi="Times New Roman" w:cs="Times New Roman"/>
          <w:sz w:val="24"/>
          <w:szCs w:val="24"/>
        </w:rPr>
        <w:t>One focuses on the impact of patient</w:t>
      </w:r>
      <w:r>
        <w:rPr>
          <w:rFonts w:ascii="Times New Roman" w:hAnsi="Times New Roman" w:cs="Times New Roman"/>
          <w:sz w:val="24"/>
          <w:szCs w:val="24"/>
        </w:rPr>
        <w:t>-</w:t>
      </w:r>
      <w:r w:rsidRPr="009C0E2B">
        <w:rPr>
          <w:rFonts w:ascii="Times New Roman" w:hAnsi="Times New Roman" w:cs="Times New Roman"/>
          <w:sz w:val="24"/>
          <w:szCs w:val="24"/>
        </w:rPr>
        <w:t>level data on the outcomes.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other regression examines </w:t>
      </w:r>
      <w:r>
        <w:rPr>
          <w:rFonts w:ascii="Times New Roman" w:hAnsi="Times New Roman" w:cs="Times New Roman"/>
          <w:sz w:val="24"/>
          <w:szCs w:val="24"/>
        </w:rPr>
        <w:t xml:space="preserve">the </w:t>
      </w:r>
      <w:r w:rsidRPr="009C0E2B">
        <w:rPr>
          <w:rFonts w:ascii="Times New Roman" w:hAnsi="Times New Roman" w:cs="Times New Roman"/>
          <w:sz w:val="24"/>
          <w:szCs w:val="24"/>
        </w:rPr>
        <w:t>impact of practice</w:t>
      </w:r>
      <w:r>
        <w:rPr>
          <w:rFonts w:ascii="Times New Roman" w:hAnsi="Times New Roman" w:cs="Times New Roman"/>
          <w:sz w:val="24"/>
          <w:szCs w:val="24"/>
        </w:rPr>
        <w:t xml:space="preserve">- or </w:t>
      </w:r>
      <w:r w:rsidRPr="009C0E2B">
        <w:rPr>
          <w:rFonts w:ascii="Times New Roman" w:hAnsi="Times New Roman" w:cs="Times New Roman"/>
          <w:sz w:val="24"/>
          <w:szCs w:val="24"/>
        </w:rPr>
        <w:t>hospital</w:t>
      </w:r>
      <w:r>
        <w:rPr>
          <w:rFonts w:ascii="Times New Roman" w:hAnsi="Times New Roman" w:cs="Times New Roman"/>
          <w:sz w:val="24"/>
          <w:szCs w:val="24"/>
        </w:rPr>
        <w:t>-</w:t>
      </w:r>
      <w:r w:rsidRPr="009C0E2B">
        <w:rPr>
          <w:rFonts w:ascii="Times New Roman" w:hAnsi="Times New Roman" w:cs="Times New Roman"/>
          <w:sz w:val="24"/>
          <w:szCs w:val="24"/>
        </w:rPr>
        <w:t xml:space="preserve">level features on the variance in outcome </w:t>
      </w:r>
      <w:r>
        <w:rPr>
          <w:rFonts w:ascii="Times New Roman" w:hAnsi="Times New Roman" w:cs="Times New Roman"/>
          <w:sz w:val="24"/>
          <w:szCs w:val="24"/>
        </w:rPr>
        <w:t>left unexplained</w:t>
      </w:r>
      <w:r w:rsidRPr="009C0E2B">
        <w:rPr>
          <w:rFonts w:ascii="Times New Roman" w:hAnsi="Times New Roman" w:cs="Times New Roman"/>
          <w:sz w:val="24"/>
          <w:szCs w:val="24"/>
        </w:rPr>
        <w:t xml:space="preserve"> by the first regression.</w:t>
      </w:r>
      <w:r>
        <w:rPr>
          <w:rFonts w:ascii="Times New Roman" w:hAnsi="Times New Roman" w:cs="Times New Roman"/>
          <w:sz w:val="24"/>
          <w:szCs w:val="24"/>
        </w:rPr>
        <w:t xml:space="preserve"> </w:t>
      </w:r>
    </w:p>
    <w:p w14:paraId="5C2C19B7"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 xml:space="preserve">There are two types of </w:t>
      </w:r>
      <w:r>
        <w:rPr>
          <w:rFonts w:ascii="Times New Roman" w:hAnsi="Times New Roman" w:cs="Times New Roman"/>
          <w:sz w:val="24"/>
          <w:szCs w:val="24"/>
        </w:rPr>
        <w:t>multilevel</w:t>
      </w:r>
      <w:r w:rsidRPr="009C0E2B">
        <w:rPr>
          <w:rFonts w:ascii="Times New Roman" w:hAnsi="Times New Roman" w:cs="Times New Roman"/>
          <w:sz w:val="24"/>
          <w:szCs w:val="24"/>
        </w:rPr>
        <w:t xml:space="preserve"> regressions: intercept </w:t>
      </w:r>
      <w:r>
        <w:rPr>
          <w:rFonts w:ascii="Times New Roman" w:hAnsi="Times New Roman" w:cs="Times New Roman"/>
          <w:sz w:val="24"/>
          <w:szCs w:val="24"/>
        </w:rPr>
        <w:t xml:space="preserve">models </w:t>
      </w:r>
      <w:r w:rsidRPr="009C0E2B">
        <w:rPr>
          <w:rFonts w:ascii="Times New Roman" w:hAnsi="Times New Roman" w:cs="Times New Roman"/>
          <w:sz w:val="24"/>
          <w:szCs w:val="24"/>
        </w:rPr>
        <w:t>and coefficient multilevel models.</w:t>
      </w:r>
      <w:r>
        <w:rPr>
          <w:rFonts w:ascii="Times New Roman" w:hAnsi="Times New Roman" w:cs="Times New Roman"/>
          <w:sz w:val="24"/>
          <w:szCs w:val="24"/>
        </w:rPr>
        <w:t xml:space="preserve"> </w:t>
      </w:r>
      <w:r w:rsidRPr="009C0E2B">
        <w:rPr>
          <w:rFonts w:ascii="Times New Roman" w:hAnsi="Times New Roman" w:cs="Times New Roman"/>
          <w:sz w:val="24"/>
          <w:szCs w:val="24"/>
        </w:rPr>
        <w:t>In this chapter</w:t>
      </w:r>
      <w:r>
        <w:rPr>
          <w:rFonts w:ascii="Times New Roman" w:hAnsi="Times New Roman" w:cs="Times New Roman"/>
          <w:sz w:val="24"/>
          <w:szCs w:val="24"/>
        </w:rPr>
        <w:t>,</w:t>
      </w:r>
      <w:r w:rsidRPr="009C0E2B">
        <w:rPr>
          <w:rFonts w:ascii="Times New Roman" w:hAnsi="Times New Roman" w:cs="Times New Roman"/>
          <w:sz w:val="24"/>
          <w:szCs w:val="24"/>
        </w:rPr>
        <w:t xml:space="preserve"> we focus on intercept regressions. An intercept model can be described </w:t>
      </w:r>
      <w:r w:rsidRPr="009C0E2B">
        <w:rPr>
          <w:rFonts w:ascii="Times New Roman" w:hAnsi="Times New Roman" w:cs="Times New Roman"/>
          <w:sz w:val="24"/>
          <w:szCs w:val="24"/>
        </w:rPr>
        <w:lastRenderedPageBreak/>
        <w:t>with the following two equations.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first focuses on microlevel relationships for the outcome and </w:t>
      </w:r>
      <w:r w:rsidRPr="00F139EB">
        <w:rPr>
          <w:rFonts w:ascii="Times New Roman" w:hAnsi="Times New Roman" w:cs="Times New Roman"/>
          <w:i/>
          <w:sz w:val="24"/>
          <w:szCs w:val="24"/>
        </w:rPr>
        <w:t>r</w:t>
      </w:r>
      <w:r w:rsidRPr="009C0E2B">
        <w:rPr>
          <w:rFonts w:ascii="Times New Roman" w:hAnsi="Times New Roman" w:cs="Times New Roman"/>
          <w:sz w:val="24"/>
          <w:szCs w:val="24"/>
        </w:rPr>
        <w:t xml:space="preserve"> patient characteristics</w:t>
      </w:r>
      <m:oMath>
        <m:sSub>
          <m:sSubPr>
            <m:ctrlPr>
              <w:rPr>
                <w:rFonts w:ascii="Cambria Math" w:hAnsi="Cambria Math" w:cs="Times New Roman"/>
                <w:i/>
                <w:sz w:val="24"/>
                <w:szCs w:val="24"/>
              </w:rPr>
            </m:ctrlPr>
          </m:sSubPr>
          <m:e>
            <m:r>
              <w:rPr>
                <w:rFonts w:ascii="Cambria Math" w:hAnsi="Cambria Math" w:cs="Times New Roman"/>
                <w:sz w:val="24"/>
                <w:szCs w:val="24"/>
              </w:rPr>
              <m:t xml:space="preserve"> 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m:t>
            </m:r>
          </m:sub>
        </m:sSub>
      </m:oMath>
      <w:r w:rsidRPr="009C0E2B">
        <w:rPr>
          <w:rFonts w:ascii="Times New Roman" w:hAnsi="Times New Roman" w:cs="Times New Roman"/>
          <w:sz w:val="24"/>
          <w:szCs w:val="24"/>
        </w:rPr>
        <w:t>:</w:t>
      </w:r>
    </w:p>
    <w:p w14:paraId="6A6FBCE4" w14:textId="77777777" w:rsidR="006D2C67" w:rsidRDefault="006D2C67" w:rsidP="006D2C67">
      <w:pPr>
        <w:spacing w:line="480" w:lineRule="auto"/>
        <w:rPr>
          <w:b/>
        </w:rPr>
      </w:pPr>
      <w:r>
        <w:rPr>
          <w:b/>
        </w:rPr>
        <w:t>[INSERT EQUATION]</w:t>
      </w:r>
    </w:p>
    <w:p w14:paraId="22E3642A" w14:textId="28E1FF90" w:rsidR="00A500A4" w:rsidRDefault="00B37CC7" w:rsidP="00A500A4">
      <w:pPr>
        <w:spacing w:after="0" w:line="480" w:lineRule="auto"/>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ij</m:t>
            </m:r>
          </m:sub>
        </m:sSub>
      </m:oMath>
      <w:r w:rsidR="00A500A4">
        <w:rPr>
          <w:rFonts w:ascii="Times New Roman" w:eastAsiaTheme="minorEastAsia" w:hAnsi="Times New Roman" w:cs="Times New Roman"/>
          <w:sz w:val="24"/>
          <w:szCs w:val="24"/>
        </w:rPr>
        <w:t>.</w:t>
      </w:r>
    </w:p>
    <w:p w14:paraId="766556A7" w14:textId="77777777" w:rsidR="006D2C67" w:rsidRDefault="006D2C67" w:rsidP="006D2C67">
      <w:pPr>
        <w:spacing w:line="480" w:lineRule="auto"/>
        <w:rPr>
          <w:b/>
        </w:rPr>
      </w:pPr>
      <w:r>
        <w:rPr>
          <w:b/>
        </w:rPr>
        <w:t>[END EQUATION]</w:t>
      </w:r>
    </w:p>
    <w:p w14:paraId="08865B34" w14:textId="7E1F5EC3" w:rsidR="00A500A4"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In this equation, </w:t>
      </w:r>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ij</m:t>
            </m:r>
          </m:sub>
        </m:sSub>
        <m:r>
          <w:rPr>
            <w:rFonts w:ascii="Cambria Math" w:hAnsi="Cambria Math" w:cs="Times New Roman"/>
            <w:sz w:val="24"/>
            <w:szCs w:val="24"/>
          </w:rPr>
          <m:t xml:space="preserve"> </m:t>
        </m:r>
      </m:oMath>
      <w:r w:rsidRPr="009C0E2B">
        <w:rPr>
          <w:rFonts w:ascii="Times New Roman" w:eastAsiaTheme="minorEastAsia" w:hAnsi="Times New Roman" w:cs="Times New Roman"/>
          <w:sz w:val="24"/>
          <w:szCs w:val="24"/>
        </w:rPr>
        <w:t xml:space="preserve">is </w:t>
      </w:r>
      <w:r w:rsidRPr="009C0E2B">
        <w:rPr>
          <w:rFonts w:ascii="Times New Roman" w:hAnsi="Times New Roman" w:cs="Times New Roman"/>
          <w:sz w:val="24"/>
          <w:szCs w:val="24"/>
        </w:rPr>
        <w:t>the outcome of the</w:t>
      </w:r>
      <w:del w:id="28" w:author="PEH" w:date="2019-04-04T10:03:00Z">
        <w:r w:rsidRPr="009C0E2B" w:rsidDel="00880C95">
          <w:rPr>
            <w:rFonts w:ascii="Times New Roman" w:hAnsi="Times New Roman" w:cs="Times New Roman"/>
            <w:sz w:val="24"/>
            <w:szCs w:val="24"/>
          </w:rPr>
          <w:delText> </w:delText>
        </w:r>
      </w:del>
      <w:ins w:id="29" w:author="PEH" w:date="2019-04-04T10:03:00Z">
        <w:r w:rsidR="00880C95">
          <w:rPr>
            <w:rFonts w:ascii="Times New Roman" w:hAnsi="Times New Roman" w:cs="Times New Roman"/>
            <w:sz w:val="24"/>
            <w:szCs w:val="24"/>
          </w:rPr>
          <w:t xml:space="preserve"> </w:t>
        </w:r>
      </w:ins>
      <w:proofErr w:type="spellStart"/>
      <w:r w:rsidRPr="009C0E2B">
        <w:rPr>
          <w:rFonts w:ascii="Times New Roman" w:hAnsi="Times New Roman" w:cs="Times New Roman"/>
          <w:i/>
          <w:iCs/>
          <w:sz w:val="24"/>
          <w:szCs w:val="24"/>
        </w:rPr>
        <w:t>i</w:t>
      </w:r>
      <w:r w:rsidRPr="009C0E2B">
        <w:rPr>
          <w:rFonts w:ascii="Times New Roman" w:hAnsi="Times New Roman" w:cs="Times New Roman"/>
          <w:sz w:val="24"/>
          <w:szCs w:val="24"/>
        </w:rPr>
        <w:t>th</w:t>
      </w:r>
      <w:proofErr w:type="spellEnd"/>
      <w:r w:rsidRPr="009C0E2B">
        <w:rPr>
          <w:rFonts w:ascii="Times New Roman" w:hAnsi="Times New Roman" w:cs="Times New Roman"/>
          <w:sz w:val="24"/>
          <w:szCs w:val="24"/>
        </w:rPr>
        <w:t xml:space="preserve"> patient in the</w:t>
      </w:r>
      <w:del w:id="30" w:author="PEH" w:date="2019-04-04T10:03:00Z">
        <w:r w:rsidRPr="009C0E2B" w:rsidDel="00880C95">
          <w:rPr>
            <w:rFonts w:ascii="Times New Roman" w:hAnsi="Times New Roman" w:cs="Times New Roman"/>
            <w:sz w:val="24"/>
            <w:szCs w:val="24"/>
          </w:rPr>
          <w:delText> </w:delText>
        </w:r>
      </w:del>
      <w:ins w:id="31" w:author="PEH" w:date="2019-04-04T10:03:00Z">
        <w:r w:rsidR="00880C95">
          <w:rPr>
            <w:rFonts w:ascii="Times New Roman" w:hAnsi="Times New Roman" w:cs="Times New Roman"/>
            <w:sz w:val="24"/>
            <w:szCs w:val="24"/>
          </w:rPr>
          <w:t xml:space="preserve"> </w:t>
        </w:r>
      </w:ins>
      <w:proofErr w:type="spellStart"/>
      <w:r w:rsidRPr="009C0E2B">
        <w:rPr>
          <w:rFonts w:ascii="Times New Roman" w:hAnsi="Times New Roman" w:cs="Times New Roman"/>
          <w:i/>
          <w:iCs/>
          <w:sz w:val="24"/>
          <w:szCs w:val="24"/>
        </w:rPr>
        <w:t>j</w:t>
      </w:r>
      <w:r w:rsidRPr="009C0E2B">
        <w:rPr>
          <w:rFonts w:ascii="Times New Roman" w:hAnsi="Times New Roman" w:cs="Times New Roman"/>
          <w:sz w:val="24"/>
          <w:szCs w:val="24"/>
        </w:rPr>
        <w:t>th</w:t>
      </w:r>
      <w:proofErr w:type="spellEnd"/>
      <w:r w:rsidRPr="009C0E2B">
        <w:rPr>
          <w:rFonts w:ascii="Times New Roman" w:hAnsi="Times New Roman" w:cs="Times New Roman"/>
          <w:sz w:val="24"/>
          <w:szCs w:val="24"/>
        </w:rPr>
        <w:t xml:space="preserve"> practice;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 xml:space="preserve"> </m:t>
        </m:r>
      </m:oMath>
      <w:r w:rsidRPr="009C0E2B">
        <w:rPr>
          <w:rFonts w:ascii="Times New Roman" w:hAnsi="Times New Roman" w:cs="Times New Roman"/>
          <w:sz w:val="24"/>
          <w:szCs w:val="24"/>
        </w:rPr>
        <w:t xml:space="preserve">is the overall constant (intercept) for each practice; </w:t>
      </w:r>
      <w:r w:rsidRPr="009C0E2B">
        <w:rPr>
          <w:rFonts w:ascii="Times New Roman" w:eastAsiaTheme="minorEastAsia" w:hAnsi="Times New Roman" w:cs="Times New Roman"/>
          <w:sz w:val="24"/>
          <w:szCs w:val="24"/>
        </w:rPr>
        <w:t xml:space="preserve">variables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r>
          <w:rPr>
            <w:rFonts w:ascii="Cambria Math" w:eastAsiaTheme="minorEastAsia" w:hAnsi="Cambria Math" w:cs="Times New Roman"/>
            <w:sz w:val="24"/>
            <w:szCs w:val="24"/>
          </w:rPr>
          <m:t xml:space="preserve"> </m:t>
        </m:r>
      </m:oMath>
      <w:r w:rsidRPr="009C0E2B">
        <w:rPr>
          <w:rFonts w:ascii="Times New Roman" w:eastAsiaTheme="minorEastAsia" w:hAnsi="Times New Roman" w:cs="Times New Roman"/>
          <w:sz w:val="24"/>
          <w:szCs w:val="24"/>
        </w:rPr>
        <w:t xml:space="preserve">describe </w:t>
      </w:r>
      <w:ins w:id="32" w:author="PEH" w:date="2019-04-04T10:04:00Z">
        <w:r w:rsidR="00880C95">
          <w:rPr>
            <w:rFonts w:ascii="Times New Roman" w:eastAsiaTheme="minorEastAsia" w:hAnsi="Times New Roman" w:cs="Times New Roman"/>
            <w:sz w:val="24"/>
            <w:szCs w:val="24"/>
          </w:rPr>
          <w:t xml:space="preserve">the </w:t>
        </w:r>
      </w:ins>
      <w:r w:rsidRPr="009C0E2B">
        <w:rPr>
          <w:rFonts w:ascii="Times New Roman" w:eastAsiaTheme="minorEastAsia" w:hAnsi="Times New Roman" w:cs="Times New Roman"/>
          <w:sz w:val="24"/>
          <w:szCs w:val="24"/>
        </w:rPr>
        <w:t>estimated parameters for patient characteristics</w:t>
      </w:r>
      <w:r>
        <w:rPr>
          <w:rFonts w:ascii="Times New Roman" w:eastAsiaTheme="minorEastAsia" w:hAnsi="Times New Roman" w:cs="Times New Roman"/>
          <w:sz w:val="24"/>
          <w:szCs w:val="24"/>
        </w:rPr>
        <w:t>.</w:t>
      </w:r>
      <w:r w:rsidRPr="009C0E2B">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w:t>
      </w:r>
      <w:r w:rsidRPr="009C0E2B">
        <w:rPr>
          <w:rFonts w:ascii="Times New Roman" w:eastAsiaTheme="minorEastAsia" w:hAnsi="Times New Roman" w:cs="Times New Roman"/>
          <w:sz w:val="24"/>
          <w:szCs w:val="24"/>
        </w:rPr>
        <w:t xml:space="preserve">ote that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2ij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r</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rij</m:t>
            </m:r>
          </m:sub>
        </m:sSub>
        <m:r>
          <w:rPr>
            <w:rFonts w:ascii="Cambria Math" w:hAnsi="Cambria Math" w:cs="Times New Roman"/>
            <w:sz w:val="24"/>
            <w:szCs w:val="24"/>
          </w:rPr>
          <m:t xml:space="preserve"> </m:t>
        </m:r>
      </m:oMath>
      <w:r w:rsidRPr="009C0E2B">
        <w:rPr>
          <w:rFonts w:ascii="Times New Roman" w:eastAsiaTheme="minorEastAsia" w:hAnsi="Times New Roman" w:cs="Times New Roman"/>
          <w:sz w:val="24"/>
          <w:szCs w:val="24"/>
        </w:rPr>
        <w:t xml:space="preserve">is the total </w:t>
      </w:r>
      <w:r w:rsidRPr="009C0E2B">
        <w:rPr>
          <w:rFonts w:ascii="Times New Roman" w:hAnsi="Times New Roman" w:cs="Times New Roman"/>
          <w:sz w:val="24"/>
          <w:szCs w:val="24"/>
        </w:rPr>
        <w:t>effect of patient</w:t>
      </w:r>
      <w:r>
        <w:rPr>
          <w:rFonts w:ascii="Times New Roman" w:hAnsi="Times New Roman" w:cs="Times New Roman"/>
          <w:sz w:val="24"/>
          <w:szCs w:val="24"/>
        </w:rPr>
        <w:t>-</w:t>
      </w:r>
      <w:r w:rsidRPr="009C0E2B">
        <w:rPr>
          <w:rFonts w:ascii="Times New Roman" w:hAnsi="Times New Roman" w:cs="Times New Roman"/>
          <w:sz w:val="24"/>
          <w:szCs w:val="24"/>
        </w:rPr>
        <w:t>level characteristics on practice outcomes</w:t>
      </w:r>
      <w:r>
        <w:rPr>
          <w:rFonts w:ascii="Times New Roman" w:hAnsi="Times New Roman" w:cs="Times New Roman"/>
          <w:sz w:val="24"/>
          <w:szCs w:val="24"/>
        </w:rPr>
        <w:t>.</w:t>
      </w:r>
      <w:r w:rsidRPr="009C0E2B">
        <w:rPr>
          <w:rFonts w:ascii="Times New Roman" w:hAnsi="Times New Roman" w:cs="Times New Roman"/>
          <w:sz w:val="24"/>
          <w:szCs w:val="24"/>
        </w:rPr>
        <w:t xml:space="preserve"> </w:t>
      </w:r>
      <w:r w:rsidR="008241FD">
        <w:rPr>
          <w:rFonts w:ascii="Times New Roman" w:hAnsi="Times New Roman" w:cs="Times New Roman"/>
          <w:sz w:val="24"/>
          <w:szCs w:val="24"/>
        </w:rPr>
        <w:t>T</w:t>
      </w:r>
      <w:r w:rsidRPr="009C0E2B">
        <w:rPr>
          <w:rFonts w:ascii="Times New Roman" w:hAnsi="Times New Roman" w:cs="Times New Roman"/>
          <w:sz w:val="24"/>
          <w:szCs w:val="24"/>
        </w:rPr>
        <w:t>he random variation in outcome at the individual level</w:t>
      </w:r>
      <w:r w:rsidR="008241FD">
        <w:rPr>
          <w:rFonts w:ascii="Times New Roman" w:hAnsi="Times New Roman" w:cs="Times New Roman"/>
          <w:sz w:val="24"/>
          <w:szCs w:val="24"/>
        </w:rPr>
        <w:t xml:space="preserve"> </w:t>
      </w:r>
      <w:proofErr w:type="gramStart"/>
      <w:r w:rsidR="008241FD">
        <w:rPr>
          <w:rFonts w:ascii="Times New Roman" w:hAnsi="Times New Roman" w:cs="Times New Roman"/>
          <w:sz w:val="24"/>
          <w:szCs w:val="24"/>
        </w:rPr>
        <w:t xml:space="preserve">is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 xml:space="preserve">ij </m:t>
            </m:r>
          </m:sub>
        </m:sSub>
      </m:oMath>
      <w:r w:rsidRPr="009C0E2B">
        <w:rPr>
          <w:rFonts w:ascii="Times New Roman" w:hAnsi="Times New Roman" w:cs="Times New Roman"/>
          <w:sz w:val="24"/>
          <w:szCs w:val="24"/>
        </w:rPr>
        <w:t>.</w:t>
      </w:r>
      <w:r>
        <w:rPr>
          <w:rFonts w:ascii="Times New Roman" w:hAnsi="Times New Roman" w:cs="Times New Roman"/>
          <w:sz w:val="24"/>
          <w:szCs w:val="24"/>
        </w:rPr>
        <w:t xml:space="preserve"> I</w:t>
      </w:r>
      <w:r w:rsidRPr="009C0E2B">
        <w:rPr>
          <w:rFonts w:ascii="Times New Roman" w:hAnsi="Times New Roman" w:cs="Times New Roman"/>
          <w:sz w:val="24"/>
          <w:szCs w:val="24"/>
        </w:rPr>
        <w:t>n this regression</w:t>
      </w:r>
      <w:r>
        <w:rPr>
          <w:rFonts w:ascii="Times New Roman" w:hAnsi="Times New Roman" w:cs="Times New Roman"/>
          <w:sz w:val="24"/>
          <w:szCs w:val="24"/>
        </w:rPr>
        <w:t>,</w:t>
      </w:r>
      <w:r w:rsidRPr="009C0E2B">
        <w:rPr>
          <w:rFonts w:ascii="Times New Roman" w:hAnsi="Times New Roman" w:cs="Times New Roman"/>
          <w:sz w:val="24"/>
          <w:szCs w:val="24"/>
        </w:rPr>
        <w:t xml:space="preserve"> all variables are measured across all patients in all practices</w:t>
      </w:r>
      <w:r w:rsidR="008241FD">
        <w:rPr>
          <w:rFonts w:ascii="Times New Roman" w:hAnsi="Times New Roman" w:cs="Times New Roman"/>
          <w:sz w:val="24"/>
          <w:szCs w:val="24"/>
        </w:rPr>
        <w:t>—</w:t>
      </w:r>
      <w:r w:rsidRPr="009C0E2B">
        <w:rPr>
          <w:rFonts w:ascii="Times New Roman" w:hAnsi="Times New Roman" w:cs="Times New Roman"/>
          <w:sz w:val="24"/>
          <w:szCs w:val="24"/>
        </w:rPr>
        <w:t>hence the ind</w:t>
      </w:r>
      <w:r>
        <w:rPr>
          <w:rFonts w:ascii="Times New Roman" w:hAnsi="Times New Roman" w:cs="Times New Roman"/>
          <w:sz w:val="24"/>
          <w:szCs w:val="24"/>
        </w:rPr>
        <w:t>ex</w:t>
      </w:r>
      <w:r w:rsidRPr="009C0E2B">
        <w:rPr>
          <w:rFonts w:ascii="Times New Roman" w:hAnsi="Times New Roman" w:cs="Times New Roman"/>
          <w:sz w:val="24"/>
          <w:szCs w:val="24"/>
        </w:rPr>
        <w:t xml:space="preserve">es </w:t>
      </w:r>
      <w:r w:rsidRPr="00F139EB">
        <w:rPr>
          <w:rFonts w:ascii="Times New Roman" w:hAnsi="Times New Roman" w:cs="Times New Roman"/>
          <w:i/>
          <w:sz w:val="24"/>
          <w:szCs w:val="24"/>
        </w:rPr>
        <w:t>i</w:t>
      </w:r>
      <w:r w:rsidRPr="009C0E2B">
        <w:rPr>
          <w:rFonts w:ascii="Times New Roman" w:hAnsi="Times New Roman" w:cs="Times New Roman"/>
          <w:sz w:val="24"/>
          <w:szCs w:val="24"/>
        </w:rPr>
        <w:t xml:space="preserve"> and </w:t>
      </w:r>
      <w:r w:rsidRPr="00F139EB">
        <w:rPr>
          <w:rFonts w:ascii="Times New Roman" w:hAnsi="Times New Roman" w:cs="Times New Roman"/>
          <w:i/>
          <w:sz w:val="24"/>
          <w:szCs w:val="24"/>
        </w:rPr>
        <w:t>j</w:t>
      </w:r>
      <w:r w:rsidRPr="009C0E2B">
        <w:rPr>
          <w:rFonts w:ascii="Times New Roman" w:hAnsi="Times New Roman" w:cs="Times New Roman"/>
          <w:sz w:val="24"/>
          <w:szCs w:val="24"/>
        </w:rPr>
        <w:t xml:space="preserve"> indicating that data are for patient </w:t>
      </w:r>
      <w:r w:rsidRPr="00F139EB">
        <w:rPr>
          <w:rFonts w:ascii="Times New Roman" w:hAnsi="Times New Roman" w:cs="Times New Roman"/>
          <w:i/>
          <w:sz w:val="24"/>
          <w:szCs w:val="24"/>
        </w:rPr>
        <w:t>i</w:t>
      </w:r>
      <w:r w:rsidRPr="009C0E2B">
        <w:rPr>
          <w:rFonts w:ascii="Times New Roman" w:hAnsi="Times New Roman" w:cs="Times New Roman"/>
          <w:sz w:val="24"/>
          <w:szCs w:val="24"/>
        </w:rPr>
        <w:t xml:space="preserve"> in practice </w:t>
      </w:r>
      <w:r w:rsidRPr="00F139EB">
        <w:rPr>
          <w:rFonts w:ascii="Times New Roman" w:hAnsi="Times New Roman" w:cs="Times New Roman"/>
          <w:i/>
          <w:sz w:val="24"/>
          <w:szCs w:val="24"/>
        </w:rPr>
        <w:t>j</w:t>
      </w:r>
      <w:r w:rsidRPr="009C0E2B">
        <w:rPr>
          <w:rFonts w:ascii="Times New Roman" w:hAnsi="Times New Roman" w:cs="Times New Roman"/>
          <w:sz w:val="24"/>
          <w:szCs w:val="24"/>
        </w:rPr>
        <w:t xml:space="preserve">. If the relationship between outcomes and patient features is not linear, a nonlinear model must be fitted. </w:t>
      </w:r>
    </w:p>
    <w:p w14:paraId="2565995B" w14:textId="00E4E75D" w:rsidR="00A500A4" w:rsidRPr="009C0E2B" w:rsidRDefault="00A500A4" w:rsidP="00A500A4">
      <w:pPr>
        <w:spacing w:after="0" w:line="480" w:lineRule="auto"/>
        <w:ind w:firstLine="720"/>
        <w:rPr>
          <w:rFonts w:ascii="Times New Roman" w:hAnsi="Times New Roman" w:cs="Times New Roman"/>
          <w:sz w:val="24"/>
          <w:szCs w:val="24"/>
        </w:rPr>
      </w:pPr>
      <w:r w:rsidRPr="009C0E2B">
        <w:rPr>
          <w:rFonts w:ascii="Times New Roman" w:hAnsi="Times New Roman" w:cs="Times New Roman"/>
          <w:sz w:val="24"/>
          <w:szCs w:val="24"/>
        </w:rPr>
        <w:t>From this equation, we only use the intercepts</w:t>
      </w:r>
      <w:proofErr w:type="gramStart"/>
      <w:r w:rsidRPr="009C0E2B">
        <w:rPr>
          <w:rFonts w:ascii="Times New Roman" w:hAnsi="Times New Roman" w:cs="Times New Roman"/>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oMath>
      <w:r w:rsidRPr="009C0E2B">
        <w:rPr>
          <w:rFonts w:ascii="Times New Roman" w:eastAsiaTheme="minorEastAsia" w:hAnsi="Times New Roman" w:cs="Times New Roman"/>
          <w:sz w:val="24"/>
          <w:szCs w:val="24"/>
        </w:rPr>
        <w:t xml:space="preserve">, </w:t>
      </w:r>
      <w:r w:rsidRPr="009C0E2B">
        <w:rPr>
          <w:rFonts w:ascii="Times New Roman" w:hAnsi="Times New Roman" w:cs="Times New Roman"/>
          <w:sz w:val="24"/>
          <w:szCs w:val="24"/>
        </w:rPr>
        <w:t>in subsequent analysis; everything else is ignored.</w:t>
      </w:r>
      <w:r>
        <w:rPr>
          <w:rFonts w:ascii="Times New Roman" w:hAnsi="Times New Roman" w:cs="Times New Roman"/>
          <w:sz w:val="24"/>
          <w:szCs w:val="24"/>
        </w:rPr>
        <w:t xml:space="preserve"> </w:t>
      </w:r>
      <w:r w:rsidRPr="009C0E2B">
        <w:rPr>
          <w:rFonts w:ascii="Times New Roman" w:hAnsi="Times New Roman" w:cs="Times New Roman"/>
          <w:sz w:val="24"/>
          <w:szCs w:val="24"/>
        </w:rPr>
        <w:t>The intercepts do not include any of the patient characteristics and thus describe the average outcome at the practice after removing the effects associated with patient characteristics.</w:t>
      </w:r>
      <w:r>
        <w:rPr>
          <w:rFonts w:ascii="Times New Roman" w:hAnsi="Times New Roman" w:cs="Times New Roman"/>
          <w:sz w:val="24"/>
          <w:szCs w:val="24"/>
        </w:rPr>
        <w:t xml:space="preserve"> T</w:t>
      </w:r>
      <w:r w:rsidRPr="009C0E2B">
        <w:rPr>
          <w:rFonts w:ascii="Times New Roman" w:hAnsi="Times New Roman" w:cs="Times New Roman"/>
          <w:sz w:val="24"/>
          <w:szCs w:val="24"/>
        </w:rPr>
        <w:t>his is not the same as saying that the intercept is independent of the predictors.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Different sets of predictors result in different intercepts, so intercepts are never independent of predictors; they are a function of </w:t>
      </w:r>
      <w:ins w:id="33" w:author="PEH" w:date="2019-04-04T11:51:00Z">
        <w:r w:rsidR="00F0285F">
          <w:rPr>
            <w:rFonts w:ascii="Times New Roman" w:hAnsi="Times New Roman" w:cs="Times New Roman"/>
            <w:sz w:val="24"/>
            <w:szCs w:val="24"/>
          </w:rPr>
          <w:t xml:space="preserve">the </w:t>
        </w:r>
      </w:ins>
      <w:r w:rsidRPr="009C0E2B">
        <w:rPr>
          <w:rFonts w:ascii="Times New Roman" w:hAnsi="Times New Roman" w:cs="Times New Roman"/>
          <w:sz w:val="24"/>
          <w:szCs w:val="24"/>
        </w:rPr>
        <w:t>predictors used.</w:t>
      </w:r>
      <w:r>
        <w:rPr>
          <w:rFonts w:ascii="Times New Roman" w:hAnsi="Times New Roman" w:cs="Times New Roman"/>
          <w:sz w:val="24"/>
          <w:szCs w:val="24"/>
        </w:rPr>
        <w:t xml:space="preserve"> </w:t>
      </w:r>
      <w:r w:rsidR="008241FD">
        <w:rPr>
          <w:rFonts w:ascii="Times New Roman" w:hAnsi="Times New Roman" w:cs="Times New Roman"/>
          <w:sz w:val="24"/>
          <w:szCs w:val="24"/>
        </w:rPr>
        <w:t>E</w:t>
      </w:r>
      <w:r w:rsidRPr="009C0E2B">
        <w:rPr>
          <w:rFonts w:ascii="Times New Roman" w:hAnsi="Times New Roman" w:cs="Times New Roman"/>
          <w:sz w:val="24"/>
          <w:szCs w:val="24"/>
        </w:rPr>
        <w:t>ach practice has a different average outcome</w:t>
      </w:r>
      <w:r>
        <w:rPr>
          <w:rFonts w:ascii="Times New Roman" w:hAnsi="Times New Roman" w:cs="Times New Roman"/>
          <w:sz w:val="24"/>
          <w:szCs w:val="24"/>
        </w:rPr>
        <w:t xml:space="preserve"> at the end of a microlevel regression</w:t>
      </w:r>
      <w:r w:rsidRPr="009C0E2B">
        <w:rPr>
          <w:rFonts w:ascii="Times New Roman" w:hAnsi="Times New Roman" w:cs="Times New Roman"/>
          <w:sz w:val="24"/>
          <w:szCs w:val="24"/>
        </w:rPr>
        <w:t>.</w:t>
      </w:r>
    </w:p>
    <w:p w14:paraId="45B90C21" w14:textId="0FA37964"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The next regression is to examine variations in the calculated average outcome at each practice.</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We want to explain these variations as a function of </w:t>
      </w:r>
      <w:r w:rsidRPr="00F139EB">
        <w:rPr>
          <w:rFonts w:ascii="Times New Roman" w:hAnsi="Times New Roman" w:cs="Times New Roman"/>
          <w:i/>
          <w:sz w:val="24"/>
          <w:szCs w:val="24"/>
        </w:rPr>
        <w:t>q</w:t>
      </w:r>
      <w:r w:rsidRPr="009C0E2B">
        <w:rPr>
          <w:rFonts w:ascii="Times New Roman" w:hAnsi="Times New Roman" w:cs="Times New Roman"/>
          <w:sz w:val="24"/>
          <w:szCs w:val="24"/>
        </w:rPr>
        <w:t xml:space="preserve"> practice</w:t>
      </w:r>
      <w:del w:id="34" w:author="PEH" w:date="2019-04-04T10:05:00Z">
        <w:r w:rsidRPr="009C0E2B" w:rsidDel="00880C95">
          <w:rPr>
            <w:rFonts w:ascii="Times New Roman" w:hAnsi="Times New Roman" w:cs="Times New Roman"/>
            <w:sz w:val="24"/>
            <w:szCs w:val="24"/>
          </w:rPr>
          <w:delText xml:space="preserve"> </w:delText>
        </w:r>
      </w:del>
      <w:ins w:id="35" w:author="PEH" w:date="2019-04-04T10:05:00Z">
        <w:r w:rsidR="00880C95">
          <w:rPr>
            <w:rFonts w:ascii="Times New Roman" w:hAnsi="Times New Roman" w:cs="Times New Roman"/>
            <w:sz w:val="24"/>
            <w:szCs w:val="24"/>
          </w:rPr>
          <w:t>-</w:t>
        </w:r>
      </w:ins>
      <w:r w:rsidRPr="009C0E2B">
        <w:rPr>
          <w:rFonts w:ascii="Times New Roman" w:hAnsi="Times New Roman" w:cs="Times New Roman"/>
          <w:sz w:val="24"/>
          <w:szCs w:val="24"/>
        </w:rPr>
        <w:t>level features</w:t>
      </w:r>
      <m:oMath>
        <m:sSub>
          <m:sSubPr>
            <m:ctrlPr>
              <w:rPr>
                <w:rFonts w:ascii="Cambria Math" w:hAnsi="Cambria Math" w:cs="Times New Roman"/>
                <w:i/>
                <w:sz w:val="24"/>
                <w:szCs w:val="24"/>
              </w:rPr>
            </m:ctrlPr>
          </m:sSubPr>
          <m:e>
            <m:r>
              <w:rPr>
                <w:rFonts w:ascii="Cambria Math" w:hAnsi="Cambria Math" w:cs="Times New Roman"/>
                <w:sz w:val="24"/>
                <w:szCs w:val="24"/>
              </w:rPr>
              <m:t xml:space="preserve"> Z</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q</m:t>
            </m:r>
          </m:sub>
        </m:sSub>
      </m:oMath>
      <w:r>
        <w:rPr>
          <w:rFonts w:ascii="Times New Roman" w:hAnsi="Times New Roman" w:cs="Times New Roman"/>
          <w:sz w:val="24"/>
          <w:szCs w:val="24"/>
        </w:rPr>
        <w:t xml:space="preserve"> with the equation</w:t>
      </w:r>
    </w:p>
    <w:p w14:paraId="4D382B3A" w14:textId="77777777" w:rsidR="006D2C67" w:rsidRDefault="006D2C67" w:rsidP="006D2C67">
      <w:pPr>
        <w:spacing w:line="480" w:lineRule="auto"/>
        <w:rPr>
          <w:b/>
        </w:rPr>
      </w:pPr>
      <w:r>
        <w:rPr>
          <w:b/>
        </w:rPr>
        <w:lastRenderedPageBreak/>
        <w:t>[INSERT EQUATION]</w:t>
      </w:r>
    </w:p>
    <w:p w14:paraId="6713202F" w14:textId="77777777" w:rsidR="00A500A4" w:rsidRPr="009C0E2B" w:rsidRDefault="00B37CC7" w:rsidP="00A500A4">
      <w:pPr>
        <w:spacing w:after="0"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qj</m:t>
            </m:r>
          </m:sub>
        </m:sSub>
        <m:r>
          <w:rPr>
            <w:rFonts w:ascii="Cambria Math"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Sub>
      </m:oMath>
      <w:r w:rsidR="00A500A4">
        <w:rPr>
          <w:rFonts w:ascii="Times New Roman" w:eastAsiaTheme="minorEastAsia" w:hAnsi="Times New Roman" w:cs="Times New Roman"/>
          <w:sz w:val="24"/>
          <w:szCs w:val="24"/>
        </w:rPr>
        <w:t>.</w:t>
      </w:r>
    </w:p>
    <w:p w14:paraId="2F412666" w14:textId="77777777" w:rsidR="006D2C67" w:rsidRDefault="006D2C67" w:rsidP="006D2C67">
      <w:pPr>
        <w:spacing w:line="480" w:lineRule="auto"/>
        <w:rPr>
          <w:b/>
        </w:rPr>
      </w:pPr>
      <w:r>
        <w:rPr>
          <w:b/>
        </w:rPr>
        <w:t>[END EQUATION]</w:t>
      </w:r>
    </w:p>
    <w:p w14:paraId="63C68EE0" w14:textId="5F6DF2BB"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Here</w:t>
      </w:r>
      <w:r w:rsidRPr="009C0E2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0j</m:t>
            </m:r>
          </m:sub>
        </m:sSub>
        <m:r>
          <w:rPr>
            <w:rFonts w:ascii="Cambria Math" w:hAnsi="Cambria Math" w:cs="Times New Roman"/>
            <w:sz w:val="24"/>
            <w:szCs w:val="24"/>
          </w:rPr>
          <m:t xml:space="preserve"> </m:t>
        </m:r>
      </m:oMath>
      <w:r w:rsidRPr="009C0E2B">
        <w:rPr>
          <w:rFonts w:ascii="Times New Roman" w:eastAsiaTheme="minorEastAsia" w:hAnsi="Times New Roman" w:cs="Times New Roman"/>
          <w:sz w:val="24"/>
          <w:szCs w:val="24"/>
        </w:rPr>
        <w:t xml:space="preserve">is the average outcome after removing the impact of individual characteristics; </w:t>
      </w:r>
      <w:r w:rsidRPr="009C0E2B">
        <w:rPr>
          <w:rFonts w:ascii="Times New Roman" w:hAnsi="Times New Roman" w:cs="Times New Roman"/>
          <w:sz w:val="24"/>
          <w:szCs w:val="24"/>
        </w:rPr>
        <w:t>γ</w:t>
      </w:r>
      <w:r w:rsidRPr="009C0E2B">
        <w:rPr>
          <w:rFonts w:ascii="Times New Roman" w:hAnsi="Times New Roman" w:cs="Times New Roman"/>
          <w:sz w:val="24"/>
          <w:szCs w:val="24"/>
          <w:vertAlign w:val="subscript"/>
        </w:rPr>
        <w:t>0</w:t>
      </w:r>
      <w:r w:rsidRPr="009C0E2B">
        <w:rPr>
          <w:rFonts w:ascii="Times New Roman" w:hAnsi="Times New Roman" w:cs="Times New Roman"/>
          <w:sz w:val="24"/>
          <w:szCs w:val="24"/>
        </w:rPr>
        <w:t> is the average value of the outcome across all practices;</w:t>
      </w:r>
      <w:r>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 xml:space="preserve"> γ</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r</m:t>
            </m:r>
          </m:sub>
        </m:sSub>
        <m:r>
          <w:rPr>
            <w:rFonts w:ascii="Cambria Math" w:eastAsiaTheme="minorEastAsia" w:hAnsi="Cambria Math" w:cs="Times New Roman"/>
            <w:sz w:val="24"/>
            <w:szCs w:val="24"/>
          </w:rPr>
          <m:t xml:space="preserve"> </m:t>
        </m:r>
      </m:oMath>
      <w:r w:rsidRPr="009C0E2B">
        <w:rPr>
          <w:rFonts w:ascii="Times New Roman" w:eastAsiaTheme="minorEastAsia" w:hAnsi="Times New Roman" w:cs="Times New Roman"/>
          <w:sz w:val="24"/>
          <w:szCs w:val="24"/>
        </w:rPr>
        <w:t>are the parameters estimated for practice</w:t>
      </w:r>
      <w:r w:rsidR="008241FD">
        <w:rPr>
          <w:rFonts w:ascii="Times New Roman" w:eastAsiaTheme="minorEastAsia" w:hAnsi="Times New Roman" w:cs="Times New Roman"/>
          <w:sz w:val="24"/>
          <w:szCs w:val="24"/>
        </w:rPr>
        <w:t>-</w:t>
      </w:r>
      <w:r w:rsidRPr="009C0E2B">
        <w:rPr>
          <w:rFonts w:ascii="Times New Roman" w:eastAsiaTheme="minorEastAsia" w:hAnsi="Times New Roman" w:cs="Times New Roman"/>
          <w:sz w:val="24"/>
          <w:szCs w:val="24"/>
        </w:rPr>
        <w:t>level features</w:t>
      </w:r>
      <w:r>
        <w:rPr>
          <w:rFonts w:ascii="Times New Roman" w:eastAsiaTheme="minorEastAsia" w:hAnsi="Times New Roman" w:cs="Times New Roman"/>
          <w:sz w:val="24"/>
          <w:szCs w:val="24"/>
        </w:rPr>
        <w:t>.</w:t>
      </w:r>
      <w:r w:rsidRPr="009C0E2B">
        <w:rPr>
          <w:rFonts w:ascii="Times New Roman" w:hAnsi="Times New Roman" w:cs="Times New Roman"/>
          <w:sz w:val="24"/>
          <w:szCs w:val="24"/>
        </w:rPr>
        <w:t xml:space="preserve"> </w:t>
      </w:r>
      <w:r>
        <w:rPr>
          <w:rFonts w:ascii="Times New Roman" w:hAnsi="Times New Roman" w:cs="Times New Roman"/>
          <w:sz w:val="24"/>
          <w:szCs w:val="24"/>
        </w:rPr>
        <w:t>T</w:t>
      </w:r>
      <w:r w:rsidRPr="009C0E2B">
        <w:rPr>
          <w:rFonts w:ascii="Times New Roman" w:hAnsi="Times New Roman" w:cs="Times New Roman"/>
          <w:sz w:val="24"/>
          <w:szCs w:val="24"/>
        </w:rPr>
        <w:t xml:space="preserve">he sum </w:t>
      </w: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1j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2j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q</m:t>
            </m:r>
          </m:sub>
        </m:sSub>
        <m:sSub>
          <m:sSubPr>
            <m:ctrlPr>
              <w:rPr>
                <w:rFonts w:ascii="Cambria Math" w:hAnsi="Cambria Math" w:cs="Times New Roman"/>
                <w:i/>
                <w:sz w:val="24"/>
                <w:szCs w:val="24"/>
              </w:rPr>
            </m:ctrlPr>
          </m:sSubPr>
          <m:e>
            <m:r>
              <w:rPr>
                <w:rFonts w:ascii="Cambria Math" w:hAnsi="Cambria Math" w:cs="Times New Roman"/>
                <w:sz w:val="24"/>
                <w:szCs w:val="24"/>
              </w:rPr>
              <m:t>Z</m:t>
            </m:r>
          </m:e>
          <m:sub>
            <m:r>
              <w:rPr>
                <w:rFonts w:ascii="Cambria Math" w:hAnsi="Cambria Math" w:cs="Times New Roman"/>
                <w:sz w:val="24"/>
                <w:szCs w:val="24"/>
              </w:rPr>
              <m:t>qj</m:t>
            </m:r>
          </m:sub>
        </m:sSub>
        <m:r>
          <w:rPr>
            <w:rFonts w:ascii="Cambria Math" w:hAnsi="Cambria Math" w:cs="Times New Roman"/>
            <w:sz w:val="24"/>
            <w:szCs w:val="24"/>
          </w:rPr>
          <m:t xml:space="preserve"> </m:t>
        </m:r>
      </m:oMath>
      <w:r w:rsidRPr="009C0E2B">
        <w:rPr>
          <w:rFonts w:ascii="Times New Roman" w:eastAsiaTheme="minorEastAsia" w:hAnsi="Times New Roman" w:cs="Times New Roman"/>
          <w:sz w:val="24"/>
          <w:szCs w:val="24"/>
        </w:rPr>
        <w:t xml:space="preserve">is </w:t>
      </w:r>
      <w:r w:rsidRPr="009C0E2B">
        <w:rPr>
          <w:rFonts w:ascii="Times New Roman" w:hAnsi="Times New Roman" w:cs="Times New Roman"/>
          <w:sz w:val="24"/>
          <w:szCs w:val="24"/>
        </w:rPr>
        <w:t>the total impact of practice</w:t>
      </w:r>
      <w:r w:rsidR="008241FD">
        <w:rPr>
          <w:rFonts w:ascii="Times New Roman" w:hAnsi="Times New Roman" w:cs="Times New Roman"/>
          <w:sz w:val="24"/>
          <w:szCs w:val="24"/>
        </w:rPr>
        <w:t>-</w:t>
      </w:r>
      <w:r w:rsidRPr="009C0E2B">
        <w:rPr>
          <w:rFonts w:ascii="Times New Roman" w:hAnsi="Times New Roman" w:cs="Times New Roman"/>
          <w:sz w:val="24"/>
          <w:szCs w:val="24"/>
        </w:rPr>
        <w:t>level features on outcomes</w:t>
      </w:r>
      <w:r>
        <w:rPr>
          <w:rFonts w:ascii="Times New Roman" w:hAnsi="Times New Roman" w:cs="Times New Roman"/>
          <w:sz w:val="24"/>
          <w:szCs w:val="24"/>
        </w:rPr>
        <w:t>, and</w:t>
      </w:r>
      <w:r w:rsidRPr="009C0E2B">
        <w:rPr>
          <w:rFonts w:ascii="Times New Roman"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j</m:t>
            </m:r>
          </m:sub>
        </m:sSub>
      </m:oMath>
      <w:r w:rsidRPr="009C0E2B">
        <w:rPr>
          <w:rFonts w:ascii="Times New Roman" w:hAnsi="Times New Roman" w:cs="Times New Roman"/>
          <w:sz w:val="24"/>
          <w:szCs w:val="24"/>
        </w:rPr>
        <w:t> is the random error variation at the practice level.</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If the relationship between practice features and outcome </w:t>
      </w:r>
      <w:r w:rsidR="008241FD">
        <w:rPr>
          <w:rFonts w:ascii="Times New Roman" w:hAnsi="Times New Roman" w:cs="Times New Roman"/>
          <w:sz w:val="24"/>
          <w:szCs w:val="24"/>
        </w:rPr>
        <w:t>is</w:t>
      </w:r>
      <w:r w:rsidR="008241FD" w:rsidRPr="009C0E2B">
        <w:rPr>
          <w:rFonts w:ascii="Times New Roman" w:hAnsi="Times New Roman" w:cs="Times New Roman"/>
          <w:sz w:val="24"/>
          <w:szCs w:val="24"/>
        </w:rPr>
        <w:t xml:space="preserve"> </w:t>
      </w:r>
      <w:r w:rsidRPr="009C0E2B">
        <w:rPr>
          <w:rFonts w:ascii="Times New Roman" w:hAnsi="Times New Roman" w:cs="Times New Roman"/>
          <w:sz w:val="24"/>
          <w:szCs w:val="24"/>
        </w:rPr>
        <w:t>not linear</w:t>
      </w:r>
      <w:r>
        <w:rPr>
          <w:rFonts w:ascii="Times New Roman" w:hAnsi="Times New Roman" w:cs="Times New Roman"/>
          <w:sz w:val="24"/>
          <w:szCs w:val="24"/>
        </w:rPr>
        <w:t>,</w:t>
      </w:r>
      <w:r w:rsidRPr="009C0E2B">
        <w:rPr>
          <w:rFonts w:ascii="Times New Roman" w:hAnsi="Times New Roman" w:cs="Times New Roman"/>
          <w:sz w:val="24"/>
          <w:szCs w:val="24"/>
        </w:rPr>
        <w:t xml:space="preserve"> a nonlinear model must be examined.</w:t>
      </w:r>
      <w:r>
        <w:rPr>
          <w:rFonts w:ascii="Times New Roman" w:hAnsi="Times New Roman" w:cs="Times New Roman"/>
          <w:sz w:val="24"/>
          <w:szCs w:val="24"/>
        </w:rPr>
        <w:t xml:space="preserve"> </w:t>
      </w:r>
    </w:p>
    <w:p w14:paraId="5364257A"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36" w:name="_Toc520965220"/>
      <w:r>
        <w:rPr>
          <w:rFonts w:ascii="Times New Roman" w:hAnsi="Times New Roman" w:cs="Times New Roman"/>
          <w:color w:val="auto"/>
          <w:sz w:val="24"/>
          <w:szCs w:val="24"/>
        </w:rPr>
        <w:t xml:space="preserve">[H2] </w:t>
      </w:r>
      <w:r w:rsidRPr="009C0E2B">
        <w:rPr>
          <w:rFonts w:ascii="Times New Roman" w:hAnsi="Times New Roman" w:cs="Times New Roman"/>
          <w:color w:val="auto"/>
          <w:sz w:val="24"/>
          <w:szCs w:val="24"/>
        </w:rPr>
        <w:t>Why Two Separate Models?</w:t>
      </w:r>
      <w:bookmarkEnd w:id="36"/>
    </w:p>
    <w:p w14:paraId="43FEAE0F" w14:textId="58C49696"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An alternative to </w:t>
      </w:r>
      <w:r>
        <w:rPr>
          <w:rFonts w:ascii="Times New Roman" w:hAnsi="Times New Roman" w:cs="Times New Roman"/>
          <w:sz w:val="24"/>
          <w:szCs w:val="24"/>
        </w:rPr>
        <w:t>multilevel</w:t>
      </w:r>
      <w:r w:rsidRPr="009C0E2B">
        <w:rPr>
          <w:rFonts w:ascii="Times New Roman" w:hAnsi="Times New Roman" w:cs="Times New Roman"/>
          <w:sz w:val="24"/>
          <w:szCs w:val="24"/>
        </w:rPr>
        <w:t xml:space="preserve"> modeling is </w:t>
      </w:r>
      <w:r>
        <w:rPr>
          <w:rFonts w:ascii="Times New Roman" w:hAnsi="Times New Roman" w:cs="Times New Roman"/>
          <w:sz w:val="24"/>
          <w:szCs w:val="24"/>
        </w:rPr>
        <w:t>to include all macro- and micro</w:t>
      </w:r>
      <w:r w:rsidRPr="009C0E2B">
        <w:rPr>
          <w:rFonts w:ascii="Times New Roman" w:hAnsi="Times New Roman" w:cs="Times New Roman"/>
          <w:sz w:val="24"/>
          <w:szCs w:val="24"/>
        </w:rPr>
        <w:t>level variables in one regression.</w:t>
      </w:r>
      <w:r>
        <w:rPr>
          <w:rFonts w:ascii="Times New Roman" w:hAnsi="Times New Roman" w:cs="Times New Roman"/>
          <w:sz w:val="24"/>
          <w:szCs w:val="24"/>
        </w:rPr>
        <w:t xml:space="preserve"> </w:t>
      </w:r>
      <w:r w:rsidRPr="009C0E2B">
        <w:rPr>
          <w:rFonts w:ascii="Times New Roman" w:hAnsi="Times New Roman" w:cs="Times New Roman"/>
          <w:sz w:val="24"/>
          <w:szCs w:val="24"/>
        </w:rPr>
        <w:t>Such a regression will include both the patient characteristics and the practice features.</w:t>
      </w:r>
      <w:r>
        <w:rPr>
          <w:rFonts w:ascii="Times New Roman" w:hAnsi="Times New Roman" w:cs="Times New Roman"/>
          <w:sz w:val="24"/>
          <w:szCs w:val="24"/>
        </w:rPr>
        <w:t xml:space="preserve"> However, s</w:t>
      </w:r>
      <w:r w:rsidRPr="009C0E2B">
        <w:rPr>
          <w:rFonts w:ascii="Times New Roman" w:hAnsi="Times New Roman" w:cs="Times New Roman"/>
          <w:sz w:val="24"/>
          <w:szCs w:val="24"/>
        </w:rPr>
        <w:t xml:space="preserve">tudies have shown that putting all the variables into one regression is not reasonable </w:t>
      </w:r>
      <w:r>
        <w:rPr>
          <w:rFonts w:ascii="Times New Roman" w:hAnsi="Times New Roman" w:cs="Times New Roman"/>
          <w:sz w:val="24"/>
          <w:szCs w:val="24"/>
        </w:rPr>
        <w:t>(</w:t>
      </w:r>
      <w:r w:rsidRPr="007F12E9">
        <w:rPr>
          <w:rFonts w:ascii="Times New Roman" w:hAnsi="Times New Roman" w:cs="Times New Roman"/>
          <w:sz w:val="24"/>
          <w:szCs w:val="24"/>
        </w:rPr>
        <w:t xml:space="preserve">Dickinson and </w:t>
      </w:r>
      <w:proofErr w:type="spellStart"/>
      <w:r w:rsidRPr="007F12E9">
        <w:rPr>
          <w:rFonts w:ascii="Times New Roman" w:hAnsi="Times New Roman" w:cs="Times New Roman"/>
          <w:sz w:val="24"/>
          <w:szCs w:val="24"/>
        </w:rPr>
        <w:t>Basu</w:t>
      </w:r>
      <w:proofErr w:type="spellEnd"/>
      <w:r w:rsidRPr="007F12E9">
        <w:rPr>
          <w:rFonts w:ascii="Times New Roman" w:hAnsi="Times New Roman" w:cs="Times New Roman"/>
          <w:sz w:val="24"/>
          <w:szCs w:val="24"/>
        </w:rPr>
        <w:t xml:space="preserve"> 2005)</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When </w:t>
      </w:r>
      <w:proofErr w:type="spellStart"/>
      <w:r w:rsidRPr="009C0E2B">
        <w:rPr>
          <w:rFonts w:ascii="Times New Roman" w:hAnsi="Times New Roman" w:cs="Times New Roman"/>
          <w:sz w:val="24"/>
          <w:szCs w:val="24"/>
        </w:rPr>
        <w:t>macrolevel</w:t>
      </w:r>
      <w:proofErr w:type="spellEnd"/>
      <w:r w:rsidRPr="009C0E2B">
        <w:rPr>
          <w:rFonts w:ascii="Times New Roman" w:hAnsi="Times New Roman" w:cs="Times New Roman"/>
          <w:sz w:val="24"/>
          <w:szCs w:val="24"/>
        </w:rPr>
        <w:t xml:space="preserve"> variables are correlated with microlevel characteristics</w:t>
      </w:r>
      <w:r>
        <w:rPr>
          <w:rFonts w:ascii="Times New Roman" w:hAnsi="Times New Roman" w:cs="Times New Roman"/>
          <w:sz w:val="24"/>
          <w:szCs w:val="24"/>
        </w:rPr>
        <w:t>,</w:t>
      </w:r>
      <w:r w:rsidRPr="009C0E2B">
        <w:rPr>
          <w:rFonts w:ascii="Times New Roman" w:hAnsi="Times New Roman" w:cs="Times New Roman"/>
          <w:sz w:val="24"/>
          <w:szCs w:val="24"/>
        </w:rPr>
        <w:t xml:space="preserve"> patient characteristics may distort relationships among practice-level variables.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Practices differ in </w:t>
      </w:r>
      <w:r>
        <w:rPr>
          <w:rFonts w:ascii="Times New Roman" w:hAnsi="Times New Roman" w:cs="Times New Roman"/>
          <w:sz w:val="24"/>
          <w:szCs w:val="24"/>
        </w:rPr>
        <w:t xml:space="preserve">the </w:t>
      </w:r>
      <w:r w:rsidRPr="009C0E2B">
        <w:rPr>
          <w:rFonts w:ascii="Times New Roman" w:hAnsi="Times New Roman" w:cs="Times New Roman"/>
          <w:sz w:val="24"/>
          <w:szCs w:val="24"/>
        </w:rPr>
        <w:t>patients they care for</w:t>
      </w:r>
      <w:r>
        <w:rPr>
          <w:rFonts w:ascii="Times New Roman" w:hAnsi="Times New Roman" w:cs="Times New Roman"/>
          <w:sz w:val="24"/>
          <w:szCs w:val="24"/>
        </w:rPr>
        <w:t>,</w:t>
      </w:r>
      <w:r w:rsidRPr="009C0E2B">
        <w:rPr>
          <w:rFonts w:ascii="Times New Roman" w:hAnsi="Times New Roman" w:cs="Times New Roman"/>
          <w:sz w:val="24"/>
          <w:szCs w:val="24"/>
        </w:rPr>
        <w:t xml:space="preserve"> and a </w:t>
      </w:r>
      <w:r>
        <w:rPr>
          <w:rFonts w:ascii="Times New Roman" w:hAnsi="Times New Roman" w:cs="Times New Roman"/>
          <w:sz w:val="24"/>
          <w:szCs w:val="24"/>
        </w:rPr>
        <w:t>multilevel</w:t>
      </w:r>
      <w:r w:rsidRPr="009C0E2B">
        <w:rPr>
          <w:rFonts w:ascii="Times New Roman" w:hAnsi="Times New Roman" w:cs="Times New Roman"/>
          <w:sz w:val="24"/>
          <w:szCs w:val="24"/>
        </w:rPr>
        <w:t xml:space="preserve"> analysis is usually more accurate because it removes these differences.</w:t>
      </w:r>
    </w:p>
    <w:p w14:paraId="1C684F24"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37" w:name="_Toc520965221"/>
      <w:r>
        <w:rPr>
          <w:rFonts w:ascii="Times New Roman" w:hAnsi="Times New Roman" w:cs="Times New Roman"/>
          <w:color w:val="auto"/>
          <w:sz w:val="24"/>
          <w:szCs w:val="24"/>
        </w:rPr>
        <w:t xml:space="preserve">[H2] </w:t>
      </w:r>
      <w:r w:rsidRPr="009C0E2B">
        <w:rPr>
          <w:rFonts w:ascii="Times New Roman" w:hAnsi="Times New Roman" w:cs="Times New Roman"/>
          <w:color w:val="auto"/>
          <w:sz w:val="24"/>
          <w:szCs w:val="24"/>
        </w:rPr>
        <w:t xml:space="preserve">Assumptions of </w:t>
      </w:r>
      <w:r>
        <w:rPr>
          <w:rFonts w:ascii="Times New Roman" w:hAnsi="Times New Roman" w:cs="Times New Roman"/>
          <w:color w:val="auto"/>
          <w:sz w:val="24"/>
          <w:szCs w:val="24"/>
        </w:rPr>
        <w:t>Multilevel</w:t>
      </w:r>
      <w:r w:rsidRPr="009C0E2B">
        <w:rPr>
          <w:rFonts w:ascii="Times New Roman" w:hAnsi="Times New Roman" w:cs="Times New Roman"/>
          <w:color w:val="auto"/>
          <w:sz w:val="24"/>
          <w:szCs w:val="24"/>
        </w:rPr>
        <w:t xml:space="preserve"> Analysis</w:t>
      </w:r>
      <w:bookmarkEnd w:id="37"/>
    </w:p>
    <w:p w14:paraId="68B0DBD0" w14:textId="6DB75768" w:rsidR="00A500A4" w:rsidRPr="009C0E2B" w:rsidRDefault="00A500A4" w:rsidP="00A500A4">
      <w:pPr>
        <w:spacing w:after="0" w:line="480" w:lineRule="auto"/>
        <w:rPr>
          <w:rFonts w:ascii="Times New Roman" w:hAnsi="Times New Roman" w:cs="Times New Roman"/>
          <w:sz w:val="24"/>
          <w:szCs w:val="24"/>
        </w:rPr>
      </w:pPr>
      <w:del w:id="38" w:author="PEH" w:date="2019-04-04T10:07:00Z">
        <w:r w:rsidRPr="009C0E2B" w:rsidDel="00744D05">
          <w:rPr>
            <w:rFonts w:ascii="Times New Roman" w:hAnsi="Times New Roman" w:cs="Times New Roman"/>
            <w:sz w:val="24"/>
            <w:szCs w:val="24"/>
          </w:rPr>
          <w:delText xml:space="preserve">There are a number of ways that </w:delText>
        </w:r>
      </w:del>
      <w:ins w:id="39" w:author="PEH" w:date="2019-04-04T10:07:00Z">
        <w:r w:rsidR="00744D05">
          <w:rPr>
            <w:rFonts w:ascii="Times New Roman" w:hAnsi="Times New Roman" w:cs="Times New Roman"/>
            <w:sz w:val="24"/>
            <w:szCs w:val="24"/>
          </w:rPr>
          <w:t>M</w:t>
        </w:r>
      </w:ins>
      <w:del w:id="40" w:author="PEH" w:date="2019-04-04T10:07:00Z">
        <w:r w:rsidDel="00744D05">
          <w:rPr>
            <w:rFonts w:ascii="Times New Roman" w:hAnsi="Times New Roman" w:cs="Times New Roman"/>
            <w:sz w:val="24"/>
            <w:szCs w:val="24"/>
          </w:rPr>
          <w:delText>m</w:delText>
        </w:r>
      </w:del>
      <w:r>
        <w:rPr>
          <w:rFonts w:ascii="Times New Roman" w:hAnsi="Times New Roman" w:cs="Times New Roman"/>
          <w:sz w:val="24"/>
          <w:szCs w:val="24"/>
        </w:rPr>
        <w:t>ultilevel</w:t>
      </w:r>
      <w:r w:rsidRPr="009C0E2B">
        <w:rPr>
          <w:rFonts w:ascii="Times New Roman" w:hAnsi="Times New Roman" w:cs="Times New Roman"/>
          <w:sz w:val="24"/>
          <w:szCs w:val="24"/>
        </w:rPr>
        <w:t xml:space="preserve"> analysis could lead to faulty conclusions</w:t>
      </w:r>
      <w:ins w:id="41" w:author="PEH" w:date="2019-04-04T10:07:00Z">
        <w:r w:rsidR="00744D05">
          <w:rPr>
            <w:rFonts w:ascii="Times New Roman" w:hAnsi="Times New Roman" w:cs="Times New Roman"/>
            <w:sz w:val="24"/>
            <w:szCs w:val="24"/>
          </w:rPr>
          <w:t xml:space="preserve"> in</w:t>
        </w:r>
        <w:r w:rsidR="00744D05" w:rsidRPr="009C0E2B">
          <w:rPr>
            <w:rFonts w:ascii="Times New Roman" w:hAnsi="Times New Roman" w:cs="Times New Roman"/>
            <w:sz w:val="24"/>
            <w:szCs w:val="24"/>
          </w:rPr>
          <w:t xml:space="preserve"> a number of ways</w:t>
        </w:r>
      </w:ins>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First, each regression equation has its related assumptions.</w:t>
      </w:r>
      <w:r>
        <w:rPr>
          <w:rFonts w:ascii="Times New Roman" w:hAnsi="Times New Roman" w:cs="Times New Roman"/>
          <w:sz w:val="24"/>
          <w:szCs w:val="24"/>
        </w:rPr>
        <w:t xml:space="preserve"> </w:t>
      </w:r>
      <w:r w:rsidRPr="009C0E2B">
        <w:rPr>
          <w:rFonts w:ascii="Times New Roman" w:hAnsi="Times New Roman" w:cs="Times New Roman"/>
          <w:sz w:val="24"/>
          <w:szCs w:val="24"/>
        </w:rPr>
        <w:t>The error term must have a standard normal distribution.</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equation must faithfully capture the relationship </w:t>
      </w:r>
      <w:del w:id="42" w:author="PEH" w:date="2019-04-04T10:08:00Z">
        <w:r w:rsidRPr="009C0E2B" w:rsidDel="00744D05">
          <w:rPr>
            <w:rFonts w:ascii="Times New Roman" w:hAnsi="Times New Roman" w:cs="Times New Roman"/>
            <w:sz w:val="24"/>
            <w:szCs w:val="24"/>
          </w:rPr>
          <w:delText xml:space="preserve">among </w:delText>
        </w:r>
      </w:del>
      <w:ins w:id="43" w:author="PEH" w:date="2019-04-04T10:08:00Z">
        <w:r w:rsidR="00744D05">
          <w:rPr>
            <w:rFonts w:ascii="Times New Roman" w:hAnsi="Times New Roman" w:cs="Times New Roman"/>
            <w:sz w:val="24"/>
            <w:szCs w:val="24"/>
          </w:rPr>
          <w:t>between</w:t>
        </w:r>
        <w:r w:rsidR="00744D05" w:rsidRPr="009C0E2B">
          <w:rPr>
            <w:rFonts w:ascii="Times New Roman" w:hAnsi="Times New Roman" w:cs="Times New Roman"/>
            <w:sz w:val="24"/>
            <w:szCs w:val="24"/>
          </w:rPr>
          <w:t xml:space="preserve"> </w:t>
        </w:r>
      </w:ins>
      <w:r w:rsidRPr="009C0E2B">
        <w:rPr>
          <w:rFonts w:ascii="Times New Roman" w:hAnsi="Times New Roman" w:cs="Times New Roman"/>
          <w:sz w:val="24"/>
          <w:szCs w:val="24"/>
        </w:rPr>
        <w:t>patient characteristics and outcome</w:t>
      </w:r>
      <w:r>
        <w:rPr>
          <w:rFonts w:ascii="Times New Roman" w:hAnsi="Times New Roman" w:cs="Times New Roman"/>
          <w:sz w:val="24"/>
          <w:szCs w:val="24"/>
        </w:rPr>
        <w:t>—</w:t>
      </w:r>
      <w:r w:rsidRPr="009C0E2B">
        <w:rPr>
          <w:rFonts w:ascii="Times New Roman" w:hAnsi="Times New Roman" w:cs="Times New Roman"/>
          <w:sz w:val="24"/>
          <w:szCs w:val="24"/>
        </w:rPr>
        <w:t>if the relationship is nonlinear</w:t>
      </w:r>
      <w:r>
        <w:rPr>
          <w:rFonts w:ascii="Times New Roman" w:hAnsi="Times New Roman" w:cs="Times New Roman"/>
          <w:sz w:val="24"/>
          <w:szCs w:val="24"/>
        </w:rPr>
        <w:t>,</w:t>
      </w:r>
      <w:r w:rsidRPr="009C0E2B">
        <w:rPr>
          <w:rFonts w:ascii="Times New Roman" w:hAnsi="Times New Roman" w:cs="Times New Roman"/>
          <w:sz w:val="24"/>
          <w:szCs w:val="24"/>
        </w:rPr>
        <w:t xml:space="preserve"> the equation must </w:t>
      </w:r>
      <w:r w:rsidRPr="009C0E2B">
        <w:rPr>
          <w:rFonts w:ascii="Times New Roman" w:hAnsi="Times New Roman" w:cs="Times New Roman"/>
          <w:sz w:val="24"/>
          <w:szCs w:val="24"/>
        </w:rPr>
        <w:lastRenderedPageBreak/>
        <w:t>be nonlinear.</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Similarly, the </w:t>
      </w:r>
      <w:proofErr w:type="spellStart"/>
      <w:r w:rsidRPr="009C0E2B">
        <w:rPr>
          <w:rFonts w:ascii="Times New Roman" w:hAnsi="Times New Roman" w:cs="Times New Roman"/>
          <w:sz w:val="24"/>
          <w:szCs w:val="24"/>
        </w:rPr>
        <w:t>macrolevel</w:t>
      </w:r>
      <w:proofErr w:type="spellEnd"/>
      <w:r w:rsidRPr="009C0E2B">
        <w:rPr>
          <w:rFonts w:ascii="Times New Roman" w:hAnsi="Times New Roman" w:cs="Times New Roman"/>
          <w:sz w:val="24"/>
          <w:szCs w:val="24"/>
        </w:rPr>
        <w:t xml:space="preserve"> equation must also capture the true relationship among practice features and outcomes.</w:t>
      </w:r>
    </w:p>
    <w:p w14:paraId="63ED9C31" w14:textId="35649CAA"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A key assumption of the analysis is that all relevant patient</w:t>
      </w:r>
      <w:r>
        <w:rPr>
          <w:rFonts w:ascii="Times New Roman" w:hAnsi="Times New Roman" w:cs="Times New Roman"/>
          <w:sz w:val="24"/>
          <w:szCs w:val="24"/>
        </w:rPr>
        <w:t>-</w:t>
      </w:r>
      <w:r w:rsidRPr="009C0E2B">
        <w:rPr>
          <w:rFonts w:ascii="Times New Roman" w:hAnsi="Times New Roman" w:cs="Times New Roman"/>
          <w:sz w:val="24"/>
          <w:szCs w:val="24"/>
        </w:rPr>
        <w:t>level characteristics are included.</w:t>
      </w:r>
      <w:r>
        <w:rPr>
          <w:rFonts w:ascii="Times New Roman" w:hAnsi="Times New Roman" w:cs="Times New Roman"/>
          <w:sz w:val="24"/>
          <w:szCs w:val="24"/>
        </w:rPr>
        <w:t xml:space="preserve"> </w:t>
      </w:r>
      <w:r w:rsidRPr="009C0E2B">
        <w:rPr>
          <w:rFonts w:ascii="Times New Roman" w:hAnsi="Times New Roman" w:cs="Times New Roman"/>
          <w:sz w:val="24"/>
          <w:szCs w:val="24"/>
        </w:rPr>
        <w:t>If there are patient comorbidities that affect the outcome</w:t>
      </w:r>
      <w:r>
        <w:rPr>
          <w:rFonts w:ascii="Times New Roman" w:hAnsi="Times New Roman" w:cs="Times New Roman"/>
          <w:sz w:val="24"/>
          <w:szCs w:val="24"/>
        </w:rPr>
        <w:t>,</w:t>
      </w:r>
      <w:r w:rsidRPr="009C0E2B">
        <w:rPr>
          <w:rFonts w:ascii="Times New Roman" w:hAnsi="Times New Roman" w:cs="Times New Roman"/>
          <w:sz w:val="24"/>
          <w:szCs w:val="24"/>
        </w:rPr>
        <w:t xml:space="preserve"> they should be included in the microlevel equation.</w:t>
      </w:r>
      <w:r>
        <w:rPr>
          <w:rFonts w:ascii="Times New Roman" w:hAnsi="Times New Roman" w:cs="Times New Roman"/>
          <w:sz w:val="24"/>
          <w:szCs w:val="24"/>
        </w:rPr>
        <w:t xml:space="preserve"> E</w:t>
      </w:r>
      <w:r w:rsidRPr="009C0E2B">
        <w:rPr>
          <w:rFonts w:ascii="Times New Roman" w:hAnsi="Times New Roman" w:cs="Times New Roman"/>
          <w:sz w:val="24"/>
          <w:szCs w:val="24"/>
        </w:rPr>
        <w:t xml:space="preserve">lectronic health records </w:t>
      </w:r>
      <w:r>
        <w:rPr>
          <w:rFonts w:ascii="Times New Roman" w:hAnsi="Times New Roman" w:cs="Times New Roman"/>
          <w:sz w:val="24"/>
          <w:szCs w:val="24"/>
        </w:rPr>
        <w:t>contain</w:t>
      </w:r>
      <w:r w:rsidRPr="009C0E2B">
        <w:rPr>
          <w:rFonts w:ascii="Times New Roman" w:hAnsi="Times New Roman" w:cs="Times New Roman"/>
          <w:sz w:val="24"/>
          <w:szCs w:val="24"/>
        </w:rPr>
        <w:t xml:space="preserve"> many predictors</w:t>
      </w:r>
      <w:r>
        <w:rPr>
          <w:rFonts w:ascii="Times New Roman" w:hAnsi="Times New Roman" w:cs="Times New Roman"/>
          <w:sz w:val="24"/>
          <w:szCs w:val="24"/>
        </w:rPr>
        <w:t>,</w:t>
      </w:r>
      <w:r w:rsidRPr="009C0E2B">
        <w:rPr>
          <w:rFonts w:ascii="Times New Roman" w:hAnsi="Times New Roman" w:cs="Times New Roman"/>
          <w:sz w:val="24"/>
          <w:szCs w:val="24"/>
        </w:rPr>
        <w:t xml:space="preserve"> and inclusion of all relevant comorbidities could lead to hundreds and sometimes thousands of predictors.</w:t>
      </w:r>
      <w:r>
        <w:rPr>
          <w:rFonts w:ascii="Times New Roman" w:hAnsi="Times New Roman" w:cs="Times New Roman"/>
          <w:sz w:val="24"/>
          <w:szCs w:val="24"/>
        </w:rPr>
        <w:t xml:space="preserve"> </w:t>
      </w:r>
      <w:r w:rsidRPr="009C0E2B">
        <w:rPr>
          <w:rFonts w:ascii="Times New Roman" w:hAnsi="Times New Roman" w:cs="Times New Roman"/>
          <w:sz w:val="24"/>
          <w:szCs w:val="24"/>
        </w:rPr>
        <w:t>Every effort should be made to remove these patient characteristics.</w:t>
      </w:r>
    </w:p>
    <w:p w14:paraId="2D8DF7A4"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44" w:name="_Toc520965222"/>
      <w:r>
        <w:rPr>
          <w:rFonts w:ascii="Times New Roman" w:hAnsi="Times New Roman" w:cs="Times New Roman"/>
          <w:color w:val="auto"/>
          <w:sz w:val="24"/>
          <w:szCs w:val="24"/>
        </w:rPr>
        <w:t xml:space="preserve">[H2] </w:t>
      </w:r>
      <w:proofErr w:type="spellStart"/>
      <w:r w:rsidRPr="009C0E2B">
        <w:rPr>
          <w:rFonts w:ascii="Times New Roman" w:hAnsi="Times New Roman" w:cs="Times New Roman"/>
          <w:color w:val="auto"/>
          <w:sz w:val="24"/>
          <w:szCs w:val="24"/>
        </w:rPr>
        <w:t>Intra</w:t>
      </w:r>
      <w:r>
        <w:rPr>
          <w:rFonts w:ascii="Times New Roman" w:hAnsi="Times New Roman" w:cs="Times New Roman"/>
          <w:color w:val="auto"/>
          <w:sz w:val="24"/>
          <w:szCs w:val="24"/>
        </w:rPr>
        <w:t>c</w:t>
      </w:r>
      <w:r w:rsidRPr="009C0E2B">
        <w:rPr>
          <w:rFonts w:ascii="Times New Roman" w:hAnsi="Times New Roman" w:cs="Times New Roman"/>
          <w:color w:val="auto"/>
          <w:sz w:val="24"/>
          <w:szCs w:val="24"/>
        </w:rPr>
        <w:t>lass</w:t>
      </w:r>
      <w:proofErr w:type="spellEnd"/>
      <w:r w:rsidRPr="009C0E2B">
        <w:rPr>
          <w:rFonts w:ascii="Times New Roman" w:hAnsi="Times New Roman" w:cs="Times New Roman"/>
          <w:color w:val="auto"/>
          <w:sz w:val="24"/>
          <w:szCs w:val="24"/>
        </w:rPr>
        <w:t xml:space="preserve"> Correlation</w:t>
      </w:r>
      <w:bookmarkEnd w:id="44"/>
    </w:p>
    <w:p w14:paraId="3A622160" w14:textId="5162FE6A" w:rsidR="00A500A4" w:rsidRPr="009C0E2B" w:rsidRDefault="00E6667D"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T</w:t>
      </w:r>
      <w:r w:rsidRPr="009C0E2B">
        <w:rPr>
          <w:rFonts w:ascii="Times New Roman" w:hAnsi="Times New Roman" w:cs="Times New Roman"/>
          <w:sz w:val="24"/>
          <w:szCs w:val="24"/>
        </w:rPr>
        <w:t xml:space="preserve">he </w:t>
      </w:r>
      <w:proofErr w:type="spellStart"/>
      <w:r w:rsidRPr="009C0E2B">
        <w:rPr>
          <w:rFonts w:ascii="Times New Roman" w:hAnsi="Times New Roman" w:cs="Times New Roman"/>
          <w:sz w:val="24"/>
          <w:szCs w:val="24"/>
        </w:rPr>
        <w:t>intraclass</w:t>
      </w:r>
      <w:proofErr w:type="spellEnd"/>
      <w:r w:rsidRPr="009C0E2B">
        <w:rPr>
          <w:rFonts w:ascii="Times New Roman" w:hAnsi="Times New Roman" w:cs="Times New Roman"/>
          <w:sz w:val="24"/>
          <w:szCs w:val="24"/>
        </w:rPr>
        <w:t xml:space="preserve"> correlation (ICC) coefficient </w:t>
      </w:r>
      <w:r>
        <w:rPr>
          <w:rFonts w:ascii="Times New Roman" w:hAnsi="Times New Roman" w:cs="Times New Roman"/>
          <w:sz w:val="24"/>
          <w:szCs w:val="24"/>
        </w:rPr>
        <w:t>is a</w:t>
      </w:r>
      <w:r w:rsidR="00A500A4" w:rsidRPr="009C0E2B">
        <w:rPr>
          <w:rFonts w:ascii="Times New Roman" w:hAnsi="Times New Roman" w:cs="Times New Roman"/>
          <w:sz w:val="24"/>
          <w:szCs w:val="24"/>
        </w:rPr>
        <w:t>n important measure that describes the dependencies in the data</w:t>
      </w:r>
      <w:del w:id="45" w:author="PEH" w:date="2019-04-04T10:08:00Z">
        <w:r w:rsidR="00A500A4" w:rsidRPr="009C0E2B" w:rsidDel="00744D05">
          <w:rPr>
            <w:rFonts w:ascii="Times New Roman" w:hAnsi="Times New Roman" w:cs="Times New Roman"/>
            <w:sz w:val="24"/>
            <w:szCs w:val="24"/>
          </w:rPr>
          <w:delText xml:space="preserve"> is</w:delText>
        </w:r>
      </w:del>
      <w:r w:rsidR="00A500A4" w:rsidRPr="009C0E2B">
        <w:rPr>
          <w:rFonts w:ascii="Times New Roman" w:hAnsi="Times New Roman" w:cs="Times New Roman"/>
          <w:sz w:val="24"/>
          <w:szCs w:val="24"/>
        </w:rPr>
        <w:t>.</w:t>
      </w:r>
      <w:r w:rsidR="00A500A4">
        <w:rPr>
          <w:rFonts w:ascii="Times New Roman" w:hAnsi="Times New Roman" w:cs="Times New Roman"/>
          <w:sz w:val="24"/>
          <w:szCs w:val="24"/>
        </w:rPr>
        <w:t xml:space="preserve"> </w:t>
      </w:r>
      <w:r w:rsidR="00A500A4" w:rsidRPr="009C0E2B">
        <w:rPr>
          <w:rFonts w:ascii="Times New Roman" w:hAnsi="Times New Roman" w:cs="Times New Roman"/>
          <w:sz w:val="24"/>
          <w:szCs w:val="24"/>
        </w:rPr>
        <w:t>This statistic measures the extent to which individuals in the same practice</w:t>
      </w:r>
      <w:r w:rsidR="00A500A4">
        <w:rPr>
          <w:rFonts w:ascii="Times New Roman" w:hAnsi="Times New Roman" w:cs="Times New Roman"/>
          <w:sz w:val="24"/>
          <w:szCs w:val="24"/>
        </w:rPr>
        <w:t xml:space="preserve"> or </w:t>
      </w:r>
      <w:r w:rsidR="00A500A4" w:rsidRPr="009C0E2B">
        <w:rPr>
          <w:rFonts w:ascii="Times New Roman" w:hAnsi="Times New Roman" w:cs="Times New Roman"/>
          <w:sz w:val="24"/>
          <w:szCs w:val="24"/>
        </w:rPr>
        <w:t>hospital are more similar to each other than they are to individuals in different groups.</w:t>
      </w:r>
      <w:r w:rsidR="00A500A4">
        <w:rPr>
          <w:rFonts w:ascii="Times New Roman" w:hAnsi="Times New Roman" w:cs="Times New Roman"/>
          <w:sz w:val="24"/>
          <w:szCs w:val="24"/>
        </w:rPr>
        <w:t xml:space="preserve"> </w:t>
      </w:r>
      <w:r w:rsidR="00A500A4" w:rsidRPr="009C0E2B">
        <w:rPr>
          <w:rFonts w:ascii="Times New Roman" w:hAnsi="Times New Roman" w:cs="Times New Roman"/>
          <w:sz w:val="24"/>
          <w:szCs w:val="24"/>
        </w:rPr>
        <w:t xml:space="preserve">It tells us </w:t>
      </w:r>
      <w:r w:rsidR="00A500A4">
        <w:rPr>
          <w:rFonts w:ascii="Times New Roman" w:hAnsi="Times New Roman" w:cs="Times New Roman"/>
          <w:sz w:val="24"/>
          <w:szCs w:val="24"/>
        </w:rPr>
        <w:t>the</w:t>
      </w:r>
      <w:r w:rsidR="00A500A4" w:rsidRPr="009C0E2B">
        <w:rPr>
          <w:rFonts w:ascii="Times New Roman" w:hAnsi="Times New Roman" w:cs="Times New Roman"/>
          <w:sz w:val="24"/>
          <w:szCs w:val="24"/>
        </w:rPr>
        <w:t xml:space="preserve"> extent </w:t>
      </w:r>
      <w:r w:rsidR="00A500A4">
        <w:rPr>
          <w:rFonts w:ascii="Times New Roman" w:hAnsi="Times New Roman" w:cs="Times New Roman"/>
          <w:sz w:val="24"/>
          <w:szCs w:val="24"/>
        </w:rPr>
        <w:t xml:space="preserve">to which </w:t>
      </w:r>
      <w:r w:rsidR="00A500A4" w:rsidRPr="009C0E2B">
        <w:rPr>
          <w:rFonts w:ascii="Times New Roman" w:hAnsi="Times New Roman" w:cs="Times New Roman"/>
          <w:sz w:val="24"/>
          <w:szCs w:val="24"/>
        </w:rPr>
        <w:t>variations in patient</w:t>
      </w:r>
      <w:r w:rsidR="00A500A4">
        <w:rPr>
          <w:rFonts w:ascii="Times New Roman" w:hAnsi="Times New Roman" w:cs="Times New Roman"/>
          <w:sz w:val="24"/>
          <w:szCs w:val="24"/>
        </w:rPr>
        <w:t>-</w:t>
      </w:r>
      <w:r w:rsidR="00A500A4" w:rsidRPr="009C0E2B">
        <w:rPr>
          <w:rFonts w:ascii="Times New Roman" w:hAnsi="Times New Roman" w:cs="Times New Roman"/>
          <w:sz w:val="24"/>
          <w:szCs w:val="24"/>
        </w:rPr>
        <w:t xml:space="preserve">level outcomes </w:t>
      </w:r>
      <w:r w:rsidR="00A500A4">
        <w:rPr>
          <w:rFonts w:ascii="Times New Roman" w:hAnsi="Times New Roman" w:cs="Times New Roman"/>
          <w:sz w:val="24"/>
          <w:szCs w:val="24"/>
        </w:rPr>
        <w:t>result from</w:t>
      </w:r>
      <w:r w:rsidR="00A500A4" w:rsidRPr="009C0E2B">
        <w:rPr>
          <w:rFonts w:ascii="Times New Roman" w:hAnsi="Times New Roman" w:cs="Times New Roman"/>
          <w:sz w:val="24"/>
          <w:szCs w:val="24"/>
        </w:rPr>
        <w:t xml:space="preserve"> practices.</w:t>
      </w:r>
      <w:r w:rsidR="00A500A4">
        <w:rPr>
          <w:rFonts w:ascii="Times New Roman" w:hAnsi="Times New Roman" w:cs="Times New Roman"/>
          <w:sz w:val="24"/>
          <w:szCs w:val="24"/>
        </w:rPr>
        <w:t xml:space="preserve"> </w:t>
      </w:r>
      <w:r w:rsidR="00A500A4" w:rsidRPr="009C0E2B">
        <w:rPr>
          <w:rFonts w:ascii="Times New Roman" w:hAnsi="Times New Roman" w:cs="Times New Roman"/>
          <w:sz w:val="24"/>
          <w:szCs w:val="24"/>
        </w:rPr>
        <w:t xml:space="preserve">It is calculated as </w:t>
      </w:r>
      <w:ins w:id="46" w:author="PEH" w:date="2019-04-04T10:09:00Z">
        <w:r w:rsidR="00744D05">
          <w:rPr>
            <w:rFonts w:ascii="Times New Roman" w:hAnsi="Times New Roman" w:cs="Times New Roman"/>
            <w:sz w:val="24"/>
            <w:szCs w:val="24"/>
          </w:rPr>
          <w:t xml:space="preserve">a </w:t>
        </w:r>
      </w:ins>
      <w:r w:rsidR="00A500A4" w:rsidRPr="009C0E2B">
        <w:rPr>
          <w:rFonts w:ascii="Times New Roman" w:hAnsi="Times New Roman" w:cs="Times New Roman"/>
          <w:sz w:val="24"/>
          <w:szCs w:val="24"/>
        </w:rPr>
        <w:t>proportion of the total variation in outcome that was explained by the practice-level variables</w:t>
      </w:r>
      <w:del w:id="47" w:author="PEH" w:date="2019-04-04T12:00:00Z">
        <w:r w:rsidR="00A500A4" w:rsidDel="00071245">
          <w:rPr>
            <w:rFonts w:ascii="Times New Roman" w:hAnsi="Times New Roman" w:cs="Times New Roman"/>
            <w:sz w:val="24"/>
            <w:szCs w:val="24"/>
          </w:rPr>
          <w:delText>,</w:delText>
        </w:r>
      </w:del>
      <w:r w:rsidR="00A500A4">
        <w:rPr>
          <w:rFonts w:ascii="Times New Roman" w:hAnsi="Times New Roman" w:cs="Times New Roman"/>
          <w:sz w:val="24"/>
          <w:szCs w:val="24"/>
        </w:rPr>
        <w:t xml:space="preserve"> </w:t>
      </w:r>
      <w:ins w:id="48" w:author="PEH" w:date="2019-04-04T11:52:00Z">
        <w:r w:rsidR="00F0285F">
          <w:rPr>
            <w:rFonts w:ascii="Times New Roman" w:hAnsi="Times New Roman" w:cs="Times New Roman"/>
            <w:sz w:val="24"/>
            <w:szCs w:val="24"/>
          </w:rPr>
          <w:t xml:space="preserve">and is </w:t>
        </w:r>
      </w:ins>
      <w:r w:rsidR="00A500A4">
        <w:rPr>
          <w:rFonts w:ascii="Times New Roman" w:hAnsi="Times New Roman" w:cs="Times New Roman"/>
          <w:sz w:val="24"/>
          <w:szCs w:val="24"/>
        </w:rPr>
        <w:t>written as</w:t>
      </w:r>
    </w:p>
    <w:p w14:paraId="75C4468E" w14:textId="77777777" w:rsidR="006D2C67" w:rsidRDefault="006D2C67" w:rsidP="006D2C67">
      <w:pPr>
        <w:spacing w:line="480" w:lineRule="auto"/>
        <w:rPr>
          <w:b/>
        </w:rPr>
      </w:pPr>
      <w:r>
        <w:rPr>
          <w:b/>
        </w:rPr>
        <w:t>[INSERT EQUATION]</w:t>
      </w:r>
    </w:p>
    <w:p w14:paraId="61A72EB3" w14:textId="0EF0B7DC" w:rsidR="00A500A4" w:rsidRPr="009C0E2B" w:rsidRDefault="00A500A4" w:rsidP="00A500A4">
      <w:pPr>
        <w:spacing w:after="0" w:line="480" w:lineRule="auto"/>
        <w:rPr>
          <w:rFonts w:ascii="Times New Roman" w:hAnsi="Times New Roman" w:cs="Times New Roman"/>
          <w:sz w:val="24"/>
          <w:szCs w:val="24"/>
        </w:rPr>
      </w:pPr>
      <m:oMathPara>
        <m:oMath>
          <m:r>
            <m:rPr>
              <m:sty m:val="p"/>
            </m:rPr>
            <w:rPr>
              <w:rFonts w:ascii="Cambria Math" w:hAnsi="Cambria Math" w:cs="Times New Roman"/>
              <w:sz w:val="24"/>
              <w:szCs w:val="24"/>
            </w:rPr>
            <m:t>ICC</m:t>
          </m:r>
          <m:r>
            <w:rPr>
              <w:rFonts w:ascii="Cambria Math" w:hAnsi="Cambria Math" w:cs="Times New Roman"/>
              <w:sz w:val="24"/>
              <w:szCs w:val="24"/>
            </w:rPr>
            <m:t>=</m:t>
          </m:r>
          <m:f>
            <m:fPr>
              <m:ctrlPr>
                <w:rPr>
                  <w:rFonts w:ascii="Cambria Math" w:hAnsi="Cambria Math" w:cs="Times New Roman"/>
                  <w:i/>
                  <w:sz w:val="24"/>
                  <w:szCs w:val="24"/>
                </w:rPr>
              </m:ctrlPr>
            </m:fPr>
            <m:num>
              <m:r>
                <m:rPr>
                  <m:sty m:val="p"/>
                </m:rPr>
                <w:rPr>
                  <w:rFonts w:ascii="Cambria Math" w:hAnsi="Cambria Math" w:cs="Times New Roman"/>
                  <w:sz w:val="24"/>
                  <w:szCs w:val="24"/>
                </w:rPr>
                <m:t>Variation explained by practice-</m:t>
              </m:r>
              <m:r>
                <w:ins w:id="49" w:author="Theresa L. Rothschadl" w:date="2019-04-10T11:11:00Z">
                  <m:rPr>
                    <m:sty m:val="p"/>
                  </m:rPr>
                  <w:rPr>
                    <w:rFonts w:ascii="Cambria Math" w:hAnsi="Cambria Math" w:cs="Times New Roman"/>
                    <w:sz w:val="24"/>
                    <w:szCs w:val="24"/>
                  </w:rPr>
                  <m:t>L</m:t>
                </w:ins>
              </m:r>
              <m:r>
                <w:del w:id="50" w:author="Theresa L. Rothschadl" w:date="2019-04-10T11:11:00Z">
                  <m:rPr>
                    <m:sty m:val="p"/>
                  </m:rPr>
                  <w:rPr>
                    <w:rFonts w:ascii="Cambria Math" w:hAnsi="Cambria Math" w:cs="Times New Roman"/>
                    <w:sz w:val="24"/>
                    <w:szCs w:val="24"/>
                  </w:rPr>
                  <m:t>l</m:t>
                </w:del>
              </m:r>
              <m:r>
                <m:rPr>
                  <m:sty m:val="p"/>
                </m:rPr>
                <w:rPr>
                  <w:rFonts w:ascii="Cambria Math" w:hAnsi="Cambria Math" w:cs="Times New Roman"/>
                  <w:sz w:val="24"/>
                  <w:szCs w:val="24"/>
                </w:rPr>
                <m:t>evel variables</m:t>
              </m:r>
            </m:num>
            <m:den>
              <m:r>
                <m:rPr>
                  <m:sty m:val="p"/>
                </m:rPr>
                <w:rPr>
                  <w:rFonts w:ascii="Cambria Math" w:hAnsi="Cambria Math" w:cs="Times New Roman"/>
                  <w:sz w:val="24"/>
                  <w:szCs w:val="24"/>
                </w:rPr>
                <m:t>Variation explained by both practice level and error term</m:t>
              </m:r>
            </m:den>
          </m:f>
          <m:r>
            <w:rPr>
              <w:rFonts w:ascii="Cambria Math" w:hAnsi="Cambria Math" w:cs="Times New Roman"/>
              <w:sz w:val="24"/>
              <w:szCs w:val="24"/>
            </w:rPr>
            <m:t>.</m:t>
          </m:r>
        </m:oMath>
      </m:oMathPara>
    </w:p>
    <w:p w14:paraId="23FB9506" w14:textId="77777777" w:rsidR="006D2C67" w:rsidRDefault="006D2C67" w:rsidP="006D2C67">
      <w:pPr>
        <w:spacing w:line="480" w:lineRule="auto"/>
        <w:rPr>
          <w:b/>
        </w:rPr>
      </w:pPr>
      <w:bookmarkStart w:id="51" w:name="_Toc520965223"/>
      <w:r>
        <w:rPr>
          <w:b/>
        </w:rPr>
        <w:t>[END EQUATION]</w:t>
      </w:r>
    </w:p>
    <w:p w14:paraId="65B76629" w14:textId="0590BB2F" w:rsidR="00A500A4" w:rsidRPr="009C0E2B" w:rsidRDefault="006D2C67" w:rsidP="006D2C67">
      <w:pPr>
        <w:pStyle w:val="Heading1"/>
        <w:spacing w:line="480" w:lineRule="auto"/>
        <w:rPr>
          <w:rFonts w:ascii="Times New Roman" w:hAnsi="Times New Roman" w:cs="Times New Roman"/>
          <w:color w:val="auto"/>
          <w:sz w:val="24"/>
          <w:szCs w:val="24"/>
        </w:rPr>
      </w:pPr>
      <w:r w:rsidRPr="009C0E2B">
        <w:rPr>
          <w:rFonts w:ascii="Times New Roman" w:hAnsi="Times New Roman" w:cs="Times New Roman"/>
          <w:color w:val="auto"/>
          <w:sz w:val="24"/>
          <w:szCs w:val="24"/>
        </w:rPr>
        <w:t xml:space="preserve"> </w:t>
      </w:r>
      <w:r w:rsidR="00A500A4" w:rsidRPr="009C0E2B">
        <w:rPr>
          <w:rFonts w:ascii="Times New Roman" w:hAnsi="Times New Roman" w:cs="Times New Roman"/>
          <w:color w:val="auto"/>
          <w:sz w:val="24"/>
          <w:szCs w:val="24"/>
        </w:rPr>
        <w:t>[H</w:t>
      </w:r>
      <w:r w:rsidR="00A500A4">
        <w:rPr>
          <w:rFonts w:ascii="Times New Roman" w:hAnsi="Times New Roman" w:cs="Times New Roman"/>
          <w:color w:val="auto"/>
          <w:sz w:val="24"/>
          <w:szCs w:val="24"/>
        </w:rPr>
        <w:t>2</w:t>
      </w:r>
      <w:r w:rsidR="00A500A4" w:rsidRPr="009C0E2B">
        <w:rPr>
          <w:rFonts w:ascii="Times New Roman" w:hAnsi="Times New Roman" w:cs="Times New Roman"/>
          <w:color w:val="auto"/>
          <w:sz w:val="24"/>
          <w:szCs w:val="24"/>
        </w:rPr>
        <w:t>] Example: Bypassing Community Hospitals</w:t>
      </w:r>
      <w:bookmarkEnd w:id="51"/>
      <w:r w:rsidR="00A500A4" w:rsidRPr="009C0E2B">
        <w:rPr>
          <w:rFonts w:ascii="Times New Roman" w:hAnsi="Times New Roman" w:cs="Times New Roman"/>
          <w:color w:val="auto"/>
          <w:sz w:val="24"/>
          <w:szCs w:val="24"/>
        </w:rPr>
        <w:t xml:space="preserve"> </w:t>
      </w:r>
    </w:p>
    <w:p w14:paraId="47D72AA1" w14:textId="77777777" w:rsidR="00A500A4"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 xml:space="preserve">The need for </w:t>
      </w:r>
      <w:r>
        <w:rPr>
          <w:rFonts w:ascii="Times New Roman" w:hAnsi="Times New Roman" w:cs="Times New Roman"/>
          <w:sz w:val="24"/>
          <w:szCs w:val="24"/>
        </w:rPr>
        <w:t>multilevel</w:t>
      </w:r>
      <w:r w:rsidRPr="009C0E2B">
        <w:rPr>
          <w:rFonts w:ascii="Times New Roman" w:hAnsi="Times New Roman" w:cs="Times New Roman"/>
          <w:sz w:val="24"/>
          <w:szCs w:val="24"/>
        </w:rPr>
        <w:t xml:space="preserve"> analysis arises often when we want to compare hospital performances.</w:t>
      </w:r>
      <w:r>
        <w:rPr>
          <w:rFonts w:ascii="Times New Roman" w:hAnsi="Times New Roman" w:cs="Times New Roman"/>
          <w:sz w:val="24"/>
          <w:szCs w:val="24"/>
        </w:rPr>
        <w:t xml:space="preserve"> </w:t>
      </w:r>
      <w:r w:rsidRPr="009C0E2B">
        <w:rPr>
          <w:rFonts w:ascii="Times New Roman" w:hAnsi="Times New Roman" w:cs="Times New Roman"/>
          <w:sz w:val="24"/>
          <w:szCs w:val="24"/>
        </w:rPr>
        <w:t>For example, suppose we want to understand where ambulances should take trauma victims.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When a car accident happens, trauma victims can be taken to the nearby community hospital or </w:t>
      </w:r>
      <w:r w:rsidRPr="009C0E2B">
        <w:rPr>
          <w:rFonts w:ascii="Times New Roman" w:hAnsi="Times New Roman" w:cs="Times New Roman"/>
          <w:sz w:val="24"/>
          <w:szCs w:val="24"/>
        </w:rPr>
        <w:lastRenderedPageBreak/>
        <w:t>to a distant tertiary medical center.</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medical center claims, perhaps justifiably, that </w:t>
      </w:r>
      <w:r>
        <w:rPr>
          <w:rFonts w:ascii="Times New Roman" w:hAnsi="Times New Roman" w:cs="Times New Roman"/>
          <w:sz w:val="24"/>
          <w:szCs w:val="24"/>
        </w:rPr>
        <w:t>it</w:t>
      </w:r>
      <w:r w:rsidRPr="009C0E2B">
        <w:rPr>
          <w:rFonts w:ascii="Times New Roman" w:hAnsi="Times New Roman" w:cs="Times New Roman"/>
          <w:sz w:val="24"/>
          <w:szCs w:val="24"/>
        </w:rPr>
        <w:t xml:space="preserve"> can care for the patient better</w:t>
      </w:r>
      <w:r>
        <w:rPr>
          <w:rFonts w:ascii="Times New Roman" w:hAnsi="Times New Roman" w:cs="Times New Roman"/>
          <w:sz w:val="24"/>
          <w:szCs w:val="24"/>
        </w:rPr>
        <w:t>—</w:t>
      </w:r>
      <w:r w:rsidRPr="009C0E2B">
        <w:rPr>
          <w:rFonts w:ascii="Times New Roman" w:hAnsi="Times New Roman" w:cs="Times New Roman"/>
          <w:sz w:val="24"/>
          <w:szCs w:val="24"/>
        </w:rPr>
        <w:t>it has more sophisticated equipment and practitioners who are more experienced with trauma.</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community hospital says that </w:t>
      </w:r>
      <w:r>
        <w:rPr>
          <w:rFonts w:ascii="Times New Roman" w:hAnsi="Times New Roman" w:cs="Times New Roman"/>
          <w:sz w:val="24"/>
          <w:szCs w:val="24"/>
        </w:rPr>
        <w:t>it</w:t>
      </w:r>
      <w:r w:rsidRPr="009C0E2B">
        <w:rPr>
          <w:rFonts w:ascii="Times New Roman" w:hAnsi="Times New Roman" w:cs="Times New Roman"/>
          <w:sz w:val="24"/>
          <w:szCs w:val="24"/>
        </w:rPr>
        <w:t xml:space="preserve"> can care for the patient faster, where seconds can save lives.</w:t>
      </w:r>
      <w:r>
        <w:rPr>
          <w:rFonts w:ascii="Times New Roman" w:hAnsi="Times New Roman" w:cs="Times New Roman"/>
          <w:sz w:val="24"/>
          <w:szCs w:val="24"/>
        </w:rPr>
        <w:t xml:space="preserve"> </w:t>
      </w:r>
    </w:p>
    <w:p w14:paraId="248B465F" w14:textId="308DBE29" w:rsidR="00A500A4" w:rsidRPr="009C0E2B" w:rsidRDefault="00A500A4" w:rsidP="00A50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w:t>
      </w:r>
      <w:r w:rsidRPr="009C0E2B">
        <w:rPr>
          <w:rFonts w:ascii="Times New Roman" w:hAnsi="Times New Roman" w:cs="Times New Roman"/>
          <w:sz w:val="24"/>
          <w:szCs w:val="24"/>
        </w:rPr>
        <w:t xml:space="preserve"> decision of when and who should be transferred to the tertiary hospital is </w:t>
      </w:r>
      <w:r>
        <w:rPr>
          <w:rFonts w:ascii="Times New Roman" w:hAnsi="Times New Roman" w:cs="Times New Roman"/>
          <w:sz w:val="24"/>
          <w:szCs w:val="24"/>
        </w:rPr>
        <w:t>complex, with</w:t>
      </w:r>
      <w:r w:rsidRPr="009C0E2B">
        <w:rPr>
          <w:rFonts w:ascii="Times New Roman" w:hAnsi="Times New Roman" w:cs="Times New Roman"/>
          <w:sz w:val="24"/>
          <w:szCs w:val="24"/>
        </w:rPr>
        <w:t xml:space="preserve"> obvious financial impact on the hospitals and real</w:t>
      </w:r>
      <w:r>
        <w:rPr>
          <w:rFonts w:ascii="Times New Roman" w:hAnsi="Times New Roman" w:cs="Times New Roman"/>
          <w:sz w:val="24"/>
          <w:szCs w:val="24"/>
        </w:rPr>
        <w:t>-</w:t>
      </w:r>
      <w:r w:rsidRPr="009C0E2B">
        <w:rPr>
          <w:rFonts w:ascii="Times New Roman" w:hAnsi="Times New Roman" w:cs="Times New Roman"/>
          <w:sz w:val="24"/>
          <w:szCs w:val="24"/>
        </w:rPr>
        <w:t>life differences for the patient.</w:t>
      </w:r>
      <w:r>
        <w:rPr>
          <w:rFonts w:ascii="Times New Roman" w:hAnsi="Times New Roman" w:cs="Times New Roman"/>
          <w:sz w:val="24"/>
          <w:szCs w:val="24"/>
        </w:rPr>
        <w:t xml:space="preserve"> </w:t>
      </w:r>
      <w:r w:rsidR="002C0DAC">
        <w:rPr>
          <w:rFonts w:ascii="Times New Roman" w:hAnsi="Times New Roman" w:cs="Times New Roman"/>
          <w:sz w:val="24"/>
          <w:szCs w:val="24"/>
        </w:rPr>
        <w:t>I</w:t>
      </w:r>
      <w:r>
        <w:rPr>
          <w:rFonts w:ascii="Times New Roman" w:hAnsi="Times New Roman" w:cs="Times New Roman"/>
          <w:sz w:val="24"/>
          <w:szCs w:val="24"/>
        </w:rPr>
        <w:t>t must</w:t>
      </w:r>
      <w:r w:rsidRPr="009C0E2B">
        <w:rPr>
          <w:rFonts w:ascii="Times New Roman" w:hAnsi="Times New Roman" w:cs="Times New Roman"/>
          <w:sz w:val="24"/>
          <w:szCs w:val="24"/>
        </w:rPr>
        <w:t xml:space="preserve"> be based on what is best for the patient.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Determining </w:t>
      </w:r>
      <w:r w:rsidR="002C0DAC">
        <w:rPr>
          <w:rFonts w:ascii="Times New Roman" w:hAnsi="Times New Roman" w:cs="Times New Roman"/>
          <w:sz w:val="24"/>
          <w:szCs w:val="24"/>
        </w:rPr>
        <w:t>the answer to this question</w:t>
      </w:r>
      <w:r w:rsidRPr="009C0E2B">
        <w:rPr>
          <w:rFonts w:ascii="Times New Roman" w:hAnsi="Times New Roman" w:cs="Times New Roman"/>
          <w:sz w:val="24"/>
          <w:szCs w:val="24"/>
        </w:rPr>
        <w:t>, however, requires multilevel modeling.</w:t>
      </w:r>
      <w:r>
        <w:rPr>
          <w:rFonts w:ascii="Times New Roman" w:hAnsi="Times New Roman" w:cs="Times New Roman"/>
          <w:sz w:val="24"/>
          <w:szCs w:val="24"/>
        </w:rPr>
        <w:t xml:space="preserve"> </w:t>
      </w:r>
      <w:r w:rsidRPr="009C0E2B">
        <w:rPr>
          <w:rFonts w:ascii="Times New Roman" w:hAnsi="Times New Roman" w:cs="Times New Roman"/>
          <w:sz w:val="24"/>
          <w:szCs w:val="24"/>
        </w:rPr>
        <w:t>First, patient characteristics are used to explain away as much of the variation in mortality rate at different hospitals</w:t>
      </w:r>
      <w:r>
        <w:rPr>
          <w:rFonts w:ascii="Times New Roman" w:hAnsi="Times New Roman" w:cs="Times New Roman"/>
          <w:sz w:val="24"/>
          <w:szCs w:val="24"/>
        </w:rPr>
        <w:t xml:space="preserve"> as possible</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Then, hospital features are used to see whether tertiary hospitals are better for the patient than community hospitals.</w:t>
      </w:r>
      <w:r>
        <w:rPr>
          <w:rFonts w:ascii="Times New Roman" w:hAnsi="Times New Roman" w:cs="Times New Roman"/>
          <w:sz w:val="24"/>
          <w:szCs w:val="24"/>
        </w:rPr>
        <w:t xml:space="preserve"> </w:t>
      </w:r>
    </w:p>
    <w:p w14:paraId="0E1762DC" w14:textId="1B7AA260"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For the patient characteristics</w:t>
      </w:r>
      <w:r>
        <w:rPr>
          <w:rFonts w:ascii="Times New Roman" w:hAnsi="Times New Roman" w:cs="Times New Roman"/>
          <w:sz w:val="24"/>
          <w:szCs w:val="24"/>
        </w:rPr>
        <w:t>,</w:t>
      </w:r>
      <w:r w:rsidRPr="009C0E2B">
        <w:rPr>
          <w:rFonts w:ascii="Times New Roman" w:hAnsi="Times New Roman" w:cs="Times New Roman"/>
          <w:sz w:val="24"/>
          <w:szCs w:val="24"/>
        </w:rPr>
        <w:t xml:space="preserve"> we include variables such as severe burn (Yes</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1</w:t>
      </w:r>
      <w:proofErr w:type="gramStart"/>
      <w:r w:rsidRPr="009C0E2B">
        <w:rPr>
          <w:rFonts w:ascii="Times New Roman" w:hAnsi="Times New Roman" w:cs="Times New Roman"/>
          <w:sz w:val="24"/>
          <w:szCs w:val="24"/>
        </w:rPr>
        <w:t>,</w:t>
      </w:r>
      <w:proofErr w:type="gramEnd"/>
      <w:ins w:id="52" w:author="PEH" w:date="2019-04-04T10:10:00Z">
        <w:r w:rsidR="00744D05">
          <w:rPr>
            <w:rFonts w:ascii="Times New Roman" w:hAnsi="Times New Roman" w:cs="Times New Roman"/>
            <w:sz w:val="24"/>
            <w:szCs w:val="24"/>
          </w:rPr>
          <w:br/>
        </w:r>
      </w:ins>
      <w:del w:id="53" w:author="PEH" w:date="2019-04-04T10:10:00Z">
        <w:r w:rsidRPr="009C0E2B" w:rsidDel="00744D05">
          <w:rPr>
            <w:rFonts w:ascii="Times New Roman" w:hAnsi="Times New Roman" w:cs="Times New Roman"/>
            <w:sz w:val="24"/>
            <w:szCs w:val="24"/>
          </w:rPr>
          <w:delText xml:space="preserve"> </w:delText>
        </w:r>
      </w:del>
      <w:r w:rsidRPr="009C0E2B">
        <w:rPr>
          <w:rFonts w:ascii="Times New Roman" w:hAnsi="Times New Roman" w:cs="Times New Roman"/>
          <w:sz w:val="24"/>
          <w:szCs w:val="24"/>
        </w:rPr>
        <w:t>No</w:t>
      </w:r>
      <w:r>
        <w:rPr>
          <w:rFonts w:ascii="Times New Roman" w:hAnsi="Times New Roman" w:cs="Times New Roman"/>
          <w:sz w:val="24"/>
          <w:szCs w:val="24"/>
        </w:rPr>
        <w:t xml:space="preserve"> = </w:t>
      </w:r>
      <w:r w:rsidRPr="009C0E2B">
        <w:rPr>
          <w:rFonts w:ascii="Times New Roman" w:hAnsi="Times New Roman" w:cs="Times New Roman"/>
          <w:sz w:val="24"/>
          <w:szCs w:val="24"/>
        </w:rPr>
        <w:t>0), head trauma (Yes</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1, No</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0), </w:t>
      </w:r>
      <w:r>
        <w:rPr>
          <w:rFonts w:ascii="Times New Roman" w:hAnsi="Times New Roman" w:cs="Times New Roman"/>
          <w:sz w:val="24"/>
          <w:szCs w:val="24"/>
        </w:rPr>
        <w:t>more than</w:t>
      </w:r>
      <w:r w:rsidRPr="009C0E2B">
        <w:rPr>
          <w:rFonts w:ascii="Times New Roman" w:hAnsi="Times New Roman" w:cs="Times New Roman"/>
          <w:sz w:val="24"/>
          <w:szCs w:val="24"/>
        </w:rPr>
        <w:t xml:space="preserve"> 65 years old (Yes</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1, No</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0), and male gender (Yes</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1, No</w:t>
      </w:r>
      <w:r>
        <w:rPr>
          <w:rFonts w:ascii="Times New Roman" w:hAnsi="Times New Roman" w:cs="Times New Roman"/>
          <w:sz w:val="24"/>
          <w:szCs w:val="24"/>
        </w:rPr>
        <w:t xml:space="preserve"> </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0). For each patient</w:t>
      </w:r>
      <w:r>
        <w:rPr>
          <w:rFonts w:ascii="Times New Roman" w:hAnsi="Times New Roman" w:cs="Times New Roman"/>
          <w:sz w:val="24"/>
          <w:szCs w:val="24"/>
        </w:rPr>
        <w:t>,</w:t>
      </w:r>
      <w:r w:rsidRPr="009C0E2B">
        <w:rPr>
          <w:rFonts w:ascii="Times New Roman" w:hAnsi="Times New Roman" w:cs="Times New Roman"/>
          <w:sz w:val="24"/>
          <w:szCs w:val="24"/>
        </w:rPr>
        <w:t xml:space="preserve"> we also report the probability of survival calculated from a cohort of patients with the designated </w:t>
      </w:r>
      <w:r>
        <w:rPr>
          <w:rFonts w:ascii="Times New Roman" w:hAnsi="Times New Roman" w:cs="Times New Roman"/>
          <w:sz w:val="24"/>
          <w:szCs w:val="24"/>
        </w:rPr>
        <w:t>conditions</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For hospital characteristics</w:t>
      </w:r>
      <w:r>
        <w:rPr>
          <w:rFonts w:ascii="Times New Roman" w:hAnsi="Times New Roman" w:cs="Times New Roman"/>
          <w:sz w:val="24"/>
          <w:szCs w:val="24"/>
        </w:rPr>
        <w:t>,</w:t>
      </w:r>
      <w:r w:rsidRPr="009C0E2B">
        <w:rPr>
          <w:rFonts w:ascii="Times New Roman" w:hAnsi="Times New Roman" w:cs="Times New Roman"/>
          <w:sz w:val="24"/>
          <w:szCs w:val="24"/>
        </w:rPr>
        <w:t xml:space="preserve"> we include type of hospital (</w:t>
      </w:r>
      <w:r w:rsidR="00B30D1A">
        <w:rPr>
          <w:rFonts w:ascii="Times New Roman" w:hAnsi="Times New Roman" w:cs="Times New Roman"/>
          <w:sz w:val="24"/>
          <w:szCs w:val="24"/>
        </w:rPr>
        <w:t>t</w:t>
      </w:r>
      <w:r w:rsidR="00B30D1A" w:rsidRPr="009C0E2B">
        <w:rPr>
          <w:rFonts w:ascii="Times New Roman" w:hAnsi="Times New Roman" w:cs="Times New Roman"/>
          <w:sz w:val="24"/>
          <w:szCs w:val="24"/>
        </w:rPr>
        <w:t xml:space="preserve">ertiary </w:t>
      </w:r>
      <w:r w:rsidRPr="009C0E2B">
        <w:rPr>
          <w:rFonts w:ascii="Times New Roman" w:hAnsi="Times New Roman" w:cs="Times New Roman"/>
          <w:sz w:val="24"/>
          <w:szCs w:val="24"/>
        </w:rPr>
        <w:t xml:space="preserve">medical center </w:t>
      </w:r>
      <w:r>
        <w:rPr>
          <w:rFonts w:ascii="Times New Roman" w:hAnsi="Times New Roman" w:cs="Times New Roman"/>
          <w:sz w:val="24"/>
          <w:szCs w:val="24"/>
        </w:rPr>
        <w:t>=</w:t>
      </w:r>
      <w:r w:rsidR="00B30D1A">
        <w:rPr>
          <w:rFonts w:ascii="Times New Roman" w:hAnsi="Times New Roman" w:cs="Times New Roman"/>
          <w:sz w:val="24"/>
          <w:szCs w:val="24"/>
        </w:rPr>
        <w:t xml:space="preserve"> </w:t>
      </w:r>
      <w:r>
        <w:rPr>
          <w:rFonts w:ascii="Times New Roman" w:hAnsi="Times New Roman" w:cs="Times New Roman"/>
          <w:sz w:val="24"/>
          <w:szCs w:val="24"/>
        </w:rPr>
        <w:t>1</w:t>
      </w:r>
      <w:r w:rsidR="00B30D1A">
        <w:rPr>
          <w:rFonts w:ascii="Times New Roman" w:hAnsi="Times New Roman" w:cs="Times New Roman"/>
          <w:sz w:val="24"/>
          <w:szCs w:val="24"/>
        </w:rPr>
        <w:t>; c</w:t>
      </w:r>
      <w:r w:rsidR="00B30D1A" w:rsidRPr="009C0E2B">
        <w:rPr>
          <w:rFonts w:ascii="Times New Roman" w:hAnsi="Times New Roman" w:cs="Times New Roman"/>
          <w:sz w:val="24"/>
          <w:szCs w:val="24"/>
        </w:rPr>
        <w:t xml:space="preserve">ommunity </w:t>
      </w:r>
      <w:r w:rsidRPr="009C0E2B">
        <w:rPr>
          <w:rFonts w:ascii="Times New Roman" w:hAnsi="Times New Roman" w:cs="Times New Roman"/>
          <w:sz w:val="24"/>
          <w:szCs w:val="24"/>
        </w:rPr>
        <w:t>hospital</w:t>
      </w:r>
      <w:r w:rsidR="00B30D1A">
        <w:rPr>
          <w:rFonts w:ascii="Times New Roman" w:hAnsi="Times New Roman" w:cs="Times New Roman"/>
          <w:sz w:val="24"/>
          <w:szCs w:val="24"/>
        </w:rPr>
        <w:t xml:space="preserve"> </w:t>
      </w:r>
      <w:r>
        <w:rPr>
          <w:rFonts w:ascii="Times New Roman" w:hAnsi="Times New Roman" w:cs="Times New Roman"/>
          <w:sz w:val="24"/>
          <w:szCs w:val="24"/>
        </w:rPr>
        <w:t>=</w:t>
      </w:r>
      <w:r w:rsidR="00B30D1A">
        <w:rPr>
          <w:rFonts w:ascii="Times New Roman" w:hAnsi="Times New Roman" w:cs="Times New Roman"/>
          <w:sz w:val="24"/>
          <w:szCs w:val="24"/>
        </w:rPr>
        <w:t xml:space="preserve"> </w:t>
      </w:r>
      <w:r>
        <w:rPr>
          <w:rFonts w:ascii="Times New Roman" w:hAnsi="Times New Roman" w:cs="Times New Roman"/>
          <w:sz w:val="24"/>
          <w:szCs w:val="24"/>
        </w:rPr>
        <w:t>1</w:t>
      </w:r>
      <w:r w:rsidRPr="009C0E2B">
        <w:rPr>
          <w:rFonts w:ascii="Times New Roman" w:hAnsi="Times New Roman" w:cs="Times New Roman"/>
          <w:sz w:val="24"/>
          <w:szCs w:val="24"/>
        </w:rPr>
        <w:t>) and availability of burn unit (</w:t>
      </w:r>
      <w:r>
        <w:rPr>
          <w:rFonts w:ascii="Times New Roman" w:hAnsi="Times New Roman" w:cs="Times New Roman"/>
          <w:sz w:val="24"/>
          <w:szCs w:val="24"/>
        </w:rPr>
        <w:t>Y</w:t>
      </w:r>
      <w:r w:rsidRPr="009C0E2B">
        <w:rPr>
          <w:rFonts w:ascii="Times New Roman" w:hAnsi="Times New Roman" w:cs="Times New Roman"/>
          <w:sz w:val="24"/>
          <w:szCs w:val="24"/>
        </w:rPr>
        <w:t>es</w:t>
      </w:r>
      <w:r w:rsidR="00B30D1A">
        <w:rPr>
          <w:rFonts w:ascii="Times New Roman" w:hAnsi="Times New Roman" w:cs="Times New Roman"/>
          <w:sz w:val="24"/>
          <w:szCs w:val="24"/>
        </w:rPr>
        <w:t xml:space="preserve"> </w:t>
      </w:r>
      <w:r>
        <w:rPr>
          <w:rFonts w:ascii="Times New Roman" w:hAnsi="Times New Roman" w:cs="Times New Roman"/>
          <w:sz w:val="24"/>
          <w:szCs w:val="24"/>
        </w:rPr>
        <w:t>=</w:t>
      </w:r>
      <w:r w:rsidR="00B30D1A">
        <w:rPr>
          <w:rFonts w:ascii="Times New Roman" w:hAnsi="Times New Roman" w:cs="Times New Roman"/>
          <w:sz w:val="24"/>
          <w:szCs w:val="24"/>
        </w:rPr>
        <w:t xml:space="preserve"> </w:t>
      </w:r>
      <w:r>
        <w:rPr>
          <w:rFonts w:ascii="Times New Roman" w:hAnsi="Times New Roman" w:cs="Times New Roman"/>
          <w:sz w:val="24"/>
          <w:szCs w:val="24"/>
        </w:rPr>
        <w:t>1,</w:t>
      </w:r>
      <w:r w:rsidR="007F5882">
        <w:rPr>
          <w:rFonts w:ascii="Times New Roman" w:hAnsi="Times New Roman" w:cs="Times New Roman"/>
          <w:sz w:val="24"/>
          <w:szCs w:val="24"/>
        </w:rPr>
        <w:t xml:space="preserve"> </w:t>
      </w:r>
      <w:r>
        <w:rPr>
          <w:rFonts w:ascii="Times New Roman" w:hAnsi="Times New Roman" w:cs="Times New Roman"/>
          <w:sz w:val="24"/>
          <w:szCs w:val="24"/>
        </w:rPr>
        <w:t>N</w:t>
      </w:r>
      <w:r w:rsidRPr="009C0E2B">
        <w:rPr>
          <w:rFonts w:ascii="Times New Roman" w:hAnsi="Times New Roman" w:cs="Times New Roman"/>
          <w:sz w:val="24"/>
          <w:szCs w:val="24"/>
        </w:rPr>
        <w:t>o</w:t>
      </w:r>
      <w:r w:rsidR="00B30D1A">
        <w:rPr>
          <w:rFonts w:ascii="Times New Roman" w:hAnsi="Times New Roman" w:cs="Times New Roman"/>
          <w:sz w:val="24"/>
          <w:szCs w:val="24"/>
        </w:rPr>
        <w:t xml:space="preserve"> </w:t>
      </w:r>
      <w:r>
        <w:rPr>
          <w:rFonts w:ascii="Times New Roman" w:hAnsi="Times New Roman" w:cs="Times New Roman"/>
          <w:sz w:val="24"/>
          <w:szCs w:val="24"/>
        </w:rPr>
        <w:t>=</w:t>
      </w:r>
      <w:r w:rsidR="00B30D1A">
        <w:rPr>
          <w:rFonts w:ascii="Times New Roman" w:hAnsi="Times New Roman" w:cs="Times New Roman"/>
          <w:sz w:val="24"/>
          <w:szCs w:val="24"/>
        </w:rPr>
        <w:t xml:space="preserve"> </w:t>
      </w:r>
      <w:r>
        <w:rPr>
          <w:rFonts w:ascii="Times New Roman" w:hAnsi="Times New Roman" w:cs="Times New Roman"/>
          <w:sz w:val="24"/>
          <w:szCs w:val="24"/>
        </w:rPr>
        <w:t>0</w:t>
      </w:r>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32385C2D" w14:textId="772F1BB9" w:rsidR="00A500A4"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Exhibit 14.1 shows the simulated data.</w:t>
      </w:r>
      <w:r>
        <w:rPr>
          <w:rFonts w:ascii="Times New Roman" w:hAnsi="Times New Roman" w:cs="Times New Roman"/>
          <w:sz w:val="24"/>
          <w:szCs w:val="24"/>
        </w:rPr>
        <w:t xml:space="preserve"> </w:t>
      </w:r>
      <w:r w:rsidRPr="009C0E2B">
        <w:rPr>
          <w:rFonts w:ascii="Times New Roman" w:hAnsi="Times New Roman" w:cs="Times New Roman"/>
          <w:sz w:val="24"/>
          <w:szCs w:val="24"/>
        </w:rPr>
        <w:t>Note how hospitals A and B, the two trauma centers, have sicker patients.</w:t>
      </w:r>
      <w:r>
        <w:rPr>
          <w:rFonts w:ascii="Times New Roman" w:hAnsi="Times New Roman" w:cs="Times New Roman"/>
          <w:sz w:val="24"/>
          <w:szCs w:val="24"/>
        </w:rPr>
        <w:t xml:space="preserve"> </w:t>
      </w:r>
      <w:r w:rsidRPr="009C0E2B">
        <w:rPr>
          <w:rFonts w:ascii="Times New Roman" w:hAnsi="Times New Roman" w:cs="Times New Roman"/>
          <w:sz w:val="24"/>
          <w:szCs w:val="24"/>
        </w:rPr>
        <w:t>For example, 50</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the patients in tertiary centers have severe burns versus 37</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patients in the community hospitals. Similarly, 55</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patients in tertiary centers have head trauma versus 47</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patients in community hospitals.</w:t>
      </w:r>
      <w:r>
        <w:rPr>
          <w:rFonts w:ascii="Times New Roman" w:hAnsi="Times New Roman" w:cs="Times New Roman"/>
          <w:sz w:val="24"/>
          <w:szCs w:val="24"/>
        </w:rPr>
        <w:t xml:space="preserve"> </w:t>
      </w:r>
      <w:r w:rsidRPr="009C0E2B">
        <w:rPr>
          <w:rFonts w:ascii="Times New Roman" w:hAnsi="Times New Roman" w:cs="Times New Roman"/>
          <w:sz w:val="24"/>
          <w:szCs w:val="24"/>
        </w:rPr>
        <w:t>These data suggest that tertiary and community hospitals have different patient case mixes</w:t>
      </w:r>
      <w:r>
        <w:rPr>
          <w:rFonts w:ascii="Times New Roman" w:hAnsi="Times New Roman" w:cs="Times New Roman"/>
          <w:sz w:val="24"/>
          <w:szCs w:val="24"/>
        </w:rPr>
        <w:t>,</w:t>
      </w:r>
      <w:r w:rsidRPr="009C0E2B">
        <w:rPr>
          <w:rFonts w:ascii="Times New Roman" w:hAnsi="Times New Roman" w:cs="Times New Roman"/>
          <w:sz w:val="24"/>
          <w:szCs w:val="24"/>
        </w:rPr>
        <w:t xml:space="preserve"> and a straight regression of probability of survival on both hospital features and patient characteristics may be misleading.</w:t>
      </w:r>
      <w:r>
        <w:rPr>
          <w:rFonts w:ascii="Times New Roman" w:hAnsi="Times New Roman" w:cs="Times New Roman"/>
          <w:sz w:val="24"/>
          <w:szCs w:val="24"/>
        </w:rPr>
        <w:t xml:space="preserve"> M</w:t>
      </w:r>
      <w:r w:rsidRPr="009C0E2B">
        <w:rPr>
          <w:rFonts w:ascii="Times New Roman" w:hAnsi="Times New Roman" w:cs="Times New Roman"/>
          <w:sz w:val="24"/>
          <w:szCs w:val="24"/>
        </w:rPr>
        <w:t>ultilevel modeling may be more reasonable.</w:t>
      </w:r>
    </w:p>
    <w:p w14:paraId="654787CF" w14:textId="464B44A9" w:rsidR="00163BD9" w:rsidRPr="00163BD9" w:rsidRDefault="00163BD9" w:rsidP="00A500A4">
      <w:pPr>
        <w:spacing w:after="0" w:line="480" w:lineRule="auto"/>
        <w:rPr>
          <w:ins w:id="54" w:author="Theresa L. Rothschadl" w:date="2019-04-10T11:12:00Z"/>
          <w:rFonts w:ascii="Times New Roman" w:hAnsi="Times New Roman" w:cs="Times New Roman"/>
          <w:b/>
          <w:sz w:val="24"/>
          <w:szCs w:val="24"/>
        </w:rPr>
      </w:pPr>
      <w:r>
        <w:rPr>
          <w:rFonts w:ascii="Times New Roman" w:hAnsi="Times New Roman" w:cs="Times New Roman"/>
          <w:b/>
          <w:sz w:val="24"/>
          <w:szCs w:val="24"/>
        </w:rPr>
        <w:lastRenderedPageBreak/>
        <w:t>[INSERT EXHIBIT]</w:t>
      </w:r>
    </w:p>
    <w:p w14:paraId="72A8D87F" w14:textId="066772B5" w:rsidR="003F1B86" w:rsidRPr="009C0E2B" w:rsidRDefault="003F1B86" w:rsidP="00A500A4">
      <w:pPr>
        <w:spacing w:after="0" w:line="480" w:lineRule="auto"/>
        <w:rPr>
          <w:rFonts w:ascii="Times New Roman" w:hAnsi="Times New Roman" w:cs="Times New Roman"/>
          <w:sz w:val="24"/>
          <w:szCs w:val="24"/>
        </w:rPr>
      </w:pPr>
      <w:ins w:id="55" w:author="Theresa L. Rothschadl" w:date="2019-04-10T11:12:00Z">
        <w:r w:rsidRPr="003F1B86">
          <w:rPr>
            <w:rFonts w:ascii="Times New Roman" w:hAnsi="Times New Roman" w:cs="Times New Roman"/>
            <w:b/>
            <w:sz w:val="24"/>
            <w:szCs w:val="24"/>
            <w:rPrChange w:id="56" w:author="Theresa L. Rothschadl" w:date="2019-04-10T11:12:00Z">
              <w:rPr>
                <w:rFonts w:ascii="Times New Roman" w:hAnsi="Times New Roman" w:cs="Times New Roman"/>
                <w:sz w:val="24"/>
                <w:szCs w:val="24"/>
              </w:rPr>
            </w:rPrChange>
          </w:rPr>
          <w:t>Exhibit 14.1</w:t>
        </w:r>
        <w:r>
          <w:rPr>
            <w:rFonts w:ascii="Times New Roman" w:hAnsi="Times New Roman" w:cs="Times New Roman"/>
            <w:sz w:val="24"/>
            <w:szCs w:val="24"/>
          </w:rPr>
          <w:t xml:space="preserve"> Survival Rate of Trauma Victims in Different Hospitals</w:t>
        </w:r>
      </w:ins>
    </w:p>
    <w:tbl>
      <w:tblPr>
        <w:tblW w:w="10337" w:type="dxa"/>
        <w:tblInd w:w="98" w:type="dxa"/>
        <w:tblLayout w:type="fixed"/>
        <w:tblLook w:val="04A0" w:firstRow="1" w:lastRow="0" w:firstColumn="1" w:lastColumn="0" w:noHBand="0" w:noVBand="1"/>
        <w:tblPrChange w:id="57" w:author="PEH" w:date="2019-04-04T10:21:00Z">
          <w:tblPr>
            <w:tblW w:w="9208" w:type="dxa"/>
            <w:tblInd w:w="98" w:type="dxa"/>
            <w:tblLook w:val="04A0" w:firstRow="1" w:lastRow="0" w:firstColumn="1" w:lastColumn="0" w:noHBand="0" w:noVBand="1"/>
          </w:tblPr>
        </w:tblPrChange>
      </w:tblPr>
      <w:tblGrid>
        <w:gridCol w:w="779"/>
        <w:gridCol w:w="839"/>
        <w:gridCol w:w="828"/>
        <w:gridCol w:w="766"/>
        <w:gridCol w:w="693"/>
        <w:gridCol w:w="1011"/>
        <w:gridCol w:w="1280"/>
        <w:gridCol w:w="839"/>
        <w:gridCol w:w="828"/>
        <w:gridCol w:w="766"/>
        <w:gridCol w:w="693"/>
        <w:gridCol w:w="1015"/>
        <w:tblGridChange w:id="58">
          <w:tblGrid>
            <w:gridCol w:w="779"/>
            <w:gridCol w:w="839"/>
            <w:gridCol w:w="828"/>
            <w:gridCol w:w="766"/>
            <w:gridCol w:w="693"/>
            <w:gridCol w:w="1011"/>
            <w:gridCol w:w="1280"/>
            <w:gridCol w:w="839"/>
            <w:gridCol w:w="828"/>
            <w:gridCol w:w="766"/>
            <w:gridCol w:w="579"/>
            <w:gridCol w:w="114"/>
            <w:gridCol w:w="1015"/>
            <w:gridCol w:w="61"/>
          </w:tblGrid>
        </w:tblGridChange>
      </w:tblGrid>
      <w:tr w:rsidR="00152711" w:rsidRPr="009C0E2B" w14:paraId="617B3798" w14:textId="77777777" w:rsidTr="00472A05">
        <w:trPr>
          <w:cantSplit/>
          <w:trHeight w:val="432"/>
          <w:ins w:id="59" w:author="PEH" w:date="2019-04-04T10:12:00Z"/>
          <w:trPrChange w:id="60" w:author="PEH" w:date="2019-04-04T10:21:00Z">
            <w:trPr>
              <w:gridAfter w:val="0"/>
              <w:cantSplit/>
              <w:trHeight w:val="1880"/>
            </w:trPr>
          </w:trPrChange>
        </w:trPr>
        <w:tc>
          <w:tcPr>
            <w:tcW w:w="10337" w:type="dxa"/>
            <w:gridSpan w:val="12"/>
            <w:tcBorders>
              <w:top w:val="single" w:sz="4" w:space="0" w:color="auto"/>
              <w:left w:val="single" w:sz="4" w:space="0" w:color="auto"/>
              <w:bottom w:val="single" w:sz="4" w:space="0" w:color="auto"/>
              <w:right w:val="single" w:sz="4" w:space="0" w:color="auto"/>
            </w:tcBorders>
            <w:shd w:val="clear" w:color="auto" w:fill="auto"/>
            <w:textDirection w:val="btLr"/>
            <w:vAlign w:val="bottom"/>
            <w:tcPrChange w:id="61" w:author="PEH" w:date="2019-04-04T10:21:00Z">
              <w:tcPr>
                <w:tcW w:w="9208" w:type="dxa"/>
                <w:gridSpan w:val="11"/>
                <w:tcBorders>
                  <w:top w:val="single" w:sz="4" w:space="0" w:color="auto"/>
                  <w:left w:val="single" w:sz="4" w:space="0" w:color="auto"/>
                  <w:bottom w:val="single" w:sz="4" w:space="0" w:color="auto"/>
                  <w:right w:val="single" w:sz="4" w:space="0" w:color="auto"/>
                </w:tcBorders>
                <w:shd w:val="clear" w:color="auto" w:fill="auto"/>
                <w:textDirection w:val="btLr"/>
                <w:vAlign w:val="bottom"/>
              </w:tcPr>
            </w:tcPrChange>
          </w:tcPr>
          <w:p w14:paraId="537C454B" w14:textId="4B3D6951" w:rsidR="00152711" w:rsidRPr="00674995" w:rsidRDefault="00152711">
            <w:pPr>
              <w:spacing w:after="0" w:line="240" w:lineRule="auto"/>
              <w:jc w:val="center"/>
              <w:rPr>
                <w:ins w:id="62" w:author="PEH" w:date="2019-04-04T10:12:00Z"/>
                <w:rFonts w:ascii="Times New Roman" w:eastAsia="Times New Roman" w:hAnsi="Times New Roman" w:cs="Times New Roman"/>
                <w:b/>
                <w:color w:val="000000"/>
                <w:sz w:val="24"/>
                <w:szCs w:val="24"/>
              </w:rPr>
              <w:pPrChange w:id="63" w:author="PEH" w:date="2019-04-04T10:13:00Z">
                <w:pPr>
                  <w:spacing w:after="0" w:line="240" w:lineRule="auto"/>
                  <w:ind w:left="113" w:right="113"/>
                  <w:jc w:val="center"/>
                </w:pPr>
              </w:pPrChange>
            </w:pPr>
            <w:ins w:id="64" w:author="PEH" w:date="2019-04-04T10:12:00Z">
              <w:del w:id="65" w:author="Theresa L. Rothschadl" w:date="2019-04-10T11:12:00Z">
                <w:r w:rsidRPr="009C0E2B" w:rsidDel="003F1B86">
                  <w:rPr>
                    <w:rFonts w:ascii="Times New Roman" w:hAnsi="Times New Roman" w:cs="Times New Roman"/>
                    <w:b/>
                    <w:sz w:val="24"/>
                    <w:szCs w:val="24"/>
                  </w:rPr>
                  <w:delText xml:space="preserve">Exhibit 14.1 </w:delText>
                </w:r>
                <w:r w:rsidRPr="007F12E9" w:rsidDel="003F1B86">
                  <w:rPr>
                    <w:rFonts w:ascii="Times New Roman" w:hAnsi="Times New Roman" w:cs="Times New Roman"/>
                    <w:sz w:val="24"/>
                    <w:szCs w:val="24"/>
                  </w:rPr>
                  <w:delText>Survival Rate of</w:delText>
                </w:r>
              </w:del>
            </w:ins>
            <w:ins w:id="66" w:author="PEH" w:date="2019-04-04T10:13:00Z">
              <w:del w:id="67" w:author="Theresa L. Rothschadl" w:date="2019-04-10T11:12:00Z">
                <w:r w:rsidDel="003F1B86">
                  <w:rPr>
                    <w:rFonts w:ascii="Times New Roman" w:hAnsi="Times New Roman" w:cs="Times New Roman"/>
                    <w:sz w:val="24"/>
                    <w:szCs w:val="24"/>
                  </w:rPr>
                  <w:delText xml:space="preserve"> Trauma Victims in Different Hospitals</w:delText>
                </w:r>
              </w:del>
            </w:ins>
          </w:p>
        </w:tc>
      </w:tr>
      <w:tr w:rsidR="00472A05" w:rsidRPr="009C0E2B" w14:paraId="2D1F34B2" w14:textId="77777777" w:rsidTr="00472A05">
        <w:tblPrEx>
          <w:tblPrExChange w:id="68" w:author="PEH" w:date="2019-04-04T10:21:00Z">
            <w:tblPrEx>
              <w:tblW w:w="9437" w:type="dxa"/>
            </w:tblPrEx>
          </w:tblPrExChange>
        </w:tblPrEx>
        <w:trPr>
          <w:cantSplit/>
          <w:trHeight w:val="864"/>
          <w:trPrChange w:id="69" w:author="PEH" w:date="2019-04-04T10:21:00Z">
            <w:trPr>
              <w:cantSplit/>
              <w:trHeight w:val="1880"/>
            </w:trPr>
          </w:trPrChange>
        </w:trPr>
        <w:tc>
          <w:tcPr>
            <w:tcW w:w="77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Change w:id="70" w:author="PEH" w:date="2019-04-04T10:21:00Z">
              <w:tcPr>
                <w:tcW w:w="779"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tcPrChange>
          </w:tcPr>
          <w:p w14:paraId="07F716BA" w14:textId="391C3C68" w:rsidR="00A500A4" w:rsidRPr="005A35A4" w:rsidRDefault="00A500A4" w:rsidP="00472A05">
            <w:pPr>
              <w:spacing w:after="0" w:line="240" w:lineRule="auto"/>
              <w:ind w:left="113" w:right="113"/>
              <w:jc w:val="center"/>
              <w:rPr>
                <w:rFonts w:ascii="Times New Roman" w:eastAsia="Times New Roman" w:hAnsi="Times New Roman" w:cs="Times New Roman"/>
                <w:color w:val="000000"/>
                <w:sz w:val="24"/>
                <w:szCs w:val="24"/>
              </w:rPr>
            </w:pPr>
            <w:del w:id="71" w:author="PEH" w:date="2019-04-04T10:13:00Z">
              <w:r w:rsidRPr="009C0E2B" w:rsidDel="00152711">
                <w:rPr>
                  <w:rFonts w:ascii="Times New Roman" w:hAnsi="Times New Roman" w:cs="Times New Roman"/>
                  <w:b/>
                  <w:sz w:val="24"/>
                  <w:szCs w:val="24"/>
                </w:rPr>
                <w:delText xml:space="preserve">Exhibit 14.1 </w:delText>
              </w:r>
              <w:r w:rsidRPr="007F12E9" w:rsidDel="00152711">
                <w:rPr>
                  <w:rFonts w:ascii="Times New Roman" w:hAnsi="Times New Roman" w:cs="Times New Roman"/>
                  <w:sz w:val="24"/>
                  <w:szCs w:val="24"/>
                </w:rPr>
                <w:delText xml:space="preserve">Survival Rate of </w:delText>
              </w:r>
            </w:del>
            <w:del w:id="72" w:author="PEH" w:date="2019-04-04T10:14:00Z">
              <w:r w:rsidRPr="007F12E9" w:rsidDel="00152711">
                <w:rPr>
                  <w:rFonts w:ascii="Times New Roman" w:hAnsi="Times New Roman" w:cs="Times New Roman"/>
                  <w:sz w:val="24"/>
                  <w:szCs w:val="24"/>
                </w:rPr>
                <w:delText>Trauma Victims in Different Hospitals</w:delText>
              </w:r>
              <w:r w:rsidRPr="009C0E2B" w:rsidDel="00152711">
                <w:rPr>
                  <w:rFonts w:ascii="Times New Roman" w:hAnsi="Times New Roman" w:cs="Times New Roman"/>
                  <w:b/>
                  <w:sz w:val="24"/>
                  <w:szCs w:val="24"/>
                </w:rPr>
                <w:delText xml:space="preserve"> </w:delText>
              </w:r>
              <w:r w:rsidRPr="009C0E2B" w:rsidDel="00152711">
                <w:rPr>
                  <w:rFonts w:ascii="Times New Roman" w:hAnsi="Times New Roman" w:cs="Times New Roman"/>
                  <w:b/>
                  <w:sz w:val="24"/>
                  <w:szCs w:val="24"/>
                </w:rPr>
                <w:br/>
              </w:r>
              <w:r w:rsidRPr="005A35A4" w:rsidDel="00152711">
                <w:rPr>
                  <w:rFonts w:ascii="Times New Roman" w:eastAsia="Times New Roman" w:hAnsi="Times New Roman" w:cs="Times New Roman"/>
                  <w:color w:val="000000"/>
                  <w:sz w:val="24"/>
                  <w:szCs w:val="24"/>
                </w:rPr>
                <w:delText>Prob</w:delText>
              </w:r>
              <w:r w:rsidDel="00152711">
                <w:rPr>
                  <w:rFonts w:ascii="Times New Roman" w:eastAsia="Times New Roman" w:hAnsi="Times New Roman" w:cs="Times New Roman"/>
                  <w:color w:val="000000"/>
                  <w:sz w:val="24"/>
                  <w:szCs w:val="24"/>
                </w:rPr>
                <w:delText>ability of</w:delText>
              </w:r>
              <w:r w:rsidRPr="005A35A4" w:rsidDel="00152711">
                <w:rPr>
                  <w:rFonts w:ascii="Times New Roman" w:eastAsia="Times New Roman" w:hAnsi="Times New Roman" w:cs="Times New Roman"/>
                  <w:color w:val="000000"/>
                  <w:sz w:val="24"/>
                  <w:szCs w:val="24"/>
                </w:rPr>
                <w:delText xml:space="preserve"> Survival</w:delText>
              </w:r>
            </w:del>
          </w:p>
        </w:tc>
        <w:tc>
          <w:tcPr>
            <w:tcW w:w="839" w:type="dxa"/>
            <w:tcBorders>
              <w:top w:val="single" w:sz="4" w:space="0" w:color="auto"/>
              <w:left w:val="nil"/>
              <w:bottom w:val="single" w:sz="4" w:space="0" w:color="auto"/>
              <w:right w:val="single" w:sz="4" w:space="0" w:color="auto"/>
            </w:tcBorders>
            <w:shd w:val="clear" w:color="auto" w:fill="auto"/>
            <w:vAlign w:val="bottom"/>
            <w:hideMark/>
            <w:tcPrChange w:id="73" w:author="PEH" w:date="2019-04-04T10:21:00Z">
              <w:tcPr>
                <w:tcW w:w="747" w:type="dxa"/>
                <w:tcBorders>
                  <w:top w:val="single" w:sz="4" w:space="0" w:color="auto"/>
                  <w:left w:val="nil"/>
                  <w:bottom w:val="single" w:sz="4" w:space="0" w:color="auto"/>
                  <w:right w:val="single" w:sz="4" w:space="0" w:color="auto"/>
                </w:tcBorders>
                <w:shd w:val="clear" w:color="auto" w:fill="auto"/>
                <w:vAlign w:val="bottom"/>
                <w:hideMark/>
              </w:tcPr>
            </w:tcPrChange>
          </w:tcPr>
          <w:p w14:paraId="2D2F843C" w14:textId="77777777" w:rsidR="00A500A4" w:rsidRPr="00472A05" w:rsidRDefault="00A500A4">
            <w:pPr>
              <w:spacing w:after="0" w:line="240" w:lineRule="auto"/>
              <w:jc w:val="center"/>
              <w:rPr>
                <w:rFonts w:ascii="Times New Roman" w:eastAsia="Times New Roman" w:hAnsi="Times New Roman" w:cs="Times New Roman"/>
                <w:b/>
                <w:color w:val="000000"/>
                <w:rPrChange w:id="74" w:author="PEH" w:date="2019-04-04T10:17:00Z">
                  <w:rPr>
                    <w:rFonts w:ascii="Times New Roman" w:eastAsia="Times New Roman" w:hAnsi="Times New Roman" w:cs="Times New Roman"/>
                    <w:b/>
                    <w:color w:val="000000"/>
                    <w:sz w:val="24"/>
                    <w:szCs w:val="24"/>
                  </w:rPr>
                </w:rPrChange>
              </w:rPr>
              <w:pPrChange w:id="75" w:author="PEH" w:date="2019-04-04T10:16:00Z">
                <w:pPr>
                  <w:spacing w:after="0" w:line="240" w:lineRule="auto"/>
                  <w:ind w:left="113" w:right="113"/>
                  <w:jc w:val="center"/>
                </w:pPr>
              </w:pPrChange>
            </w:pPr>
            <w:r w:rsidRPr="00472A05">
              <w:rPr>
                <w:rFonts w:ascii="Times New Roman" w:eastAsia="Times New Roman" w:hAnsi="Times New Roman" w:cs="Times New Roman"/>
                <w:b/>
                <w:color w:val="000000"/>
                <w:rPrChange w:id="76" w:author="PEH" w:date="2019-04-04T10:17:00Z">
                  <w:rPr>
                    <w:rFonts w:ascii="Times New Roman" w:eastAsia="Times New Roman" w:hAnsi="Times New Roman" w:cs="Times New Roman"/>
                    <w:b/>
                    <w:color w:val="000000"/>
                    <w:sz w:val="24"/>
                    <w:szCs w:val="24"/>
                  </w:rPr>
                </w:rPrChange>
              </w:rPr>
              <w:t>Severe Burn</w:t>
            </w:r>
          </w:p>
        </w:tc>
        <w:tc>
          <w:tcPr>
            <w:tcW w:w="828" w:type="dxa"/>
            <w:tcBorders>
              <w:top w:val="single" w:sz="4" w:space="0" w:color="auto"/>
              <w:left w:val="nil"/>
              <w:bottom w:val="single" w:sz="4" w:space="0" w:color="auto"/>
              <w:right w:val="single" w:sz="4" w:space="0" w:color="auto"/>
            </w:tcBorders>
            <w:shd w:val="clear" w:color="auto" w:fill="auto"/>
            <w:vAlign w:val="bottom"/>
            <w:hideMark/>
            <w:tcPrChange w:id="77" w:author="PEH" w:date="2019-04-04T10:21:00Z">
              <w:tcPr>
                <w:tcW w:w="735" w:type="dxa"/>
                <w:tcBorders>
                  <w:top w:val="single" w:sz="4" w:space="0" w:color="auto"/>
                  <w:left w:val="nil"/>
                  <w:bottom w:val="single" w:sz="4" w:space="0" w:color="auto"/>
                  <w:right w:val="single" w:sz="4" w:space="0" w:color="auto"/>
                </w:tcBorders>
                <w:shd w:val="clear" w:color="auto" w:fill="auto"/>
                <w:vAlign w:val="bottom"/>
                <w:hideMark/>
              </w:tcPr>
            </w:tcPrChange>
          </w:tcPr>
          <w:p w14:paraId="12F0C126" w14:textId="3383A71A" w:rsidR="00A500A4" w:rsidRPr="00472A05" w:rsidRDefault="00A500A4">
            <w:pPr>
              <w:spacing w:after="0" w:line="240" w:lineRule="auto"/>
              <w:jc w:val="center"/>
              <w:rPr>
                <w:rFonts w:ascii="Times New Roman" w:eastAsia="Times New Roman" w:hAnsi="Times New Roman" w:cs="Times New Roman"/>
                <w:b/>
                <w:color w:val="000000"/>
                <w:rPrChange w:id="78" w:author="PEH" w:date="2019-04-04T10:17:00Z">
                  <w:rPr>
                    <w:rFonts w:ascii="Times New Roman" w:eastAsia="Times New Roman" w:hAnsi="Times New Roman" w:cs="Times New Roman"/>
                    <w:b/>
                    <w:color w:val="000000"/>
                    <w:sz w:val="24"/>
                    <w:szCs w:val="24"/>
                  </w:rPr>
                </w:rPrChange>
              </w:rPr>
              <w:pPrChange w:id="79" w:author="PEH" w:date="2019-04-04T10:18:00Z">
                <w:pPr>
                  <w:spacing w:after="0" w:line="240" w:lineRule="auto"/>
                  <w:ind w:left="113" w:right="113"/>
                  <w:jc w:val="center"/>
                </w:pPr>
              </w:pPrChange>
            </w:pPr>
            <w:r w:rsidRPr="00472A05">
              <w:rPr>
                <w:rFonts w:ascii="Times New Roman" w:eastAsia="Times New Roman" w:hAnsi="Times New Roman" w:cs="Times New Roman"/>
                <w:b/>
                <w:color w:val="000000"/>
                <w:rPrChange w:id="80" w:author="PEH" w:date="2019-04-04T10:17:00Z">
                  <w:rPr>
                    <w:rFonts w:ascii="Times New Roman" w:eastAsia="Times New Roman" w:hAnsi="Times New Roman" w:cs="Times New Roman"/>
                    <w:b/>
                    <w:color w:val="000000"/>
                    <w:sz w:val="24"/>
                    <w:szCs w:val="24"/>
                  </w:rPr>
                </w:rPrChange>
              </w:rPr>
              <w:t>Head Injury</w:t>
            </w:r>
          </w:p>
        </w:tc>
        <w:tc>
          <w:tcPr>
            <w:tcW w:w="766" w:type="dxa"/>
            <w:tcBorders>
              <w:top w:val="single" w:sz="4" w:space="0" w:color="auto"/>
              <w:left w:val="nil"/>
              <w:bottom w:val="single" w:sz="4" w:space="0" w:color="auto"/>
              <w:right w:val="single" w:sz="4" w:space="0" w:color="auto"/>
            </w:tcBorders>
            <w:shd w:val="clear" w:color="auto" w:fill="auto"/>
            <w:vAlign w:val="bottom"/>
            <w:hideMark/>
            <w:tcPrChange w:id="81" w:author="PEH" w:date="2019-04-04T10:21:00Z">
              <w:tcPr>
                <w:tcW w:w="683" w:type="dxa"/>
                <w:tcBorders>
                  <w:top w:val="single" w:sz="4" w:space="0" w:color="auto"/>
                  <w:left w:val="nil"/>
                  <w:bottom w:val="single" w:sz="4" w:space="0" w:color="auto"/>
                  <w:right w:val="single" w:sz="4" w:space="0" w:color="auto"/>
                </w:tcBorders>
                <w:shd w:val="clear" w:color="auto" w:fill="auto"/>
                <w:vAlign w:val="bottom"/>
                <w:hideMark/>
              </w:tcPr>
            </w:tcPrChange>
          </w:tcPr>
          <w:p w14:paraId="392E8FFE" w14:textId="77777777" w:rsidR="00A500A4" w:rsidRPr="00472A05" w:rsidRDefault="00A500A4">
            <w:pPr>
              <w:spacing w:after="0" w:line="240" w:lineRule="auto"/>
              <w:jc w:val="center"/>
              <w:rPr>
                <w:rFonts w:ascii="Times New Roman" w:eastAsia="Times New Roman" w:hAnsi="Times New Roman" w:cs="Times New Roman"/>
                <w:b/>
                <w:color w:val="000000"/>
                <w:rPrChange w:id="82" w:author="PEH" w:date="2019-04-04T10:17:00Z">
                  <w:rPr>
                    <w:rFonts w:ascii="Times New Roman" w:eastAsia="Times New Roman" w:hAnsi="Times New Roman" w:cs="Times New Roman"/>
                    <w:b/>
                    <w:color w:val="000000"/>
                    <w:sz w:val="24"/>
                    <w:szCs w:val="24"/>
                  </w:rPr>
                </w:rPrChange>
              </w:rPr>
              <w:pPrChange w:id="83"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84" w:author="PEH" w:date="2019-04-04T10:17:00Z">
                  <w:rPr>
                    <w:rFonts w:ascii="Times New Roman" w:eastAsia="Times New Roman" w:hAnsi="Times New Roman" w:cs="Times New Roman"/>
                    <w:b/>
                    <w:color w:val="000000"/>
                    <w:sz w:val="24"/>
                    <w:szCs w:val="24"/>
                  </w:rPr>
                </w:rPrChange>
              </w:rPr>
              <w:t>65+ Years</w:t>
            </w:r>
          </w:p>
        </w:tc>
        <w:tc>
          <w:tcPr>
            <w:tcW w:w="693" w:type="dxa"/>
            <w:tcBorders>
              <w:top w:val="single" w:sz="4" w:space="0" w:color="auto"/>
              <w:left w:val="nil"/>
              <w:bottom w:val="single" w:sz="4" w:space="0" w:color="auto"/>
              <w:right w:val="single" w:sz="4" w:space="0" w:color="auto"/>
            </w:tcBorders>
            <w:shd w:val="clear" w:color="auto" w:fill="auto"/>
            <w:vAlign w:val="bottom"/>
            <w:hideMark/>
            <w:tcPrChange w:id="85" w:author="PEH" w:date="2019-04-04T10:21:00Z">
              <w:tcPr>
                <w:tcW w:w="621" w:type="dxa"/>
                <w:tcBorders>
                  <w:top w:val="single" w:sz="4" w:space="0" w:color="auto"/>
                  <w:left w:val="nil"/>
                  <w:bottom w:val="single" w:sz="4" w:space="0" w:color="auto"/>
                  <w:right w:val="single" w:sz="4" w:space="0" w:color="auto"/>
                </w:tcBorders>
                <w:shd w:val="clear" w:color="auto" w:fill="auto"/>
                <w:vAlign w:val="bottom"/>
                <w:hideMark/>
              </w:tcPr>
            </w:tcPrChange>
          </w:tcPr>
          <w:p w14:paraId="4A56DE29" w14:textId="77777777" w:rsidR="00A500A4" w:rsidRPr="00472A05" w:rsidRDefault="00A500A4">
            <w:pPr>
              <w:spacing w:after="0" w:line="240" w:lineRule="auto"/>
              <w:jc w:val="center"/>
              <w:rPr>
                <w:rFonts w:ascii="Times New Roman" w:eastAsia="Times New Roman" w:hAnsi="Times New Roman" w:cs="Times New Roman"/>
                <w:b/>
                <w:color w:val="000000"/>
                <w:rPrChange w:id="86" w:author="PEH" w:date="2019-04-04T10:17:00Z">
                  <w:rPr>
                    <w:rFonts w:ascii="Times New Roman" w:eastAsia="Times New Roman" w:hAnsi="Times New Roman" w:cs="Times New Roman"/>
                    <w:b/>
                    <w:color w:val="000000"/>
                    <w:sz w:val="24"/>
                    <w:szCs w:val="24"/>
                  </w:rPr>
                </w:rPrChange>
              </w:rPr>
              <w:pPrChange w:id="87"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88" w:author="PEH" w:date="2019-04-04T10:17:00Z">
                  <w:rPr>
                    <w:rFonts w:ascii="Times New Roman" w:eastAsia="Times New Roman" w:hAnsi="Times New Roman" w:cs="Times New Roman"/>
                    <w:b/>
                    <w:color w:val="000000"/>
                    <w:sz w:val="24"/>
                    <w:szCs w:val="24"/>
                  </w:rPr>
                </w:rPrChange>
              </w:rPr>
              <w:t>Male</w:t>
            </w:r>
          </w:p>
        </w:tc>
        <w:tc>
          <w:tcPr>
            <w:tcW w:w="1011" w:type="dxa"/>
            <w:tcBorders>
              <w:top w:val="single" w:sz="4" w:space="0" w:color="auto"/>
              <w:left w:val="nil"/>
              <w:bottom w:val="single" w:sz="4" w:space="0" w:color="auto"/>
              <w:right w:val="single" w:sz="4" w:space="0" w:color="auto"/>
            </w:tcBorders>
            <w:shd w:val="clear" w:color="auto" w:fill="auto"/>
            <w:vAlign w:val="bottom"/>
            <w:hideMark/>
            <w:tcPrChange w:id="89" w:author="PEH" w:date="2019-04-04T10:21:00Z">
              <w:tcPr>
                <w:tcW w:w="891" w:type="dxa"/>
                <w:tcBorders>
                  <w:top w:val="single" w:sz="4" w:space="0" w:color="auto"/>
                  <w:left w:val="nil"/>
                  <w:bottom w:val="single" w:sz="4" w:space="0" w:color="auto"/>
                  <w:right w:val="single" w:sz="4" w:space="0" w:color="auto"/>
                </w:tcBorders>
                <w:shd w:val="clear" w:color="auto" w:fill="auto"/>
                <w:vAlign w:val="bottom"/>
                <w:hideMark/>
              </w:tcPr>
            </w:tcPrChange>
          </w:tcPr>
          <w:p w14:paraId="0195B167" w14:textId="77777777" w:rsidR="00A500A4" w:rsidRPr="00472A05" w:rsidRDefault="00A500A4">
            <w:pPr>
              <w:spacing w:after="0" w:line="240" w:lineRule="auto"/>
              <w:jc w:val="center"/>
              <w:rPr>
                <w:rFonts w:ascii="Times New Roman" w:eastAsia="Times New Roman" w:hAnsi="Times New Roman" w:cs="Times New Roman"/>
                <w:b/>
                <w:color w:val="000000"/>
                <w:rPrChange w:id="90" w:author="PEH" w:date="2019-04-04T10:17:00Z">
                  <w:rPr>
                    <w:rFonts w:ascii="Times New Roman" w:eastAsia="Times New Roman" w:hAnsi="Times New Roman" w:cs="Times New Roman"/>
                    <w:b/>
                    <w:color w:val="000000"/>
                    <w:sz w:val="24"/>
                    <w:szCs w:val="24"/>
                  </w:rPr>
                </w:rPrChange>
              </w:rPr>
              <w:pPrChange w:id="91"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92" w:author="PEH" w:date="2019-04-04T10:17:00Z">
                  <w:rPr>
                    <w:rFonts w:ascii="Times New Roman" w:eastAsia="Times New Roman" w:hAnsi="Times New Roman" w:cs="Times New Roman"/>
                    <w:b/>
                    <w:color w:val="000000"/>
                    <w:sz w:val="24"/>
                    <w:szCs w:val="24"/>
                  </w:rPr>
                </w:rPrChange>
              </w:rPr>
              <w:t>Hospital</w:t>
            </w:r>
          </w:p>
        </w:tc>
        <w:tc>
          <w:tcPr>
            <w:tcW w:w="1280" w:type="dxa"/>
            <w:tcBorders>
              <w:top w:val="single" w:sz="4" w:space="0" w:color="auto"/>
              <w:left w:val="nil"/>
              <w:bottom w:val="single" w:sz="4" w:space="0" w:color="auto"/>
              <w:right w:val="nil"/>
            </w:tcBorders>
            <w:shd w:val="clear" w:color="auto" w:fill="auto"/>
            <w:vAlign w:val="bottom"/>
            <w:hideMark/>
            <w:tcPrChange w:id="93" w:author="PEH" w:date="2019-04-04T10:21:00Z">
              <w:tcPr>
                <w:tcW w:w="1120" w:type="dxa"/>
                <w:tcBorders>
                  <w:top w:val="single" w:sz="4" w:space="0" w:color="auto"/>
                  <w:left w:val="nil"/>
                  <w:bottom w:val="single" w:sz="4" w:space="0" w:color="auto"/>
                  <w:right w:val="nil"/>
                </w:tcBorders>
                <w:shd w:val="clear" w:color="auto" w:fill="auto"/>
                <w:vAlign w:val="bottom"/>
                <w:hideMark/>
              </w:tcPr>
            </w:tcPrChange>
          </w:tcPr>
          <w:p w14:paraId="66C35C1C" w14:textId="77777777" w:rsidR="00A500A4" w:rsidRPr="00472A05" w:rsidRDefault="00A500A4">
            <w:pPr>
              <w:spacing w:after="0" w:line="240" w:lineRule="auto"/>
              <w:jc w:val="center"/>
              <w:rPr>
                <w:rFonts w:ascii="Times New Roman" w:eastAsia="Times New Roman" w:hAnsi="Times New Roman" w:cs="Times New Roman"/>
                <w:b/>
                <w:color w:val="000000"/>
                <w:rPrChange w:id="94" w:author="PEH" w:date="2019-04-04T10:17:00Z">
                  <w:rPr>
                    <w:rFonts w:ascii="Times New Roman" w:eastAsia="Times New Roman" w:hAnsi="Times New Roman" w:cs="Times New Roman"/>
                    <w:b/>
                    <w:color w:val="000000"/>
                    <w:sz w:val="24"/>
                    <w:szCs w:val="24"/>
                  </w:rPr>
                </w:rPrChange>
              </w:rPr>
              <w:pPrChange w:id="95"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96" w:author="PEH" w:date="2019-04-04T10:17:00Z">
                  <w:rPr>
                    <w:rFonts w:ascii="Times New Roman" w:eastAsia="Times New Roman" w:hAnsi="Times New Roman" w:cs="Times New Roman"/>
                    <w:b/>
                    <w:color w:val="000000"/>
                    <w:sz w:val="24"/>
                    <w:szCs w:val="24"/>
                  </w:rPr>
                </w:rPrChange>
              </w:rPr>
              <w:t>Probability of Survival</w:t>
            </w:r>
          </w:p>
        </w:tc>
        <w:tc>
          <w:tcPr>
            <w:tcW w:w="839" w:type="dxa"/>
            <w:tcBorders>
              <w:top w:val="single" w:sz="4" w:space="0" w:color="auto"/>
              <w:left w:val="single" w:sz="4" w:space="0" w:color="auto"/>
              <w:bottom w:val="single" w:sz="4" w:space="0" w:color="auto"/>
              <w:right w:val="single" w:sz="4" w:space="0" w:color="auto"/>
            </w:tcBorders>
            <w:shd w:val="clear" w:color="auto" w:fill="auto"/>
            <w:vAlign w:val="bottom"/>
            <w:hideMark/>
            <w:tcPrChange w:id="97" w:author="PEH" w:date="2019-04-04T10:21:00Z">
              <w:tcPr>
                <w:tcW w:w="746" w:type="dxa"/>
                <w:tcBorders>
                  <w:top w:val="single" w:sz="4" w:space="0" w:color="auto"/>
                  <w:left w:val="single" w:sz="4" w:space="0" w:color="auto"/>
                  <w:bottom w:val="single" w:sz="4" w:space="0" w:color="auto"/>
                  <w:right w:val="single" w:sz="4" w:space="0" w:color="auto"/>
                </w:tcBorders>
                <w:shd w:val="clear" w:color="auto" w:fill="auto"/>
                <w:vAlign w:val="bottom"/>
                <w:hideMark/>
              </w:tcPr>
            </w:tcPrChange>
          </w:tcPr>
          <w:p w14:paraId="6FB19801" w14:textId="77777777" w:rsidR="00A500A4" w:rsidRPr="00472A05" w:rsidRDefault="00A500A4">
            <w:pPr>
              <w:spacing w:after="0" w:line="240" w:lineRule="auto"/>
              <w:jc w:val="center"/>
              <w:rPr>
                <w:rFonts w:ascii="Times New Roman" w:eastAsia="Times New Roman" w:hAnsi="Times New Roman" w:cs="Times New Roman"/>
                <w:b/>
                <w:color w:val="000000"/>
                <w:rPrChange w:id="98" w:author="PEH" w:date="2019-04-04T10:17:00Z">
                  <w:rPr>
                    <w:rFonts w:ascii="Times New Roman" w:eastAsia="Times New Roman" w:hAnsi="Times New Roman" w:cs="Times New Roman"/>
                    <w:b/>
                    <w:color w:val="000000"/>
                    <w:sz w:val="24"/>
                    <w:szCs w:val="24"/>
                  </w:rPr>
                </w:rPrChange>
              </w:rPr>
              <w:pPrChange w:id="99"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100" w:author="PEH" w:date="2019-04-04T10:17:00Z">
                  <w:rPr>
                    <w:rFonts w:ascii="Times New Roman" w:eastAsia="Times New Roman" w:hAnsi="Times New Roman" w:cs="Times New Roman"/>
                    <w:b/>
                    <w:color w:val="000000"/>
                    <w:sz w:val="24"/>
                    <w:szCs w:val="24"/>
                  </w:rPr>
                </w:rPrChange>
              </w:rPr>
              <w:t>Severe Burn</w:t>
            </w:r>
          </w:p>
        </w:tc>
        <w:tc>
          <w:tcPr>
            <w:tcW w:w="828" w:type="dxa"/>
            <w:tcBorders>
              <w:top w:val="single" w:sz="4" w:space="0" w:color="auto"/>
              <w:left w:val="nil"/>
              <w:bottom w:val="single" w:sz="4" w:space="0" w:color="auto"/>
              <w:right w:val="single" w:sz="4" w:space="0" w:color="auto"/>
            </w:tcBorders>
            <w:shd w:val="clear" w:color="auto" w:fill="auto"/>
            <w:vAlign w:val="bottom"/>
            <w:hideMark/>
            <w:tcPrChange w:id="101" w:author="PEH" w:date="2019-04-04T10:21:00Z">
              <w:tcPr>
                <w:tcW w:w="735" w:type="dxa"/>
                <w:tcBorders>
                  <w:top w:val="single" w:sz="4" w:space="0" w:color="auto"/>
                  <w:left w:val="nil"/>
                  <w:bottom w:val="single" w:sz="4" w:space="0" w:color="auto"/>
                  <w:right w:val="single" w:sz="4" w:space="0" w:color="auto"/>
                </w:tcBorders>
                <w:shd w:val="clear" w:color="auto" w:fill="auto"/>
                <w:vAlign w:val="bottom"/>
                <w:hideMark/>
              </w:tcPr>
            </w:tcPrChange>
          </w:tcPr>
          <w:p w14:paraId="0B215102" w14:textId="77777777" w:rsidR="00A500A4" w:rsidRPr="00472A05" w:rsidRDefault="00A500A4">
            <w:pPr>
              <w:spacing w:after="0" w:line="240" w:lineRule="auto"/>
              <w:jc w:val="center"/>
              <w:rPr>
                <w:rFonts w:ascii="Times New Roman" w:eastAsia="Times New Roman" w:hAnsi="Times New Roman" w:cs="Times New Roman"/>
                <w:b/>
                <w:color w:val="000000"/>
                <w:rPrChange w:id="102" w:author="PEH" w:date="2019-04-04T10:17:00Z">
                  <w:rPr>
                    <w:rFonts w:ascii="Times New Roman" w:eastAsia="Times New Roman" w:hAnsi="Times New Roman" w:cs="Times New Roman"/>
                    <w:b/>
                    <w:color w:val="000000"/>
                    <w:sz w:val="24"/>
                    <w:szCs w:val="24"/>
                  </w:rPr>
                </w:rPrChange>
              </w:rPr>
              <w:pPrChange w:id="103"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104" w:author="PEH" w:date="2019-04-04T10:17:00Z">
                  <w:rPr>
                    <w:rFonts w:ascii="Times New Roman" w:eastAsia="Times New Roman" w:hAnsi="Times New Roman" w:cs="Times New Roman"/>
                    <w:b/>
                    <w:color w:val="000000"/>
                    <w:sz w:val="24"/>
                    <w:szCs w:val="24"/>
                  </w:rPr>
                </w:rPrChange>
              </w:rPr>
              <w:t>Head Injury</w:t>
            </w:r>
          </w:p>
        </w:tc>
        <w:tc>
          <w:tcPr>
            <w:tcW w:w="766" w:type="dxa"/>
            <w:tcBorders>
              <w:top w:val="single" w:sz="4" w:space="0" w:color="auto"/>
              <w:left w:val="nil"/>
              <w:bottom w:val="single" w:sz="4" w:space="0" w:color="auto"/>
              <w:right w:val="single" w:sz="4" w:space="0" w:color="auto"/>
            </w:tcBorders>
            <w:shd w:val="clear" w:color="auto" w:fill="auto"/>
            <w:vAlign w:val="bottom"/>
            <w:hideMark/>
            <w:tcPrChange w:id="105" w:author="PEH" w:date="2019-04-04T10:21:00Z">
              <w:tcPr>
                <w:tcW w:w="683" w:type="dxa"/>
                <w:tcBorders>
                  <w:top w:val="single" w:sz="4" w:space="0" w:color="auto"/>
                  <w:left w:val="nil"/>
                  <w:bottom w:val="single" w:sz="4" w:space="0" w:color="auto"/>
                  <w:right w:val="single" w:sz="4" w:space="0" w:color="auto"/>
                </w:tcBorders>
                <w:shd w:val="clear" w:color="auto" w:fill="auto"/>
                <w:vAlign w:val="bottom"/>
                <w:hideMark/>
              </w:tcPr>
            </w:tcPrChange>
          </w:tcPr>
          <w:p w14:paraId="182D69E9" w14:textId="77777777" w:rsidR="00A500A4" w:rsidRPr="00472A05" w:rsidRDefault="00A500A4">
            <w:pPr>
              <w:spacing w:after="0" w:line="240" w:lineRule="auto"/>
              <w:jc w:val="center"/>
              <w:rPr>
                <w:rFonts w:ascii="Times New Roman" w:eastAsia="Times New Roman" w:hAnsi="Times New Roman" w:cs="Times New Roman"/>
                <w:b/>
                <w:color w:val="000000"/>
                <w:rPrChange w:id="106" w:author="PEH" w:date="2019-04-04T10:17:00Z">
                  <w:rPr>
                    <w:rFonts w:ascii="Times New Roman" w:eastAsia="Times New Roman" w:hAnsi="Times New Roman" w:cs="Times New Roman"/>
                    <w:b/>
                    <w:color w:val="000000"/>
                    <w:sz w:val="24"/>
                    <w:szCs w:val="24"/>
                  </w:rPr>
                </w:rPrChange>
              </w:rPr>
              <w:pPrChange w:id="107"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108" w:author="PEH" w:date="2019-04-04T10:17:00Z">
                  <w:rPr>
                    <w:rFonts w:ascii="Times New Roman" w:eastAsia="Times New Roman" w:hAnsi="Times New Roman" w:cs="Times New Roman"/>
                    <w:b/>
                    <w:color w:val="000000"/>
                    <w:sz w:val="24"/>
                    <w:szCs w:val="24"/>
                  </w:rPr>
                </w:rPrChange>
              </w:rPr>
              <w:t>65+ Years</w:t>
            </w:r>
          </w:p>
        </w:tc>
        <w:tc>
          <w:tcPr>
            <w:tcW w:w="693" w:type="dxa"/>
            <w:tcBorders>
              <w:top w:val="single" w:sz="4" w:space="0" w:color="auto"/>
              <w:left w:val="nil"/>
              <w:bottom w:val="single" w:sz="4" w:space="0" w:color="auto"/>
              <w:right w:val="single" w:sz="4" w:space="0" w:color="auto"/>
            </w:tcBorders>
            <w:shd w:val="clear" w:color="auto" w:fill="auto"/>
            <w:vAlign w:val="bottom"/>
            <w:hideMark/>
            <w:tcPrChange w:id="109" w:author="PEH" w:date="2019-04-04T10:21:00Z">
              <w:tcPr>
                <w:tcW w:w="621"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14:paraId="2144BB41" w14:textId="77777777" w:rsidR="00A500A4" w:rsidRPr="00472A05" w:rsidRDefault="00A500A4">
            <w:pPr>
              <w:spacing w:after="0" w:line="240" w:lineRule="auto"/>
              <w:jc w:val="center"/>
              <w:rPr>
                <w:rFonts w:ascii="Times New Roman" w:eastAsia="Times New Roman" w:hAnsi="Times New Roman" w:cs="Times New Roman"/>
                <w:b/>
                <w:color w:val="000000"/>
                <w:rPrChange w:id="110" w:author="PEH" w:date="2019-04-04T10:17:00Z">
                  <w:rPr>
                    <w:rFonts w:ascii="Times New Roman" w:eastAsia="Times New Roman" w:hAnsi="Times New Roman" w:cs="Times New Roman"/>
                    <w:b/>
                    <w:color w:val="000000"/>
                    <w:sz w:val="24"/>
                    <w:szCs w:val="24"/>
                  </w:rPr>
                </w:rPrChange>
              </w:rPr>
              <w:pPrChange w:id="111"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112" w:author="PEH" w:date="2019-04-04T10:17:00Z">
                  <w:rPr>
                    <w:rFonts w:ascii="Times New Roman" w:eastAsia="Times New Roman" w:hAnsi="Times New Roman" w:cs="Times New Roman"/>
                    <w:b/>
                    <w:color w:val="000000"/>
                    <w:sz w:val="24"/>
                    <w:szCs w:val="24"/>
                  </w:rPr>
                </w:rPrChange>
              </w:rPr>
              <w:t>Male</w:t>
            </w:r>
          </w:p>
        </w:tc>
        <w:tc>
          <w:tcPr>
            <w:tcW w:w="1015" w:type="dxa"/>
            <w:tcBorders>
              <w:top w:val="single" w:sz="4" w:space="0" w:color="auto"/>
              <w:left w:val="nil"/>
              <w:bottom w:val="single" w:sz="4" w:space="0" w:color="auto"/>
              <w:right w:val="single" w:sz="4" w:space="0" w:color="auto"/>
            </w:tcBorders>
            <w:shd w:val="clear" w:color="auto" w:fill="auto"/>
            <w:vAlign w:val="bottom"/>
            <w:hideMark/>
            <w:tcPrChange w:id="113" w:author="PEH" w:date="2019-04-04T10:21:00Z">
              <w:tcPr>
                <w:tcW w:w="1076" w:type="dxa"/>
                <w:gridSpan w:val="2"/>
                <w:tcBorders>
                  <w:top w:val="single" w:sz="4" w:space="0" w:color="auto"/>
                  <w:left w:val="nil"/>
                  <w:bottom w:val="single" w:sz="4" w:space="0" w:color="auto"/>
                  <w:right w:val="single" w:sz="4" w:space="0" w:color="auto"/>
                </w:tcBorders>
                <w:shd w:val="clear" w:color="auto" w:fill="auto"/>
                <w:vAlign w:val="bottom"/>
                <w:hideMark/>
              </w:tcPr>
            </w:tcPrChange>
          </w:tcPr>
          <w:p w14:paraId="64D07B83" w14:textId="77777777" w:rsidR="00A500A4" w:rsidRPr="00472A05" w:rsidRDefault="00A500A4">
            <w:pPr>
              <w:spacing w:after="0" w:line="240" w:lineRule="auto"/>
              <w:jc w:val="center"/>
              <w:rPr>
                <w:rFonts w:ascii="Times New Roman" w:eastAsia="Times New Roman" w:hAnsi="Times New Roman" w:cs="Times New Roman"/>
                <w:b/>
                <w:color w:val="000000"/>
                <w:rPrChange w:id="114" w:author="PEH" w:date="2019-04-04T10:17:00Z">
                  <w:rPr>
                    <w:rFonts w:ascii="Times New Roman" w:eastAsia="Times New Roman" w:hAnsi="Times New Roman" w:cs="Times New Roman"/>
                    <w:b/>
                    <w:color w:val="000000"/>
                    <w:sz w:val="24"/>
                    <w:szCs w:val="24"/>
                  </w:rPr>
                </w:rPrChange>
              </w:rPr>
              <w:pPrChange w:id="115" w:author="PEH" w:date="2019-04-04T10:17:00Z">
                <w:pPr>
                  <w:spacing w:after="0" w:line="240" w:lineRule="auto"/>
                  <w:ind w:left="113" w:right="113"/>
                  <w:jc w:val="center"/>
                </w:pPr>
              </w:pPrChange>
            </w:pPr>
            <w:r w:rsidRPr="00472A05">
              <w:rPr>
                <w:rFonts w:ascii="Times New Roman" w:eastAsia="Times New Roman" w:hAnsi="Times New Roman" w:cs="Times New Roman"/>
                <w:b/>
                <w:color w:val="000000"/>
                <w:rPrChange w:id="116" w:author="PEH" w:date="2019-04-04T10:17:00Z">
                  <w:rPr>
                    <w:rFonts w:ascii="Times New Roman" w:eastAsia="Times New Roman" w:hAnsi="Times New Roman" w:cs="Times New Roman"/>
                    <w:b/>
                    <w:color w:val="000000"/>
                    <w:sz w:val="24"/>
                    <w:szCs w:val="24"/>
                  </w:rPr>
                </w:rPrChange>
              </w:rPr>
              <w:t>Hospital</w:t>
            </w:r>
          </w:p>
        </w:tc>
      </w:tr>
      <w:tr w:rsidR="003F1B86" w:rsidRPr="009C0E2B" w14:paraId="3A2686CC"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21355DE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0.695</w:t>
            </w:r>
          </w:p>
        </w:tc>
        <w:tc>
          <w:tcPr>
            <w:tcW w:w="839" w:type="dxa"/>
            <w:tcBorders>
              <w:top w:val="nil"/>
              <w:left w:val="nil"/>
              <w:bottom w:val="single" w:sz="4" w:space="0" w:color="auto"/>
              <w:right w:val="single" w:sz="4" w:space="0" w:color="auto"/>
            </w:tcBorders>
            <w:shd w:val="clear" w:color="auto" w:fill="66FFFF"/>
            <w:noWrap/>
            <w:vAlign w:val="bottom"/>
            <w:hideMark/>
          </w:tcPr>
          <w:p w14:paraId="1760BE4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66FFFF"/>
            <w:noWrap/>
            <w:vAlign w:val="bottom"/>
            <w:hideMark/>
          </w:tcPr>
          <w:p w14:paraId="756FEB8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66FFFF"/>
            <w:noWrap/>
            <w:vAlign w:val="bottom"/>
            <w:hideMark/>
          </w:tcPr>
          <w:p w14:paraId="61AB760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66FFFF"/>
            <w:noWrap/>
            <w:vAlign w:val="bottom"/>
            <w:hideMark/>
          </w:tcPr>
          <w:p w14:paraId="09DCD30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66FFFF"/>
            <w:noWrap/>
            <w:vAlign w:val="bottom"/>
            <w:hideMark/>
          </w:tcPr>
          <w:p w14:paraId="7798622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FF99"/>
            <w:noWrap/>
            <w:vAlign w:val="bottom"/>
            <w:hideMark/>
          </w:tcPr>
          <w:p w14:paraId="2BFA24E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0.753</w:t>
            </w:r>
          </w:p>
        </w:tc>
        <w:tc>
          <w:tcPr>
            <w:tcW w:w="839" w:type="dxa"/>
            <w:tcBorders>
              <w:top w:val="nil"/>
              <w:left w:val="single" w:sz="4" w:space="0" w:color="auto"/>
              <w:bottom w:val="single" w:sz="4" w:space="0" w:color="auto"/>
              <w:right w:val="single" w:sz="4" w:space="0" w:color="auto"/>
            </w:tcBorders>
            <w:shd w:val="clear" w:color="auto" w:fill="FFFF99"/>
            <w:noWrap/>
            <w:vAlign w:val="bottom"/>
            <w:hideMark/>
          </w:tcPr>
          <w:p w14:paraId="36663DF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FF99"/>
            <w:noWrap/>
            <w:vAlign w:val="bottom"/>
            <w:hideMark/>
          </w:tcPr>
          <w:p w14:paraId="0B64A96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FF99"/>
            <w:noWrap/>
            <w:vAlign w:val="bottom"/>
            <w:hideMark/>
          </w:tcPr>
          <w:p w14:paraId="2FC327B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FF99"/>
            <w:noWrap/>
            <w:vAlign w:val="bottom"/>
            <w:hideMark/>
          </w:tcPr>
          <w:p w14:paraId="6CD653E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FF99"/>
            <w:noWrap/>
            <w:vAlign w:val="bottom"/>
            <w:hideMark/>
          </w:tcPr>
          <w:p w14:paraId="755E350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3F1B86" w:rsidRPr="009C0E2B" w14:paraId="171124DC"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730E0DC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0.734</w:t>
            </w:r>
          </w:p>
        </w:tc>
        <w:tc>
          <w:tcPr>
            <w:tcW w:w="839" w:type="dxa"/>
            <w:tcBorders>
              <w:top w:val="nil"/>
              <w:left w:val="nil"/>
              <w:bottom w:val="single" w:sz="4" w:space="0" w:color="auto"/>
              <w:right w:val="single" w:sz="4" w:space="0" w:color="auto"/>
            </w:tcBorders>
            <w:shd w:val="clear" w:color="auto" w:fill="66FFFF"/>
            <w:noWrap/>
            <w:vAlign w:val="bottom"/>
            <w:hideMark/>
          </w:tcPr>
          <w:p w14:paraId="7D34A5E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66FFFF"/>
            <w:noWrap/>
            <w:vAlign w:val="bottom"/>
            <w:hideMark/>
          </w:tcPr>
          <w:p w14:paraId="67CD516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66FFFF"/>
            <w:noWrap/>
            <w:vAlign w:val="bottom"/>
            <w:hideMark/>
          </w:tcPr>
          <w:p w14:paraId="4AB7D49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66FFFF"/>
            <w:noWrap/>
            <w:vAlign w:val="bottom"/>
            <w:hideMark/>
          </w:tcPr>
          <w:p w14:paraId="0962D92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66FFFF"/>
            <w:noWrap/>
            <w:vAlign w:val="bottom"/>
            <w:hideMark/>
          </w:tcPr>
          <w:p w14:paraId="3032820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FF99"/>
            <w:noWrap/>
            <w:vAlign w:val="bottom"/>
            <w:hideMark/>
          </w:tcPr>
          <w:p w14:paraId="1CB2B82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0.801</w:t>
            </w:r>
          </w:p>
        </w:tc>
        <w:tc>
          <w:tcPr>
            <w:tcW w:w="839" w:type="dxa"/>
            <w:tcBorders>
              <w:top w:val="nil"/>
              <w:left w:val="single" w:sz="4" w:space="0" w:color="auto"/>
              <w:bottom w:val="single" w:sz="4" w:space="0" w:color="auto"/>
              <w:right w:val="single" w:sz="4" w:space="0" w:color="auto"/>
            </w:tcBorders>
            <w:shd w:val="clear" w:color="auto" w:fill="FFFF99"/>
            <w:noWrap/>
            <w:vAlign w:val="bottom"/>
            <w:hideMark/>
          </w:tcPr>
          <w:p w14:paraId="0F4FB52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FF99"/>
            <w:noWrap/>
            <w:vAlign w:val="bottom"/>
            <w:hideMark/>
          </w:tcPr>
          <w:p w14:paraId="7FE5F5E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FF99"/>
            <w:noWrap/>
            <w:vAlign w:val="bottom"/>
            <w:hideMark/>
          </w:tcPr>
          <w:p w14:paraId="3417A37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FF99"/>
            <w:noWrap/>
            <w:vAlign w:val="bottom"/>
            <w:hideMark/>
          </w:tcPr>
          <w:p w14:paraId="09E6F28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FF99"/>
            <w:noWrap/>
            <w:vAlign w:val="bottom"/>
            <w:hideMark/>
          </w:tcPr>
          <w:p w14:paraId="7BF23CB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3F1B86" w:rsidRPr="009C0E2B" w14:paraId="2B8F9C31"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07BFCBB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0.786</w:t>
            </w:r>
          </w:p>
        </w:tc>
        <w:tc>
          <w:tcPr>
            <w:tcW w:w="839" w:type="dxa"/>
            <w:tcBorders>
              <w:top w:val="nil"/>
              <w:left w:val="nil"/>
              <w:bottom w:val="single" w:sz="4" w:space="0" w:color="auto"/>
              <w:right w:val="single" w:sz="4" w:space="0" w:color="auto"/>
            </w:tcBorders>
            <w:shd w:val="clear" w:color="auto" w:fill="66FFFF"/>
            <w:noWrap/>
            <w:vAlign w:val="bottom"/>
            <w:hideMark/>
          </w:tcPr>
          <w:p w14:paraId="63F5E88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66FFFF"/>
            <w:noWrap/>
            <w:vAlign w:val="bottom"/>
            <w:hideMark/>
          </w:tcPr>
          <w:p w14:paraId="6BE5F80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66FFFF"/>
            <w:noWrap/>
            <w:vAlign w:val="bottom"/>
            <w:hideMark/>
          </w:tcPr>
          <w:p w14:paraId="706909D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66FFFF"/>
            <w:noWrap/>
            <w:vAlign w:val="bottom"/>
            <w:hideMark/>
          </w:tcPr>
          <w:p w14:paraId="08AB937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66FFFF"/>
            <w:noWrap/>
            <w:vAlign w:val="bottom"/>
            <w:hideMark/>
          </w:tcPr>
          <w:p w14:paraId="3945EB2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FF99"/>
            <w:noWrap/>
            <w:vAlign w:val="bottom"/>
            <w:hideMark/>
          </w:tcPr>
          <w:p w14:paraId="4A5B926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0.852</w:t>
            </w:r>
          </w:p>
        </w:tc>
        <w:tc>
          <w:tcPr>
            <w:tcW w:w="839" w:type="dxa"/>
            <w:tcBorders>
              <w:top w:val="nil"/>
              <w:left w:val="single" w:sz="4" w:space="0" w:color="auto"/>
              <w:bottom w:val="single" w:sz="4" w:space="0" w:color="auto"/>
              <w:right w:val="single" w:sz="4" w:space="0" w:color="auto"/>
            </w:tcBorders>
            <w:shd w:val="clear" w:color="auto" w:fill="FFFF99"/>
            <w:noWrap/>
            <w:vAlign w:val="bottom"/>
            <w:hideMark/>
          </w:tcPr>
          <w:p w14:paraId="360C8C0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FF99"/>
            <w:noWrap/>
            <w:vAlign w:val="bottom"/>
            <w:hideMark/>
          </w:tcPr>
          <w:p w14:paraId="1A65BA9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FF99"/>
            <w:noWrap/>
            <w:vAlign w:val="bottom"/>
            <w:hideMark/>
          </w:tcPr>
          <w:p w14:paraId="4BB52ED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FF99"/>
            <w:noWrap/>
            <w:vAlign w:val="bottom"/>
            <w:hideMark/>
          </w:tcPr>
          <w:p w14:paraId="00D1E59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FF99"/>
            <w:noWrap/>
            <w:vAlign w:val="bottom"/>
            <w:hideMark/>
          </w:tcPr>
          <w:p w14:paraId="0F61874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3F1B86" w:rsidRPr="009C0E2B" w14:paraId="3F35D264"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3F67CA4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0.819</w:t>
            </w:r>
          </w:p>
        </w:tc>
        <w:tc>
          <w:tcPr>
            <w:tcW w:w="839" w:type="dxa"/>
            <w:tcBorders>
              <w:top w:val="nil"/>
              <w:left w:val="nil"/>
              <w:bottom w:val="single" w:sz="4" w:space="0" w:color="auto"/>
              <w:right w:val="single" w:sz="4" w:space="0" w:color="auto"/>
            </w:tcBorders>
            <w:shd w:val="clear" w:color="auto" w:fill="66FFFF"/>
            <w:noWrap/>
            <w:vAlign w:val="bottom"/>
            <w:hideMark/>
          </w:tcPr>
          <w:p w14:paraId="0BC79FA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66FFFF"/>
            <w:noWrap/>
            <w:vAlign w:val="bottom"/>
            <w:hideMark/>
          </w:tcPr>
          <w:p w14:paraId="0445B9D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66FFFF"/>
            <w:noWrap/>
            <w:vAlign w:val="bottom"/>
            <w:hideMark/>
          </w:tcPr>
          <w:p w14:paraId="01F8437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66FFFF"/>
            <w:noWrap/>
            <w:vAlign w:val="bottom"/>
            <w:hideMark/>
          </w:tcPr>
          <w:p w14:paraId="2C408FC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66FFFF"/>
            <w:noWrap/>
            <w:vAlign w:val="bottom"/>
            <w:hideMark/>
          </w:tcPr>
          <w:p w14:paraId="43D7DE6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FF99"/>
            <w:noWrap/>
            <w:vAlign w:val="bottom"/>
            <w:hideMark/>
          </w:tcPr>
          <w:p w14:paraId="4B7C90A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0.952</w:t>
            </w:r>
          </w:p>
        </w:tc>
        <w:tc>
          <w:tcPr>
            <w:tcW w:w="839" w:type="dxa"/>
            <w:tcBorders>
              <w:top w:val="nil"/>
              <w:left w:val="single" w:sz="4" w:space="0" w:color="auto"/>
              <w:bottom w:val="single" w:sz="4" w:space="0" w:color="auto"/>
              <w:right w:val="single" w:sz="4" w:space="0" w:color="auto"/>
            </w:tcBorders>
            <w:shd w:val="clear" w:color="auto" w:fill="FFFF99"/>
            <w:noWrap/>
            <w:vAlign w:val="bottom"/>
            <w:hideMark/>
          </w:tcPr>
          <w:p w14:paraId="04C6321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FF99"/>
            <w:noWrap/>
            <w:vAlign w:val="bottom"/>
            <w:hideMark/>
          </w:tcPr>
          <w:p w14:paraId="427C1A2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FF99"/>
            <w:noWrap/>
            <w:vAlign w:val="bottom"/>
            <w:hideMark/>
          </w:tcPr>
          <w:p w14:paraId="2E054CA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FF99"/>
            <w:noWrap/>
            <w:vAlign w:val="bottom"/>
            <w:hideMark/>
          </w:tcPr>
          <w:p w14:paraId="1C5A526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FF99"/>
            <w:noWrap/>
            <w:vAlign w:val="bottom"/>
            <w:hideMark/>
          </w:tcPr>
          <w:p w14:paraId="5017E19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3F1B86" w:rsidRPr="009C0E2B" w14:paraId="25CF056B"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0ED5283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0.868</w:t>
            </w:r>
          </w:p>
        </w:tc>
        <w:tc>
          <w:tcPr>
            <w:tcW w:w="839" w:type="dxa"/>
            <w:tcBorders>
              <w:top w:val="nil"/>
              <w:left w:val="nil"/>
              <w:bottom w:val="single" w:sz="4" w:space="0" w:color="auto"/>
              <w:right w:val="single" w:sz="4" w:space="0" w:color="auto"/>
            </w:tcBorders>
            <w:shd w:val="clear" w:color="auto" w:fill="66FFFF"/>
            <w:noWrap/>
            <w:vAlign w:val="bottom"/>
            <w:hideMark/>
          </w:tcPr>
          <w:p w14:paraId="2273757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66FFFF"/>
            <w:noWrap/>
            <w:vAlign w:val="bottom"/>
            <w:hideMark/>
          </w:tcPr>
          <w:p w14:paraId="426DCFF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66FFFF"/>
            <w:noWrap/>
            <w:vAlign w:val="bottom"/>
            <w:hideMark/>
          </w:tcPr>
          <w:p w14:paraId="09CEFA2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66FFFF"/>
            <w:noWrap/>
            <w:vAlign w:val="bottom"/>
            <w:hideMark/>
          </w:tcPr>
          <w:p w14:paraId="645EE34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66FFFF"/>
            <w:noWrap/>
            <w:vAlign w:val="bottom"/>
            <w:hideMark/>
          </w:tcPr>
          <w:p w14:paraId="274247C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FF99"/>
            <w:noWrap/>
            <w:vAlign w:val="bottom"/>
            <w:hideMark/>
          </w:tcPr>
          <w:p w14:paraId="34C96CF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0.995</w:t>
            </w:r>
          </w:p>
        </w:tc>
        <w:tc>
          <w:tcPr>
            <w:tcW w:w="839" w:type="dxa"/>
            <w:tcBorders>
              <w:top w:val="nil"/>
              <w:left w:val="single" w:sz="4" w:space="0" w:color="auto"/>
              <w:bottom w:val="single" w:sz="4" w:space="0" w:color="auto"/>
              <w:right w:val="single" w:sz="4" w:space="0" w:color="auto"/>
            </w:tcBorders>
            <w:shd w:val="clear" w:color="auto" w:fill="FFFF99"/>
            <w:noWrap/>
            <w:vAlign w:val="bottom"/>
            <w:hideMark/>
          </w:tcPr>
          <w:p w14:paraId="2E665CB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FF99"/>
            <w:noWrap/>
            <w:vAlign w:val="bottom"/>
            <w:hideMark/>
          </w:tcPr>
          <w:p w14:paraId="27FF53D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FF99"/>
            <w:noWrap/>
            <w:vAlign w:val="bottom"/>
            <w:hideMark/>
          </w:tcPr>
          <w:p w14:paraId="0940088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FF99"/>
            <w:noWrap/>
            <w:vAlign w:val="bottom"/>
            <w:hideMark/>
          </w:tcPr>
          <w:p w14:paraId="7894812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FF99"/>
            <w:noWrap/>
            <w:vAlign w:val="bottom"/>
            <w:hideMark/>
          </w:tcPr>
          <w:p w14:paraId="742AB78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r>
      <w:tr w:rsidR="003F1B86" w:rsidRPr="009C0E2B" w14:paraId="66BF4D29"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120F91D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0.893</w:t>
            </w:r>
          </w:p>
        </w:tc>
        <w:tc>
          <w:tcPr>
            <w:tcW w:w="839" w:type="dxa"/>
            <w:tcBorders>
              <w:top w:val="nil"/>
              <w:left w:val="nil"/>
              <w:bottom w:val="single" w:sz="4" w:space="0" w:color="auto"/>
              <w:right w:val="single" w:sz="4" w:space="0" w:color="auto"/>
            </w:tcBorders>
            <w:shd w:val="clear" w:color="auto" w:fill="66FFFF"/>
            <w:noWrap/>
            <w:vAlign w:val="bottom"/>
            <w:hideMark/>
          </w:tcPr>
          <w:p w14:paraId="7A5AD93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66FFFF"/>
            <w:noWrap/>
            <w:vAlign w:val="bottom"/>
            <w:hideMark/>
          </w:tcPr>
          <w:p w14:paraId="0A4D0E3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66FFFF"/>
            <w:noWrap/>
            <w:vAlign w:val="bottom"/>
            <w:hideMark/>
          </w:tcPr>
          <w:p w14:paraId="4926529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66FFFF"/>
            <w:noWrap/>
            <w:vAlign w:val="bottom"/>
            <w:hideMark/>
          </w:tcPr>
          <w:p w14:paraId="5E3ADD5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66FFFF"/>
            <w:noWrap/>
            <w:vAlign w:val="bottom"/>
            <w:hideMark/>
          </w:tcPr>
          <w:p w14:paraId="134B44A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49967F6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0.427</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2DA29B7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C000"/>
            <w:noWrap/>
            <w:vAlign w:val="bottom"/>
            <w:hideMark/>
          </w:tcPr>
          <w:p w14:paraId="5232E02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C000"/>
            <w:noWrap/>
            <w:vAlign w:val="bottom"/>
            <w:hideMark/>
          </w:tcPr>
          <w:p w14:paraId="04CEDDD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C000"/>
            <w:noWrap/>
            <w:vAlign w:val="bottom"/>
            <w:hideMark/>
          </w:tcPr>
          <w:p w14:paraId="0F2048A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C000"/>
            <w:noWrap/>
            <w:vAlign w:val="bottom"/>
            <w:hideMark/>
          </w:tcPr>
          <w:p w14:paraId="648F410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0DBA56E3"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54001BF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0.853</w:t>
            </w:r>
          </w:p>
        </w:tc>
        <w:tc>
          <w:tcPr>
            <w:tcW w:w="839" w:type="dxa"/>
            <w:tcBorders>
              <w:top w:val="nil"/>
              <w:left w:val="nil"/>
              <w:bottom w:val="single" w:sz="4" w:space="0" w:color="auto"/>
              <w:right w:val="single" w:sz="4" w:space="0" w:color="auto"/>
            </w:tcBorders>
            <w:shd w:val="clear" w:color="auto" w:fill="66FFFF"/>
            <w:noWrap/>
            <w:vAlign w:val="bottom"/>
            <w:hideMark/>
          </w:tcPr>
          <w:p w14:paraId="233EFA6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66FFFF"/>
            <w:noWrap/>
            <w:vAlign w:val="bottom"/>
            <w:hideMark/>
          </w:tcPr>
          <w:p w14:paraId="42180E9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66FFFF"/>
            <w:noWrap/>
            <w:vAlign w:val="bottom"/>
            <w:hideMark/>
          </w:tcPr>
          <w:p w14:paraId="2FF3946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66FFFF"/>
            <w:noWrap/>
            <w:vAlign w:val="bottom"/>
            <w:hideMark/>
          </w:tcPr>
          <w:p w14:paraId="2E9161C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66FFFF"/>
            <w:noWrap/>
            <w:vAlign w:val="bottom"/>
            <w:hideMark/>
          </w:tcPr>
          <w:p w14:paraId="1A60DCC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1102445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0.483</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1F05729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C000"/>
            <w:noWrap/>
            <w:vAlign w:val="bottom"/>
            <w:hideMark/>
          </w:tcPr>
          <w:p w14:paraId="2F0AA7C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C000"/>
            <w:noWrap/>
            <w:vAlign w:val="bottom"/>
            <w:hideMark/>
          </w:tcPr>
          <w:p w14:paraId="46D4819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C000"/>
            <w:noWrap/>
            <w:vAlign w:val="bottom"/>
            <w:hideMark/>
          </w:tcPr>
          <w:p w14:paraId="617BA1E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C000"/>
            <w:noWrap/>
            <w:vAlign w:val="bottom"/>
            <w:hideMark/>
          </w:tcPr>
          <w:p w14:paraId="5EFF931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0BDF6846"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40A3F62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0.907</w:t>
            </w:r>
          </w:p>
        </w:tc>
        <w:tc>
          <w:tcPr>
            <w:tcW w:w="839" w:type="dxa"/>
            <w:tcBorders>
              <w:top w:val="nil"/>
              <w:left w:val="nil"/>
              <w:bottom w:val="single" w:sz="4" w:space="0" w:color="auto"/>
              <w:right w:val="single" w:sz="4" w:space="0" w:color="auto"/>
            </w:tcBorders>
            <w:shd w:val="clear" w:color="auto" w:fill="66FFFF"/>
            <w:noWrap/>
            <w:vAlign w:val="bottom"/>
            <w:hideMark/>
          </w:tcPr>
          <w:p w14:paraId="6D278FD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66FFFF"/>
            <w:noWrap/>
            <w:vAlign w:val="bottom"/>
            <w:hideMark/>
          </w:tcPr>
          <w:p w14:paraId="21C5D1C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66FFFF"/>
            <w:noWrap/>
            <w:vAlign w:val="bottom"/>
            <w:hideMark/>
          </w:tcPr>
          <w:p w14:paraId="3D0D41E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66FFFF"/>
            <w:noWrap/>
            <w:vAlign w:val="bottom"/>
            <w:hideMark/>
          </w:tcPr>
          <w:p w14:paraId="40A6958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66FFFF"/>
            <w:noWrap/>
            <w:vAlign w:val="bottom"/>
            <w:hideMark/>
          </w:tcPr>
          <w:p w14:paraId="51C469D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771D1D3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0.619</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32F7BFF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C000"/>
            <w:noWrap/>
            <w:vAlign w:val="bottom"/>
            <w:hideMark/>
          </w:tcPr>
          <w:p w14:paraId="658B7A7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C000"/>
            <w:noWrap/>
            <w:vAlign w:val="bottom"/>
            <w:hideMark/>
          </w:tcPr>
          <w:p w14:paraId="32E5C8A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C000"/>
            <w:noWrap/>
            <w:vAlign w:val="bottom"/>
            <w:hideMark/>
          </w:tcPr>
          <w:p w14:paraId="344F629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C000"/>
            <w:noWrap/>
            <w:vAlign w:val="bottom"/>
            <w:hideMark/>
          </w:tcPr>
          <w:p w14:paraId="6486365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024DBBAB"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14AFEF8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0.936</w:t>
            </w:r>
          </w:p>
        </w:tc>
        <w:tc>
          <w:tcPr>
            <w:tcW w:w="839" w:type="dxa"/>
            <w:tcBorders>
              <w:top w:val="nil"/>
              <w:left w:val="nil"/>
              <w:bottom w:val="single" w:sz="4" w:space="0" w:color="auto"/>
              <w:right w:val="single" w:sz="4" w:space="0" w:color="auto"/>
            </w:tcBorders>
            <w:shd w:val="clear" w:color="auto" w:fill="66FFFF"/>
            <w:noWrap/>
            <w:vAlign w:val="bottom"/>
            <w:hideMark/>
          </w:tcPr>
          <w:p w14:paraId="3C855E1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66FFFF"/>
            <w:noWrap/>
            <w:vAlign w:val="bottom"/>
            <w:hideMark/>
          </w:tcPr>
          <w:p w14:paraId="63788EB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66FFFF"/>
            <w:noWrap/>
            <w:vAlign w:val="bottom"/>
            <w:hideMark/>
          </w:tcPr>
          <w:p w14:paraId="23072EC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66FFFF"/>
            <w:noWrap/>
            <w:vAlign w:val="bottom"/>
            <w:hideMark/>
          </w:tcPr>
          <w:p w14:paraId="659AB2F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66FFFF"/>
            <w:noWrap/>
            <w:vAlign w:val="bottom"/>
            <w:hideMark/>
          </w:tcPr>
          <w:p w14:paraId="7AD1187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42A5039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0.499</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4F87C10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C000"/>
            <w:noWrap/>
            <w:vAlign w:val="bottom"/>
            <w:hideMark/>
          </w:tcPr>
          <w:p w14:paraId="2605D99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C000"/>
            <w:noWrap/>
            <w:vAlign w:val="bottom"/>
            <w:hideMark/>
          </w:tcPr>
          <w:p w14:paraId="4979C68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C000"/>
            <w:noWrap/>
            <w:vAlign w:val="bottom"/>
            <w:hideMark/>
          </w:tcPr>
          <w:p w14:paraId="5FC2243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C000"/>
            <w:noWrap/>
            <w:vAlign w:val="bottom"/>
            <w:hideMark/>
          </w:tcPr>
          <w:p w14:paraId="35F4903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1C17E5E9"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66FFFF"/>
            <w:noWrap/>
            <w:vAlign w:val="bottom"/>
            <w:hideMark/>
          </w:tcPr>
          <w:p w14:paraId="7B25443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0.990</w:t>
            </w:r>
          </w:p>
        </w:tc>
        <w:tc>
          <w:tcPr>
            <w:tcW w:w="839" w:type="dxa"/>
            <w:tcBorders>
              <w:top w:val="nil"/>
              <w:left w:val="nil"/>
              <w:bottom w:val="single" w:sz="4" w:space="0" w:color="auto"/>
              <w:right w:val="single" w:sz="4" w:space="0" w:color="auto"/>
            </w:tcBorders>
            <w:shd w:val="clear" w:color="auto" w:fill="66FFFF"/>
            <w:noWrap/>
            <w:vAlign w:val="bottom"/>
            <w:hideMark/>
          </w:tcPr>
          <w:p w14:paraId="5FB7F66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66FFFF"/>
            <w:noWrap/>
            <w:vAlign w:val="bottom"/>
            <w:hideMark/>
          </w:tcPr>
          <w:p w14:paraId="2F74FCA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66FFFF"/>
            <w:noWrap/>
            <w:vAlign w:val="bottom"/>
            <w:hideMark/>
          </w:tcPr>
          <w:p w14:paraId="360E4D3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66FFFF"/>
            <w:noWrap/>
            <w:vAlign w:val="bottom"/>
            <w:hideMark/>
          </w:tcPr>
          <w:p w14:paraId="5DB5250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66FFFF"/>
            <w:noWrap/>
            <w:vAlign w:val="bottom"/>
            <w:hideMark/>
          </w:tcPr>
          <w:p w14:paraId="095B370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0B5B7A3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0.667</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4F6D367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C000"/>
            <w:noWrap/>
            <w:vAlign w:val="bottom"/>
            <w:hideMark/>
          </w:tcPr>
          <w:p w14:paraId="2BCEADC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C000"/>
            <w:noWrap/>
            <w:vAlign w:val="bottom"/>
            <w:hideMark/>
          </w:tcPr>
          <w:p w14:paraId="32ED502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C000"/>
            <w:noWrap/>
            <w:vAlign w:val="bottom"/>
            <w:hideMark/>
          </w:tcPr>
          <w:p w14:paraId="5528F67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C000"/>
            <w:noWrap/>
            <w:vAlign w:val="bottom"/>
            <w:hideMark/>
          </w:tcPr>
          <w:p w14:paraId="1F83BDD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3B843107"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5BDBE39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0.505</w:t>
            </w:r>
          </w:p>
        </w:tc>
        <w:tc>
          <w:tcPr>
            <w:tcW w:w="839" w:type="dxa"/>
            <w:tcBorders>
              <w:top w:val="nil"/>
              <w:left w:val="nil"/>
              <w:bottom w:val="single" w:sz="4" w:space="0" w:color="auto"/>
              <w:right w:val="single" w:sz="4" w:space="0" w:color="auto"/>
            </w:tcBorders>
            <w:shd w:val="clear" w:color="auto" w:fill="92D050"/>
            <w:noWrap/>
            <w:vAlign w:val="bottom"/>
            <w:hideMark/>
          </w:tcPr>
          <w:p w14:paraId="1DB666A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92D050"/>
            <w:noWrap/>
            <w:vAlign w:val="bottom"/>
            <w:hideMark/>
          </w:tcPr>
          <w:p w14:paraId="798BFB5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92D050"/>
            <w:noWrap/>
            <w:vAlign w:val="bottom"/>
            <w:hideMark/>
          </w:tcPr>
          <w:p w14:paraId="0A37069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92D050"/>
            <w:noWrap/>
            <w:vAlign w:val="bottom"/>
            <w:hideMark/>
          </w:tcPr>
          <w:p w14:paraId="7C038BD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92D050"/>
            <w:noWrap/>
            <w:vAlign w:val="bottom"/>
            <w:hideMark/>
          </w:tcPr>
          <w:p w14:paraId="2F17B20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3B15C65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0.695</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4D66742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C000"/>
            <w:noWrap/>
            <w:vAlign w:val="bottom"/>
            <w:hideMark/>
          </w:tcPr>
          <w:p w14:paraId="6E83151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C000"/>
            <w:noWrap/>
            <w:vAlign w:val="bottom"/>
            <w:hideMark/>
          </w:tcPr>
          <w:p w14:paraId="35CD2F8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C000"/>
            <w:noWrap/>
            <w:vAlign w:val="bottom"/>
            <w:hideMark/>
          </w:tcPr>
          <w:p w14:paraId="1BA4566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C000"/>
            <w:noWrap/>
            <w:vAlign w:val="bottom"/>
            <w:hideMark/>
          </w:tcPr>
          <w:p w14:paraId="0A92C45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521611F2"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59599C1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0.557</w:t>
            </w:r>
          </w:p>
        </w:tc>
        <w:tc>
          <w:tcPr>
            <w:tcW w:w="839" w:type="dxa"/>
            <w:tcBorders>
              <w:top w:val="nil"/>
              <w:left w:val="nil"/>
              <w:bottom w:val="single" w:sz="4" w:space="0" w:color="auto"/>
              <w:right w:val="single" w:sz="4" w:space="0" w:color="auto"/>
            </w:tcBorders>
            <w:shd w:val="clear" w:color="auto" w:fill="92D050"/>
            <w:noWrap/>
            <w:vAlign w:val="bottom"/>
            <w:hideMark/>
          </w:tcPr>
          <w:p w14:paraId="5DC5907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92D050"/>
            <w:noWrap/>
            <w:vAlign w:val="bottom"/>
            <w:hideMark/>
          </w:tcPr>
          <w:p w14:paraId="7F451AD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92D050"/>
            <w:noWrap/>
            <w:vAlign w:val="bottom"/>
            <w:hideMark/>
          </w:tcPr>
          <w:p w14:paraId="1922DD7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92D050"/>
            <w:noWrap/>
            <w:vAlign w:val="bottom"/>
            <w:hideMark/>
          </w:tcPr>
          <w:p w14:paraId="69968C0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92D050"/>
            <w:noWrap/>
            <w:vAlign w:val="bottom"/>
            <w:hideMark/>
          </w:tcPr>
          <w:p w14:paraId="4F8696B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795026A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0.728</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12E85F9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C000"/>
            <w:noWrap/>
            <w:vAlign w:val="bottom"/>
            <w:hideMark/>
          </w:tcPr>
          <w:p w14:paraId="77A6F17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C000"/>
            <w:noWrap/>
            <w:vAlign w:val="bottom"/>
            <w:hideMark/>
          </w:tcPr>
          <w:p w14:paraId="5A89B65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C000"/>
            <w:noWrap/>
            <w:vAlign w:val="bottom"/>
            <w:hideMark/>
          </w:tcPr>
          <w:p w14:paraId="7024573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C000"/>
            <w:noWrap/>
            <w:vAlign w:val="bottom"/>
            <w:hideMark/>
          </w:tcPr>
          <w:p w14:paraId="3D3269E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5BC05DDB"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33BB45E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0.613</w:t>
            </w:r>
          </w:p>
        </w:tc>
        <w:tc>
          <w:tcPr>
            <w:tcW w:w="839" w:type="dxa"/>
            <w:tcBorders>
              <w:top w:val="nil"/>
              <w:left w:val="nil"/>
              <w:bottom w:val="single" w:sz="4" w:space="0" w:color="auto"/>
              <w:right w:val="single" w:sz="4" w:space="0" w:color="auto"/>
            </w:tcBorders>
            <w:shd w:val="clear" w:color="auto" w:fill="92D050"/>
            <w:noWrap/>
            <w:vAlign w:val="bottom"/>
            <w:hideMark/>
          </w:tcPr>
          <w:p w14:paraId="3274C83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92D050"/>
            <w:noWrap/>
            <w:vAlign w:val="bottom"/>
            <w:hideMark/>
          </w:tcPr>
          <w:p w14:paraId="4530D88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92D050"/>
            <w:noWrap/>
            <w:vAlign w:val="bottom"/>
            <w:hideMark/>
          </w:tcPr>
          <w:p w14:paraId="7DEF1C3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92D050"/>
            <w:noWrap/>
            <w:vAlign w:val="bottom"/>
            <w:hideMark/>
          </w:tcPr>
          <w:p w14:paraId="59194E4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92D050"/>
            <w:noWrap/>
            <w:vAlign w:val="bottom"/>
            <w:hideMark/>
          </w:tcPr>
          <w:p w14:paraId="3ADCE8E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47E01AC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0.807</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7B70CA0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C000"/>
            <w:noWrap/>
            <w:vAlign w:val="bottom"/>
            <w:hideMark/>
          </w:tcPr>
          <w:p w14:paraId="3102E75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C000"/>
            <w:noWrap/>
            <w:vAlign w:val="bottom"/>
            <w:hideMark/>
          </w:tcPr>
          <w:p w14:paraId="577230C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C000"/>
            <w:noWrap/>
            <w:vAlign w:val="bottom"/>
            <w:hideMark/>
          </w:tcPr>
          <w:p w14:paraId="52C5136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C000"/>
            <w:noWrap/>
            <w:vAlign w:val="bottom"/>
            <w:hideMark/>
          </w:tcPr>
          <w:p w14:paraId="6D867EE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27E39D5A"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7DDD7BE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0.703</w:t>
            </w:r>
          </w:p>
        </w:tc>
        <w:tc>
          <w:tcPr>
            <w:tcW w:w="839" w:type="dxa"/>
            <w:tcBorders>
              <w:top w:val="nil"/>
              <w:left w:val="nil"/>
              <w:bottom w:val="single" w:sz="4" w:space="0" w:color="auto"/>
              <w:right w:val="single" w:sz="4" w:space="0" w:color="auto"/>
            </w:tcBorders>
            <w:shd w:val="clear" w:color="auto" w:fill="92D050"/>
            <w:noWrap/>
            <w:vAlign w:val="bottom"/>
            <w:hideMark/>
          </w:tcPr>
          <w:p w14:paraId="34E6B1C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92D050"/>
            <w:noWrap/>
            <w:vAlign w:val="bottom"/>
            <w:hideMark/>
          </w:tcPr>
          <w:p w14:paraId="113F9C2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92D050"/>
            <w:noWrap/>
            <w:vAlign w:val="bottom"/>
            <w:hideMark/>
          </w:tcPr>
          <w:p w14:paraId="5057459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92D050"/>
            <w:noWrap/>
            <w:vAlign w:val="bottom"/>
            <w:hideMark/>
          </w:tcPr>
          <w:p w14:paraId="3F1654A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92D050"/>
            <w:noWrap/>
            <w:vAlign w:val="bottom"/>
            <w:hideMark/>
          </w:tcPr>
          <w:p w14:paraId="56BA627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4761046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0.931</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6FF245E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C000"/>
            <w:noWrap/>
            <w:vAlign w:val="bottom"/>
            <w:hideMark/>
          </w:tcPr>
          <w:p w14:paraId="3C704CA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C000"/>
            <w:noWrap/>
            <w:vAlign w:val="bottom"/>
            <w:hideMark/>
          </w:tcPr>
          <w:p w14:paraId="3B39F3F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C000"/>
            <w:noWrap/>
            <w:vAlign w:val="bottom"/>
            <w:hideMark/>
          </w:tcPr>
          <w:p w14:paraId="39504AC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C000"/>
            <w:noWrap/>
            <w:vAlign w:val="bottom"/>
            <w:hideMark/>
          </w:tcPr>
          <w:p w14:paraId="58509EA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4C89E64F"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6218450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0.739</w:t>
            </w:r>
          </w:p>
        </w:tc>
        <w:tc>
          <w:tcPr>
            <w:tcW w:w="839" w:type="dxa"/>
            <w:tcBorders>
              <w:top w:val="nil"/>
              <w:left w:val="nil"/>
              <w:bottom w:val="single" w:sz="4" w:space="0" w:color="auto"/>
              <w:right w:val="single" w:sz="4" w:space="0" w:color="auto"/>
            </w:tcBorders>
            <w:shd w:val="clear" w:color="auto" w:fill="92D050"/>
            <w:noWrap/>
            <w:vAlign w:val="bottom"/>
            <w:hideMark/>
          </w:tcPr>
          <w:p w14:paraId="581C4A3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92D050"/>
            <w:noWrap/>
            <w:vAlign w:val="bottom"/>
            <w:hideMark/>
          </w:tcPr>
          <w:p w14:paraId="5058472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92D050"/>
            <w:noWrap/>
            <w:vAlign w:val="bottom"/>
            <w:hideMark/>
          </w:tcPr>
          <w:p w14:paraId="65AE397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92D050"/>
            <w:noWrap/>
            <w:vAlign w:val="bottom"/>
            <w:hideMark/>
          </w:tcPr>
          <w:p w14:paraId="67E09BE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92D050"/>
            <w:noWrap/>
            <w:vAlign w:val="bottom"/>
            <w:hideMark/>
          </w:tcPr>
          <w:p w14:paraId="2ECA7DF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C000"/>
            <w:noWrap/>
            <w:vAlign w:val="bottom"/>
            <w:hideMark/>
          </w:tcPr>
          <w:p w14:paraId="294EF5F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0.993</w:t>
            </w:r>
          </w:p>
        </w:tc>
        <w:tc>
          <w:tcPr>
            <w:tcW w:w="839" w:type="dxa"/>
            <w:tcBorders>
              <w:top w:val="nil"/>
              <w:left w:val="single" w:sz="4" w:space="0" w:color="auto"/>
              <w:bottom w:val="single" w:sz="4" w:space="0" w:color="auto"/>
              <w:right w:val="single" w:sz="4" w:space="0" w:color="auto"/>
            </w:tcBorders>
            <w:shd w:val="clear" w:color="auto" w:fill="FFC000"/>
            <w:noWrap/>
            <w:vAlign w:val="bottom"/>
            <w:hideMark/>
          </w:tcPr>
          <w:p w14:paraId="553E2BD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C000"/>
            <w:noWrap/>
            <w:vAlign w:val="bottom"/>
            <w:hideMark/>
          </w:tcPr>
          <w:p w14:paraId="4D25AD2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C000"/>
            <w:noWrap/>
            <w:vAlign w:val="bottom"/>
            <w:hideMark/>
          </w:tcPr>
          <w:p w14:paraId="3970924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C000"/>
            <w:noWrap/>
            <w:vAlign w:val="bottom"/>
            <w:hideMark/>
          </w:tcPr>
          <w:p w14:paraId="2EA870D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C000"/>
            <w:noWrap/>
            <w:vAlign w:val="bottom"/>
            <w:hideMark/>
          </w:tcPr>
          <w:p w14:paraId="0EFE4AD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D</w:t>
            </w:r>
          </w:p>
        </w:tc>
      </w:tr>
      <w:tr w:rsidR="003F1B86" w:rsidRPr="009C0E2B" w14:paraId="41F81FAD"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6155341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0.745</w:t>
            </w:r>
          </w:p>
        </w:tc>
        <w:tc>
          <w:tcPr>
            <w:tcW w:w="839" w:type="dxa"/>
            <w:tcBorders>
              <w:top w:val="nil"/>
              <w:left w:val="nil"/>
              <w:bottom w:val="single" w:sz="4" w:space="0" w:color="auto"/>
              <w:right w:val="single" w:sz="4" w:space="0" w:color="auto"/>
            </w:tcBorders>
            <w:shd w:val="clear" w:color="auto" w:fill="92D050"/>
            <w:noWrap/>
            <w:vAlign w:val="bottom"/>
            <w:hideMark/>
          </w:tcPr>
          <w:p w14:paraId="1CBD77C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92D050"/>
            <w:noWrap/>
            <w:vAlign w:val="bottom"/>
            <w:hideMark/>
          </w:tcPr>
          <w:p w14:paraId="2BA90A6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92D050"/>
            <w:noWrap/>
            <w:vAlign w:val="bottom"/>
            <w:hideMark/>
          </w:tcPr>
          <w:p w14:paraId="0F01B81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92D050"/>
            <w:noWrap/>
            <w:vAlign w:val="bottom"/>
            <w:hideMark/>
          </w:tcPr>
          <w:p w14:paraId="5000F31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92D050"/>
            <w:noWrap/>
            <w:vAlign w:val="bottom"/>
            <w:hideMark/>
          </w:tcPr>
          <w:p w14:paraId="4F79DEC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1163EE4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0.261</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41B8006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99FF"/>
            <w:noWrap/>
            <w:vAlign w:val="bottom"/>
            <w:hideMark/>
          </w:tcPr>
          <w:p w14:paraId="4AF4C35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99FF"/>
            <w:noWrap/>
            <w:vAlign w:val="bottom"/>
            <w:hideMark/>
          </w:tcPr>
          <w:p w14:paraId="2AF5C7F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99FF"/>
            <w:noWrap/>
            <w:vAlign w:val="bottom"/>
            <w:hideMark/>
          </w:tcPr>
          <w:p w14:paraId="32059B9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99FF"/>
            <w:noWrap/>
            <w:vAlign w:val="bottom"/>
            <w:hideMark/>
          </w:tcPr>
          <w:p w14:paraId="1C2E943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3F1B86" w:rsidRPr="009C0E2B" w14:paraId="0AD9E07D"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66E3FDB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0.837</w:t>
            </w:r>
          </w:p>
        </w:tc>
        <w:tc>
          <w:tcPr>
            <w:tcW w:w="839" w:type="dxa"/>
            <w:tcBorders>
              <w:top w:val="nil"/>
              <w:left w:val="nil"/>
              <w:bottom w:val="single" w:sz="4" w:space="0" w:color="auto"/>
              <w:right w:val="single" w:sz="4" w:space="0" w:color="auto"/>
            </w:tcBorders>
            <w:shd w:val="clear" w:color="auto" w:fill="92D050"/>
            <w:noWrap/>
            <w:vAlign w:val="bottom"/>
            <w:hideMark/>
          </w:tcPr>
          <w:p w14:paraId="53888B4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92D050"/>
            <w:noWrap/>
            <w:vAlign w:val="bottom"/>
            <w:hideMark/>
          </w:tcPr>
          <w:p w14:paraId="3854E98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92D050"/>
            <w:noWrap/>
            <w:vAlign w:val="bottom"/>
            <w:hideMark/>
          </w:tcPr>
          <w:p w14:paraId="2C90CB9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92D050"/>
            <w:noWrap/>
            <w:vAlign w:val="bottom"/>
            <w:hideMark/>
          </w:tcPr>
          <w:p w14:paraId="49DF6C5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92D050"/>
            <w:noWrap/>
            <w:vAlign w:val="bottom"/>
            <w:hideMark/>
          </w:tcPr>
          <w:p w14:paraId="1B4C5BE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5B6EE1B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0.322</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47D6352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99FF"/>
            <w:noWrap/>
            <w:vAlign w:val="bottom"/>
            <w:hideMark/>
          </w:tcPr>
          <w:p w14:paraId="7FC1BC7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99FF"/>
            <w:noWrap/>
            <w:vAlign w:val="bottom"/>
            <w:hideMark/>
          </w:tcPr>
          <w:p w14:paraId="4667C38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99FF"/>
            <w:noWrap/>
            <w:vAlign w:val="bottom"/>
            <w:hideMark/>
          </w:tcPr>
          <w:p w14:paraId="15C5B33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99FF"/>
            <w:noWrap/>
            <w:vAlign w:val="bottom"/>
            <w:hideMark/>
          </w:tcPr>
          <w:p w14:paraId="5C7836C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3F1B86" w:rsidRPr="009C0E2B" w14:paraId="1CEE0FFE"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6385C25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0.906</w:t>
            </w:r>
          </w:p>
        </w:tc>
        <w:tc>
          <w:tcPr>
            <w:tcW w:w="839" w:type="dxa"/>
            <w:tcBorders>
              <w:top w:val="nil"/>
              <w:left w:val="nil"/>
              <w:bottom w:val="single" w:sz="4" w:space="0" w:color="auto"/>
              <w:right w:val="single" w:sz="4" w:space="0" w:color="auto"/>
            </w:tcBorders>
            <w:shd w:val="clear" w:color="auto" w:fill="92D050"/>
            <w:noWrap/>
            <w:vAlign w:val="bottom"/>
            <w:hideMark/>
          </w:tcPr>
          <w:p w14:paraId="1D7EA1B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92D050"/>
            <w:noWrap/>
            <w:vAlign w:val="bottom"/>
            <w:hideMark/>
          </w:tcPr>
          <w:p w14:paraId="1E0F805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92D050"/>
            <w:noWrap/>
            <w:vAlign w:val="bottom"/>
            <w:hideMark/>
          </w:tcPr>
          <w:p w14:paraId="53BC4C2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92D050"/>
            <w:noWrap/>
            <w:vAlign w:val="bottom"/>
            <w:hideMark/>
          </w:tcPr>
          <w:p w14:paraId="79C30C6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92D050"/>
            <w:noWrap/>
            <w:vAlign w:val="bottom"/>
            <w:hideMark/>
          </w:tcPr>
          <w:p w14:paraId="4ABF8BC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316252B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0.342</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240B44B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99FF"/>
            <w:noWrap/>
            <w:vAlign w:val="bottom"/>
            <w:hideMark/>
          </w:tcPr>
          <w:p w14:paraId="5F58EAD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99FF"/>
            <w:noWrap/>
            <w:vAlign w:val="bottom"/>
            <w:hideMark/>
          </w:tcPr>
          <w:p w14:paraId="71360E5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99FF"/>
            <w:noWrap/>
            <w:vAlign w:val="bottom"/>
            <w:hideMark/>
          </w:tcPr>
          <w:p w14:paraId="41D0664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99FF"/>
            <w:noWrap/>
            <w:vAlign w:val="bottom"/>
            <w:hideMark/>
          </w:tcPr>
          <w:p w14:paraId="72F0DA2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3F1B86" w:rsidRPr="009C0E2B" w14:paraId="2336EEDB"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73E846A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0.978</w:t>
            </w:r>
          </w:p>
        </w:tc>
        <w:tc>
          <w:tcPr>
            <w:tcW w:w="839" w:type="dxa"/>
            <w:tcBorders>
              <w:top w:val="nil"/>
              <w:left w:val="nil"/>
              <w:bottom w:val="single" w:sz="4" w:space="0" w:color="auto"/>
              <w:right w:val="single" w:sz="4" w:space="0" w:color="auto"/>
            </w:tcBorders>
            <w:shd w:val="clear" w:color="auto" w:fill="92D050"/>
            <w:noWrap/>
            <w:vAlign w:val="bottom"/>
            <w:hideMark/>
          </w:tcPr>
          <w:p w14:paraId="30EA9A0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92D050"/>
            <w:noWrap/>
            <w:vAlign w:val="bottom"/>
            <w:hideMark/>
          </w:tcPr>
          <w:p w14:paraId="3322FA9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92D050"/>
            <w:noWrap/>
            <w:vAlign w:val="bottom"/>
            <w:hideMark/>
          </w:tcPr>
          <w:p w14:paraId="5FF4781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92D050"/>
            <w:noWrap/>
            <w:vAlign w:val="bottom"/>
            <w:hideMark/>
          </w:tcPr>
          <w:p w14:paraId="40AF6F7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92D050"/>
            <w:noWrap/>
            <w:vAlign w:val="bottom"/>
            <w:hideMark/>
          </w:tcPr>
          <w:p w14:paraId="2553AD5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162D307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0.395</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5EA9A4A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99FF"/>
            <w:noWrap/>
            <w:vAlign w:val="bottom"/>
            <w:hideMark/>
          </w:tcPr>
          <w:p w14:paraId="2D1F00A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99FF"/>
            <w:noWrap/>
            <w:vAlign w:val="bottom"/>
            <w:hideMark/>
          </w:tcPr>
          <w:p w14:paraId="1967BF1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99FF"/>
            <w:noWrap/>
            <w:vAlign w:val="bottom"/>
            <w:hideMark/>
          </w:tcPr>
          <w:p w14:paraId="3C19807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99FF"/>
            <w:noWrap/>
            <w:vAlign w:val="bottom"/>
            <w:hideMark/>
          </w:tcPr>
          <w:p w14:paraId="3962ED5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3F1B86" w:rsidRPr="009C0E2B" w14:paraId="51E95D79"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92D050"/>
            <w:noWrap/>
            <w:vAlign w:val="bottom"/>
            <w:hideMark/>
          </w:tcPr>
          <w:p w14:paraId="0D76046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0.997</w:t>
            </w:r>
          </w:p>
        </w:tc>
        <w:tc>
          <w:tcPr>
            <w:tcW w:w="839" w:type="dxa"/>
            <w:tcBorders>
              <w:top w:val="nil"/>
              <w:left w:val="nil"/>
              <w:bottom w:val="single" w:sz="4" w:space="0" w:color="auto"/>
              <w:right w:val="single" w:sz="4" w:space="0" w:color="auto"/>
            </w:tcBorders>
            <w:shd w:val="clear" w:color="auto" w:fill="92D050"/>
            <w:noWrap/>
            <w:vAlign w:val="bottom"/>
            <w:hideMark/>
          </w:tcPr>
          <w:p w14:paraId="0393A9C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92D050"/>
            <w:noWrap/>
            <w:vAlign w:val="bottom"/>
            <w:hideMark/>
          </w:tcPr>
          <w:p w14:paraId="52E5004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92D050"/>
            <w:noWrap/>
            <w:vAlign w:val="bottom"/>
            <w:hideMark/>
          </w:tcPr>
          <w:p w14:paraId="3648541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92D050"/>
            <w:noWrap/>
            <w:vAlign w:val="bottom"/>
            <w:hideMark/>
          </w:tcPr>
          <w:p w14:paraId="0FD0092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92D050"/>
            <w:noWrap/>
            <w:vAlign w:val="bottom"/>
            <w:hideMark/>
          </w:tcPr>
          <w:p w14:paraId="3AFCA3A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091EAF6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0.467</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793CFB8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99FF"/>
            <w:noWrap/>
            <w:vAlign w:val="bottom"/>
            <w:hideMark/>
          </w:tcPr>
          <w:p w14:paraId="338A71D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99FF"/>
            <w:noWrap/>
            <w:vAlign w:val="bottom"/>
            <w:hideMark/>
          </w:tcPr>
          <w:p w14:paraId="613D177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99FF"/>
            <w:noWrap/>
            <w:vAlign w:val="bottom"/>
            <w:hideMark/>
          </w:tcPr>
          <w:p w14:paraId="7FBB424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99FF"/>
            <w:noWrap/>
            <w:vAlign w:val="bottom"/>
            <w:hideMark/>
          </w:tcPr>
          <w:p w14:paraId="4DEB2B4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3F1B86" w:rsidRPr="009C0E2B" w14:paraId="6BEC6D1B"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FFFF99"/>
            <w:noWrap/>
            <w:vAlign w:val="bottom"/>
            <w:hideMark/>
          </w:tcPr>
          <w:p w14:paraId="00B3DAC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0.364</w:t>
            </w:r>
          </w:p>
        </w:tc>
        <w:tc>
          <w:tcPr>
            <w:tcW w:w="839" w:type="dxa"/>
            <w:tcBorders>
              <w:top w:val="nil"/>
              <w:left w:val="nil"/>
              <w:bottom w:val="single" w:sz="4" w:space="0" w:color="auto"/>
              <w:right w:val="single" w:sz="4" w:space="0" w:color="auto"/>
            </w:tcBorders>
            <w:shd w:val="clear" w:color="auto" w:fill="FFFF99"/>
            <w:noWrap/>
            <w:vAlign w:val="bottom"/>
            <w:hideMark/>
          </w:tcPr>
          <w:p w14:paraId="0EDBD1E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FF99"/>
            <w:noWrap/>
            <w:vAlign w:val="bottom"/>
            <w:hideMark/>
          </w:tcPr>
          <w:p w14:paraId="220FDF0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FF99"/>
            <w:noWrap/>
            <w:vAlign w:val="bottom"/>
            <w:hideMark/>
          </w:tcPr>
          <w:p w14:paraId="55EB4A7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FF99"/>
            <w:noWrap/>
            <w:vAlign w:val="bottom"/>
            <w:hideMark/>
          </w:tcPr>
          <w:p w14:paraId="3E95C88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FFFF99"/>
            <w:noWrap/>
            <w:vAlign w:val="bottom"/>
            <w:hideMark/>
          </w:tcPr>
          <w:p w14:paraId="133A07A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3443949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0.604</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1FA91EC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99FF"/>
            <w:noWrap/>
            <w:vAlign w:val="bottom"/>
            <w:hideMark/>
          </w:tcPr>
          <w:p w14:paraId="360FA18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99FF"/>
            <w:noWrap/>
            <w:vAlign w:val="bottom"/>
            <w:hideMark/>
          </w:tcPr>
          <w:p w14:paraId="10B45F9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99FF"/>
            <w:noWrap/>
            <w:vAlign w:val="bottom"/>
            <w:hideMark/>
          </w:tcPr>
          <w:p w14:paraId="72C4938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99FF"/>
            <w:noWrap/>
            <w:vAlign w:val="bottom"/>
            <w:hideMark/>
          </w:tcPr>
          <w:p w14:paraId="7A5D64A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3F1B86" w:rsidRPr="009C0E2B" w14:paraId="752508CE"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FFFF99"/>
            <w:noWrap/>
            <w:vAlign w:val="bottom"/>
            <w:hideMark/>
          </w:tcPr>
          <w:p w14:paraId="6822956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0.431</w:t>
            </w:r>
          </w:p>
        </w:tc>
        <w:tc>
          <w:tcPr>
            <w:tcW w:w="839" w:type="dxa"/>
            <w:tcBorders>
              <w:top w:val="nil"/>
              <w:left w:val="nil"/>
              <w:bottom w:val="single" w:sz="4" w:space="0" w:color="auto"/>
              <w:right w:val="single" w:sz="4" w:space="0" w:color="auto"/>
            </w:tcBorders>
            <w:shd w:val="clear" w:color="auto" w:fill="FFFF99"/>
            <w:noWrap/>
            <w:vAlign w:val="bottom"/>
            <w:hideMark/>
          </w:tcPr>
          <w:p w14:paraId="11CB50B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FF99"/>
            <w:noWrap/>
            <w:vAlign w:val="bottom"/>
            <w:hideMark/>
          </w:tcPr>
          <w:p w14:paraId="3FE529D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FF99"/>
            <w:noWrap/>
            <w:vAlign w:val="bottom"/>
            <w:hideMark/>
          </w:tcPr>
          <w:p w14:paraId="55830C5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FF99"/>
            <w:noWrap/>
            <w:vAlign w:val="bottom"/>
            <w:hideMark/>
          </w:tcPr>
          <w:p w14:paraId="1F7E8E9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1" w:type="dxa"/>
            <w:tcBorders>
              <w:top w:val="nil"/>
              <w:left w:val="nil"/>
              <w:bottom w:val="single" w:sz="4" w:space="0" w:color="auto"/>
              <w:right w:val="single" w:sz="4" w:space="0" w:color="auto"/>
            </w:tcBorders>
            <w:shd w:val="clear" w:color="auto" w:fill="FFFF99"/>
            <w:noWrap/>
            <w:vAlign w:val="bottom"/>
            <w:hideMark/>
          </w:tcPr>
          <w:p w14:paraId="5531679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6360B85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0.676</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108BE3C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99FF"/>
            <w:noWrap/>
            <w:vAlign w:val="bottom"/>
            <w:hideMark/>
          </w:tcPr>
          <w:p w14:paraId="61AF0A4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766" w:type="dxa"/>
            <w:tcBorders>
              <w:top w:val="nil"/>
              <w:left w:val="nil"/>
              <w:bottom w:val="single" w:sz="4" w:space="0" w:color="auto"/>
              <w:right w:val="single" w:sz="4" w:space="0" w:color="auto"/>
            </w:tcBorders>
            <w:shd w:val="clear" w:color="auto" w:fill="FF99FF"/>
            <w:noWrap/>
            <w:vAlign w:val="bottom"/>
            <w:hideMark/>
          </w:tcPr>
          <w:p w14:paraId="132A720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99FF"/>
            <w:noWrap/>
            <w:vAlign w:val="bottom"/>
            <w:hideMark/>
          </w:tcPr>
          <w:p w14:paraId="5E664D4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99FF"/>
            <w:noWrap/>
            <w:vAlign w:val="bottom"/>
            <w:hideMark/>
          </w:tcPr>
          <w:p w14:paraId="15AEFCC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3F1B86" w:rsidRPr="009C0E2B" w14:paraId="35085835"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FFFF99"/>
            <w:noWrap/>
            <w:vAlign w:val="bottom"/>
            <w:hideMark/>
          </w:tcPr>
          <w:p w14:paraId="28CFB9D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0.555</w:t>
            </w:r>
          </w:p>
        </w:tc>
        <w:tc>
          <w:tcPr>
            <w:tcW w:w="839" w:type="dxa"/>
            <w:tcBorders>
              <w:top w:val="nil"/>
              <w:left w:val="nil"/>
              <w:bottom w:val="single" w:sz="4" w:space="0" w:color="auto"/>
              <w:right w:val="single" w:sz="4" w:space="0" w:color="auto"/>
            </w:tcBorders>
            <w:shd w:val="clear" w:color="auto" w:fill="FFFF99"/>
            <w:noWrap/>
            <w:vAlign w:val="bottom"/>
            <w:hideMark/>
          </w:tcPr>
          <w:p w14:paraId="4419B324"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FF99"/>
            <w:noWrap/>
            <w:vAlign w:val="bottom"/>
            <w:hideMark/>
          </w:tcPr>
          <w:p w14:paraId="28FA48D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FF99"/>
            <w:noWrap/>
            <w:vAlign w:val="bottom"/>
            <w:hideMark/>
          </w:tcPr>
          <w:p w14:paraId="24C9350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FF99"/>
            <w:noWrap/>
            <w:vAlign w:val="bottom"/>
            <w:hideMark/>
          </w:tcPr>
          <w:p w14:paraId="5603131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FFFF99"/>
            <w:noWrap/>
            <w:vAlign w:val="bottom"/>
            <w:hideMark/>
          </w:tcPr>
          <w:p w14:paraId="4F01691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0429BFF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0.694</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50B574E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99FF"/>
            <w:noWrap/>
            <w:vAlign w:val="bottom"/>
            <w:hideMark/>
          </w:tcPr>
          <w:p w14:paraId="5C53123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99FF"/>
            <w:noWrap/>
            <w:vAlign w:val="bottom"/>
            <w:hideMark/>
          </w:tcPr>
          <w:p w14:paraId="79EEC6A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99FF"/>
            <w:noWrap/>
            <w:vAlign w:val="bottom"/>
            <w:hideMark/>
          </w:tcPr>
          <w:p w14:paraId="5849075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1015" w:type="dxa"/>
            <w:tcBorders>
              <w:top w:val="nil"/>
              <w:left w:val="nil"/>
              <w:bottom w:val="single" w:sz="4" w:space="0" w:color="auto"/>
              <w:right w:val="single" w:sz="4" w:space="0" w:color="auto"/>
            </w:tcBorders>
            <w:shd w:val="clear" w:color="auto" w:fill="FF99FF"/>
            <w:noWrap/>
            <w:vAlign w:val="bottom"/>
            <w:hideMark/>
          </w:tcPr>
          <w:p w14:paraId="04AB271E"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r w:rsidR="003F1B86" w:rsidRPr="009C0E2B" w14:paraId="352ED004" w14:textId="77777777" w:rsidTr="00472A05">
        <w:trPr>
          <w:trHeight w:val="300"/>
        </w:trPr>
        <w:tc>
          <w:tcPr>
            <w:tcW w:w="779" w:type="dxa"/>
            <w:tcBorders>
              <w:top w:val="nil"/>
              <w:left w:val="single" w:sz="4" w:space="0" w:color="auto"/>
              <w:bottom w:val="single" w:sz="4" w:space="0" w:color="auto"/>
              <w:right w:val="single" w:sz="4" w:space="0" w:color="auto"/>
            </w:tcBorders>
            <w:shd w:val="clear" w:color="auto" w:fill="FFFF99"/>
            <w:noWrap/>
            <w:vAlign w:val="bottom"/>
            <w:hideMark/>
          </w:tcPr>
          <w:p w14:paraId="1C2CA67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0.687</w:t>
            </w:r>
          </w:p>
        </w:tc>
        <w:tc>
          <w:tcPr>
            <w:tcW w:w="839" w:type="dxa"/>
            <w:tcBorders>
              <w:top w:val="nil"/>
              <w:left w:val="nil"/>
              <w:bottom w:val="single" w:sz="4" w:space="0" w:color="auto"/>
              <w:right w:val="single" w:sz="4" w:space="0" w:color="auto"/>
            </w:tcBorders>
            <w:shd w:val="clear" w:color="auto" w:fill="FFFF99"/>
            <w:noWrap/>
            <w:vAlign w:val="bottom"/>
            <w:hideMark/>
          </w:tcPr>
          <w:p w14:paraId="77FB32C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828" w:type="dxa"/>
            <w:tcBorders>
              <w:top w:val="nil"/>
              <w:left w:val="nil"/>
              <w:bottom w:val="single" w:sz="4" w:space="0" w:color="auto"/>
              <w:right w:val="single" w:sz="4" w:space="0" w:color="auto"/>
            </w:tcBorders>
            <w:shd w:val="clear" w:color="auto" w:fill="FFFF99"/>
            <w:noWrap/>
            <w:vAlign w:val="bottom"/>
            <w:hideMark/>
          </w:tcPr>
          <w:p w14:paraId="7AD8707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FF99"/>
            <w:noWrap/>
            <w:vAlign w:val="bottom"/>
            <w:hideMark/>
          </w:tcPr>
          <w:p w14:paraId="5C601DB0"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693" w:type="dxa"/>
            <w:tcBorders>
              <w:top w:val="nil"/>
              <w:left w:val="nil"/>
              <w:bottom w:val="single" w:sz="4" w:space="0" w:color="auto"/>
              <w:right w:val="single" w:sz="4" w:space="0" w:color="auto"/>
            </w:tcBorders>
            <w:shd w:val="clear" w:color="auto" w:fill="FFFF99"/>
            <w:noWrap/>
            <w:vAlign w:val="bottom"/>
            <w:hideMark/>
          </w:tcPr>
          <w:p w14:paraId="6E5FBE4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1" w:type="dxa"/>
            <w:tcBorders>
              <w:top w:val="nil"/>
              <w:left w:val="nil"/>
              <w:bottom w:val="single" w:sz="4" w:space="0" w:color="auto"/>
              <w:right w:val="single" w:sz="4" w:space="0" w:color="auto"/>
            </w:tcBorders>
            <w:shd w:val="clear" w:color="auto" w:fill="FFFF99"/>
            <w:noWrap/>
            <w:vAlign w:val="bottom"/>
            <w:hideMark/>
          </w:tcPr>
          <w:p w14:paraId="6A13A5B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1280" w:type="dxa"/>
            <w:tcBorders>
              <w:top w:val="single" w:sz="4" w:space="0" w:color="auto"/>
              <w:left w:val="nil"/>
              <w:bottom w:val="single" w:sz="4" w:space="0" w:color="auto"/>
              <w:right w:val="single" w:sz="4" w:space="0" w:color="auto"/>
            </w:tcBorders>
            <w:shd w:val="clear" w:color="auto" w:fill="FF99FF"/>
            <w:noWrap/>
            <w:vAlign w:val="bottom"/>
            <w:hideMark/>
          </w:tcPr>
          <w:p w14:paraId="0EC994D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0.753</w:t>
            </w:r>
          </w:p>
        </w:tc>
        <w:tc>
          <w:tcPr>
            <w:tcW w:w="839" w:type="dxa"/>
            <w:tcBorders>
              <w:top w:val="nil"/>
              <w:left w:val="single" w:sz="4" w:space="0" w:color="auto"/>
              <w:bottom w:val="single" w:sz="4" w:space="0" w:color="auto"/>
              <w:right w:val="single" w:sz="4" w:space="0" w:color="auto"/>
            </w:tcBorders>
            <w:shd w:val="clear" w:color="auto" w:fill="FF99FF"/>
            <w:noWrap/>
            <w:vAlign w:val="bottom"/>
            <w:hideMark/>
          </w:tcPr>
          <w:p w14:paraId="665F750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828" w:type="dxa"/>
            <w:tcBorders>
              <w:top w:val="nil"/>
              <w:left w:val="nil"/>
              <w:bottom w:val="single" w:sz="4" w:space="0" w:color="auto"/>
              <w:right w:val="single" w:sz="4" w:space="0" w:color="auto"/>
            </w:tcBorders>
            <w:shd w:val="clear" w:color="auto" w:fill="FF99FF"/>
            <w:noWrap/>
            <w:vAlign w:val="bottom"/>
            <w:hideMark/>
          </w:tcPr>
          <w:p w14:paraId="771ABDCD"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766" w:type="dxa"/>
            <w:tcBorders>
              <w:top w:val="nil"/>
              <w:left w:val="nil"/>
              <w:bottom w:val="single" w:sz="4" w:space="0" w:color="auto"/>
              <w:right w:val="single" w:sz="4" w:space="0" w:color="auto"/>
            </w:tcBorders>
            <w:shd w:val="clear" w:color="auto" w:fill="FF99FF"/>
            <w:noWrap/>
            <w:vAlign w:val="bottom"/>
            <w:hideMark/>
          </w:tcPr>
          <w:p w14:paraId="57F05D4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693" w:type="dxa"/>
            <w:tcBorders>
              <w:top w:val="nil"/>
              <w:left w:val="nil"/>
              <w:bottom w:val="single" w:sz="4" w:space="0" w:color="auto"/>
              <w:right w:val="single" w:sz="4" w:space="0" w:color="auto"/>
            </w:tcBorders>
            <w:shd w:val="clear" w:color="auto" w:fill="FF99FF"/>
            <w:noWrap/>
            <w:vAlign w:val="bottom"/>
            <w:hideMark/>
          </w:tcPr>
          <w:p w14:paraId="3B366326"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015" w:type="dxa"/>
            <w:tcBorders>
              <w:top w:val="nil"/>
              <w:left w:val="nil"/>
              <w:bottom w:val="single" w:sz="4" w:space="0" w:color="auto"/>
              <w:right w:val="single" w:sz="4" w:space="0" w:color="auto"/>
            </w:tcBorders>
            <w:shd w:val="clear" w:color="auto" w:fill="FF99FF"/>
            <w:noWrap/>
            <w:vAlign w:val="bottom"/>
            <w:hideMark/>
          </w:tcPr>
          <w:p w14:paraId="30868F2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r>
    </w:tbl>
    <w:p w14:paraId="5FEF052A" w14:textId="77777777" w:rsidR="00A500A4" w:rsidRDefault="00A500A4" w:rsidP="00A500A4">
      <w:pPr>
        <w:spacing w:after="0" w:line="480" w:lineRule="auto"/>
        <w:rPr>
          <w:rFonts w:ascii="Times New Roman" w:hAnsi="Times New Roman" w:cs="Times New Roman"/>
          <w:sz w:val="24"/>
          <w:szCs w:val="24"/>
        </w:rPr>
      </w:pPr>
      <w:r>
        <w:rPr>
          <w:rFonts w:ascii="Times New Roman" w:hAnsi="Times New Roman" w:cs="Times New Roman"/>
          <w:i/>
          <w:sz w:val="24"/>
          <w:szCs w:val="24"/>
        </w:rPr>
        <w:t>Note</w:t>
      </w:r>
      <w:r>
        <w:rPr>
          <w:rFonts w:ascii="Times New Roman" w:hAnsi="Times New Roman" w:cs="Times New Roman"/>
          <w:sz w:val="24"/>
          <w:szCs w:val="24"/>
        </w:rPr>
        <w:t>: Data are simulated.</w:t>
      </w:r>
      <w:r w:rsidRPr="009C0E2B">
        <w:rPr>
          <w:rFonts w:ascii="Times New Roman" w:hAnsi="Times New Roman" w:cs="Times New Roman"/>
          <w:sz w:val="24"/>
          <w:szCs w:val="24"/>
        </w:rPr>
        <w:tab/>
      </w:r>
    </w:p>
    <w:p w14:paraId="5C601498" w14:textId="69E6898C" w:rsidR="00163BD9" w:rsidRPr="00163BD9" w:rsidRDefault="00163BD9" w:rsidP="00A500A4">
      <w:pPr>
        <w:spacing w:after="0" w:line="480" w:lineRule="auto"/>
        <w:ind w:firstLine="720"/>
        <w:rPr>
          <w:rFonts w:ascii="Times New Roman" w:hAnsi="Times New Roman" w:cs="Times New Roman"/>
          <w:b/>
          <w:szCs w:val="24"/>
        </w:rPr>
      </w:pPr>
      <w:r>
        <w:rPr>
          <w:rFonts w:ascii="Times New Roman" w:hAnsi="Times New Roman" w:cs="Times New Roman"/>
          <w:b/>
          <w:szCs w:val="24"/>
        </w:rPr>
        <w:t>[END EXHIBIT]</w:t>
      </w:r>
    </w:p>
    <w:p w14:paraId="56C6894C" w14:textId="064CB0FC" w:rsidR="00163BD9" w:rsidRPr="00163BD9" w:rsidRDefault="00A500A4" w:rsidP="00A500A4">
      <w:pPr>
        <w:spacing w:after="0" w:line="480" w:lineRule="auto"/>
        <w:ind w:firstLine="720"/>
        <w:rPr>
          <w:rFonts w:ascii="Times New Roman" w:hAnsi="Times New Roman" w:cs="Times New Roman"/>
          <w:b/>
          <w:sz w:val="24"/>
          <w:szCs w:val="24"/>
        </w:rPr>
      </w:pPr>
      <w:r w:rsidRPr="009C0E2B">
        <w:rPr>
          <w:rFonts w:ascii="Times New Roman" w:hAnsi="Times New Roman" w:cs="Times New Roman"/>
          <w:sz w:val="24"/>
          <w:szCs w:val="24"/>
        </w:rPr>
        <w:t>The multilevel modeling is done in two steps.</w:t>
      </w:r>
      <w:r>
        <w:rPr>
          <w:rFonts w:ascii="Times New Roman" w:hAnsi="Times New Roman" w:cs="Times New Roman"/>
          <w:sz w:val="24"/>
          <w:szCs w:val="24"/>
        </w:rPr>
        <w:t xml:space="preserve"> </w:t>
      </w:r>
      <w:r w:rsidRPr="009C0E2B">
        <w:rPr>
          <w:rFonts w:ascii="Times New Roman" w:hAnsi="Times New Roman" w:cs="Times New Roman"/>
          <w:sz w:val="24"/>
          <w:szCs w:val="24"/>
        </w:rPr>
        <w:t>In the first step, the variation in odds of survival is explained by the patients’ characteristics.</w:t>
      </w:r>
      <w:r>
        <w:rPr>
          <w:rFonts w:ascii="Times New Roman" w:hAnsi="Times New Roman" w:cs="Times New Roman"/>
          <w:sz w:val="24"/>
          <w:szCs w:val="24"/>
        </w:rPr>
        <w:t xml:space="preserve"> </w:t>
      </w:r>
      <w:r w:rsidRPr="009C0E2B">
        <w:rPr>
          <w:rFonts w:ascii="Times New Roman" w:hAnsi="Times New Roman" w:cs="Times New Roman"/>
          <w:sz w:val="24"/>
          <w:szCs w:val="24"/>
        </w:rPr>
        <w:t>We focus on odds</w:t>
      </w:r>
      <w:r>
        <w:rPr>
          <w:rFonts w:ascii="Times New Roman" w:hAnsi="Times New Roman" w:cs="Times New Roman"/>
          <w:sz w:val="24"/>
          <w:szCs w:val="24"/>
        </w:rPr>
        <w:t>,</w:t>
      </w:r>
      <w:r w:rsidRPr="009C0E2B">
        <w:rPr>
          <w:rFonts w:ascii="Times New Roman" w:hAnsi="Times New Roman" w:cs="Times New Roman"/>
          <w:sz w:val="24"/>
          <w:szCs w:val="24"/>
        </w:rPr>
        <w:t xml:space="preserve"> as opposed to probability of survival</w:t>
      </w:r>
      <w:r>
        <w:rPr>
          <w:rFonts w:ascii="Times New Roman" w:hAnsi="Times New Roman" w:cs="Times New Roman"/>
          <w:sz w:val="24"/>
          <w:szCs w:val="24"/>
        </w:rPr>
        <w:t>,</w:t>
      </w:r>
      <w:r w:rsidRPr="009C0E2B">
        <w:rPr>
          <w:rFonts w:ascii="Times New Roman" w:hAnsi="Times New Roman" w:cs="Times New Roman"/>
          <w:sz w:val="24"/>
          <w:szCs w:val="24"/>
        </w:rPr>
        <w:t xml:space="preserve"> because odds have no upper limit</w:t>
      </w:r>
      <w:r w:rsidR="008203FB">
        <w:rPr>
          <w:rFonts w:ascii="Times New Roman" w:hAnsi="Times New Roman" w:cs="Times New Roman"/>
          <w:sz w:val="24"/>
          <w:szCs w:val="24"/>
        </w:rPr>
        <w:t>—</w:t>
      </w:r>
      <w:r w:rsidRPr="009C0E2B">
        <w:rPr>
          <w:rFonts w:ascii="Times New Roman" w:hAnsi="Times New Roman" w:cs="Times New Roman"/>
          <w:sz w:val="24"/>
          <w:szCs w:val="24"/>
        </w:rPr>
        <w:t xml:space="preserve">therefore, regression predictions could be </w:t>
      </w:r>
      <w:r w:rsidRPr="009C0E2B">
        <w:rPr>
          <w:rFonts w:ascii="Times New Roman" w:hAnsi="Times New Roman" w:cs="Times New Roman"/>
          <w:sz w:val="24"/>
          <w:szCs w:val="24"/>
        </w:rPr>
        <w:lastRenderedPageBreak/>
        <w:t>accurate.</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Probabilities were converted to odds using the </w:t>
      </w:r>
      <w:proofErr w:type="gramStart"/>
      <w:r w:rsidRPr="009C0E2B">
        <w:rPr>
          <w:rFonts w:ascii="Times New Roman" w:hAnsi="Times New Roman" w:cs="Times New Roman"/>
          <w:sz w:val="24"/>
          <w:szCs w:val="24"/>
        </w:rPr>
        <w:t>formula</w:t>
      </w:r>
      <w:proofErr w:type="gramEnd"/>
      <w:ins w:id="117" w:author="PEH" w:date="2019-04-04T10:24:00Z">
        <w:r w:rsidR="00472A05">
          <w:rPr>
            <w:rFonts w:ascii="Times New Roman" w:hAnsi="Times New Roman" w:cs="Times New Roman"/>
            <w:sz w:val="24"/>
            <w:szCs w:val="24"/>
          </w:rPr>
          <w:br/>
        </w:r>
      </w:ins>
      <w:r w:rsidR="00163BD9">
        <w:rPr>
          <w:rFonts w:ascii="Times New Roman" w:hAnsi="Times New Roman" w:cs="Times New Roman"/>
          <w:b/>
          <w:sz w:val="24"/>
          <w:szCs w:val="24"/>
        </w:rPr>
        <w:t>[INSERT EQUATION]</w:t>
      </w:r>
    </w:p>
    <w:p w14:paraId="6FA602AF" w14:textId="43C424DA" w:rsidR="00A500A4" w:rsidRDefault="00A500A4" w:rsidP="00A500A4">
      <w:pPr>
        <w:spacing w:after="0" w:line="480" w:lineRule="auto"/>
        <w:ind w:firstLine="720"/>
        <w:rPr>
          <w:rFonts w:ascii="Times New Roman" w:hAnsi="Times New Roman" w:cs="Times New Roman"/>
          <w:sz w:val="24"/>
          <w:szCs w:val="24"/>
        </w:rPr>
      </w:pPr>
      <w:del w:id="118" w:author="PEH" w:date="2019-04-04T10:24:00Z">
        <w:r w:rsidRPr="009C0E2B" w:rsidDel="00472A05">
          <w:rPr>
            <w:rFonts w:ascii="Times New Roman" w:hAnsi="Times New Roman" w:cs="Times New Roman"/>
            <w:sz w:val="24"/>
            <w:szCs w:val="24"/>
          </w:rPr>
          <w:delText xml:space="preserve"> </w:delText>
        </w:r>
      </w:del>
      <m:oMath>
        <m:r>
          <m:rPr>
            <m:sty m:val="p"/>
          </m:rPr>
          <w:rPr>
            <w:rFonts w:ascii="Cambria Math" w:hAnsi="Cambria Math" w:cs="Times New Roman"/>
            <w:sz w:val="24"/>
            <w:szCs w:val="24"/>
          </w:rPr>
          <m:t>Odds=</m:t>
        </m:r>
        <m:f>
          <m:fPr>
            <m:type m:val="lin"/>
            <m:ctrlPr>
              <w:rPr>
                <w:rFonts w:ascii="Cambria Math" w:hAnsi="Cambria Math" w:cs="Times New Roman"/>
                <w:sz w:val="24"/>
                <w:szCs w:val="24"/>
              </w:rPr>
            </m:ctrlPr>
          </m:fPr>
          <m:num>
            <m:r>
              <m:rPr>
                <m:sty m:val="p"/>
              </m:rPr>
              <w:rPr>
                <w:rFonts w:ascii="Cambria Math" w:hAnsi="Cambria Math" w:cs="Times New Roman"/>
                <w:sz w:val="24"/>
                <w:szCs w:val="24"/>
              </w:rPr>
              <m:t xml:space="preserve">Probability ÷ </m:t>
            </m:r>
          </m:num>
          <m:den>
            <m:r>
              <m:rPr>
                <m:sty m:val="p"/>
              </m:rPr>
              <w:rPr>
                <w:rFonts w:ascii="Cambria Math" w:hAnsi="Cambria Math" w:cs="Times New Roman"/>
                <w:sz w:val="24"/>
                <w:szCs w:val="24"/>
              </w:rPr>
              <m:t>(1-Probability)</m:t>
            </m:r>
          </m:den>
        </m:f>
      </m:oMath>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26E122EE" w14:textId="0FB1321F" w:rsidR="00163BD9" w:rsidRPr="00163BD9" w:rsidRDefault="00163BD9" w:rsidP="00A500A4">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[END EQUATION]</w:t>
      </w:r>
    </w:p>
    <w:p w14:paraId="4EC1D907" w14:textId="5DABC7DD" w:rsidR="00A500A4" w:rsidRDefault="00A500A4" w:rsidP="00A500A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Pr="009C0E2B">
        <w:rPr>
          <w:rFonts w:ascii="Times New Roman" w:hAnsi="Times New Roman" w:cs="Times New Roman"/>
          <w:sz w:val="24"/>
          <w:szCs w:val="24"/>
        </w:rPr>
        <w:t xml:space="preserve">o calculate separate intercepts for each hospital, </w:t>
      </w:r>
      <w:r w:rsidR="008203FB">
        <w:rPr>
          <w:rFonts w:ascii="Times New Roman" w:hAnsi="Times New Roman" w:cs="Times New Roman"/>
          <w:sz w:val="24"/>
          <w:szCs w:val="24"/>
        </w:rPr>
        <w:t>we can define</w:t>
      </w:r>
      <w:r w:rsidRPr="009C0E2B">
        <w:rPr>
          <w:rFonts w:ascii="Times New Roman" w:hAnsi="Times New Roman" w:cs="Times New Roman"/>
          <w:sz w:val="24"/>
          <w:szCs w:val="24"/>
        </w:rPr>
        <w:t xml:space="preserve"> each hospital as a binary variable </w:t>
      </w:r>
      <w:ins w:id="119" w:author="PEH" w:date="2019-04-04T11:52:00Z">
        <w:r w:rsidR="00F0285F">
          <w:rPr>
            <w:rFonts w:ascii="Times New Roman" w:hAnsi="Times New Roman" w:cs="Times New Roman"/>
            <w:sz w:val="24"/>
            <w:szCs w:val="24"/>
          </w:rPr>
          <w:t xml:space="preserve">in </w:t>
        </w:r>
      </w:ins>
      <w:r w:rsidRPr="009C0E2B">
        <w:rPr>
          <w:rFonts w:ascii="Times New Roman" w:hAnsi="Times New Roman" w:cs="Times New Roman"/>
          <w:sz w:val="24"/>
          <w:szCs w:val="24"/>
        </w:rPr>
        <w:t>an IF statement in Excel.</w:t>
      </w:r>
      <w:r>
        <w:rPr>
          <w:rFonts w:ascii="Times New Roman" w:hAnsi="Times New Roman" w:cs="Times New Roman"/>
          <w:sz w:val="24"/>
          <w:szCs w:val="24"/>
        </w:rPr>
        <w:t xml:space="preserve"> </w:t>
      </w:r>
      <w:r w:rsidR="008203FB">
        <w:rPr>
          <w:rFonts w:ascii="Times New Roman" w:hAnsi="Times New Roman" w:cs="Times New Roman"/>
          <w:sz w:val="24"/>
          <w:szCs w:val="24"/>
        </w:rPr>
        <w:t>We regress</w:t>
      </w:r>
      <w:r w:rsidRPr="009C0E2B">
        <w:rPr>
          <w:rFonts w:ascii="Times New Roman" w:hAnsi="Times New Roman" w:cs="Times New Roman"/>
          <w:sz w:val="24"/>
          <w:szCs w:val="24"/>
        </w:rPr>
        <w:t xml:space="preserve"> probability of survival on the hospital binary variables</w:t>
      </w:r>
      <w:del w:id="120" w:author="PEH" w:date="2019-04-04T10:27:00Z">
        <w:r w:rsidRPr="009C0E2B" w:rsidDel="00F83DBA">
          <w:rPr>
            <w:rFonts w:ascii="Times New Roman" w:hAnsi="Times New Roman" w:cs="Times New Roman"/>
            <w:sz w:val="24"/>
            <w:szCs w:val="24"/>
          </w:rPr>
          <w:delText xml:space="preserve">, </w:delText>
        </w:r>
      </w:del>
      <w:ins w:id="121" w:author="PEH" w:date="2019-04-04T10:27:00Z">
        <w:r w:rsidR="00F83DBA">
          <w:rPr>
            <w:rFonts w:ascii="Times New Roman" w:hAnsi="Times New Roman" w:cs="Times New Roman"/>
            <w:sz w:val="24"/>
            <w:szCs w:val="24"/>
          </w:rPr>
          <w:t>—</w:t>
        </w:r>
      </w:ins>
      <w:r w:rsidRPr="009C0E2B">
        <w:rPr>
          <w:rFonts w:ascii="Times New Roman" w:hAnsi="Times New Roman" w:cs="Times New Roman"/>
          <w:sz w:val="24"/>
          <w:szCs w:val="24"/>
        </w:rPr>
        <w:t xml:space="preserve">severe burn, head injury, </w:t>
      </w:r>
      <w:r>
        <w:rPr>
          <w:rFonts w:ascii="Times New Roman" w:hAnsi="Times New Roman" w:cs="Times New Roman"/>
          <w:sz w:val="24"/>
          <w:szCs w:val="24"/>
        </w:rPr>
        <w:t>age more than</w:t>
      </w:r>
      <w:r w:rsidRPr="009C0E2B">
        <w:rPr>
          <w:rFonts w:ascii="Times New Roman" w:hAnsi="Times New Roman" w:cs="Times New Roman"/>
          <w:sz w:val="24"/>
          <w:szCs w:val="24"/>
        </w:rPr>
        <w:t xml:space="preserve"> 65, and male gender</w:t>
      </w:r>
      <w:del w:id="122" w:author="PEH" w:date="2019-04-04T11:53:00Z">
        <w:r w:rsidRPr="009C0E2B" w:rsidDel="00F0285F">
          <w:rPr>
            <w:rFonts w:ascii="Times New Roman" w:hAnsi="Times New Roman" w:cs="Times New Roman"/>
            <w:sz w:val="24"/>
            <w:szCs w:val="24"/>
          </w:rPr>
          <w:delText xml:space="preserve"> variables</w:delText>
        </w:r>
      </w:del>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overall intercept </w:t>
      </w:r>
      <w:r w:rsidR="008203FB">
        <w:rPr>
          <w:rFonts w:ascii="Times New Roman" w:hAnsi="Times New Roman" w:cs="Times New Roman"/>
          <w:sz w:val="24"/>
          <w:szCs w:val="24"/>
        </w:rPr>
        <w:t>should be</w:t>
      </w:r>
      <w:r w:rsidR="008203FB" w:rsidRPr="009C0E2B">
        <w:rPr>
          <w:rFonts w:ascii="Times New Roman" w:hAnsi="Times New Roman" w:cs="Times New Roman"/>
          <w:sz w:val="24"/>
          <w:szCs w:val="24"/>
        </w:rPr>
        <w:t xml:space="preserve"> </w:t>
      </w:r>
      <w:r w:rsidRPr="009C0E2B">
        <w:rPr>
          <w:rFonts w:ascii="Times New Roman" w:hAnsi="Times New Roman" w:cs="Times New Roman"/>
          <w:sz w:val="24"/>
          <w:szCs w:val="24"/>
        </w:rPr>
        <w:t xml:space="preserve">set to zero so that </w:t>
      </w:r>
      <w:ins w:id="123" w:author="PEH" w:date="2019-04-04T10:27:00Z">
        <w:r w:rsidR="00F83DBA">
          <w:rPr>
            <w:rFonts w:ascii="Times New Roman" w:hAnsi="Times New Roman" w:cs="Times New Roman"/>
            <w:sz w:val="24"/>
            <w:szCs w:val="24"/>
          </w:rPr>
          <w:t xml:space="preserve">the </w:t>
        </w:r>
      </w:ins>
      <w:r w:rsidRPr="009C0E2B">
        <w:rPr>
          <w:rFonts w:ascii="Times New Roman" w:hAnsi="Times New Roman" w:cs="Times New Roman"/>
          <w:sz w:val="24"/>
          <w:szCs w:val="24"/>
        </w:rPr>
        <w:t>intercept values were calculated for each hospital.</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Results are shown in </w:t>
      </w:r>
      <w:r>
        <w:rPr>
          <w:rFonts w:ascii="Times New Roman" w:hAnsi="Times New Roman" w:cs="Times New Roman"/>
          <w:sz w:val="24"/>
          <w:szCs w:val="24"/>
        </w:rPr>
        <w:t>e</w:t>
      </w:r>
      <w:r w:rsidRPr="009C0E2B">
        <w:rPr>
          <w:rFonts w:ascii="Times New Roman" w:hAnsi="Times New Roman" w:cs="Times New Roman"/>
          <w:sz w:val="24"/>
          <w:szCs w:val="24"/>
        </w:rPr>
        <w:t>xhibit 14.2.</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There were </w:t>
      </w:r>
      <w:r w:rsidR="008203FB">
        <w:rPr>
          <w:rFonts w:ascii="Times New Roman" w:hAnsi="Times New Roman" w:cs="Times New Roman"/>
          <w:sz w:val="24"/>
          <w:szCs w:val="24"/>
        </w:rPr>
        <w:t>50</w:t>
      </w:r>
      <w:r w:rsidR="008203FB" w:rsidRPr="009C0E2B">
        <w:rPr>
          <w:rFonts w:ascii="Times New Roman" w:hAnsi="Times New Roman" w:cs="Times New Roman"/>
          <w:sz w:val="24"/>
          <w:szCs w:val="24"/>
        </w:rPr>
        <w:t xml:space="preserve"> </w:t>
      </w:r>
      <w:r w:rsidRPr="009C0E2B">
        <w:rPr>
          <w:rFonts w:ascii="Times New Roman" w:hAnsi="Times New Roman" w:cs="Times New Roman"/>
          <w:sz w:val="24"/>
          <w:szCs w:val="24"/>
        </w:rPr>
        <w:t xml:space="preserve">observations and </w:t>
      </w:r>
      <w:r w:rsidR="008203FB">
        <w:rPr>
          <w:rFonts w:ascii="Times New Roman" w:hAnsi="Times New Roman" w:cs="Times New Roman"/>
          <w:sz w:val="24"/>
          <w:szCs w:val="24"/>
        </w:rPr>
        <w:t>9</w:t>
      </w:r>
      <w:r w:rsidR="008203FB" w:rsidRPr="009C0E2B">
        <w:rPr>
          <w:rFonts w:ascii="Times New Roman" w:hAnsi="Times New Roman" w:cs="Times New Roman"/>
          <w:sz w:val="24"/>
          <w:szCs w:val="24"/>
        </w:rPr>
        <w:t xml:space="preserve"> </w:t>
      </w:r>
      <w:r w:rsidRPr="009C0E2B">
        <w:rPr>
          <w:rFonts w:ascii="Times New Roman" w:hAnsi="Times New Roman" w:cs="Times New Roman"/>
          <w:sz w:val="24"/>
          <w:szCs w:val="24"/>
        </w:rPr>
        <w:t>variables used to make the predictions; across the variables</w:t>
      </w:r>
      <w:r>
        <w:rPr>
          <w:rFonts w:ascii="Times New Roman" w:hAnsi="Times New Roman" w:cs="Times New Roman"/>
          <w:sz w:val="24"/>
          <w:szCs w:val="24"/>
        </w:rPr>
        <w:t>,</w:t>
      </w:r>
      <w:r w:rsidRPr="009C0E2B">
        <w:rPr>
          <w:rFonts w:ascii="Times New Roman" w:hAnsi="Times New Roman" w:cs="Times New Roman"/>
          <w:sz w:val="24"/>
          <w:szCs w:val="24"/>
        </w:rPr>
        <w:t xml:space="preserve"> 26</w:t>
      </w:r>
      <w:r>
        <w:rPr>
          <w:rFonts w:ascii="Times New Roman" w:hAnsi="Times New Roman" w:cs="Times New Roman"/>
          <w:sz w:val="24"/>
          <w:szCs w:val="24"/>
        </w:rPr>
        <w:t xml:space="preserve"> percent</w:t>
      </w:r>
      <w:r w:rsidRPr="009C0E2B">
        <w:rPr>
          <w:rFonts w:ascii="Times New Roman" w:hAnsi="Times New Roman" w:cs="Times New Roman"/>
          <w:sz w:val="24"/>
          <w:szCs w:val="24"/>
        </w:rPr>
        <w:t xml:space="preserve"> of variation in survival odds was explained by patient characteristics.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As expected, odds of survival decreased if the trauma victims had severe burns, head injuries, were </w:t>
      </w:r>
      <w:r>
        <w:rPr>
          <w:rFonts w:ascii="Times New Roman" w:hAnsi="Times New Roman" w:cs="Times New Roman"/>
          <w:sz w:val="24"/>
          <w:szCs w:val="24"/>
        </w:rPr>
        <w:t>more than</w:t>
      </w:r>
      <w:r w:rsidRPr="009C0E2B">
        <w:rPr>
          <w:rFonts w:ascii="Times New Roman" w:hAnsi="Times New Roman" w:cs="Times New Roman"/>
          <w:sz w:val="24"/>
          <w:szCs w:val="24"/>
        </w:rPr>
        <w:t xml:space="preserve"> 65 years old, or were male.</w:t>
      </w:r>
      <w:r>
        <w:rPr>
          <w:rFonts w:ascii="Times New Roman" w:hAnsi="Times New Roman" w:cs="Times New Roman"/>
          <w:sz w:val="24"/>
          <w:szCs w:val="24"/>
        </w:rPr>
        <w:t xml:space="preserve"> </w:t>
      </w:r>
      <w:r w:rsidRPr="009C0E2B">
        <w:rPr>
          <w:rFonts w:ascii="Times New Roman" w:hAnsi="Times New Roman" w:cs="Times New Roman"/>
          <w:sz w:val="24"/>
          <w:szCs w:val="24"/>
        </w:rPr>
        <w:t>All hospitals improved survival odds, as indicated by the intercept values for each hospital.</w:t>
      </w:r>
      <w:r>
        <w:rPr>
          <w:rFonts w:ascii="Times New Roman" w:hAnsi="Times New Roman" w:cs="Times New Roman"/>
          <w:sz w:val="24"/>
          <w:szCs w:val="24"/>
        </w:rPr>
        <w:t xml:space="preserve"> </w:t>
      </w:r>
      <w:r w:rsidRPr="009C0E2B">
        <w:rPr>
          <w:rFonts w:ascii="Times New Roman" w:hAnsi="Times New Roman" w:cs="Times New Roman"/>
          <w:sz w:val="24"/>
          <w:szCs w:val="24"/>
        </w:rPr>
        <w:t>Each hospital intercept can be interpreted as the average odds of survival at the hospital</w:t>
      </w:r>
      <w:r>
        <w:rPr>
          <w:rFonts w:ascii="Times New Roman" w:hAnsi="Times New Roman" w:cs="Times New Roman"/>
          <w:sz w:val="24"/>
          <w:szCs w:val="24"/>
        </w:rPr>
        <w:t>,</w:t>
      </w:r>
      <w:r w:rsidRPr="009C0E2B">
        <w:rPr>
          <w:rFonts w:ascii="Times New Roman" w:hAnsi="Times New Roman" w:cs="Times New Roman"/>
          <w:sz w:val="24"/>
          <w:szCs w:val="24"/>
        </w:rPr>
        <w:t xml:space="preserve"> and hospitals differed a great deal in survival odds.</w:t>
      </w:r>
    </w:p>
    <w:p w14:paraId="221F54E2" w14:textId="2CE8394D" w:rsidR="00163BD9" w:rsidRPr="00163BD9" w:rsidRDefault="00163BD9" w:rsidP="00A500A4">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EQUATION]</w:t>
      </w:r>
    </w:p>
    <w:p w14:paraId="7DAFB948" w14:textId="77777777" w:rsidR="00A500A4" w:rsidRPr="009C0E2B" w:rsidRDefault="00A500A4" w:rsidP="00A500A4">
      <w:pPr>
        <w:keepNext/>
        <w:spacing w:after="0" w:line="480" w:lineRule="auto"/>
        <w:rPr>
          <w:rFonts w:ascii="Times New Roman" w:hAnsi="Times New Roman" w:cs="Times New Roman"/>
          <w:b/>
          <w:sz w:val="24"/>
          <w:szCs w:val="24"/>
        </w:rPr>
      </w:pPr>
      <w:r w:rsidRPr="009C0E2B">
        <w:rPr>
          <w:rFonts w:ascii="Times New Roman" w:hAnsi="Times New Roman" w:cs="Times New Roman"/>
          <w:b/>
          <w:sz w:val="24"/>
          <w:szCs w:val="24"/>
        </w:rPr>
        <w:t xml:space="preserve">Exhibit 14.2 </w:t>
      </w:r>
      <w:r w:rsidRPr="007F12E9">
        <w:rPr>
          <w:rFonts w:ascii="Times New Roman" w:hAnsi="Times New Roman" w:cs="Times New Roman"/>
          <w:sz w:val="24"/>
          <w:szCs w:val="24"/>
        </w:rPr>
        <w:t>Result for Patient Level Regression</w:t>
      </w:r>
    </w:p>
    <w:tbl>
      <w:tblPr>
        <w:tblW w:w="8165" w:type="dxa"/>
        <w:tblInd w:w="108" w:type="dxa"/>
        <w:tblLook w:val="04A0" w:firstRow="1" w:lastRow="0" w:firstColumn="1" w:lastColumn="0" w:noHBand="0" w:noVBand="1"/>
      </w:tblPr>
      <w:tblGrid>
        <w:gridCol w:w="1877"/>
        <w:gridCol w:w="1429"/>
        <w:gridCol w:w="1356"/>
        <w:gridCol w:w="1176"/>
        <w:gridCol w:w="1043"/>
        <w:gridCol w:w="1456"/>
      </w:tblGrid>
      <w:tr w:rsidR="00A500A4" w:rsidRPr="009C0E2B" w14:paraId="43229F3B" w14:textId="77777777" w:rsidTr="00B30D1A">
        <w:trPr>
          <w:trHeight w:val="300"/>
        </w:trPr>
        <w:tc>
          <w:tcPr>
            <w:tcW w:w="3240" w:type="dxa"/>
            <w:gridSpan w:val="2"/>
            <w:tcBorders>
              <w:top w:val="single" w:sz="8" w:space="0" w:color="auto"/>
              <w:left w:val="nil"/>
              <w:bottom w:val="single" w:sz="4" w:space="0" w:color="auto"/>
              <w:right w:val="nil"/>
            </w:tcBorders>
            <w:shd w:val="clear" w:color="auto" w:fill="auto"/>
            <w:noWrap/>
            <w:vAlign w:val="bottom"/>
            <w:hideMark/>
          </w:tcPr>
          <w:p w14:paraId="5963F3E5" w14:textId="77777777" w:rsidR="00A500A4" w:rsidRPr="00674995" w:rsidRDefault="00A500A4" w:rsidP="00B30D1A">
            <w:pPr>
              <w:keepNext/>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Regression Statistics</w:t>
            </w:r>
          </w:p>
        </w:tc>
        <w:tc>
          <w:tcPr>
            <w:tcW w:w="1356" w:type="dxa"/>
            <w:tcBorders>
              <w:top w:val="nil"/>
              <w:left w:val="nil"/>
              <w:bottom w:val="nil"/>
              <w:right w:val="nil"/>
            </w:tcBorders>
            <w:shd w:val="clear" w:color="auto" w:fill="auto"/>
            <w:noWrap/>
            <w:vAlign w:val="bottom"/>
            <w:hideMark/>
          </w:tcPr>
          <w:p w14:paraId="6A907207"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42736E94"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6165FD27"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0ADB5C2"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p>
        </w:tc>
      </w:tr>
      <w:tr w:rsidR="00A500A4" w:rsidRPr="009C0E2B" w14:paraId="7F8AB044" w14:textId="77777777" w:rsidTr="00B30D1A">
        <w:trPr>
          <w:trHeight w:val="300"/>
        </w:trPr>
        <w:tc>
          <w:tcPr>
            <w:tcW w:w="1877" w:type="dxa"/>
            <w:tcBorders>
              <w:top w:val="nil"/>
              <w:left w:val="nil"/>
              <w:bottom w:val="nil"/>
              <w:right w:val="nil"/>
            </w:tcBorders>
            <w:shd w:val="clear" w:color="auto" w:fill="auto"/>
            <w:noWrap/>
            <w:vAlign w:val="bottom"/>
            <w:hideMark/>
          </w:tcPr>
          <w:p w14:paraId="2243666A"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Multiple R</w:t>
            </w:r>
          </w:p>
        </w:tc>
        <w:tc>
          <w:tcPr>
            <w:tcW w:w="1363" w:type="dxa"/>
            <w:tcBorders>
              <w:top w:val="nil"/>
              <w:left w:val="nil"/>
              <w:bottom w:val="nil"/>
              <w:right w:val="nil"/>
            </w:tcBorders>
            <w:shd w:val="clear" w:color="auto" w:fill="auto"/>
            <w:noWrap/>
            <w:vAlign w:val="bottom"/>
            <w:hideMark/>
          </w:tcPr>
          <w:p w14:paraId="0EBCAB08" w14:textId="77777777" w:rsidR="00A500A4" w:rsidRPr="009C0E2B" w:rsidRDefault="00A500A4" w:rsidP="00B30D1A">
            <w:pPr>
              <w:keepNext/>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0.64</w:t>
            </w:r>
          </w:p>
        </w:tc>
        <w:tc>
          <w:tcPr>
            <w:tcW w:w="1356" w:type="dxa"/>
            <w:tcBorders>
              <w:top w:val="nil"/>
              <w:left w:val="nil"/>
              <w:bottom w:val="nil"/>
              <w:right w:val="nil"/>
            </w:tcBorders>
            <w:shd w:val="clear" w:color="auto" w:fill="auto"/>
            <w:noWrap/>
            <w:vAlign w:val="bottom"/>
            <w:hideMark/>
          </w:tcPr>
          <w:p w14:paraId="76FA000F"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6FE13B74"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EB2C2A9"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1AE28811" w14:textId="77777777" w:rsidR="00A500A4" w:rsidRPr="009C0E2B" w:rsidRDefault="00A500A4" w:rsidP="00B30D1A">
            <w:pPr>
              <w:keepNext/>
              <w:spacing w:after="0" w:line="240" w:lineRule="auto"/>
              <w:rPr>
                <w:rFonts w:ascii="Times New Roman" w:eastAsia="Times New Roman" w:hAnsi="Times New Roman" w:cs="Times New Roman"/>
                <w:color w:val="000000"/>
                <w:sz w:val="24"/>
                <w:szCs w:val="24"/>
              </w:rPr>
            </w:pPr>
          </w:p>
        </w:tc>
      </w:tr>
      <w:tr w:rsidR="00A500A4" w:rsidRPr="009C0E2B" w14:paraId="2CFD682B" w14:textId="77777777" w:rsidTr="00B30D1A">
        <w:trPr>
          <w:trHeight w:val="300"/>
        </w:trPr>
        <w:tc>
          <w:tcPr>
            <w:tcW w:w="1877" w:type="dxa"/>
            <w:tcBorders>
              <w:top w:val="nil"/>
              <w:left w:val="nil"/>
              <w:bottom w:val="nil"/>
              <w:right w:val="nil"/>
            </w:tcBorders>
            <w:shd w:val="clear" w:color="auto" w:fill="auto"/>
            <w:noWrap/>
            <w:vAlign w:val="bottom"/>
            <w:hideMark/>
          </w:tcPr>
          <w:p w14:paraId="06991479"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w:t>
            </w:r>
            <w:r w:rsidRPr="009C0E2B">
              <w:rPr>
                <w:rFonts w:ascii="Times New Roman" w:eastAsia="Times New Roman" w:hAnsi="Times New Roman" w:cs="Times New Roman"/>
                <w:color w:val="000000"/>
                <w:sz w:val="24"/>
                <w:szCs w:val="24"/>
              </w:rPr>
              <w:t>quare</w:t>
            </w:r>
            <w:r>
              <w:rPr>
                <w:rFonts w:ascii="Times New Roman" w:eastAsia="Times New Roman" w:hAnsi="Times New Roman" w:cs="Times New Roman"/>
                <w:color w:val="000000"/>
                <w:sz w:val="24"/>
                <w:szCs w:val="24"/>
              </w:rPr>
              <w:t>d</w:t>
            </w:r>
          </w:p>
        </w:tc>
        <w:tc>
          <w:tcPr>
            <w:tcW w:w="1363" w:type="dxa"/>
            <w:tcBorders>
              <w:top w:val="nil"/>
              <w:left w:val="nil"/>
              <w:bottom w:val="nil"/>
              <w:right w:val="nil"/>
            </w:tcBorders>
            <w:shd w:val="clear" w:color="auto" w:fill="auto"/>
            <w:noWrap/>
            <w:vAlign w:val="bottom"/>
            <w:hideMark/>
          </w:tcPr>
          <w:p w14:paraId="39B30B7F"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0.40</w:t>
            </w:r>
          </w:p>
        </w:tc>
        <w:tc>
          <w:tcPr>
            <w:tcW w:w="1356" w:type="dxa"/>
            <w:tcBorders>
              <w:top w:val="nil"/>
              <w:left w:val="nil"/>
              <w:bottom w:val="nil"/>
              <w:right w:val="nil"/>
            </w:tcBorders>
            <w:shd w:val="clear" w:color="auto" w:fill="auto"/>
            <w:noWrap/>
            <w:vAlign w:val="bottom"/>
            <w:hideMark/>
          </w:tcPr>
          <w:p w14:paraId="24CCE10D"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62E2885C"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7962D0E"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474B40B0"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1E6BD6F4" w14:textId="77777777" w:rsidTr="00B30D1A">
        <w:trPr>
          <w:trHeight w:val="300"/>
        </w:trPr>
        <w:tc>
          <w:tcPr>
            <w:tcW w:w="1877" w:type="dxa"/>
            <w:tcBorders>
              <w:top w:val="nil"/>
              <w:left w:val="nil"/>
              <w:bottom w:val="nil"/>
              <w:right w:val="nil"/>
            </w:tcBorders>
            <w:shd w:val="clear" w:color="auto" w:fill="auto"/>
            <w:noWrap/>
            <w:vAlign w:val="bottom"/>
            <w:hideMark/>
          </w:tcPr>
          <w:p w14:paraId="1092175C"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Adjusted R</w:t>
            </w:r>
            <w:r>
              <w:rPr>
                <w:rFonts w:ascii="Times New Roman" w:eastAsia="Times New Roman" w:hAnsi="Times New Roman" w:cs="Times New Roman"/>
                <w:color w:val="000000"/>
                <w:sz w:val="24"/>
                <w:szCs w:val="24"/>
              </w:rPr>
              <w:t>-s</w:t>
            </w:r>
            <w:r w:rsidRPr="009C0E2B">
              <w:rPr>
                <w:rFonts w:ascii="Times New Roman" w:eastAsia="Times New Roman" w:hAnsi="Times New Roman" w:cs="Times New Roman"/>
                <w:color w:val="000000"/>
                <w:sz w:val="24"/>
                <w:szCs w:val="24"/>
              </w:rPr>
              <w:t>quare</w:t>
            </w:r>
            <w:r>
              <w:rPr>
                <w:rFonts w:ascii="Times New Roman" w:eastAsia="Times New Roman" w:hAnsi="Times New Roman" w:cs="Times New Roman"/>
                <w:color w:val="000000"/>
                <w:sz w:val="24"/>
                <w:szCs w:val="24"/>
              </w:rPr>
              <w:t>d</w:t>
            </w:r>
          </w:p>
        </w:tc>
        <w:tc>
          <w:tcPr>
            <w:tcW w:w="1363" w:type="dxa"/>
            <w:tcBorders>
              <w:top w:val="nil"/>
              <w:left w:val="nil"/>
              <w:bottom w:val="nil"/>
              <w:right w:val="nil"/>
            </w:tcBorders>
            <w:shd w:val="clear" w:color="auto" w:fill="auto"/>
            <w:noWrap/>
            <w:vAlign w:val="bottom"/>
            <w:hideMark/>
          </w:tcPr>
          <w:p w14:paraId="4F96E0D0"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0.26</w:t>
            </w:r>
          </w:p>
        </w:tc>
        <w:tc>
          <w:tcPr>
            <w:tcW w:w="1356" w:type="dxa"/>
            <w:tcBorders>
              <w:top w:val="nil"/>
              <w:left w:val="nil"/>
              <w:bottom w:val="nil"/>
              <w:right w:val="nil"/>
            </w:tcBorders>
            <w:shd w:val="clear" w:color="auto" w:fill="auto"/>
            <w:noWrap/>
            <w:vAlign w:val="bottom"/>
            <w:hideMark/>
          </w:tcPr>
          <w:p w14:paraId="6A3B74D6"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05FE1774"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7FD66B38"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5FDC3861"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6848F970" w14:textId="77777777" w:rsidTr="00B30D1A">
        <w:trPr>
          <w:trHeight w:val="300"/>
        </w:trPr>
        <w:tc>
          <w:tcPr>
            <w:tcW w:w="1877" w:type="dxa"/>
            <w:tcBorders>
              <w:top w:val="nil"/>
              <w:left w:val="nil"/>
              <w:bottom w:val="nil"/>
              <w:right w:val="nil"/>
            </w:tcBorders>
            <w:shd w:val="clear" w:color="auto" w:fill="auto"/>
            <w:noWrap/>
            <w:vAlign w:val="bottom"/>
            <w:hideMark/>
          </w:tcPr>
          <w:p w14:paraId="2A220FD4"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Standard </w:t>
            </w:r>
            <w:r>
              <w:rPr>
                <w:rFonts w:ascii="Times New Roman" w:eastAsia="Times New Roman" w:hAnsi="Times New Roman" w:cs="Times New Roman"/>
                <w:color w:val="000000"/>
                <w:sz w:val="24"/>
                <w:szCs w:val="24"/>
              </w:rPr>
              <w:t>e</w:t>
            </w:r>
            <w:r w:rsidRPr="009C0E2B">
              <w:rPr>
                <w:rFonts w:ascii="Times New Roman" w:eastAsia="Times New Roman" w:hAnsi="Times New Roman" w:cs="Times New Roman"/>
                <w:color w:val="000000"/>
                <w:sz w:val="24"/>
                <w:szCs w:val="24"/>
              </w:rPr>
              <w:t>rror</w:t>
            </w:r>
          </w:p>
        </w:tc>
        <w:tc>
          <w:tcPr>
            <w:tcW w:w="1363" w:type="dxa"/>
            <w:tcBorders>
              <w:top w:val="nil"/>
              <w:left w:val="nil"/>
              <w:bottom w:val="nil"/>
              <w:right w:val="nil"/>
            </w:tcBorders>
            <w:shd w:val="clear" w:color="auto" w:fill="auto"/>
            <w:noWrap/>
            <w:vAlign w:val="bottom"/>
            <w:hideMark/>
          </w:tcPr>
          <w:p w14:paraId="77C612E7"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58.14</w:t>
            </w:r>
          </w:p>
        </w:tc>
        <w:tc>
          <w:tcPr>
            <w:tcW w:w="1356" w:type="dxa"/>
            <w:tcBorders>
              <w:top w:val="nil"/>
              <w:left w:val="nil"/>
              <w:bottom w:val="nil"/>
              <w:right w:val="nil"/>
            </w:tcBorders>
            <w:shd w:val="clear" w:color="auto" w:fill="auto"/>
            <w:noWrap/>
            <w:vAlign w:val="bottom"/>
            <w:hideMark/>
          </w:tcPr>
          <w:p w14:paraId="04D00E6C"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3CC60B4B"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14AC0FB8"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7E3C6A9"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74B94901" w14:textId="77777777" w:rsidTr="00B30D1A">
        <w:trPr>
          <w:trHeight w:val="315"/>
        </w:trPr>
        <w:tc>
          <w:tcPr>
            <w:tcW w:w="1877" w:type="dxa"/>
            <w:tcBorders>
              <w:top w:val="nil"/>
              <w:left w:val="nil"/>
              <w:bottom w:val="single" w:sz="8" w:space="0" w:color="auto"/>
              <w:right w:val="nil"/>
            </w:tcBorders>
            <w:shd w:val="clear" w:color="auto" w:fill="auto"/>
            <w:noWrap/>
            <w:vAlign w:val="bottom"/>
            <w:hideMark/>
          </w:tcPr>
          <w:p w14:paraId="529638CB"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Observations</w:t>
            </w:r>
          </w:p>
        </w:tc>
        <w:tc>
          <w:tcPr>
            <w:tcW w:w="1363" w:type="dxa"/>
            <w:tcBorders>
              <w:top w:val="nil"/>
              <w:left w:val="nil"/>
              <w:bottom w:val="single" w:sz="8" w:space="0" w:color="auto"/>
              <w:right w:val="nil"/>
            </w:tcBorders>
            <w:shd w:val="clear" w:color="auto" w:fill="auto"/>
            <w:noWrap/>
            <w:vAlign w:val="bottom"/>
            <w:hideMark/>
          </w:tcPr>
          <w:p w14:paraId="680DAE4B"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50</w:t>
            </w:r>
          </w:p>
        </w:tc>
        <w:tc>
          <w:tcPr>
            <w:tcW w:w="1356" w:type="dxa"/>
            <w:tcBorders>
              <w:top w:val="nil"/>
              <w:left w:val="nil"/>
              <w:bottom w:val="nil"/>
              <w:right w:val="nil"/>
            </w:tcBorders>
            <w:shd w:val="clear" w:color="auto" w:fill="auto"/>
            <w:noWrap/>
            <w:vAlign w:val="bottom"/>
            <w:hideMark/>
          </w:tcPr>
          <w:p w14:paraId="6FE45852"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61D4344"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4BAA5CBF"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61B4EB71"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14048D86" w14:textId="77777777" w:rsidTr="00B30D1A">
        <w:trPr>
          <w:trHeight w:val="300"/>
        </w:trPr>
        <w:tc>
          <w:tcPr>
            <w:tcW w:w="1877" w:type="dxa"/>
            <w:tcBorders>
              <w:top w:val="nil"/>
              <w:left w:val="nil"/>
              <w:bottom w:val="nil"/>
              <w:right w:val="nil"/>
            </w:tcBorders>
            <w:shd w:val="clear" w:color="auto" w:fill="auto"/>
            <w:noWrap/>
            <w:vAlign w:val="bottom"/>
            <w:hideMark/>
          </w:tcPr>
          <w:p w14:paraId="0332AE58"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14:paraId="4A570690"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14:paraId="07A39CAF"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ABE8BF0"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6B0B5006"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C09EE37"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331B53D5" w14:textId="77777777" w:rsidTr="00B30D1A">
        <w:trPr>
          <w:trHeight w:val="315"/>
        </w:trPr>
        <w:tc>
          <w:tcPr>
            <w:tcW w:w="1877" w:type="dxa"/>
            <w:tcBorders>
              <w:top w:val="nil"/>
              <w:left w:val="nil"/>
              <w:bottom w:val="nil"/>
              <w:right w:val="nil"/>
            </w:tcBorders>
            <w:shd w:val="clear" w:color="auto" w:fill="auto"/>
            <w:noWrap/>
            <w:vAlign w:val="bottom"/>
            <w:hideMark/>
          </w:tcPr>
          <w:p w14:paraId="0DB6037B"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ANOVA</w:t>
            </w:r>
          </w:p>
        </w:tc>
        <w:tc>
          <w:tcPr>
            <w:tcW w:w="1363" w:type="dxa"/>
            <w:tcBorders>
              <w:top w:val="nil"/>
              <w:left w:val="nil"/>
              <w:bottom w:val="nil"/>
              <w:right w:val="nil"/>
            </w:tcBorders>
            <w:shd w:val="clear" w:color="auto" w:fill="auto"/>
            <w:noWrap/>
            <w:vAlign w:val="bottom"/>
            <w:hideMark/>
          </w:tcPr>
          <w:p w14:paraId="1AB04932"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14:paraId="77F4CFE3"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05D837AC"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52DC6CDE"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6D496101"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68A1FD9A" w14:textId="77777777" w:rsidTr="00B30D1A">
        <w:trPr>
          <w:trHeight w:val="600"/>
        </w:trPr>
        <w:tc>
          <w:tcPr>
            <w:tcW w:w="1877" w:type="dxa"/>
            <w:tcBorders>
              <w:top w:val="single" w:sz="8" w:space="0" w:color="auto"/>
              <w:left w:val="nil"/>
              <w:bottom w:val="single" w:sz="4" w:space="0" w:color="auto"/>
              <w:right w:val="nil"/>
            </w:tcBorders>
            <w:shd w:val="clear" w:color="auto" w:fill="auto"/>
            <w:noWrap/>
            <w:vAlign w:val="bottom"/>
            <w:hideMark/>
          </w:tcPr>
          <w:p w14:paraId="3A6BDE95" w14:textId="77777777" w:rsidR="00A500A4" w:rsidRPr="009C0E2B" w:rsidRDefault="00A500A4" w:rsidP="00B30D1A">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c>
          <w:tcPr>
            <w:tcW w:w="1363" w:type="dxa"/>
            <w:tcBorders>
              <w:top w:val="single" w:sz="8" w:space="0" w:color="auto"/>
              <w:left w:val="nil"/>
              <w:bottom w:val="single" w:sz="4" w:space="0" w:color="auto"/>
              <w:right w:val="nil"/>
            </w:tcBorders>
            <w:shd w:val="clear" w:color="auto" w:fill="auto"/>
            <w:vAlign w:val="bottom"/>
            <w:hideMark/>
          </w:tcPr>
          <w:p w14:paraId="5746C98D"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Degrees of Freedom</w:t>
            </w:r>
          </w:p>
        </w:tc>
        <w:tc>
          <w:tcPr>
            <w:tcW w:w="1356" w:type="dxa"/>
            <w:tcBorders>
              <w:top w:val="single" w:sz="8" w:space="0" w:color="auto"/>
              <w:left w:val="nil"/>
              <w:bottom w:val="single" w:sz="4" w:space="0" w:color="auto"/>
              <w:right w:val="nil"/>
            </w:tcBorders>
            <w:shd w:val="clear" w:color="auto" w:fill="auto"/>
            <w:noWrap/>
            <w:vAlign w:val="bottom"/>
            <w:hideMark/>
          </w:tcPr>
          <w:p w14:paraId="51AF14BE"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Sum of Squares</w:t>
            </w:r>
          </w:p>
        </w:tc>
        <w:tc>
          <w:tcPr>
            <w:tcW w:w="1176" w:type="dxa"/>
            <w:tcBorders>
              <w:top w:val="single" w:sz="8" w:space="0" w:color="auto"/>
              <w:left w:val="nil"/>
              <w:bottom w:val="single" w:sz="4" w:space="0" w:color="auto"/>
              <w:right w:val="nil"/>
            </w:tcBorders>
            <w:shd w:val="clear" w:color="auto" w:fill="auto"/>
            <w:noWrap/>
            <w:vAlign w:val="bottom"/>
            <w:hideMark/>
          </w:tcPr>
          <w:p w14:paraId="44BB93CA"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Mean Squares</w:t>
            </w:r>
          </w:p>
        </w:tc>
        <w:tc>
          <w:tcPr>
            <w:tcW w:w="990" w:type="dxa"/>
            <w:tcBorders>
              <w:top w:val="single" w:sz="8" w:space="0" w:color="auto"/>
              <w:left w:val="nil"/>
              <w:bottom w:val="single" w:sz="4" w:space="0" w:color="auto"/>
              <w:right w:val="nil"/>
            </w:tcBorders>
            <w:shd w:val="clear" w:color="auto" w:fill="auto"/>
            <w:noWrap/>
            <w:vAlign w:val="bottom"/>
            <w:hideMark/>
          </w:tcPr>
          <w:p w14:paraId="6B219342"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 xml:space="preserve">F- Statistic </w:t>
            </w:r>
          </w:p>
        </w:tc>
        <w:tc>
          <w:tcPr>
            <w:tcW w:w="1403" w:type="dxa"/>
            <w:tcBorders>
              <w:top w:val="single" w:sz="8" w:space="0" w:color="auto"/>
              <w:left w:val="nil"/>
              <w:bottom w:val="single" w:sz="4" w:space="0" w:color="auto"/>
              <w:right w:val="nil"/>
            </w:tcBorders>
            <w:shd w:val="clear" w:color="auto" w:fill="auto"/>
            <w:vAlign w:val="bottom"/>
            <w:hideMark/>
          </w:tcPr>
          <w:p w14:paraId="021B33E1"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 xml:space="preserve">Significance of F </w:t>
            </w:r>
          </w:p>
        </w:tc>
      </w:tr>
      <w:tr w:rsidR="00A500A4" w:rsidRPr="009C0E2B" w14:paraId="376BCD61" w14:textId="77777777" w:rsidTr="00B30D1A">
        <w:trPr>
          <w:trHeight w:val="300"/>
        </w:trPr>
        <w:tc>
          <w:tcPr>
            <w:tcW w:w="1877" w:type="dxa"/>
            <w:tcBorders>
              <w:top w:val="nil"/>
              <w:left w:val="nil"/>
              <w:bottom w:val="nil"/>
              <w:right w:val="nil"/>
            </w:tcBorders>
            <w:shd w:val="clear" w:color="auto" w:fill="auto"/>
            <w:noWrap/>
            <w:vAlign w:val="bottom"/>
            <w:hideMark/>
          </w:tcPr>
          <w:p w14:paraId="298AE600"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lastRenderedPageBreak/>
              <w:t>Regression</w:t>
            </w:r>
          </w:p>
        </w:tc>
        <w:tc>
          <w:tcPr>
            <w:tcW w:w="1363" w:type="dxa"/>
            <w:tcBorders>
              <w:top w:val="nil"/>
              <w:left w:val="nil"/>
              <w:bottom w:val="nil"/>
              <w:right w:val="nil"/>
            </w:tcBorders>
            <w:shd w:val="clear" w:color="auto" w:fill="auto"/>
            <w:noWrap/>
            <w:vAlign w:val="bottom"/>
            <w:hideMark/>
          </w:tcPr>
          <w:p w14:paraId="50A64B71"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9</w:t>
            </w:r>
          </w:p>
        </w:tc>
        <w:tc>
          <w:tcPr>
            <w:tcW w:w="1356" w:type="dxa"/>
            <w:tcBorders>
              <w:top w:val="nil"/>
              <w:left w:val="nil"/>
              <w:bottom w:val="nil"/>
              <w:right w:val="nil"/>
            </w:tcBorders>
            <w:shd w:val="clear" w:color="auto" w:fill="auto"/>
            <w:noWrap/>
            <w:vAlign w:val="bottom"/>
            <w:hideMark/>
          </w:tcPr>
          <w:p w14:paraId="16A905CB"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93,831.73 </w:t>
            </w:r>
          </w:p>
        </w:tc>
        <w:tc>
          <w:tcPr>
            <w:tcW w:w="1176" w:type="dxa"/>
            <w:tcBorders>
              <w:top w:val="nil"/>
              <w:left w:val="nil"/>
              <w:bottom w:val="nil"/>
              <w:right w:val="nil"/>
            </w:tcBorders>
            <w:shd w:val="clear" w:color="auto" w:fill="auto"/>
            <w:noWrap/>
            <w:vAlign w:val="bottom"/>
            <w:hideMark/>
          </w:tcPr>
          <w:p w14:paraId="6D500B1E"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10,425.75 </w:t>
            </w:r>
          </w:p>
        </w:tc>
        <w:tc>
          <w:tcPr>
            <w:tcW w:w="990" w:type="dxa"/>
            <w:tcBorders>
              <w:top w:val="nil"/>
              <w:left w:val="nil"/>
              <w:bottom w:val="nil"/>
              <w:right w:val="nil"/>
            </w:tcBorders>
            <w:shd w:val="clear" w:color="auto" w:fill="auto"/>
            <w:noWrap/>
            <w:vAlign w:val="bottom"/>
            <w:hideMark/>
          </w:tcPr>
          <w:p w14:paraId="32C77DF4"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3.08 </w:t>
            </w:r>
          </w:p>
        </w:tc>
        <w:tc>
          <w:tcPr>
            <w:tcW w:w="1403" w:type="dxa"/>
            <w:tcBorders>
              <w:top w:val="nil"/>
              <w:left w:val="nil"/>
              <w:bottom w:val="nil"/>
              <w:right w:val="nil"/>
            </w:tcBorders>
            <w:shd w:val="clear" w:color="auto" w:fill="auto"/>
            <w:noWrap/>
            <w:vAlign w:val="bottom"/>
            <w:hideMark/>
          </w:tcPr>
          <w:p w14:paraId="2A37BD74" w14:textId="0EBAEFA8" w:rsidR="00A500A4" w:rsidRPr="009C0E2B" w:rsidRDefault="007F5882" w:rsidP="00B30D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A500A4" w:rsidRPr="009C0E2B">
              <w:rPr>
                <w:rFonts w:ascii="Times New Roman" w:eastAsia="Times New Roman" w:hAnsi="Times New Roman" w:cs="Times New Roman"/>
                <w:color w:val="000000"/>
                <w:sz w:val="24"/>
                <w:szCs w:val="24"/>
              </w:rPr>
              <w:t xml:space="preserve">0.01 </w:t>
            </w:r>
          </w:p>
        </w:tc>
      </w:tr>
      <w:tr w:rsidR="00A500A4" w:rsidRPr="009C0E2B" w14:paraId="05A9A439" w14:textId="77777777" w:rsidTr="00B30D1A">
        <w:trPr>
          <w:trHeight w:val="300"/>
        </w:trPr>
        <w:tc>
          <w:tcPr>
            <w:tcW w:w="1877" w:type="dxa"/>
            <w:tcBorders>
              <w:top w:val="nil"/>
              <w:left w:val="nil"/>
              <w:bottom w:val="nil"/>
              <w:right w:val="nil"/>
            </w:tcBorders>
            <w:shd w:val="clear" w:color="auto" w:fill="auto"/>
            <w:noWrap/>
            <w:vAlign w:val="bottom"/>
            <w:hideMark/>
          </w:tcPr>
          <w:p w14:paraId="3DB2CB98"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Residual</w:t>
            </w:r>
          </w:p>
        </w:tc>
        <w:tc>
          <w:tcPr>
            <w:tcW w:w="1363" w:type="dxa"/>
            <w:tcBorders>
              <w:top w:val="nil"/>
              <w:left w:val="nil"/>
              <w:bottom w:val="nil"/>
              <w:right w:val="nil"/>
            </w:tcBorders>
            <w:shd w:val="clear" w:color="auto" w:fill="auto"/>
            <w:noWrap/>
            <w:vAlign w:val="bottom"/>
            <w:hideMark/>
          </w:tcPr>
          <w:p w14:paraId="0F395964"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41</w:t>
            </w:r>
          </w:p>
        </w:tc>
        <w:tc>
          <w:tcPr>
            <w:tcW w:w="1356" w:type="dxa"/>
            <w:tcBorders>
              <w:top w:val="nil"/>
              <w:left w:val="nil"/>
              <w:bottom w:val="nil"/>
              <w:right w:val="nil"/>
            </w:tcBorders>
            <w:shd w:val="clear" w:color="auto" w:fill="auto"/>
            <w:noWrap/>
            <w:vAlign w:val="bottom"/>
            <w:hideMark/>
          </w:tcPr>
          <w:p w14:paraId="26271CA2"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 138,595.89 </w:t>
            </w:r>
          </w:p>
        </w:tc>
        <w:tc>
          <w:tcPr>
            <w:tcW w:w="1176" w:type="dxa"/>
            <w:tcBorders>
              <w:top w:val="nil"/>
              <w:left w:val="nil"/>
              <w:bottom w:val="nil"/>
              <w:right w:val="nil"/>
            </w:tcBorders>
            <w:shd w:val="clear" w:color="auto" w:fill="auto"/>
            <w:noWrap/>
            <w:vAlign w:val="bottom"/>
            <w:hideMark/>
          </w:tcPr>
          <w:p w14:paraId="45823B62"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9C0E2B">
              <w:rPr>
                <w:rFonts w:ascii="Times New Roman" w:eastAsia="Times New Roman" w:hAnsi="Times New Roman" w:cs="Times New Roman"/>
                <w:color w:val="000000"/>
                <w:sz w:val="24"/>
                <w:szCs w:val="24"/>
              </w:rPr>
              <w:t xml:space="preserve">3,380.39 </w:t>
            </w:r>
          </w:p>
        </w:tc>
        <w:tc>
          <w:tcPr>
            <w:tcW w:w="990" w:type="dxa"/>
            <w:tcBorders>
              <w:top w:val="nil"/>
              <w:left w:val="nil"/>
              <w:bottom w:val="nil"/>
              <w:right w:val="nil"/>
            </w:tcBorders>
            <w:shd w:val="clear" w:color="auto" w:fill="auto"/>
            <w:noWrap/>
            <w:vAlign w:val="bottom"/>
            <w:hideMark/>
          </w:tcPr>
          <w:p w14:paraId="302CF1D9"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4746E41A"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3EA37204" w14:textId="77777777" w:rsidTr="00B30D1A">
        <w:trPr>
          <w:trHeight w:val="315"/>
        </w:trPr>
        <w:tc>
          <w:tcPr>
            <w:tcW w:w="1877" w:type="dxa"/>
            <w:tcBorders>
              <w:top w:val="nil"/>
              <w:left w:val="nil"/>
              <w:bottom w:val="single" w:sz="8" w:space="0" w:color="auto"/>
              <w:right w:val="nil"/>
            </w:tcBorders>
            <w:shd w:val="clear" w:color="auto" w:fill="auto"/>
            <w:noWrap/>
            <w:vAlign w:val="bottom"/>
            <w:hideMark/>
          </w:tcPr>
          <w:p w14:paraId="580DCBF6"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Total</w:t>
            </w:r>
          </w:p>
        </w:tc>
        <w:tc>
          <w:tcPr>
            <w:tcW w:w="1363" w:type="dxa"/>
            <w:tcBorders>
              <w:top w:val="nil"/>
              <w:left w:val="nil"/>
              <w:bottom w:val="single" w:sz="8" w:space="0" w:color="auto"/>
              <w:right w:val="nil"/>
            </w:tcBorders>
            <w:shd w:val="clear" w:color="auto" w:fill="auto"/>
            <w:noWrap/>
            <w:vAlign w:val="bottom"/>
            <w:hideMark/>
          </w:tcPr>
          <w:p w14:paraId="2456917B"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50</w:t>
            </w:r>
          </w:p>
        </w:tc>
        <w:tc>
          <w:tcPr>
            <w:tcW w:w="1356" w:type="dxa"/>
            <w:tcBorders>
              <w:top w:val="nil"/>
              <w:left w:val="nil"/>
              <w:bottom w:val="single" w:sz="8" w:space="0" w:color="auto"/>
              <w:right w:val="nil"/>
            </w:tcBorders>
            <w:shd w:val="clear" w:color="auto" w:fill="auto"/>
            <w:noWrap/>
            <w:vAlign w:val="bottom"/>
            <w:hideMark/>
          </w:tcPr>
          <w:p w14:paraId="2817F1DA"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 232,427.61 </w:t>
            </w:r>
          </w:p>
        </w:tc>
        <w:tc>
          <w:tcPr>
            <w:tcW w:w="1176" w:type="dxa"/>
            <w:tcBorders>
              <w:top w:val="nil"/>
              <w:left w:val="nil"/>
              <w:bottom w:val="single" w:sz="8" w:space="0" w:color="auto"/>
              <w:right w:val="nil"/>
            </w:tcBorders>
            <w:shd w:val="clear" w:color="auto" w:fill="auto"/>
            <w:noWrap/>
            <w:vAlign w:val="bottom"/>
            <w:hideMark/>
          </w:tcPr>
          <w:p w14:paraId="39A60DB0"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single" w:sz="8" w:space="0" w:color="auto"/>
              <w:right w:val="nil"/>
            </w:tcBorders>
            <w:shd w:val="clear" w:color="auto" w:fill="auto"/>
            <w:noWrap/>
            <w:vAlign w:val="bottom"/>
            <w:hideMark/>
          </w:tcPr>
          <w:p w14:paraId="3267FC72"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w:t>
            </w:r>
          </w:p>
        </w:tc>
        <w:tc>
          <w:tcPr>
            <w:tcW w:w="1403" w:type="dxa"/>
            <w:tcBorders>
              <w:top w:val="nil"/>
              <w:left w:val="nil"/>
              <w:bottom w:val="single" w:sz="8" w:space="0" w:color="auto"/>
              <w:right w:val="nil"/>
            </w:tcBorders>
            <w:shd w:val="clear" w:color="auto" w:fill="auto"/>
            <w:noWrap/>
            <w:vAlign w:val="bottom"/>
            <w:hideMark/>
          </w:tcPr>
          <w:p w14:paraId="5A4C5D48"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w:t>
            </w:r>
          </w:p>
        </w:tc>
      </w:tr>
      <w:tr w:rsidR="00A500A4" w:rsidRPr="009C0E2B" w14:paraId="6795112B" w14:textId="77777777" w:rsidTr="00B30D1A">
        <w:trPr>
          <w:trHeight w:val="315"/>
        </w:trPr>
        <w:tc>
          <w:tcPr>
            <w:tcW w:w="1877" w:type="dxa"/>
            <w:tcBorders>
              <w:top w:val="nil"/>
              <w:left w:val="nil"/>
              <w:bottom w:val="nil"/>
              <w:right w:val="nil"/>
            </w:tcBorders>
            <w:shd w:val="clear" w:color="auto" w:fill="auto"/>
            <w:noWrap/>
            <w:vAlign w:val="bottom"/>
            <w:hideMark/>
          </w:tcPr>
          <w:p w14:paraId="1F59DBA5"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14:paraId="554C1AC3"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356" w:type="dxa"/>
            <w:tcBorders>
              <w:top w:val="nil"/>
              <w:left w:val="nil"/>
              <w:bottom w:val="nil"/>
              <w:right w:val="nil"/>
            </w:tcBorders>
            <w:shd w:val="clear" w:color="auto" w:fill="auto"/>
            <w:noWrap/>
            <w:vAlign w:val="bottom"/>
            <w:hideMark/>
          </w:tcPr>
          <w:p w14:paraId="63AB922A"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4813419B"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25C8A3D0"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1D412780"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38DFA180" w14:textId="77777777" w:rsidTr="00B30D1A">
        <w:trPr>
          <w:trHeight w:val="600"/>
        </w:trPr>
        <w:tc>
          <w:tcPr>
            <w:tcW w:w="1877" w:type="dxa"/>
            <w:tcBorders>
              <w:top w:val="single" w:sz="8" w:space="0" w:color="auto"/>
              <w:left w:val="nil"/>
              <w:bottom w:val="single" w:sz="4" w:space="0" w:color="auto"/>
              <w:right w:val="nil"/>
            </w:tcBorders>
            <w:shd w:val="clear" w:color="auto" w:fill="auto"/>
            <w:noWrap/>
            <w:vAlign w:val="bottom"/>
            <w:hideMark/>
          </w:tcPr>
          <w:p w14:paraId="5CC09D40" w14:textId="77777777" w:rsidR="00A500A4" w:rsidRPr="009C0E2B" w:rsidRDefault="00A500A4" w:rsidP="00B30D1A">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c>
          <w:tcPr>
            <w:tcW w:w="1363" w:type="dxa"/>
            <w:tcBorders>
              <w:top w:val="single" w:sz="8" w:space="0" w:color="auto"/>
              <w:left w:val="nil"/>
              <w:bottom w:val="single" w:sz="4" w:space="0" w:color="auto"/>
              <w:right w:val="nil"/>
            </w:tcBorders>
            <w:shd w:val="clear" w:color="auto" w:fill="auto"/>
            <w:vAlign w:val="bottom"/>
            <w:hideMark/>
          </w:tcPr>
          <w:p w14:paraId="645D790A"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Coefficients</w:t>
            </w:r>
          </w:p>
        </w:tc>
        <w:tc>
          <w:tcPr>
            <w:tcW w:w="1356" w:type="dxa"/>
            <w:tcBorders>
              <w:top w:val="single" w:sz="8" w:space="0" w:color="auto"/>
              <w:left w:val="nil"/>
              <w:bottom w:val="single" w:sz="4" w:space="0" w:color="auto"/>
              <w:right w:val="nil"/>
            </w:tcBorders>
            <w:shd w:val="clear" w:color="auto" w:fill="auto"/>
            <w:vAlign w:val="bottom"/>
            <w:hideMark/>
          </w:tcPr>
          <w:p w14:paraId="70F957D6"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Standard Error</w:t>
            </w:r>
          </w:p>
        </w:tc>
        <w:tc>
          <w:tcPr>
            <w:tcW w:w="1176" w:type="dxa"/>
            <w:tcBorders>
              <w:top w:val="single" w:sz="8" w:space="0" w:color="auto"/>
              <w:left w:val="nil"/>
              <w:bottom w:val="single" w:sz="4" w:space="0" w:color="auto"/>
              <w:right w:val="nil"/>
            </w:tcBorders>
            <w:shd w:val="clear" w:color="auto" w:fill="auto"/>
            <w:vAlign w:val="bottom"/>
            <w:hideMark/>
          </w:tcPr>
          <w:p w14:paraId="28AB9977"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t-Statistic</w:t>
            </w:r>
          </w:p>
        </w:tc>
        <w:tc>
          <w:tcPr>
            <w:tcW w:w="990" w:type="dxa"/>
            <w:tcBorders>
              <w:top w:val="single" w:sz="8" w:space="0" w:color="auto"/>
              <w:left w:val="nil"/>
              <w:bottom w:val="single" w:sz="4" w:space="0" w:color="auto"/>
              <w:right w:val="nil"/>
            </w:tcBorders>
            <w:shd w:val="clear" w:color="auto" w:fill="auto"/>
            <w:vAlign w:val="bottom"/>
            <w:hideMark/>
          </w:tcPr>
          <w:p w14:paraId="5A2B3349" w14:textId="77777777" w:rsidR="00A500A4" w:rsidRPr="00674995" w:rsidRDefault="00A500A4" w:rsidP="00B30D1A">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p-Value</w:t>
            </w:r>
          </w:p>
        </w:tc>
        <w:tc>
          <w:tcPr>
            <w:tcW w:w="1403" w:type="dxa"/>
            <w:tcBorders>
              <w:top w:val="single" w:sz="8" w:space="0" w:color="auto"/>
              <w:left w:val="nil"/>
              <w:bottom w:val="single" w:sz="4" w:space="0" w:color="auto"/>
              <w:right w:val="nil"/>
            </w:tcBorders>
            <w:shd w:val="clear" w:color="auto" w:fill="auto"/>
            <w:noWrap/>
            <w:vAlign w:val="bottom"/>
            <w:hideMark/>
          </w:tcPr>
          <w:p w14:paraId="465B552E" w14:textId="77777777" w:rsidR="00A500A4" w:rsidRPr="009C0E2B" w:rsidRDefault="00A500A4" w:rsidP="00B30D1A">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r>
      <w:tr w:rsidR="00A500A4" w:rsidRPr="009C0E2B" w14:paraId="083D2E58" w14:textId="77777777" w:rsidTr="00B30D1A">
        <w:trPr>
          <w:trHeight w:val="300"/>
        </w:trPr>
        <w:tc>
          <w:tcPr>
            <w:tcW w:w="1877" w:type="dxa"/>
            <w:tcBorders>
              <w:top w:val="nil"/>
              <w:left w:val="nil"/>
              <w:bottom w:val="nil"/>
              <w:right w:val="nil"/>
            </w:tcBorders>
            <w:shd w:val="clear" w:color="auto" w:fill="auto"/>
            <w:noWrap/>
            <w:vAlign w:val="bottom"/>
            <w:hideMark/>
          </w:tcPr>
          <w:p w14:paraId="76437287"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Intercept</w:t>
            </w:r>
          </w:p>
        </w:tc>
        <w:tc>
          <w:tcPr>
            <w:tcW w:w="1363" w:type="dxa"/>
            <w:tcBorders>
              <w:top w:val="nil"/>
              <w:left w:val="nil"/>
              <w:bottom w:val="nil"/>
              <w:right w:val="nil"/>
            </w:tcBorders>
            <w:shd w:val="clear" w:color="auto" w:fill="auto"/>
            <w:noWrap/>
            <w:vAlign w:val="bottom"/>
            <w:hideMark/>
          </w:tcPr>
          <w:p w14:paraId="148DACBE"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1356" w:type="dxa"/>
            <w:tcBorders>
              <w:top w:val="nil"/>
              <w:left w:val="nil"/>
              <w:bottom w:val="nil"/>
              <w:right w:val="nil"/>
            </w:tcBorders>
            <w:shd w:val="clear" w:color="auto" w:fill="auto"/>
            <w:noWrap/>
            <w:vAlign w:val="bottom"/>
            <w:hideMark/>
          </w:tcPr>
          <w:p w14:paraId="1A28A6B4"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176" w:type="dxa"/>
            <w:tcBorders>
              <w:top w:val="nil"/>
              <w:left w:val="nil"/>
              <w:bottom w:val="nil"/>
              <w:right w:val="nil"/>
            </w:tcBorders>
            <w:shd w:val="clear" w:color="auto" w:fill="auto"/>
            <w:noWrap/>
            <w:vAlign w:val="bottom"/>
            <w:hideMark/>
          </w:tcPr>
          <w:p w14:paraId="24900B47"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450D6BFF"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c>
          <w:tcPr>
            <w:tcW w:w="1403" w:type="dxa"/>
            <w:tcBorders>
              <w:top w:val="nil"/>
              <w:left w:val="nil"/>
              <w:bottom w:val="nil"/>
              <w:right w:val="nil"/>
            </w:tcBorders>
            <w:shd w:val="clear" w:color="auto" w:fill="auto"/>
            <w:noWrap/>
            <w:vAlign w:val="bottom"/>
            <w:hideMark/>
          </w:tcPr>
          <w:p w14:paraId="2EF5013C"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3594CDFB" w14:textId="77777777" w:rsidTr="00B30D1A">
        <w:trPr>
          <w:trHeight w:val="300"/>
        </w:trPr>
        <w:tc>
          <w:tcPr>
            <w:tcW w:w="1877" w:type="dxa"/>
            <w:tcBorders>
              <w:top w:val="nil"/>
              <w:left w:val="nil"/>
              <w:bottom w:val="nil"/>
              <w:right w:val="nil"/>
            </w:tcBorders>
            <w:shd w:val="clear" w:color="auto" w:fill="auto"/>
            <w:noWrap/>
            <w:vAlign w:val="bottom"/>
            <w:hideMark/>
          </w:tcPr>
          <w:p w14:paraId="2E27ADC0"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A</w:t>
            </w:r>
          </w:p>
        </w:tc>
        <w:tc>
          <w:tcPr>
            <w:tcW w:w="1363" w:type="dxa"/>
            <w:tcBorders>
              <w:top w:val="nil"/>
              <w:left w:val="nil"/>
              <w:bottom w:val="nil"/>
              <w:right w:val="nil"/>
            </w:tcBorders>
            <w:shd w:val="clear" w:color="auto" w:fill="auto"/>
            <w:noWrap/>
            <w:vAlign w:val="bottom"/>
            <w:hideMark/>
          </w:tcPr>
          <w:p w14:paraId="4341790A"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102.60</w:t>
            </w:r>
          </w:p>
        </w:tc>
        <w:tc>
          <w:tcPr>
            <w:tcW w:w="1356" w:type="dxa"/>
            <w:tcBorders>
              <w:top w:val="nil"/>
              <w:left w:val="nil"/>
              <w:bottom w:val="nil"/>
              <w:right w:val="nil"/>
            </w:tcBorders>
            <w:shd w:val="clear" w:color="auto" w:fill="auto"/>
            <w:noWrap/>
            <w:vAlign w:val="bottom"/>
            <w:hideMark/>
          </w:tcPr>
          <w:p w14:paraId="41CD49C0"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28.98</w:t>
            </w:r>
          </w:p>
        </w:tc>
        <w:tc>
          <w:tcPr>
            <w:tcW w:w="1176" w:type="dxa"/>
            <w:tcBorders>
              <w:top w:val="nil"/>
              <w:left w:val="nil"/>
              <w:bottom w:val="nil"/>
              <w:right w:val="nil"/>
            </w:tcBorders>
            <w:shd w:val="clear" w:color="auto" w:fill="auto"/>
            <w:noWrap/>
            <w:vAlign w:val="bottom"/>
            <w:hideMark/>
          </w:tcPr>
          <w:p w14:paraId="7B9331C6"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3.54</w:t>
            </w:r>
          </w:p>
        </w:tc>
        <w:tc>
          <w:tcPr>
            <w:tcW w:w="990" w:type="dxa"/>
            <w:tcBorders>
              <w:top w:val="nil"/>
              <w:left w:val="nil"/>
              <w:bottom w:val="nil"/>
              <w:right w:val="nil"/>
            </w:tcBorders>
            <w:shd w:val="clear" w:color="auto" w:fill="auto"/>
            <w:noWrap/>
            <w:vAlign w:val="bottom"/>
            <w:hideMark/>
          </w:tcPr>
          <w:p w14:paraId="58E96FC4"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0E718F58"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06679E73" w14:textId="77777777" w:rsidTr="00B30D1A">
        <w:trPr>
          <w:trHeight w:val="300"/>
        </w:trPr>
        <w:tc>
          <w:tcPr>
            <w:tcW w:w="1877" w:type="dxa"/>
            <w:tcBorders>
              <w:top w:val="nil"/>
              <w:left w:val="nil"/>
              <w:bottom w:val="nil"/>
              <w:right w:val="nil"/>
            </w:tcBorders>
            <w:shd w:val="clear" w:color="auto" w:fill="auto"/>
            <w:noWrap/>
            <w:vAlign w:val="bottom"/>
            <w:hideMark/>
          </w:tcPr>
          <w:p w14:paraId="28AED3B4"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B</w:t>
            </w:r>
          </w:p>
        </w:tc>
        <w:tc>
          <w:tcPr>
            <w:tcW w:w="1363" w:type="dxa"/>
            <w:tcBorders>
              <w:top w:val="nil"/>
              <w:left w:val="nil"/>
              <w:bottom w:val="nil"/>
              <w:right w:val="nil"/>
            </w:tcBorders>
            <w:shd w:val="clear" w:color="auto" w:fill="auto"/>
            <w:noWrap/>
            <w:vAlign w:val="bottom"/>
            <w:hideMark/>
          </w:tcPr>
          <w:p w14:paraId="55FC58BC"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124.78</w:t>
            </w:r>
          </w:p>
        </w:tc>
        <w:tc>
          <w:tcPr>
            <w:tcW w:w="1356" w:type="dxa"/>
            <w:tcBorders>
              <w:top w:val="nil"/>
              <w:left w:val="nil"/>
              <w:bottom w:val="nil"/>
              <w:right w:val="nil"/>
            </w:tcBorders>
            <w:shd w:val="clear" w:color="auto" w:fill="auto"/>
            <w:noWrap/>
            <w:vAlign w:val="bottom"/>
            <w:hideMark/>
          </w:tcPr>
          <w:p w14:paraId="4CE514EA"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26.22</w:t>
            </w:r>
          </w:p>
        </w:tc>
        <w:tc>
          <w:tcPr>
            <w:tcW w:w="1176" w:type="dxa"/>
            <w:tcBorders>
              <w:top w:val="nil"/>
              <w:left w:val="nil"/>
              <w:bottom w:val="nil"/>
              <w:right w:val="nil"/>
            </w:tcBorders>
            <w:shd w:val="clear" w:color="auto" w:fill="auto"/>
            <w:noWrap/>
            <w:vAlign w:val="bottom"/>
            <w:hideMark/>
          </w:tcPr>
          <w:p w14:paraId="0B602F13"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4.76</w:t>
            </w:r>
          </w:p>
        </w:tc>
        <w:tc>
          <w:tcPr>
            <w:tcW w:w="990" w:type="dxa"/>
            <w:tcBorders>
              <w:top w:val="nil"/>
              <w:left w:val="nil"/>
              <w:bottom w:val="nil"/>
              <w:right w:val="nil"/>
            </w:tcBorders>
            <w:shd w:val="clear" w:color="auto" w:fill="auto"/>
            <w:noWrap/>
            <w:vAlign w:val="bottom"/>
            <w:hideMark/>
          </w:tcPr>
          <w:p w14:paraId="03FAAC1F"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42A9C7ED"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390087DC" w14:textId="77777777" w:rsidTr="00B30D1A">
        <w:trPr>
          <w:trHeight w:val="300"/>
        </w:trPr>
        <w:tc>
          <w:tcPr>
            <w:tcW w:w="1877" w:type="dxa"/>
            <w:tcBorders>
              <w:top w:val="nil"/>
              <w:left w:val="nil"/>
              <w:bottom w:val="nil"/>
              <w:right w:val="nil"/>
            </w:tcBorders>
            <w:shd w:val="clear" w:color="auto" w:fill="auto"/>
            <w:noWrap/>
            <w:vAlign w:val="bottom"/>
            <w:hideMark/>
          </w:tcPr>
          <w:p w14:paraId="503662F7"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C</w:t>
            </w:r>
          </w:p>
        </w:tc>
        <w:tc>
          <w:tcPr>
            <w:tcW w:w="1363" w:type="dxa"/>
            <w:tcBorders>
              <w:top w:val="nil"/>
              <w:left w:val="nil"/>
              <w:bottom w:val="nil"/>
              <w:right w:val="nil"/>
            </w:tcBorders>
            <w:shd w:val="clear" w:color="auto" w:fill="auto"/>
            <w:noWrap/>
            <w:vAlign w:val="bottom"/>
            <w:hideMark/>
          </w:tcPr>
          <w:p w14:paraId="517F789E"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82.45</w:t>
            </w:r>
          </w:p>
        </w:tc>
        <w:tc>
          <w:tcPr>
            <w:tcW w:w="1356" w:type="dxa"/>
            <w:tcBorders>
              <w:top w:val="nil"/>
              <w:left w:val="nil"/>
              <w:bottom w:val="nil"/>
              <w:right w:val="nil"/>
            </w:tcBorders>
            <w:shd w:val="clear" w:color="auto" w:fill="auto"/>
            <w:noWrap/>
            <w:vAlign w:val="bottom"/>
            <w:hideMark/>
          </w:tcPr>
          <w:p w14:paraId="22432BE7"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23.24</w:t>
            </w:r>
          </w:p>
        </w:tc>
        <w:tc>
          <w:tcPr>
            <w:tcW w:w="1176" w:type="dxa"/>
            <w:tcBorders>
              <w:top w:val="nil"/>
              <w:left w:val="nil"/>
              <w:bottom w:val="nil"/>
              <w:right w:val="nil"/>
            </w:tcBorders>
            <w:shd w:val="clear" w:color="auto" w:fill="auto"/>
            <w:noWrap/>
            <w:vAlign w:val="bottom"/>
            <w:hideMark/>
          </w:tcPr>
          <w:p w14:paraId="05F802FB"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3.55</w:t>
            </w:r>
          </w:p>
        </w:tc>
        <w:tc>
          <w:tcPr>
            <w:tcW w:w="990" w:type="dxa"/>
            <w:tcBorders>
              <w:top w:val="nil"/>
              <w:left w:val="nil"/>
              <w:bottom w:val="nil"/>
              <w:right w:val="nil"/>
            </w:tcBorders>
            <w:shd w:val="clear" w:color="auto" w:fill="auto"/>
            <w:noWrap/>
            <w:vAlign w:val="bottom"/>
            <w:hideMark/>
          </w:tcPr>
          <w:p w14:paraId="1697044B"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3A8C720F"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113DDCA9" w14:textId="77777777" w:rsidTr="00B30D1A">
        <w:trPr>
          <w:trHeight w:val="300"/>
        </w:trPr>
        <w:tc>
          <w:tcPr>
            <w:tcW w:w="1877" w:type="dxa"/>
            <w:tcBorders>
              <w:top w:val="nil"/>
              <w:left w:val="nil"/>
              <w:bottom w:val="nil"/>
              <w:right w:val="nil"/>
            </w:tcBorders>
            <w:shd w:val="clear" w:color="auto" w:fill="auto"/>
            <w:noWrap/>
            <w:vAlign w:val="bottom"/>
            <w:hideMark/>
          </w:tcPr>
          <w:p w14:paraId="6468D7AA"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D</w:t>
            </w:r>
          </w:p>
        </w:tc>
        <w:tc>
          <w:tcPr>
            <w:tcW w:w="1363" w:type="dxa"/>
            <w:tcBorders>
              <w:top w:val="nil"/>
              <w:left w:val="nil"/>
              <w:bottom w:val="nil"/>
              <w:right w:val="nil"/>
            </w:tcBorders>
            <w:shd w:val="clear" w:color="auto" w:fill="auto"/>
            <w:noWrap/>
            <w:vAlign w:val="bottom"/>
            <w:hideMark/>
          </w:tcPr>
          <w:p w14:paraId="25267F4F"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73.02</w:t>
            </w:r>
          </w:p>
        </w:tc>
        <w:tc>
          <w:tcPr>
            <w:tcW w:w="1356" w:type="dxa"/>
            <w:tcBorders>
              <w:top w:val="nil"/>
              <w:left w:val="nil"/>
              <w:bottom w:val="nil"/>
              <w:right w:val="nil"/>
            </w:tcBorders>
            <w:shd w:val="clear" w:color="auto" w:fill="auto"/>
            <w:noWrap/>
            <w:vAlign w:val="bottom"/>
            <w:hideMark/>
          </w:tcPr>
          <w:p w14:paraId="50EEB86A"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22.75</w:t>
            </w:r>
          </w:p>
        </w:tc>
        <w:tc>
          <w:tcPr>
            <w:tcW w:w="1176" w:type="dxa"/>
            <w:tcBorders>
              <w:top w:val="nil"/>
              <w:left w:val="nil"/>
              <w:bottom w:val="nil"/>
              <w:right w:val="nil"/>
            </w:tcBorders>
            <w:shd w:val="clear" w:color="auto" w:fill="auto"/>
            <w:noWrap/>
            <w:vAlign w:val="bottom"/>
            <w:hideMark/>
          </w:tcPr>
          <w:p w14:paraId="7125959E"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3.21</w:t>
            </w:r>
          </w:p>
        </w:tc>
        <w:tc>
          <w:tcPr>
            <w:tcW w:w="990" w:type="dxa"/>
            <w:tcBorders>
              <w:top w:val="nil"/>
              <w:left w:val="nil"/>
              <w:bottom w:val="nil"/>
              <w:right w:val="nil"/>
            </w:tcBorders>
            <w:shd w:val="clear" w:color="auto" w:fill="auto"/>
            <w:noWrap/>
            <w:vAlign w:val="bottom"/>
            <w:hideMark/>
          </w:tcPr>
          <w:p w14:paraId="49E9C9CE"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28EFC3F8"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49110735" w14:textId="77777777" w:rsidTr="00B30D1A">
        <w:trPr>
          <w:trHeight w:val="300"/>
        </w:trPr>
        <w:tc>
          <w:tcPr>
            <w:tcW w:w="1877" w:type="dxa"/>
            <w:tcBorders>
              <w:top w:val="nil"/>
              <w:left w:val="nil"/>
              <w:bottom w:val="nil"/>
              <w:right w:val="nil"/>
            </w:tcBorders>
            <w:shd w:val="clear" w:color="auto" w:fill="auto"/>
            <w:noWrap/>
            <w:vAlign w:val="bottom"/>
            <w:hideMark/>
          </w:tcPr>
          <w:p w14:paraId="0D46F186"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Hospital E</w:t>
            </w:r>
          </w:p>
        </w:tc>
        <w:tc>
          <w:tcPr>
            <w:tcW w:w="1363" w:type="dxa"/>
            <w:tcBorders>
              <w:top w:val="nil"/>
              <w:left w:val="nil"/>
              <w:bottom w:val="nil"/>
              <w:right w:val="nil"/>
            </w:tcBorders>
            <w:shd w:val="clear" w:color="auto" w:fill="auto"/>
            <w:noWrap/>
            <w:vAlign w:val="bottom"/>
            <w:hideMark/>
          </w:tcPr>
          <w:p w14:paraId="75AC6902"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76.39</w:t>
            </w:r>
          </w:p>
        </w:tc>
        <w:tc>
          <w:tcPr>
            <w:tcW w:w="1356" w:type="dxa"/>
            <w:tcBorders>
              <w:top w:val="nil"/>
              <w:left w:val="nil"/>
              <w:bottom w:val="nil"/>
              <w:right w:val="nil"/>
            </w:tcBorders>
            <w:shd w:val="clear" w:color="auto" w:fill="auto"/>
            <w:noWrap/>
            <w:vAlign w:val="bottom"/>
            <w:hideMark/>
          </w:tcPr>
          <w:p w14:paraId="72456EEE"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25.51</w:t>
            </w:r>
          </w:p>
        </w:tc>
        <w:tc>
          <w:tcPr>
            <w:tcW w:w="1176" w:type="dxa"/>
            <w:tcBorders>
              <w:top w:val="nil"/>
              <w:left w:val="nil"/>
              <w:bottom w:val="nil"/>
              <w:right w:val="nil"/>
            </w:tcBorders>
            <w:shd w:val="clear" w:color="auto" w:fill="auto"/>
            <w:noWrap/>
            <w:vAlign w:val="bottom"/>
            <w:hideMark/>
          </w:tcPr>
          <w:p w14:paraId="6CBD8E61"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2.99</w:t>
            </w:r>
          </w:p>
        </w:tc>
        <w:tc>
          <w:tcPr>
            <w:tcW w:w="990" w:type="dxa"/>
            <w:tcBorders>
              <w:top w:val="nil"/>
              <w:left w:val="nil"/>
              <w:bottom w:val="nil"/>
              <w:right w:val="nil"/>
            </w:tcBorders>
            <w:shd w:val="clear" w:color="auto" w:fill="auto"/>
            <w:noWrap/>
            <w:vAlign w:val="bottom"/>
            <w:hideMark/>
          </w:tcPr>
          <w:p w14:paraId="3F0C0B0F"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0.00</w:t>
            </w:r>
          </w:p>
        </w:tc>
        <w:tc>
          <w:tcPr>
            <w:tcW w:w="1403" w:type="dxa"/>
            <w:tcBorders>
              <w:top w:val="nil"/>
              <w:left w:val="nil"/>
              <w:bottom w:val="nil"/>
              <w:right w:val="nil"/>
            </w:tcBorders>
            <w:shd w:val="clear" w:color="auto" w:fill="auto"/>
            <w:noWrap/>
            <w:vAlign w:val="bottom"/>
            <w:hideMark/>
          </w:tcPr>
          <w:p w14:paraId="4C1126F9"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40236B57" w14:textId="77777777" w:rsidTr="00B30D1A">
        <w:trPr>
          <w:trHeight w:val="300"/>
        </w:trPr>
        <w:tc>
          <w:tcPr>
            <w:tcW w:w="1877" w:type="dxa"/>
            <w:tcBorders>
              <w:top w:val="nil"/>
              <w:left w:val="nil"/>
              <w:bottom w:val="nil"/>
              <w:right w:val="nil"/>
            </w:tcBorders>
            <w:shd w:val="clear" w:color="auto" w:fill="auto"/>
            <w:noWrap/>
            <w:vAlign w:val="bottom"/>
            <w:hideMark/>
          </w:tcPr>
          <w:p w14:paraId="2D4E538C"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Severe </w:t>
            </w:r>
            <w:r>
              <w:rPr>
                <w:rFonts w:ascii="Times New Roman" w:eastAsia="Times New Roman" w:hAnsi="Times New Roman" w:cs="Times New Roman"/>
                <w:color w:val="000000"/>
                <w:sz w:val="24"/>
                <w:szCs w:val="24"/>
              </w:rPr>
              <w:t>b</w:t>
            </w:r>
            <w:r w:rsidRPr="009C0E2B">
              <w:rPr>
                <w:rFonts w:ascii="Times New Roman" w:eastAsia="Times New Roman" w:hAnsi="Times New Roman" w:cs="Times New Roman"/>
                <w:color w:val="000000"/>
                <w:sz w:val="24"/>
                <w:szCs w:val="24"/>
              </w:rPr>
              <w:t>urn</w:t>
            </w:r>
          </w:p>
        </w:tc>
        <w:tc>
          <w:tcPr>
            <w:tcW w:w="1363" w:type="dxa"/>
            <w:tcBorders>
              <w:top w:val="nil"/>
              <w:left w:val="nil"/>
              <w:bottom w:val="nil"/>
              <w:right w:val="nil"/>
            </w:tcBorders>
            <w:shd w:val="clear" w:color="auto" w:fill="auto"/>
            <w:noWrap/>
            <w:vAlign w:val="bottom"/>
            <w:hideMark/>
          </w:tcPr>
          <w:p w14:paraId="30E7ECCA"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-33.96</w:t>
            </w:r>
          </w:p>
        </w:tc>
        <w:tc>
          <w:tcPr>
            <w:tcW w:w="1356" w:type="dxa"/>
            <w:tcBorders>
              <w:top w:val="nil"/>
              <w:left w:val="nil"/>
              <w:bottom w:val="nil"/>
              <w:right w:val="nil"/>
            </w:tcBorders>
            <w:shd w:val="clear" w:color="auto" w:fill="auto"/>
            <w:noWrap/>
            <w:vAlign w:val="bottom"/>
            <w:hideMark/>
          </w:tcPr>
          <w:p w14:paraId="4C73CD6F"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17.69</w:t>
            </w:r>
          </w:p>
        </w:tc>
        <w:tc>
          <w:tcPr>
            <w:tcW w:w="1176" w:type="dxa"/>
            <w:tcBorders>
              <w:top w:val="nil"/>
              <w:left w:val="nil"/>
              <w:bottom w:val="nil"/>
              <w:right w:val="nil"/>
            </w:tcBorders>
            <w:shd w:val="clear" w:color="auto" w:fill="auto"/>
            <w:noWrap/>
            <w:vAlign w:val="bottom"/>
            <w:hideMark/>
          </w:tcPr>
          <w:p w14:paraId="119D032E"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-1.92</w:t>
            </w:r>
          </w:p>
        </w:tc>
        <w:tc>
          <w:tcPr>
            <w:tcW w:w="990" w:type="dxa"/>
            <w:tcBorders>
              <w:top w:val="nil"/>
              <w:left w:val="nil"/>
              <w:bottom w:val="nil"/>
              <w:right w:val="nil"/>
            </w:tcBorders>
            <w:shd w:val="clear" w:color="auto" w:fill="auto"/>
            <w:noWrap/>
            <w:vAlign w:val="bottom"/>
            <w:hideMark/>
          </w:tcPr>
          <w:p w14:paraId="4F8FA5BF"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0.06</w:t>
            </w:r>
          </w:p>
        </w:tc>
        <w:tc>
          <w:tcPr>
            <w:tcW w:w="1403" w:type="dxa"/>
            <w:tcBorders>
              <w:top w:val="nil"/>
              <w:left w:val="nil"/>
              <w:bottom w:val="nil"/>
              <w:right w:val="nil"/>
            </w:tcBorders>
            <w:shd w:val="clear" w:color="auto" w:fill="auto"/>
            <w:noWrap/>
            <w:vAlign w:val="bottom"/>
            <w:hideMark/>
          </w:tcPr>
          <w:p w14:paraId="54D66667"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4C2CBB36" w14:textId="77777777" w:rsidTr="00B30D1A">
        <w:trPr>
          <w:trHeight w:val="300"/>
        </w:trPr>
        <w:tc>
          <w:tcPr>
            <w:tcW w:w="1877" w:type="dxa"/>
            <w:tcBorders>
              <w:top w:val="nil"/>
              <w:left w:val="nil"/>
              <w:bottom w:val="nil"/>
              <w:right w:val="nil"/>
            </w:tcBorders>
            <w:shd w:val="clear" w:color="auto" w:fill="auto"/>
            <w:noWrap/>
            <w:vAlign w:val="bottom"/>
            <w:hideMark/>
          </w:tcPr>
          <w:p w14:paraId="29D9ADFE"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Head </w:t>
            </w:r>
            <w:r>
              <w:rPr>
                <w:rFonts w:ascii="Times New Roman" w:eastAsia="Times New Roman" w:hAnsi="Times New Roman" w:cs="Times New Roman"/>
                <w:color w:val="000000"/>
                <w:sz w:val="24"/>
                <w:szCs w:val="24"/>
              </w:rPr>
              <w:t>i</w:t>
            </w:r>
            <w:r w:rsidRPr="009C0E2B">
              <w:rPr>
                <w:rFonts w:ascii="Times New Roman" w:eastAsia="Times New Roman" w:hAnsi="Times New Roman" w:cs="Times New Roman"/>
                <w:color w:val="000000"/>
                <w:sz w:val="24"/>
                <w:szCs w:val="24"/>
              </w:rPr>
              <w:t>njury</w:t>
            </w:r>
          </w:p>
        </w:tc>
        <w:tc>
          <w:tcPr>
            <w:tcW w:w="1363" w:type="dxa"/>
            <w:tcBorders>
              <w:top w:val="nil"/>
              <w:left w:val="nil"/>
              <w:bottom w:val="nil"/>
              <w:right w:val="nil"/>
            </w:tcBorders>
            <w:shd w:val="clear" w:color="auto" w:fill="auto"/>
            <w:noWrap/>
            <w:vAlign w:val="bottom"/>
            <w:hideMark/>
          </w:tcPr>
          <w:p w14:paraId="1EF4A465"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-36.25</w:t>
            </w:r>
          </w:p>
        </w:tc>
        <w:tc>
          <w:tcPr>
            <w:tcW w:w="1356" w:type="dxa"/>
            <w:tcBorders>
              <w:top w:val="nil"/>
              <w:left w:val="nil"/>
              <w:bottom w:val="nil"/>
              <w:right w:val="nil"/>
            </w:tcBorders>
            <w:shd w:val="clear" w:color="auto" w:fill="auto"/>
            <w:noWrap/>
            <w:vAlign w:val="bottom"/>
            <w:hideMark/>
          </w:tcPr>
          <w:p w14:paraId="2A53763B"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17.21</w:t>
            </w:r>
          </w:p>
        </w:tc>
        <w:tc>
          <w:tcPr>
            <w:tcW w:w="1176" w:type="dxa"/>
            <w:tcBorders>
              <w:top w:val="nil"/>
              <w:left w:val="nil"/>
              <w:bottom w:val="nil"/>
              <w:right w:val="nil"/>
            </w:tcBorders>
            <w:shd w:val="clear" w:color="auto" w:fill="auto"/>
            <w:noWrap/>
            <w:vAlign w:val="bottom"/>
            <w:hideMark/>
          </w:tcPr>
          <w:p w14:paraId="5EEB9078"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-2.11</w:t>
            </w:r>
          </w:p>
        </w:tc>
        <w:tc>
          <w:tcPr>
            <w:tcW w:w="990" w:type="dxa"/>
            <w:tcBorders>
              <w:top w:val="nil"/>
              <w:left w:val="nil"/>
              <w:bottom w:val="nil"/>
              <w:right w:val="nil"/>
            </w:tcBorders>
            <w:shd w:val="clear" w:color="auto" w:fill="auto"/>
            <w:noWrap/>
            <w:vAlign w:val="bottom"/>
            <w:hideMark/>
          </w:tcPr>
          <w:p w14:paraId="0E124009"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0.04</w:t>
            </w:r>
          </w:p>
        </w:tc>
        <w:tc>
          <w:tcPr>
            <w:tcW w:w="1403" w:type="dxa"/>
            <w:tcBorders>
              <w:top w:val="nil"/>
              <w:left w:val="nil"/>
              <w:bottom w:val="nil"/>
              <w:right w:val="nil"/>
            </w:tcBorders>
            <w:shd w:val="clear" w:color="auto" w:fill="auto"/>
            <w:noWrap/>
            <w:vAlign w:val="bottom"/>
            <w:hideMark/>
          </w:tcPr>
          <w:p w14:paraId="6D2F5715"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0047BF63" w14:textId="77777777" w:rsidTr="00B30D1A">
        <w:trPr>
          <w:trHeight w:val="300"/>
        </w:trPr>
        <w:tc>
          <w:tcPr>
            <w:tcW w:w="1877" w:type="dxa"/>
            <w:tcBorders>
              <w:top w:val="nil"/>
              <w:left w:val="nil"/>
              <w:bottom w:val="nil"/>
              <w:right w:val="nil"/>
            </w:tcBorders>
            <w:shd w:val="clear" w:color="auto" w:fill="auto"/>
            <w:noWrap/>
            <w:vAlign w:val="bottom"/>
            <w:hideMark/>
          </w:tcPr>
          <w:p w14:paraId="6B16E6BF"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65+ </w:t>
            </w:r>
            <w:r>
              <w:rPr>
                <w:rFonts w:ascii="Times New Roman" w:eastAsia="Times New Roman" w:hAnsi="Times New Roman" w:cs="Times New Roman"/>
                <w:color w:val="000000"/>
                <w:sz w:val="24"/>
                <w:szCs w:val="24"/>
              </w:rPr>
              <w:t>y</w:t>
            </w:r>
            <w:r w:rsidRPr="009C0E2B">
              <w:rPr>
                <w:rFonts w:ascii="Times New Roman" w:eastAsia="Times New Roman" w:hAnsi="Times New Roman" w:cs="Times New Roman"/>
                <w:color w:val="000000"/>
                <w:sz w:val="24"/>
                <w:szCs w:val="24"/>
              </w:rPr>
              <w:t>ears</w:t>
            </w:r>
          </w:p>
        </w:tc>
        <w:tc>
          <w:tcPr>
            <w:tcW w:w="1363" w:type="dxa"/>
            <w:tcBorders>
              <w:top w:val="nil"/>
              <w:left w:val="nil"/>
              <w:bottom w:val="nil"/>
              <w:right w:val="nil"/>
            </w:tcBorders>
            <w:shd w:val="clear" w:color="auto" w:fill="auto"/>
            <w:noWrap/>
            <w:vAlign w:val="bottom"/>
            <w:hideMark/>
          </w:tcPr>
          <w:p w14:paraId="689F2F4F"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-44.18</w:t>
            </w:r>
          </w:p>
        </w:tc>
        <w:tc>
          <w:tcPr>
            <w:tcW w:w="1356" w:type="dxa"/>
            <w:tcBorders>
              <w:top w:val="nil"/>
              <w:left w:val="nil"/>
              <w:bottom w:val="nil"/>
              <w:right w:val="nil"/>
            </w:tcBorders>
            <w:shd w:val="clear" w:color="auto" w:fill="auto"/>
            <w:noWrap/>
            <w:vAlign w:val="bottom"/>
            <w:hideMark/>
          </w:tcPr>
          <w:p w14:paraId="3DE6E8B4"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16.91</w:t>
            </w:r>
          </w:p>
        </w:tc>
        <w:tc>
          <w:tcPr>
            <w:tcW w:w="1176" w:type="dxa"/>
            <w:tcBorders>
              <w:top w:val="nil"/>
              <w:left w:val="nil"/>
              <w:bottom w:val="nil"/>
              <w:right w:val="nil"/>
            </w:tcBorders>
            <w:shd w:val="clear" w:color="auto" w:fill="auto"/>
            <w:noWrap/>
            <w:vAlign w:val="bottom"/>
            <w:hideMark/>
          </w:tcPr>
          <w:p w14:paraId="5E7A16A8"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-2.61</w:t>
            </w:r>
          </w:p>
        </w:tc>
        <w:tc>
          <w:tcPr>
            <w:tcW w:w="990" w:type="dxa"/>
            <w:tcBorders>
              <w:top w:val="nil"/>
              <w:left w:val="nil"/>
              <w:bottom w:val="nil"/>
              <w:right w:val="nil"/>
            </w:tcBorders>
            <w:shd w:val="clear" w:color="auto" w:fill="auto"/>
            <w:noWrap/>
            <w:vAlign w:val="bottom"/>
            <w:hideMark/>
          </w:tcPr>
          <w:p w14:paraId="0CC41FFF"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0.01</w:t>
            </w:r>
          </w:p>
        </w:tc>
        <w:tc>
          <w:tcPr>
            <w:tcW w:w="1403" w:type="dxa"/>
            <w:tcBorders>
              <w:top w:val="nil"/>
              <w:left w:val="nil"/>
              <w:bottom w:val="nil"/>
              <w:right w:val="nil"/>
            </w:tcBorders>
            <w:shd w:val="clear" w:color="auto" w:fill="auto"/>
            <w:noWrap/>
            <w:vAlign w:val="bottom"/>
            <w:hideMark/>
          </w:tcPr>
          <w:p w14:paraId="5B0C41DE"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p>
        </w:tc>
      </w:tr>
      <w:tr w:rsidR="00A500A4" w:rsidRPr="009C0E2B" w14:paraId="6C481244" w14:textId="77777777" w:rsidTr="00B30D1A">
        <w:trPr>
          <w:trHeight w:val="315"/>
        </w:trPr>
        <w:tc>
          <w:tcPr>
            <w:tcW w:w="1877" w:type="dxa"/>
            <w:tcBorders>
              <w:top w:val="nil"/>
              <w:left w:val="nil"/>
              <w:bottom w:val="single" w:sz="8" w:space="0" w:color="auto"/>
              <w:right w:val="nil"/>
            </w:tcBorders>
            <w:shd w:val="clear" w:color="auto" w:fill="auto"/>
            <w:noWrap/>
            <w:vAlign w:val="bottom"/>
            <w:hideMark/>
          </w:tcPr>
          <w:p w14:paraId="5B85F55B"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Male</w:t>
            </w:r>
          </w:p>
        </w:tc>
        <w:tc>
          <w:tcPr>
            <w:tcW w:w="1363" w:type="dxa"/>
            <w:tcBorders>
              <w:top w:val="nil"/>
              <w:left w:val="nil"/>
              <w:bottom w:val="single" w:sz="8" w:space="0" w:color="auto"/>
              <w:right w:val="nil"/>
            </w:tcBorders>
            <w:shd w:val="clear" w:color="auto" w:fill="auto"/>
            <w:noWrap/>
            <w:vAlign w:val="bottom"/>
            <w:hideMark/>
          </w:tcPr>
          <w:p w14:paraId="3D228D56"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-32.29</w:t>
            </w:r>
          </w:p>
        </w:tc>
        <w:tc>
          <w:tcPr>
            <w:tcW w:w="1356" w:type="dxa"/>
            <w:tcBorders>
              <w:top w:val="nil"/>
              <w:left w:val="nil"/>
              <w:bottom w:val="single" w:sz="8" w:space="0" w:color="auto"/>
              <w:right w:val="nil"/>
            </w:tcBorders>
            <w:shd w:val="clear" w:color="auto" w:fill="auto"/>
            <w:noWrap/>
            <w:vAlign w:val="bottom"/>
            <w:hideMark/>
          </w:tcPr>
          <w:p w14:paraId="7194E5F8"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18.10</w:t>
            </w:r>
          </w:p>
        </w:tc>
        <w:tc>
          <w:tcPr>
            <w:tcW w:w="1176" w:type="dxa"/>
            <w:tcBorders>
              <w:top w:val="nil"/>
              <w:left w:val="nil"/>
              <w:bottom w:val="single" w:sz="8" w:space="0" w:color="auto"/>
              <w:right w:val="nil"/>
            </w:tcBorders>
            <w:shd w:val="clear" w:color="auto" w:fill="auto"/>
            <w:noWrap/>
            <w:vAlign w:val="bottom"/>
            <w:hideMark/>
          </w:tcPr>
          <w:p w14:paraId="7847511A"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-1.78</w:t>
            </w:r>
          </w:p>
        </w:tc>
        <w:tc>
          <w:tcPr>
            <w:tcW w:w="990" w:type="dxa"/>
            <w:tcBorders>
              <w:top w:val="nil"/>
              <w:left w:val="nil"/>
              <w:bottom w:val="single" w:sz="8" w:space="0" w:color="auto"/>
              <w:right w:val="nil"/>
            </w:tcBorders>
            <w:shd w:val="clear" w:color="auto" w:fill="auto"/>
            <w:noWrap/>
            <w:vAlign w:val="bottom"/>
            <w:hideMark/>
          </w:tcPr>
          <w:p w14:paraId="62FF55F1" w14:textId="77777777" w:rsidR="00A500A4" w:rsidRPr="009C0E2B" w:rsidRDefault="00A500A4" w:rsidP="00B30D1A">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0.08</w:t>
            </w:r>
          </w:p>
        </w:tc>
        <w:tc>
          <w:tcPr>
            <w:tcW w:w="1403" w:type="dxa"/>
            <w:tcBorders>
              <w:top w:val="nil"/>
              <w:left w:val="nil"/>
              <w:bottom w:val="single" w:sz="8" w:space="0" w:color="auto"/>
              <w:right w:val="nil"/>
            </w:tcBorders>
            <w:shd w:val="clear" w:color="auto" w:fill="auto"/>
            <w:noWrap/>
            <w:vAlign w:val="bottom"/>
            <w:hideMark/>
          </w:tcPr>
          <w:p w14:paraId="7890F65C" w14:textId="77777777" w:rsidR="00A500A4" w:rsidRPr="009C0E2B" w:rsidRDefault="00A500A4" w:rsidP="00B30D1A">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w:t>
            </w:r>
          </w:p>
        </w:tc>
      </w:tr>
    </w:tbl>
    <w:p w14:paraId="1BF54EC3" w14:textId="34905DA4" w:rsidR="00163BD9" w:rsidRPr="00163BD9" w:rsidRDefault="00A500A4" w:rsidP="00A500A4">
      <w:pPr>
        <w:spacing w:after="0"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9C0E2B">
        <w:rPr>
          <w:rFonts w:ascii="Times New Roman" w:hAnsi="Times New Roman" w:cs="Times New Roman"/>
          <w:sz w:val="24"/>
          <w:szCs w:val="24"/>
        </w:rPr>
        <w:tab/>
      </w:r>
      <w:r w:rsidR="00163BD9">
        <w:rPr>
          <w:rFonts w:ascii="Times New Roman" w:hAnsi="Times New Roman" w:cs="Times New Roman"/>
          <w:b/>
          <w:sz w:val="24"/>
          <w:szCs w:val="24"/>
        </w:rPr>
        <w:t>[END EXHIBIT]</w:t>
      </w:r>
    </w:p>
    <w:p w14:paraId="23F1BBCE" w14:textId="2AD892BA" w:rsidR="00A500A4" w:rsidRDefault="00A500A4" w:rsidP="00163BD9">
      <w:pPr>
        <w:spacing w:after="0" w:line="480" w:lineRule="auto"/>
        <w:ind w:firstLine="720"/>
        <w:rPr>
          <w:rFonts w:ascii="Times New Roman" w:hAnsi="Times New Roman" w:cs="Times New Roman"/>
          <w:sz w:val="24"/>
          <w:szCs w:val="24"/>
        </w:rPr>
      </w:pPr>
      <w:r w:rsidRPr="009C0E2B">
        <w:rPr>
          <w:rFonts w:ascii="Times New Roman" w:hAnsi="Times New Roman" w:cs="Times New Roman"/>
          <w:sz w:val="24"/>
          <w:szCs w:val="24"/>
        </w:rPr>
        <w:t>In the next stage, the intercept values for each hospital were regressed on hospital features.</w:t>
      </w:r>
      <w:r>
        <w:rPr>
          <w:rFonts w:ascii="Times New Roman" w:hAnsi="Times New Roman" w:cs="Times New Roman"/>
          <w:sz w:val="24"/>
          <w:szCs w:val="24"/>
        </w:rPr>
        <w:t xml:space="preserve"> </w:t>
      </w:r>
      <w:r w:rsidRPr="009C0E2B">
        <w:rPr>
          <w:rFonts w:ascii="Times New Roman" w:hAnsi="Times New Roman" w:cs="Times New Roman"/>
          <w:sz w:val="24"/>
          <w:szCs w:val="24"/>
        </w:rPr>
        <w:t>Exhibit 14.3 shows the resulting reconstructed data.</w:t>
      </w:r>
      <w:r>
        <w:rPr>
          <w:rFonts w:ascii="Times New Roman" w:hAnsi="Times New Roman" w:cs="Times New Roman"/>
          <w:sz w:val="24"/>
          <w:szCs w:val="24"/>
        </w:rPr>
        <w:t xml:space="preserve"> </w:t>
      </w:r>
      <w:r w:rsidRPr="009C0E2B">
        <w:rPr>
          <w:rFonts w:ascii="Times New Roman" w:hAnsi="Times New Roman" w:cs="Times New Roman"/>
          <w:sz w:val="24"/>
          <w:szCs w:val="24"/>
        </w:rPr>
        <w:t>Note that the dependent variable is the average odds of survival in each hospital.</w:t>
      </w:r>
      <w:r>
        <w:rPr>
          <w:rFonts w:ascii="Times New Roman" w:hAnsi="Times New Roman" w:cs="Times New Roman"/>
          <w:sz w:val="24"/>
          <w:szCs w:val="24"/>
        </w:rPr>
        <w:t xml:space="preserve"> </w:t>
      </w:r>
      <w:r w:rsidRPr="009C0E2B">
        <w:rPr>
          <w:rFonts w:ascii="Times New Roman" w:hAnsi="Times New Roman" w:cs="Times New Roman"/>
          <w:sz w:val="24"/>
          <w:szCs w:val="24"/>
        </w:rPr>
        <w:t>These averages were calculated by removing the effects of patient characteristics in the previous regression.</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independent variables were </w:t>
      </w:r>
      <w:r>
        <w:rPr>
          <w:rFonts w:ascii="Times New Roman" w:hAnsi="Times New Roman" w:cs="Times New Roman"/>
          <w:sz w:val="24"/>
          <w:szCs w:val="24"/>
        </w:rPr>
        <w:t>whether</w:t>
      </w:r>
      <w:r w:rsidRPr="009C0E2B">
        <w:rPr>
          <w:rFonts w:ascii="Times New Roman" w:hAnsi="Times New Roman" w:cs="Times New Roman"/>
          <w:sz w:val="24"/>
          <w:szCs w:val="24"/>
        </w:rPr>
        <w:t xml:space="preserve"> the hospital was a tertiary hospital and whether the hospital had a dedicated burn unit.</w:t>
      </w:r>
      <w:r>
        <w:rPr>
          <w:rFonts w:ascii="Times New Roman" w:hAnsi="Times New Roman" w:cs="Times New Roman"/>
          <w:sz w:val="24"/>
          <w:szCs w:val="24"/>
        </w:rPr>
        <w:t xml:space="preserve"> </w:t>
      </w:r>
      <w:r w:rsidRPr="009C0E2B">
        <w:rPr>
          <w:rFonts w:ascii="Times New Roman" w:hAnsi="Times New Roman" w:cs="Times New Roman"/>
          <w:sz w:val="24"/>
          <w:szCs w:val="24"/>
        </w:rPr>
        <w:t>The number of observations is the number of hospitals in the study</w:t>
      </w:r>
      <w:r>
        <w:rPr>
          <w:rFonts w:ascii="Times New Roman" w:hAnsi="Times New Roman" w:cs="Times New Roman"/>
          <w:sz w:val="24"/>
          <w:szCs w:val="24"/>
        </w:rPr>
        <w:t xml:space="preserve"> (five)</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This number of observations </w:t>
      </w:r>
      <w:r>
        <w:rPr>
          <w:rFonts w:ascii="Times New Roman" w:hAnsi="Times New Roman" w:cs="Times New Roman"/>
          <w:sz w:val="24"/>
          <w:szCs w:val="24"/>
        </w:rPr>
        <w:t xml:space="preserve">is very small </w:t>
      </w:r>
      <w:r w:rsidRPr="009C0E2B">
        <w:rPr>
          <w:rFonts w:ascii="Times New Roman" w:hAnsi="Times New Roman" w:cs="Times New Roman"/>
          <w:sz w:val="24"/>
          <w:szCs w:val="24"/>
        </w:rPr>
        <w:t>but can nevertheless be used to fit a linear model to the data</w:t>
      </w:r>
      <w:r>
        <w:rPr>
          <w:rFonts w:ascii="Times New Roman" w:hAnsi="Times New Roman" w:cs="Times New Roman"/>
          <w:sz w:val="24"/>
          <w:szCs w:val="24"/>
        </w:rPr>
        <w:t>,</w:t>
      </w:r>
      <w:r w:rsidRPr="009C0E2B">
        <w:rPr>
          <w:rFonts w:ascii="Times New Roman" w:hAnsi="Times New Roman" w:cs="Times New Roman"/>
          <w:sz w:val="24"/>
          <w:szCs w:val="24"/>
        </w:rPr>
        <w:t xml:space="preserve"> if this is the entire population of the hospitals.</w:t>
      </w:r>
      <w:r>
        <w:rPr>
          <w:rFonts w:ascii="Times New Roman" w:hAnsi="Times New Roman" w:cs="Times New Roman"/>
          <w:sz w:val="24"/>
          <w:szCs w:val="24"/>
        </w:rPr>
        <w:t xml:space="preserve"> </w:t>
      </w:r>
      <w:r w:rsidR="007F5882">
        <w:rPr>
          <w:rFonts w:ascii="Times New Roman" w:hAnsi="Times New Roman" w:cs="Times New Roman"/>
          <w:sz w:val="24"/>
          <w:szCs w:val="24"/>
        </w:rPr>
        <w:t xml:space="preserve">If </w:t>
      </w:r>
      <w:r>
        <w:rPr>
          <w:rFonts w:ascii="Times New Roman" w:hAnsi="Times New Roman" w:cs="Times New Roman"/>
          <w:sz w:val="24"/>
          <w:szCs w:val="24"/>
        </w:rPr>
        <w:t>the study</w:t>
      </w:r>
      <w:r w:rsidR="007F5882">
        <w:rPr>
          <w:rFonts w:ascii="Times New Roman" w:hAnsi="Times New Roman" w:cs="Times New Roman"/>
          <w:sz w:val="24"/>
          <w:szCs w:val="24"/>
        </w:rPr>
        <w:t xml:space="preserve"> were</w:t>
      </w:r>
      <w:r>
        <w:rPr>
          <w:rFonts w:ascii="Times New Roman" w:hAnsi="Times New Roman" w:cs="Times New Roman"/>
          <w:sz w:val="24"/>
          <w:szCs w:val="24"/>
        </w:rPr>
        <w:t xml:space="preserve"> conducted at the national level</w:t>
      </w:r>
      <w:r w:rsidRPr="009C0E2B">
        <w:rPr>
          <w:rFonts w:ascii="Times New Roman" w:hAnsi="Times New Roman" w:cs="Times New Roman"/>
          <w:sz w:val="24"/>
          <w:szCs w:val="24"/>
        </w:rPr>
        <w:t>, the number of hospitals would be much larger.</w:t>
      </w:r>
      <w:r>
        <w:rPr>
          <w:rFonts w:ascii="Times New Roman" w:hAnsi="Times New Roman" w:cs="Times New Roman"/>
          <w:sz w:val="24"/>
          <w:szCs w:val="24"/>
        </w:rPr>
        <w:t xml:space="preserve"> </w:t>
      </w:r>
      <w:r w:rsidRPr="009C0E2B">
        <w:rPr>
          <w:rFonts w:ascii="Times New Roman" w:hAnsi="Times New Roman" w:cs="Times New Roman"/>
          <w:sz w:val="24"/>
          <w:szCs w:val="24"/>
        </w:rPr>
        <w:t>The purpose of the analysis is not to generalize to hospitals in other locations but to describe local relationships.</w:t>
      </w:r>
    </w:p>
    <w:p w14:paraId="5181C069" w14:textId="5ED0045C" w:rsidR="00163BD9" w:rsidRPr="00163BD9" w:rsidRDefault="00163BD9" w:rsidP="00163BD9">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EXHIBIT]</w:t>
      </w:r>
    </w:p>
    <w:p w14:paraId="0BBEA67B" w14:textId="77777777" w:rsidR="00A500A4" w:rsidRPr="009C0E2B" w:rsidRDefault="00A500A4" w:rsidP="00A500A4">
      <w:pPr>
        <w:spacing w:after="0" w:line="480" w:lineRule="auto"/>
        <w:rPr>
          <w:rFonts w:ascii="Times New Roman" w:hAnsi="Times New Roman" w:cs="Times New Roman"/>
          <w:b/>
          <w:sz w:val="24"/>
          <w:szCs w:val="24"/>
        </w:rPr>
      </w:pPr>
      <w:r w:rsidRPr="009C0E2B">
        <w:rPr>
          <w:rFonts w:ascii="Times New Roman" w:hAnsi="Times New Roman" w:cs="Times New Roman"/>
          <w:b/>
          <w:sz w:val="24"/>
          <w:szCs w:val="24"/>
        </w:rPr>
        <w:t xml:space="preserve">Exhibit 14.3 </w:t>
      </w:r>
      <w:r w:rsidRPr="007F12E9">
        <w:rPr>
          <w:rFonts w:ascii="Times New Roman" w:hAnsi="Times New Roman" w:cs="Times New Roman"/>
          <w:sz w:val="24"/>
          <w:szCs w:val="24"/>
        </w:rPr>
        <w:t>Data Organized for Hospital-Level Analysis</w:t>
      </w:r>
    </w:p>
    <w:tbl>
      <w:tblPr>
        <w:tblW w:w="3980" w:type="dxa"/>
        <w:jc w:val="center"/>
        <w:tblLook w:val="04A0" w:firstRow="1" w:lastRow="0" w:firstColumn="1" w:lastColumn="0" w:noHBand="0" w:noVBand="1"/>
      </w:tblPr>
      <w:tblGrid>
        <w:gridCol w:w="1083"/>
        <w:gridCol w:w="1323"/>
        <w:gridCol w:w="1083"/>
        <w:gridCol w:w="1243"/>
      </w:tblGrid>
      <w:tr w:rsidR="00A500A4" w:rsidRPr="009C0E2B" w14:paraId="1E320DAA" w14:textId="77777777" w:rsidTr="00B30D1A">
        <w:trPr>
          <w:trHeight w:val="900"/>
          <w:jc w:val="center"/>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056B97" w14:textId="77777777" w:rsidR="00A500A4" w:rsidRPr="00674995" w:rsidRDefault="00A500A4" w:rsidP="00B30D1A">
            <w:pPr>
              <w:spacing w:after="0" w:line="240" w:lineRule="auto"/>
              <w:jc w:val="center"/>
              <w:rPr>
                <w:rFonts w:ascii="Times New Roman" w:eastAsia="Times New Roman" w:hAnsi="Times New Roman" w:cs="Times New Roman"/>
                <w:b/>
                <w:bCs/>
                <w:color w:val="000000"/>
                <w:sz w:val="24"/>
                <w:szCs w:val="24"/>
              </w:rPr>
            </w:pPr>
            <w:r w:rsidRPr="00674995">
              <w:rPr>
                <w:rFonts w:ascii="Times New Roman" w:eastAsia="Times New Roman" w:hAnsi="Times New Roman" w:cs="Times New Roman"/>
                <w:b/>
                <w:bCs/>
                <w:color w:val="000000"/>
                <w:sz w:val="24"/>
                <w:szCs w:val="24"/>
              </w:rPr>
              <w:lastRenderedPageBreak/>
              <w:t>Hospital</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14:paraId="66FD4E74" w14:textId="77777777" w:rsidR="00A500A4" w:rsidRPr="00674995" w:rsidRDefault="00A500A4" w:rsidP="00B30D1A">
            <w:pPr>
              <w:spacing w:after="0" w:line="240" w:lineRule="auto"/>
              <w:jc w:val="center"/>
              <w:rPr>
                <w:rFonts w:ascii="Times New Roman" w:eastAsia="Times New Roman" w:hAnsi="Times New Roman" w:cs="Times New Roman"/>
                <w:b/>
                <w:bCs/>
                <w:color w:val="000000"/>
                <w:sz w:val="24"/>
                <w:szCs w:val="24"/>
              </w:rPr>
            </w:pPr>
            <w:r w:rsidRPr="00674995">
              <w:rPr>
                <w:rFonts w:ascii="Times New Roman" w:eastAsia="Times New Roman" w:hAnsi="Times New Roman" w:cs="Times New Roman"/>
                <w:b/>
                <w:bCs/>
                <w:color w:val="000000"/>
                <w:sz w:val="24"/>
                <w:szCs w:val="24"/>
              </w:rPr>
              <w:t>Calculated Odds of Survival</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1EB7A6BD" w14:textId="77777777" w:rsidR="00A500A4" w:rsidRPr="00674995" w:rsidRDefault="00A500A4" w:rsidP="00B30D1A">
            <w:pPr>
              <w:spacing w:after="0" w:line="240" w:lineRule="auto"/>
              <w:jc w:val="center"/>
              <w:rPr>
                <w:rFonts w:ascii="Times New Roman" w:eastAsia="Times New Roman" w:hAnsi="Times New Roman" w:cs="Times New Roman"/>
                <w:b/>
                <w:bCs/>
                <w:color w:val="000000"/>
                <w:sz w:val="24"/>
                <w:szCs w:val="24"/>
              </w:rPr>
            </w:pPr>
            <w:r w:rsidRPr="00674995">
              <w:rPr>
                <w:rFonts w:ascii="Times New Roman" w:eastAsia="Times New Roman" w:hAnsi="Times New Roman" w:cs="Times New Roman"/>
                <w:b/>
                <w:bCs/>
                <w:color w:val="000000"/>
                <w:sz w:val="24"/>
                <w:szCs w:val="24"/>
              </w:rPr>
              <w:t>Tertiary Center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6845809" w14:textId="77777777" w:rsidR="00A500A4" w:rsidRPr="00674995" w:rsidRDefault="00A500A4" w:rsidP="00B30D1A">
            <w:pPr>
              <w:spacing w:after="0" w:line="240" w:lineRule="auto"/>
              <w:jc w:val="center"/>
              <w:rPr>
                <w:rFonts w:ascii="Times New Roman" w:eastAsia="Times New Roman" w:hAnsi="Times New Roman" w:cs="Times New Roman"/>
                <w:b/>
                <w:bCs/>
                <w:color w:val="000000"/>
                <w:sz w:val="24"/>
                <w:szCs w:val="24"/>
              </w:rPr>
            </w:pPr>
            <w:r w:rsidRPr="00674995">
              <w:rPr>
                <w:rFonts w:ascii="Times New Roman" w:eastAsia="Times New Roman" w:hAnsi="Times New Roman" w:cs="Times New Roman"/>
                <w:b/>
                <w:bCs/>
                <w:color w:val="000000"/>
                <w:sz w:val="24"/>
                <w:szCs w:val="24"/>
              </w:rPr>
              <w:t>Has Dedicated Burn Unit</w:t>
            </w:r>
          </w:p>
        </w:tc>
      </w:tr>
      <w:tr w:rsidR="00A500A4" w:rsidRPr="009C0E2B" w14:paraId="6F3ADCE0" w14:textId="77777777" w:rsidTr="00B30D1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42F5A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w:t>
            </w:r>
          </w:p>
        </w:tc>
        <w:tc>
          <w:tcPr>
            <w:tcW w:w="1100" w:type="dxa"/>
            <w:tcBorders>
              <w:top w:val="nil"/>
              <w:left w:val="nil"/>
              <w:bottom w:val="single" w:sz="4" w:space="0" w:color="auto"/>
              <w:right w:val="single" w:sz="4" w:space="0" w:color="auto"/>
            </w:tcBorders>
            <w:shd w:val="clear" w:color="auto" w:fill="auto"/>
            <w:noWrap/>
            <w:vAlign w:val="bottom"/>
            <w:hideMark/>
          </w:tcPr>
          <w:p w14:paraId="00D782D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102.60</w:t>
            </w:r>
          </w:p>
        </w:tc>
        <w:tc>
          <w:tcPr>
            <w:tcW w:w="960" w:type="dxa"/>
            <w:tcBorders>
              <w:top w:val="nil"/>
              <w:left w:val="nil"/>
              <w:bottom w:val="single" w:sz="4" w:space="0" w:color="auto"/>
              <w:right w:val="single" w:sz="4" w:space="0" w:color="auto"/>
            </w:tcBorders>
            <w:shd w:val="clear" w:color="auto" w:fill="auto"/>
            <w:noWrap/>
            <w:vAlign w:val="bottom"/>
            <w:hideMark/>
          </w:tcPr>
          <w:p w14:paraId="66C2D375"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5B37300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r>
      <w:tr w:rsidR="00A500A4" w:rsidRPr="009C0E2B" w14:paraId="6EBD56FE" w14:textId="77777777" w:rsidTr="00B30D1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38772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B</w:t>
            </w:r>
          </w:p>
        </w:tc>
        <w:tc>
          <w:tcPr>
            <w:tcW w:w="1100" w:type="dxa"/>
            <w:tcBorders>
              <w:top w:val="nil"/>
              <w:left w:val="nil"/>
              <w:bottom w:val="single" w:sz="4" w:space="0" w:color="auto"/>
              <w:right w:val="single" w:sz="4" w:space="0" w:color="auto"/>
            </w:tcBorders>
            <w:shd w:val="clear" w:color="auto" w:fill="auto"/>
            <w:noWrap/>
            <w:vAlign w:val="bottom"/>
            <w:hideMark/>
          </w:tcPr>
          <w:p w14:paraId="513F33A2"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124.78</w:t>
            </w:r>
          </w:p>
        </w:tc>
        <w:tc>
          <w:tcPr>
            <w:tcW w:w="960" w:type="dxa"/>
            <w:tcBorders>
              <w:top w:val="nil"/>
              <w:left w:val="nil"/>
              <w:bottom w:val="single" w:sz="4" w:space="0" w:color="auto"/>
              <w:right w:val="single" w:sz="4" w:space="0" w:color="auto"/>
            </w:tcBorders>
            <w:shd w:val="clear" w:color="auto" w:fill="auto"/>
            <w:noWrap/>
            <w:vAlign w:val="bottom"/>
            <w:hideMark/>
          </w:tcPr>
          <w:p w14:paraId="00ACB75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14:paraId="7D02C7F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w:t>
            </w:r>
          </w:p>
        </w:tc>
      </w:tr>
      <w:tr w:rsidR="00A500A4" w:rsidRPr="009C0E2B" w14:paraId="177CE3A5" w14:textId="77777777" w:rsidTr="00B30D1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BF4FF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C</w:t>
            </w:r>
          </w:p>
        </w:tc>
        <w:tc>
          <w:tcPr>
            <w:tcW w:w="1100" w:type="dxa"/>
            <w:tcBorders>
              <w:top w:val="nil"/>
              <w:left w:val="nil"/>
              <w:bottom w:val="single" w:sz="4" w:space="0" w:color="auto"/>
              <w:right w:val="single" w:sz="4" w:space="0" w:color="auto"/>
            </w:tcBorders>
            <w:shd w:val="clear" w:color="auto" w:fill="auto"/>
            <w:noWrap/>
            <w:vAlign w:val="bottom"/>
            <w:hideMark/>
          </w:tcPr>
          <w:p w14:paraId="766BED7A"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82.45</w:t>
            </w:r>
          </w:p>
        </w:tc>
        <w:tc>
          <w:tcPr>
            <w:tcW w:w="960" w:type="dxa"/>
            <w:tcBorders>
              <w:top w:val="nil"/>
              <w:left w:val="nil"/>
              <w:bottom w:val="single" w:sz="4" w:space="0" w:color="auto"/>
              <w:right w:val="single" w:sz="4" w:space="0" w:color="auto"/>
            </w:tcBorders>
            <w:shd w:val="clear" w:color="auto" w:fill="auto"/>
            <w:noWrap/>
            <w:vAlign w:val="bottom"/>
            <w:hideMark/>
          </w:tcPr>
          <w:p w14:paraId="2582626C"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1606A1E1"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r>
      <w:tr w:rsidR="00A500A4" w:rsidRPr="009C0E2B" w14:paraId="628B62A1" w14:textId="77777777" w:rsidTr="00B30D1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35FF8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D </w:t>
            </w:r>
          </w:p>
        </w:tc>
        <w:tc>
          <w:tcPr>
            <w:tcW w:w="1100" w:type="dxa"/>
            <w:tcBorders>
              <w:top w:val="nil"/>
              <w:left w:val="nil"/>
              <w:bottom w:val="single" w:sz="4" w:space="0" w:color="auto"/>
              <w:right w:val="single" w:sz="4" w:space="0" w:color="auto"/>
            </w:tcBorders>
            <w:shd w:val="clear" w:color="auto" w:fill="auto"/>
            <w:noWrap/>
            <w:vAlign w:val="bottom"/>
            <w:hideMark/>
          </w:tcPr>
          <w:p w14:paraId="0B993FB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73.02</w:t>
            </w:r>
          </w:p>
        </w:tc>
        <w:tc>
          <w:tcPr>
            <w:tcW w:w="960" w:type="dxa"/>
            <w:tcBorders>
              <w:top w:val="nil"/>
              <w:left w:val="nil"/>
              <w:bottom w:val="single" w:sz="4" w:space="0" w:color="auto"/>
              <w:right w:val="single" w:sz="4" w:space="0" w:color="auto"/>
            </w:tcBorders>
            <w:shd w:val="clear" w:color="auto" w:fill="auto"/>
            <w:noWrap/>
            <w:vAlign w:val="bottom"/>
            <w:hideMark/>
          </w:tcPr>
          <w:p w14:paraId="112EA04F"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44C8B317"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r>
      <w:tr w:rsidR="00A500A4" w:rsidRPr="009C0E2B" w14:paraId="69B68905" w14:textId="77777777" w:rsidTr="00B30D1A">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539C33"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E</w:t>
            </w:r>
          </w:p>
        </w:tc>
        <w:tc>
          <w:tcPr>
            <w:tcW w:w="1100" w:type="dxa"/>
            <w:tcBorders>
              <w:top w:val="nil"/>
              <w:left w:val="nil"/>
              <w:bottom w:val="single" w:sz="4" w:space="0" w:color="auto"/>
              <w:right w:val="single" w:sz="4" w:space="0" w:color="auto"/>
            </w:tcBorders>
            <w:shd w:val="clear" w:color="auto" w:fill="auto"/>
            <w:noWrap/>
            <w:vAlign w:val="bottom"/>
            <w:hideMark/>
          </w:tcPr>
          <w:p w14:paraId="5A9BFE9B"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76.39</w:t>
            </w:r>
          </w:p>
        </w:tc>
        <w:tc>
          <w:tcPr>
            <w:tcW w:w="960" w:type="dxa"/>
            <w:tcBorders>
              <w:top w:val="nil"/>
              <w:left w:val="nil"/>
              <w:bottom w:val="single" w:sz="4" w:space="0" w:color="auto"/>
              <w:right w:val="single" w:sz="4" w:space="0" w:color="auto"/>
            </w:tcBorders>
            <w:shd w:val="clear" w:color="auto" w:fill="auto"/>
            <w:noWrap/>
            <w:vAlign w:val="bottom"/>
            <w:hideMark/>
          </w:tcPr>
          <w:p w14:paraId="2D837559"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c>
          <w:tcPr>
            <w:tcW w:w="960" w:type="dxa"/>
            <w:tcBorders>
              <w:top w:val="nil"/>
              <w:left w:val="nil"/>
              <w:bottom w:val="single" w:sz="4" w:space="0" w:color="auto"/>
              <w:right w:val="single" w:sz="4" w:space="0" w:color="auto"/>
            </w:tcBorders>
            <w:shd w:val="clear" w:color="auto" w:fill="auto"/>
            <w:noWrap/>
            <w:vAlign w:val="bottom"/>
            <w:hideMark/>
          </w:tcPr>
          <w:p w14:paraId="2739A688" w14:textId="77777777" w:rsidR="00A500A4" w:rsidRPr="009C0E2B" w:rsidRDefault="00A500A4" w:rsidP="00B30D1A">
            <w:pPr>
              <w:spacing w:after="0" w:line="240" w:lineRule="auto"/>
              <w:jc w:val="center"/>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w:t>
            </w:r>
          </w:p>
        </w:tc>
      </w:tr>
    </w:tbl>
    <w:p w14:paraId="1AB367F3" w14:textId="0E63F18E" w:rsidR="00A500A4" w:rsidRPr="00163BD9" w:rsidRDefault="00163BD9" w:rsidP="00A500A4">
      <w:pPr>
        <w:spacing w:after="0" w:line="480" w:lineRule="auto"/>
        <w:rPr>
          <w:rFonts w:ascii="Times New Roman" w:hAnsi="Times New Roman" w:cs="Times New Roman"/>
          <w:b/>
          <w:sz w:val="24"/>
          <w:szCs w:val="24"/>
        </w:rPr>
      </w:pPr>
      <w:r w:rsidRPr="00163BD9">
        <w:rPr>
          <w:rFonts w:ascii="Times New Roman" w:hAnsi="Times New Roman" w:cs="Times New Roman"/>
          <w:b/>
          <w:sz w:val="24"/>
          <w:szCs w:val="24"/>
        </w:rPr>
        <w:t>[END EXHIBIT]</w:t>
      </w:r>
    </w:p>
    <w:p w14:paraId="196FAC81" w14:textId="66FD2D19" w:rsidR="007F5882"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 xml:space="preserve">Exhibit 14.4 shows the </w:t>
      </w:r>
      <w:proofErr w:type="spellStart"/>
      <w:r w:rsidRPr="009C0E2B">
        <w:rPr>
          <w:rFonts w:ascii="Times New Roman" w:hAnsi="Times New Roman" w:cs="Times New Roman"/>
          <w:sz w:val="24"/>
          <w:szCs w:val="24"/>
        </w:rPr>
        <w:t>macrolevel</w:t>
      </w:r>
      <w:proofErr w:type="spellEnd"/>
      <w:r w:rsidRPr="009C0E2B">
        <w:rPr>
          <w:rFonts w:ascii="Times New Roman" w:hAnsi="Times New Roman" w:cs="Times New Roman"/>
          <w:sz w:val="24"/>
          <w:szCs w:val="24"/>
        </w:rPr>
        <w:t xml:space="preserve"> regression.</w:t>
      </w:r>
      <w:r>
        <w:rPr>
          <w:rFonts w:ascii="Times New Roman" w:hAnsi="Times New Roman" w:cs="Times New Roman"/>
          <w:sz w:val="24"/>
          <w:szCs w:val="24"/>
        </w:rPr>
        <w:t xml:space="preserve"> Because</w:t>
      </w:r>
      <w:r w:rsidRPr="009C0E2B">
        <w:rPr>
          <w:rFonts w:ascii="Times New Roman" w:hAnsi="Times New Roman" w:cs="Times New Roman"/>
          <w:sz w:val="24"/>
          <w:szCs w:val="24"/>
        </w:rPr>
        <w:t xml:space="preserve"> all local hospitals are in the study and no inference is being made to hospitals in other locations, the test of statistical significance is irrelevant and should be ignored.</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Recall that statistics are generated so that we can infer </w:t>
      </w:r>
      <w:ins w:id="124" w:author="PEH" w:date="2019-04-04T10:29:00Z">
        <w:r w:rsidR="00F83DBA" w:rsidRPr="009C0E2B">
          <w:rPr>
            <w:rFonts w:ascii="Times New Roman" w:hAnsi="Times New Roman" w:cs="Times New Roman"/>
            <w:sz w:val="24"/>
            <w:szCs w:val="24"/>
          </w:rPr>
          <w:t xml:space="preserve">differences </w:t>
        </w:r>
      </w:ins>
      <w:r w:rsidRPr="009C0E2B">
        <w:rPr>
          <w:rFonts w:ascii="Times New Roman" w:hAnsi="Times New Roman" w:cs="Times New Roman"/>
          <w:sz w:val="24"/>
          <w:szCs w:val="24"/>
        </w:rPr>
        <w:t>from the sample population</w:t>
      </w:r>
      <w:del w:id="125" w:author="PEH" w:date="2019-04-04T10:29:00Z">
        <w:r w:rsidRPr="009C0E2B" w:rsidDel="00F83DBA">
          <w:rPr>
            <w:rFonts w:ascii="Times New Roman" w:hAnsi="Times New Roman" w:cs="Times New Roman"/>
            <w:sz w:val="24"/>
            <w:szCs w:val="24"/>
          </w:rPr>
          <w:delText xml:space="preserve"> differences</w:delText>
        </w:r>
      </w:del>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Here</w:t>
      </w:r>
      <w:r w:rsidR="007F5882">
        <w:rPr>
          <w:rFonts w:ascii="Times New Roman" w:hAnsi="Times New Roman" w:cs="Times New Roman"/>
          <w:sz w:val="24"/>
          <w:szCs w:val="24"/>
        </w:rPr>
        <w:t>,</w:t>
      </w:r>
      <w:r w:rsidRPr="009C0E2B">
        <w:rPr>
          <w:rFonts w:ascii="Times New Roman" w:hAnsi="Times New Roman" w:cs="Times New Roman"/>
          <w:sz w:val="24"/>
          <w:szCs w:val="24"/>
        </w:rPr>
        <w:t xml:space="preserve"> we are dealing with the entire hospital population and do not need to make any inferences.</w:t>
      </w:r>
      <w:r>
        <w:rPr>
          <w:rFonts w:ascii="Times New Roman" w:hAnsi="Times New Roman" w:cs="Times New Roman"/>
          <w:sz w:val="24"/>
          <w:szCs w:val="24"/>
        </w:rPr>
        <w:t xml:space="preserve"> </w:t>
      </w:r>
      <w:r w:rsidRPr="009C0E2B">
        <w:rPr>
          <w:rFonts w:ascii="Times New Roman" w:hAnsi="Times New Roman" w:cs="Times New Roman"/>
          <w:sz w:val="24"/>
          <w:szCs w:val="24"/>
        </w:rPr>
        <w:t>In this analysis, regression coefficients are the only parameters that matter</w:t>
      </w:r>
      <w:r>
        <w:rPr>
          <w:rFonts w:ascii="Times New Roman" w:hAnsi="Times New Roman" w:cs="Times New Roman"/>
          <w:sz w:val="24"/>
          <w:szCs w:val="24"/>
        </w:rPr>
        <w:t>—</w:t>
      </w:r>
      <w:r w:rsidRPr="009C0E2B">
        <w:rPr>
          <w:rFonts w:ascii="Times New Roman" w:hAnsi="Times New Roman" w:cs="Times New Roman"/>
          <w:sz w:val="24"/>
          <w:szCs w:val="24"/>
        </w:rPr>
        <w:t>all other parameters and statistics can be ignored.</w:t>
      </w:r>
      <w:r>
        <w:rPr>
          <w:rFonts w:ascii="Times New Roman" w:hAnsi="Times New Roman" w:cs="Times New Roman"/>
          <w:sz w:val="24"/>
          <w:szCs w:val="24"/>
        </w:rPr>
        <w:t xml:space="preserve"> </w:t>
      </w:r>
    </w:p>
    <w:p w14:paraId="19B80FBF" w14:textId="2765020A" w:rsidR="00163BD9" w:rsidRPr="00163BD9" w:rsidRDefault="00163BD9" w:rsidP="00A500A4">
      <w:pPr>
        <w:spacing w:after="0" w:line="480" w:lineRule="auto"/>
        <w:rPr>
          <w:rFonts w:ascii="Times New Roman" w:hAnsi="Times New Roman" w:cs="Times New Roman"/>
          <w:b/>
          <w:sz w:val="24"/>
          <w:szCs w:val="24"/>
        </w:rPr>
      </w:pPr>
      <w:r>
        <w:rPr>
          <w:rFonts w:ascii="Times New Roman" w:hAnsi="Times New Roman" w:cs="Times New Roman"/>
          <w:b/>
          <w:sz w:val="24"/>
          <w:szCs w:val="24"/>
        </w:rPr>
        <w:t>[INSERT EXHIBIT]</w:t>
      </w:r>
    </w:p>
    <w:p w14:paraId="59AEBEB3" w14:textId="2E432854" w:rsidR="00542DF0" w:rsidRPr="009C0E2B" w:rsidRDefault="00542DF0" w:rsidP="00542DF0">
      <w:pPr>
        <w:spacing w:after="0" w:line="480" w:lineRule="auto"/>
        <w:rPr>
          <w:rFonts w:ascii="Times New Roman" w:hAnsi="Times New Roman" w:cs="Times New Roman"/>
          <w:b/>
          <w:sz w:val="24"/>
          <w:szCs w:val="24"/>
        </w:rPr>
      </w:pPr>
      <w:r w:rsidRPr="009C0E2B">
        <w:rPr>
          <w:rFonts w:ascii="Times New Roman" w:hAnsi="Times New Roman" w:cs="Times New Roman"/>
          <w:b/>
          <w:sz w:val="24"/>
          <w:szCs w:val="24"/>
        </w:rPr>
        <w:t xml:space="preserve">Exhibit 14.4 </w:t>
      </w:r>
      <w:r w:rsidRPr="007F12E9">
        <w:rPr>
          <w:rFonts w:ascii="Times New Roman" w:hAnsi="Times New Roman" w:cs="Times New Roman"/>
          <w:sz w:val="24"/>
          <w:szCs w:val="24"/>
        </w:rPr>
        <w:t>Results for Hospital</w:t>
      </w:r>
      <w:r>
        <w:rPr>
          <w:rFonts w:ascii="Times New Roman" w:hAnsi="Times New Roman" w:cs="Times New Roman"/>
          <w:sz w:val="24"/>
          <w:szCs w:val="24"/>
        </w:rPr>
        <w:t>-</w:t>
      </w:r>
      <w:r w:rsidRPr="007F12E9">
        <w:rPr>
          <w:rFonts w:ascii="Times New Roman" w:hAnsi="Times New Roman" w:cs="Times New Roman"/>
          <w:sz w:val="24"/>
          <w:szCs w:val="24"/>
        </w:rPr>
        <w:t>Level Regression</w:t>
      </w:r>
    </w:p>
    <w:tbl>
      <w:tblPr>
        <w:tblW w:w="8163" w:type="dxa"/>
        <w:jc w:val="center"/>
        <w:tblLook w:val="04A0" w:firstRow="1" w:lastRow="0" w:firstColumn="1" w:lastColumn="0" w:noHBand="0" w:noVBand="1"/>
      </w:tblPr>
      <w:tblGrid>
        <w:gridCol w:w="2073"/>
        <w:gridCol w:w="1429"/>
        <w:gridCol w:w="1341"/>
        <w:gridCol w:w="1043"/>
        <w:gridCol w:w="1043"/>
        <w:gridCol w:w="1456"/>
      </w:tblGrid>
      <w:tr w:rsidR="00542DF0" w:rsidRPr="009C0E2B" w14:paraId="1887A8B3" w14:textId="77777777" w:rsidTr="00880C95">
        <w:trPr>
          <w:trHeight w:val="300"/>
          <w:jc w:val="center"/>
        </w:trPr>
        <w:tc>
          <w:tcPr>
            <w:tcW w:w="3436" w:type="dxa"/>
            <w:gridSpan w:val="2"/>
            <w:tcBorders>
              <w:top w:val="single" w:sz="8" w:space="0" w:color="auto"/>
              <w:left w:val="nil"/>
              <w:bottom w:val="single" w:sz="4" w:space="0" w:color="auto"/>
              <w:right w:val="nil"/>
            </w:tcBorders>
            <w:shd w:val="clear" w:color="auto" w:fill="auto"/>
            <w:noWrap/>
            <w:vAlign w:val="bottom"/>
            <w:hideMark/>
          </w:tcPr>
          <w:p w14:paraId="1FD6B857"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Regression Statistics</w:t>
            </w:r>
          </w:p>
        </w:tc>
        <w:tc>
          <w:tcPr>
            <w:tcW w:w="1341" w:type="dxa"/>
            <w:tcBorders>
              <w:top w:val="nil"/>
              <w:left w:val="nil"/>
              <w:bottom w:val="nil"/>
              <w:right w:val="nil"/>
            </w:tcBorders>
            <w:shd w:val="clear" w:color="auto" w:fill="auto"/>
            <w:noWrap/>
            <w:vAlign w:val="bottom"/>
            <w:hideMark/>
          </w:tcPr>
          <w:p w14:paraId="0B6A96E2"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132B1533"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76D908BC"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F3111E0"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1C15FE28"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275FAB47"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Multiple R</w:t>
            </w:r>
          </w:p>
        </w:tc>
        <w:tc>
          <w:tcPr>
            <w:tcW w:w="1363" w:type="dxa"/>
            <w:tcBorders>
              <w:top w:val="nil"/>
              <w:left w:val="nil"/>
              <w:bottom w:val="nil"/>
              <w:right w:val="nil"/>
            </w:tcBorders>
            <w:shd w:val="clear" w:color="auto" w:fill="auto"/>
            <w:noWrap/>
            <w:vAlign w:val="bottom"/>
            <w:hideMark/>
          </w:tcPr>
          <w:p w14:paraId="1C3A8AE0"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0.93</w:t>
            </w:r>
          </w:p>
        </w:tc>
        <w:tc>
          <w:tcPr>
            <w:tcW w:w="1341" w:type="dxa"/>
            <w:tcBorders>
              <w:top w:val="nil"/>
              <w:left w:val="nil"/>
              <w:bottom w:val="nil"/>
              <w:right w:val="nil"/>
            </w:tcBorders>
            <w:shd w:val="clear" w:color="auto" w:fill="auto"/>
            <w:noWrap/>
            <w:vAlign w:val="bottom"/>
            <w:hideMark/>
          </w:tcPr>
          <w:p w14:paraId="0CEE832D"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352B19FC"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51909AB5"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338BFA81"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27E0D0CA"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12C40F76"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-s</w:t>
            </w:r>
            <w:r w:rsidRPr="009C0E2B">
              <w:rPr>
                <w:rFonts w:ascii="Times New Roman" w:eastAsia="Times New Roman" w:hAnsi="Times New Roman" w:cs="Times New Roman"/>
                <w:color w:val="000000"/>
                <w:sz w:val="24"/>
                <w:szCs w:val="24"/>
              </w:rPr>
              <w:t>quare</w:t>
            </w:r>
            <w:r>
              <w:rPr>
                <w:rFonts w:ascii="Times New Roman" w:eastAsia="Times New Roman" w:hAnsi="Times New Roman" w:cs="Times New Roman"/>
                <w:color w:val="000000"/>
                <w:sz w:val="24"/>
                <w:szCs w:val="24"/>
              </w:rPr>
              <w:t>d</w:t>
            </w:r>
          </w:p>
        </w:tc>
        <w:tc>
          <w:tcPr>
            <w:tcW w:w="1363" w:type="dxa"/>
            <w:tcBorders>
              <w:top w:val="nil"/>
              <w:left w:val="nil"/>
              <w:bottom w:val="nil"/>
              <w:right w:val="nil"/>
            </w:tcBorders>
            <w:shd w:val="clear" w:color="auto" w:fill="auto"/>
            <w:noWrap/>
            <w:vAlign w:val="bottom"/>
            <w:hideMark/>
          </w:tcPr>
          <w:p w14:paraId="0691EDEC"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0.86</w:t>
            </w:r>
          </w:p>
        </w:tc>
        <w:tc>
          <w:tcPr>
            <w:tcW w:w="1341" w:type="dxa"/>
            <w:tcBorders>
              <w:top w:val="nil"/>
              <w:left w:val="nil"/>
              <w:bottom w:val="nil"/>
              <w:right w:val="nil"/>
            </w:tcBorders>
            <w:shd w:val="clear" w:color="auto" w:fill="auto"/>
            <w:noWrap/>
            <w:vAlign w:val="bottom"/>
            <w:hideMark/>
          </w:tcPr>
          <w:p w14:paraId="27613839"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57B6B31B"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1701E8D4"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3F4DD493"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0769B57D"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76B69080"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Adjusted R</w:t>
            </w:r>
            <w:r>
              <w:rPr>
                <w:rFonts w:ascii="Times New Roman" w:eastAsia="Times New Roman" w:hAnsi="Times New Roman" w:cs="Times New Roman"/>
                <w:color w:val="000000"/>
                <w:sz w:val="24"/>
                <w:szCs w:val="24"/>
              </w:rPr>
              <w:t>-s</w:t>
            </w:r>
            <w:r w:rsidRPr="009C0E2B">
              <w:rPr>
                <w:rFonts w:ascii="Times New Roman" w:eastAsia="Times New Roman" w:hAnsi="Times New Roman" w:cs="Times New Roman"/>
                <w:color w:val="000000"/>
                <w:sz w:val="24"/>
                <w:szCs w:val="24"/>
              </w:rPr>
              <w:t>quare</w:t>
            </w:r>
            <w:r>
              <w:rPr>
                <w:rFonts w:ascii="Times New Roman" w:eastAsia="Times New Roman" w:hAnsi="Times New Roman" w:cs="Times New Roman"/>
                <w:color w:val="000000"/>
                <w:sz w:val="24"/>
                <w:szCs w:val="24"/>
              </w:rPr>
              <w:t>d</w:t>
            </w:r>
          </w:p>
        </w:tc>
        <w:tc>
          <w:tcPr>
            <w:tcW w:w="1363" w:type="dxa"/>
            <w:tcBorders>
              <w:top w:val="nil"/>
              <w:left w:val="nil"/>
              <w:bottom w:val="nil"/>
              <w:right w:val="nil"/>
            </w:tcBorders>
            <w:shd w:val="clear" w:color="auto" w:fill="auto"/>
            <w:noWrap/>
            <w:vAlign w:val="bottom"/>
            <w:hideMark/>
          </w:tcPr>
          <w:p w14:paraId="54D26467"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0.72</w:t>
            </w:r>
          </w:p>
        </w:tc>
        <w:tc>
          <w:tcPr>
            <w:tcW w:w="1341" w:type="dxa"/>
            <w:tcBorders>
              <w:top w:val="nil"/>
              <w:left w:val="nil"/>
              <w:bottom w:val="nil"/>
              <w:right w:val="nil"/>
            </w:tcBorders>
            <w:shd w:val="clear" w:color="auto" w:fill="auto"/>
            <w:noWrap/>
            <w:vAlign w:val="bottom"/>
            <w:hideMark/>
          </w:tcPr>
          <w:p w14:paraId="26629E75"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3065BC95"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4A005DF2"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0B20E123"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2BF42035"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7D64319B"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Standard </w:t>
            </w:r>
            <w:r>
              <w:rPr>
                <w:rFonts w:ascii="Times New Roman" w:eastAsia="Times New Roman" w:hAnsi="Times New Roman" w:cs="Times New Roman"/>
                <w:color w:val="000000"/>
                <w:sz w:val="24"/>
                <w:szCs w:val="24"/>
              </w:rPr>
              <w:t>e</w:t>
            </w:r>
            <w:r w:rsidRPr="009C0E2B">
              <w:rPr>
                <w:rFonts w:ascii="Times New Roman" w:eastAsia="Times New Roman" w:hAnsi="Times New Roman" w:cs="Times New Roman"/>
                <w:color w:val="000000"/>
                <w:sz w:val="24"/>
                <w:szCs w:val="24"/>
              </w:rPr>
              <w:t>rror</w:t>
            </w:r>
          </w:p>
        </w:tc>
        <w:tc>
          <w:tcPr>
            <w:tcW w:w="1363" w:type="dxa"/>
            <w:tcBorders>
              <w:top w:val="nil"/>
              <w:left w:val="nil"/>
              <w:bottom w:val="nil"/>
              <w:right w:val="nil"/>
            </w:tcBorders>
            <w:shd w:val="clear" w:color="auto" w:fill="auto"/>
            <w:noWrap/>
            <w:vAlign w:val="bottom"/>
            <w:hideMark/>
          </w:tcPr>
          <w:p w14:paraId="07D0062A"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11.44</w:t>
            </w:r>
          </w:p>
        </w:tc>
        <w:tc>
          <w:tcPr>
            <w:tcW w:w="1341" w:type="dxa"/>
            <w:tcBorders>
              <w:top w:val="nil"/>
              <w:left w:val="nil"/>
              <w:bottom w:val="nil"/>
              <w:right w:val="nil"/>
            </w:tcBorders>
            <w:shd w:val="clear" w:color="auto" w:fill="auto"/>
            <w:noWrap/>
            <w:vAlign w:val="bottom"/>
            <w:hideMark/>
          </w:tcPr>
          <w:p w14:paraId="528940AA"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76829791"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0AFD7F67"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3A0D5149"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7EB2165D" w14:textId="77777777" w:rsidTr="00880C95">
        <w:trPr>
          <w:trHeight w:val="315"/>
          <w:jc w:val="center"/>
        </w:trPr>
        <w:tc>
          <w:tcPr>
            <w:tcW w:w="2073" w:type="dxa"/>
            <w:tcBorders>
              <w:top w:val="nil"/>
              <w:left w:val="nil"/>
              <w:bottom w:val="single" w:sz="8" w:space="0" w:color="auto"/>
              <w:right w:val="nil"/>
            </w:tcBorders>
            <w:shd w:val="clear" w:color="auto" w:fill="auto"/>
            <w:noWrap/>
            <w:vAlign w:val="bottom"/>
            <w:hideMark/>
          </w:tcPr>
          <w:p w14:paraId="4F845E0E"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Observations</w:t>
            </w:r>
          </w:p>
        </w:tc>
        <w:tc>
          <w:tcPr>
            <w:tcW w:w="1363" w:type="dxa"/>
            <w:tcBorders>
              <w:top w:val="nil"/>
              <w:left w:val="nil"/>
              <w:bottom w:val="single" w:sz="8" w:space="0" w:color="auto"/>
              <w:right w:val="nil"/>
            </w:tcBorders>
            <w:shd w:val="clear" w:color="auto" w:fill="auto"/>
            <w:noWrap/>
            <w:vAlign w:val="bottom"/>
            <w:hideMark/>
          </w:tcPr>
          <w:p w14:paraId="24191FE5"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5</w:t>
            </w:r>
          </w:p>
        </w:tc>
        <w:tc>
          <w:tcPr>
            <w:tcW w:w="1341" w:type="dxa"/>
            <w:tcBorders>
              <w:top w:val="nil"/>
              <w:left w:val="nil"/>
              <w:bottom w:val="nil"/>
              <w:right w:val="nil"/>
            </w:tcBorders>
            <w:shd w:val="clear" w:color="auto" w:fill="auto"/>
            <w:noWrap/>
            <w:vAlign w:val="bottom"/>
            <w:hideMark/>
          </w:tcPr>
          <w:p w14:paraId="72E961BD"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7E578FC9"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0034033E"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666D0051"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03315988"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1110EE71"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14:paraId="519813E1"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14:paraId="523F8CBB"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6B06D4A6"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0018C1AB"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50CA7D2F"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2B4E8C4C" w14:textId="77777777" w:rsidTr="00880C95">
        <w:trPr>
          <w:trHeight w:val="315"/>
          <w:jc w:val="center"/>
        </w:trPr>
        <w:tc>
          <w:tcPr>
            <w:tcW w:w="2073" w:type="dxa"/>
            <w:tcBorders>
              <w:top w:val="nil"/>
              <w:left w:val="nil"/>
              <w:bottom w:val="nil"/>
              <w:right w:val="nil"/>
            </w:tcBorders>
            <w:shd w:val="clear" w:color="auto" w:fill="auto"/>
            <w:noWrap/>
            <w:vAlign w:val="bottom"/>
            <w:hideMark/>
          </w:tcPr>
          <w:p w14:paraId="17447546"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ANOVA</w:t>
            </w:r>
          </w:p>
        </w:tc>
        <w:tc>
          <w:tcPr>
            <w:tcW w:w="1363" w:type="dxa"/>
            <w:tcBorders>
              <w:top w:val="nil"/>
              <w:left w:val="nil"/>
              <w:bottom w:val="nil"/>
              <w:right w:val="nil"/>
            </w:tcBorders>
            <w:shd w:val="clear" w:color="auto" w:fill="auto"/>
            <w:noWrap/>
            <w:vAlign w:val="bottom"/>
            <w:hideMark/>
          </w:tcPr>
          <w:p w14:paraId="3853C11E"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14:paraId="00247FB5"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1343F422"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30F98ABB"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704BE9A0"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4D61C02F" w14:textId="77777777" w:rsidTr="00880C95">
        <w:trPr>
          <w:trHeight w:val="718"/>
          <w:jc w:val="center"/>
        </w:trPr>
        <w:tc>
          <w:tcPr>
            <w:tcW w:w="2073" w:type="dxa"/>
            <w:tcBorders>
              <w:top w:val="single" w:sz="8" w:space="0" w:color="auto"/>
              <w:left w:val="nil"/>
              <w:bottom w:val="single" w:sz="4" w:space="0" w:color="auto"/>
              <w:right w:val="nil"/>
            </w:tcBorders>
            <w:shd w:val="clear" w:color="auto" w:fill="auto"/>
            <w:noWrap/>
            <w:vAlign w:val="bottom"/>
            <w:hideMark/>
          </w:tcPr>
          <w:p w14:paraId="7F690C1C" w14:textId="77777777" w:rsidR="00542DF0" w:rsidRPr="009C0E2B" w:rsidRDefault="00542DF0" w:rsidP="00880C95">
            <w:pPr>
              <w:spacing w:after="0" w:line="240" w:lineRule="auto"/>
              <w:jc w:val="center"/>
              <w:rPr>
                <w:rFonts w:ascii="Times New Roman" w:eastAsia="Times New Roman" w:hAnsi="Times New Roman" w:cs="Times New Roman"/>
                <w:i/>
                <w:iCs/>
                <w:color w:val="000000"/>
                <w:sz w:val="24"/>
                <w:szCs w:val="24"/>
              </w:rPr>
            </w:pPr>
            <w:r w:rsidRPr="009C0E2B">
              <w:rPr>
                <w:rFonts w:ascii="Times New Roman" w:eastAsia="Times New Roman" w:hAnsi="Times New Roman" w:cs="Times New Roman"/>
                <w:i/>
                <w:iCs/>
                <w:color w:val="000000"/>
                <w:sz w:val="24"/>
                <w:szCs w:val="24"/>
              </w:rPr>
              <w:t> </w:t>
            </w:r>
          </w:p>
        </w:tc>
        <w:tc>
          <w:tcPr>
            <w:tcW w:w="1363" w:type="dxa"/>
            <w:tcBorders>
              <w:top w:val="single" w:sz="8" w:space="0" w:color="auto"/>
              <w:left w:val="nil"/>
              <w:bottom w:val="single" w:sz="4" w:space="0" w:color="auto"/>
              <w:right w:val="nil"/>
            </w:tcBorders>
            <w:shd w:val="clear" w:color="auto" w:fill="auto"/>
            <w:vAlign w:val="bottom"/>
            <w:hideMark/>
          </w:tcPr>
          <w:p w14:paraId="7C027977"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Degrees of Freedom</w:t>
            </w:r>
          </w:p>
        </w:tc>
        <w:tc>
          <w:tcPr>
            <w:tcW w:w="1341" w:type="dxa"/>
            <w:tcBorders>
              <w:top w:val="single" w:sz="8" w:space="0" w:color="auto"/>
              <w:left w:val="nil"/>
              <w:bottom w:val="single" w:sz="4" w:space="0" w:color="auto"/>
              <w:right w:val="nil"/>
            </w:tcBorders>
            <w:shd w:val="clear" w:color="auto" w:fill="auto"/>
            <w:vAlign w:val="bottom"/>
            <w:hideMark/>
          </w:tcPr>
          <w:p w14:paraId="05FACEA2"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Sum of Squares</w:t>
            </w:r>
          </w:p>
        </w:tc>
        <w:tc>
          <w:tcPr>
            <w:tcW w:w="980" w:type="dxa"/>
            <w:tcBorders>
              <w:top w:val="single" w:sz="8" w:space="0" w:color="auto"/>
              <w:left w:val="nil"/>
              <w:bottom w:val="single" w:sz="4" w:space="0" w:color="auto"/>
              <w:right w:val="nil"/>
            </w:tcBorders>
            <w:shd w:val="clear" w:color="auto" w:fill="auto"/>
            <w:vAlign w:val="bottom"/>
            <w:hideMark/>
          </w:tcPr>
          <w:p w14:paraId="01D5CED5"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Mean Squares</w:t>
            </w:r>
          </w:p>
        </w:tc>
        <w:tc>
          <w:tcPr>
            <w:tcW w:w="990" w:type="dxa"/>
            <w:tcBorders>
              <w:top w:val="single" w:sz="8" w:space="0" w:color="auto"/>
              <w:left w:val="nil"/>
              <w:bottom w:val="single" w:sz="4" w:space="0" w:color="auto"/>
              <w:right w:val="nil"/>
            </w:tcBorders>
            <w:shd w:val="clear" w:color="auto" w:fill="auto"/>
            <w:vAlign w:val="bottom"/>
            <w:hideMark/>
          </w:tcPr>
          <w:p w14:paraId="026C7AC7"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F- Statistic</w:t>
            </w:r>
          </w:p>
        </w:tc>
        <w:tc>
          <w:tcPr>
            <w:tcW w:w="1416" w:type="dxa"/>
            <w:tcBorders>
              <w:top w:val="single" w:sz="8" w:space="0" w:color="auto"/>
              <w:left w:val="nil"/>
              <w:bottom w:val="single" w:sz="4" w:space="0" w:color="auto"/>
              <w:right w:val="nil"/>
            </w:tcBorders>
            <w:shd w:val="clear" w:color="auto" w:fill="auto"/>
            <w:vAlign w:val="bottom"/>
            <w:hideMark/>
          </w:tcPr>
          <w:p w14:paraId="16AEDD05"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Significance of F</w:t>
            </w:r>
          </w:p>
        </w:tc>
      </w:tr>
      <w:tr w:rsidR="00542DF0" w:rsidRPr="009C0E2B" w14:paraId="5CA5A509"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3A16A635"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Regression</w:t>
            </w:r>
          </w:p>
        </w:tc>
        <w:tc>
          <w:tcPr>
            <w:tcW w:w="1363" w:type="dxa"/>
            <w:tcBorders>
              <w:top w:val="nil"/>
              <w:left w:val="nil"/>
              <w:bottom w:val="nil"/>
              <w:right w:val="nil"/>
            </w:tcBorders>
            <w:shd w:val="clear" w:color="auto" w:fill="auto"/>
            <w:noWrap/>
            <w:vAlign w:val="bottom"/>
            <w:hideMark/>
          </w:tcPr>
          <w:p w14:paraId="11F30C6F"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w:t>
            </w:r>
          </w:p>
        </w:tc>
        <w:tc>
          <w:tcPr>
            <w:tcW w:w="1341" w:type="dxa"/>
            <w:tcBorders>
              <w:top w:val="nil"/>
              <w:left w:val="nil"/>
              <w:bottom w:val="nil"/>
              <w:right w:val="nil"/>
            </w:tcBorders>
            <w:shd w:val="clear" w:color="auto" w:fill="auto"/>
            <w:noWrap/>
            <w:vAlign w:val="bottom"/>
            <w:hideMark/>
          </w:tcPr>
          <w:p w14:paraId="3430B53F" w14:textId="77777777" w:rsidR="00542DF0" w:rsidRPr="009C0E2B" w:rsidRDefault="00542DF0" w:rsidP="00880C95">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1,835.99</w:t>
            </w:r>
          </w:p>
        </w:tc>
        <w:tc>
          <w:tcPr>
            <w:tcW w:w="980" w:type="dxa"/>
            <w:tcBorders>
              <w:top w:val="nil"/>
              <w:left w:val="nil"/>
              <w:bottom w:val="nil"/>
              <w:right w:val="nil"/>
            </w:tcBorders>
            <w:shd w:val="clear" w:color="auto" w:fill="auto"/>
            <w:noWrap/>
            <w:vAlign w:val="bottom"/>
            <w:hideMark/>
          </w:tcPr>
          <w:p w14:paraId="4BA61132" w14:textId="77777777" w:rsidR="00542DF0" w:rsidRPr="009C0E2B" w:rsidRDefault="00542DF0" w:rsidP="00880C95">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917.99</w:t>
            </w:r>
          </w:p>
        </w:tc>
        <w:tc>
          <w:tcPr>
            <w:tcW w:w="990" w:type="dxa"/>
            <w:tcBorders>
              <w:top w:val="nil"/>
              <w:left w:val="nil"/>
              <w:bottom w:val="nil"/>
              <w:right w:val="nil"/>
            </w:tcBorders>
            <w:shd w:val="clear" w:color="auto" w:fill="auto"/>
            <w:noWrap/>
            <w:vAlign w:val="bottom"/>
            <w:hideMark/>
          </w:tcPr>
          <w:p w14:paraId="3CEE86CD" w14:textId="77777777" w:rsidR="00542DF0" w:rsidRPr="009C0E2B" w:rsidRDefault="00542DF0" w:rsidP="00880C95">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40.22</w:t>
            </w:r>
          </w:p>
        </w:tc>
        <w:tc>
          <w:tcPr>
            <w:tcW w:w="1416" w:type="dxa"/>
            <w:tcBorders>
              <w:top w:val="nil"/>
              <w:left w:val="nil"/>
              <w:bottom w:val="nil"/>
              <w:right w:val="nil"/>
            </w:tcBorders>
            <w:shd w:val="clear" w:color="auto" w:fill="auto"/>
            <w:noWrap/>
            <w:vAlign w:val="bottom"/>
            <w:hideMark/>
          </w:tcPr>
          <w:p w14:paraId="25B645EF" w14:textId="77777777" w:rsidR="00542DF0" w:rsidRPr="009C0E2B" w:rsidRDefault="00542DF0" w:rsidP="00880C95">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0.02</w:t>
            </w:r>
          </w:p>
        </w:tc>
      </w:tr>
      <w:tr w:rsidR="00542DF0" w:rsidRPr="009C0E2B" w14:paraId="1AF40994"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59B9217C"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Residual</w:t>
            </w:r>
          </w:p>
        </w:tc>
        <w:tc>
          <w:tcPr>
            <w:tcW w:w="1363" w:type="dxa"/>
            <w:tcBorders>
              <w:top w:val="nil"/>
              <w:left w:val="nil"/>
              <w:bottom w:val="nil"/>
              <w:right w:val="nil"/>
            </w:tcBorders>
            <w:shd w:val="clear" w:color="auto" w:fill="auto"/>
            <w:noWrap/>
            <w:vAlign w:val="bottom"/>
            <w:hideMark/>
          </w:tcPr>
          <w:p w14:paraId="2E467C5F"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2</w:t>
            </w:r>
          </w:p>
        </w:tc>
        <w:tc>
          <w:tcPr>
            <w:tcW w:w="1341" w:type="dxa"/>
            <w:tcBorders>
              <w:top w:val="nil"/>
              <w:left w:val="nil"/>
              <w:bottom w:val="nil"/>
              <w:right w:val="nil"/>
            </w:tcBorders>
            <w:shd w:val="clear" w:color="auto" w:fill="auto"/>
            <w:noWrap/>
            <w:vAlign w:val="bottom"/>
            <w:hideMark/>
          </w:tcPr>
          <w:p w14:paraId="611E18AF" w14:textId="77777777" w:rsidR="00542DF0" w:rsidRPr="009C0E2B" w:rsidRDefault="00542DF0" w:rsidP="00880C95">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45.65</w:t>
            </w:r>
          </w:p>
        </w:tc>
        <w:tc>
          <w:tcPr>
            <w:tcW w:w="980" w:type="dxa"/>
            <w:tcBorders>
              <w:top w:val="nil"/>
              <w:left w:val="nil"/>
              <w:bottom w:val="nil"/>
              <w:right w:val="nil"/>
            </w:tcBorders>
            <w:shd w:val="clear" w:color="auto" w:fill="auto"/>
            <w:noWrap/>
            <w:vAlign w:val="bottom"/>
            <w:hideMark/>
          </w:tcPr>
          <w:p w14:paraId="5AA5D90D" w14:textId="77777777" w:rsidR="00542DF0" w:rsidRPr="009C0E2B" w:rsidRDefault="00542DF0" w:rsidP="00880C95">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22.82</w:t>
            </w:r>
          </w:p>
        </w:tc>
        <w:tc>
          <w:tcPr>
            <w:tcW w:w="990" w:type="dxa"/>
            <w:tcBorders>
              <w:top w:val="nil"/>
              <w:left w:val="nil"/>
              <w:bottom w:val="nil"/>
              <w:right w:val="nil"/>
            </w:tcBorders>
            <w:shd w:val="clear" w:color="auto" w:fill="auto"/>
            <w:noWrap/>
            <w:vAlign w:val="bottom"/>
            <w:hideMark/>
          </w:tcPr>
          <w:p w14:paraId="27849BA5" w14:textId="77777777" w:rsidR="00542DF0" w:rsidRPr="009C0E2B" w:rsidRDefault="00542DF0" w:rsidP="00880C95">
            <w:pPr>
              <w:spacing w:after="0" w:line="240" w:lineRule="auto"/>
              <w:rPr>
                <w:rFonts w:ascii="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2553CD34" w14:textId="77777777" w:rsidR="00542DF0" w:rsidRPr="009C0E2B" w:rsidRDefault="00542DF0" w:rsidP="00880C95">
            <w:pPr>
              <w:spacing w:after="0" w:line="240" w:lineRule="auto"/>
              <w:rPr>
                <w:rFonts w:ascii="Times New Roman" w:hAnsi="Times New Roman" w:cs="Times New Roman"/>
                <w:color w:val="000000"/>
                <w:sz w:val="24"/>
                <w:szCs w:val="24"/>
              </w:rPr>
            </w:pPr>
          </w:p>
        </w:tc>
      </w:tr>
      <w:tr w:rsidR="00542DF0" w:rsidRPr="009C0E2B" w14:paraId="562D7E4D" w14:textId="77777777" w:rsidTr="00880C95">
        <w:trPr>
          <w:trHeight w:val="315"/>
          <w:jc w:val="center"/>
        </w:trPr>
        <w:tc>
          <w:tcPr>
            <w:tcW w:w="2073" w:type="dxa"/>
            <w:tcBorders>
              <w:top w:val="nil"/>
              <w:left w:val="nil"/>
              <w:bottom w:val="single" w:sz="8" w:space="0" w:color="auto"/>
              <w:right w:val="nil"/>
            </w:tcBorders>
            <w:shd w:val="clear" w:color="auto" w:fill="auto"/>
            <w:noWrap/>
            <w:vAlign w:val="bottom"/>
            <w:hideMark/>
          </w:tcPr>
          <w:p w14:paraId="1F202365"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Total</w:t>
            </w:r>
          </w:p>
        </w:tc>
        <w:tc>
          <w:tcPr>
            <w:tcW w:w="1363" w:type="dxa"/>
            <w:tcBorders>
              <w:top w:val="nil"/>
              <w:left w:val="nil"/>
              <w:bottom w:val="single" w:sz="8" w:space="0" w:color="auto"/>
              <w:right w:val="nil"/>
            </w:tcBorders>
            <w:shd w:val="clear" w:color="auto" w:fill="auto"/>
            <w:noWrap/>
            <w:vAlign w:val="bottom"/>
            <w:hideMark/>
          </w:tcPr>
          <w:p w14:paraId="2EFAAF1C"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4</w:t>
            </w:r>
          </w:p>
        </w:tc>
        <w:tc>
          <w:tcPr>
            <w:tcW w:w="1341" w:type="dxa"/>
            <w:tcBorders>
              <w:top w:val="nil"/>
              <w:left w:val="nil"/>
              <w:bottom w:val="single" w:sz="8" w:space="0" w:color="auto"/>
              <w:right w:val="nil"/>
            </w:tcBorders>
            <w:shd w:val="clear" w:color="auto" w:fill="auto"/>
            <w:noWrap/>
            <w:vAlign w:val="bottom"/>
            <w:hideMark/>
          </w:tcPr>
          <w:p w14:paraId="621CA1B5" w14:textId="77777777" w:rsidR="00542DF0" w:rsidRPr="009C0E2B" w:rsidRDefault="00542DF0" w:rsidP="00880C95">
            <w:pPr>
              <w:spacing w:after="0" w:line="240" w:lineRule="auto"/>
              <w:rPr>
                <w:rFonts w:ascii="Times New Roman" w:hAnsi="Times New Roman" w:cs="Times New Roman"/>
                <w:color w:val="000000"/>
                <w:sz w:val="24"/>
                <w:szCs w:val="24"/>
              </w:rPr>
            </w:pPr>
            <w:r w:rsidRPr="009C0E2B">
              <w:rPr>
                <w:rFonts w:ascii="Times New Roman" w:hAnsi="Times New Roman" w:cs="Times New Roman"/>
                <w:color w:val="000000"/>
                <w:sz w:val="24"/>
                <w:szCs w:val="24"/>
              </w:rPr>
              <w:t>1,881.64</w:t>
            </w:r>
          </w:p>
        </w:tc>
        <w:tc>
          <w:tcPr>
            <w:tcW w:w="980" w:type="dxa"/>
            <w:tcBorders>
              <w:top w:val="nil"/>
              <w:left w:val="nil"/>
              <w:bottom w:val="single" w:sz="8" w:space="0" w:color="auto"/>
              <w:right w:val="nil"/>
            </w:tcBorders>
            <w:shd w:val="clear" w:color="auto" w:fill="auto"/>
            <w:noWrap/>
            <w:vAlign w:val="bottom"/>
            <w:hideMark/>
          </w:tcPr>
          <w:p w14:paraId="7F74831A" w14:textId="77777777" w:rsidR="00542DF0" w:rsidRPr="009C0E2B" w:rsidRDefault="00542DF0" w:rsidP="00880C95">
            <w:pPr>
              <w:spacing w:after="0" w:line="240" w:lineRule="auto"/>
              <w:rPr>
                <w:rFonts w:ascii="Times New Roman" w:hAnsi="Times New Roman" w:cs="Times New Roman"/>
                <w:color w:val="000000"/>
                <w:sz w:val="24"/>
                <w:szCs w:val="24"/>
              </w:rPr>
            </w:pPr>
          </w:p>
        </w:tc>
        <w:tc>
          <w:tcPr>
            <w:tcW w:w="990" w:type="dxa"/>
            <w:tcBorders>
              <w:top w:val="nil"/>
              <w:left w:val="nil"/>
              <w:bottom w:val="single" w:sz="8" w:space="0" w:color="auto"/>
              <w:right w:val="nil"/>
            </w:tcBorders>
            <w:shd w:val="clear" w:color="auto" w:fill="auto"/>
            <w:noWrap/>
            <w:vAlign w:val="bottom"/>
            <w:hideMark/>
          </w:tcPr>
          <w:p w14:paraId="33D6814B" w14:textId="77777777" w:rsidR="00542DF0" w:rsidRPr="009C0E2B" w:rsidRDefault="00542DF0" w:rsidP="00880C95">
            <w:pPr>
              <w:spacing w:after="0" w:line="240" w:lineRule="auto"/>
              <w:rPr>
                <w:rFonts w:ascii="Times New Roman" w:hAnsi="Times New Roman" w:cs="Times New Roman"/>
                <w:color w:val="000000"/>
                <w:sz w:val="24"/>
                <w:szCs w:val="24"/>
              </w:rPr>
            </w:pPr>
          </w:p>
        </w:tc>
        <w:tc>
          <w:tcPr>
            <w:tcW w:w="1416" w:type="dxa"/>
            <w:tcBorders>
              <w:top w:val="nil"/>
              <w:left w:val="nil"/>
              <w:bottom w:val="single" w:sz="8" w:space="0" w:color="auto"/>
              <w:right w:val="nil"/>
            </w:tcBorders>
            <w:shd w:val="clear" w:color="auto" w:fill="auto"/>
            <w:noWrap/>
            <w:vAlign w:val="bottom"/>
            <w:hideMark/>
          </w:tcPr>
          <w:p w14:paraId="472AF608" w14:textId="77777777" w:rsidR="00542DF0" w:rsidRPr="009C0E2B" w:rsidRDefault="00542DF0" w:rsidP="00880C95">
            <w:pPr>
              <w:spacing w:after="0" w:line="240" w:lineRule="auto"/>
              <w:rPr>
                <w:rFonts w:ascii="Times New Roman" w:hAnsi="Times New Roman" w:cs="Times New Roman"/>
                <w:color w:val="000000"/>
                <w:sz w:val="24"/>
                <w:szCs w:val="24"/>
              </w:rPr>
            </w:pPr>
          </w:p>
        </w:tc>
      </w:tr>
      <w:tr w:rsidR="00542DF0" w:rsidRPr="009C0E2B" w14:paraId="6D162D00" w14:textId="77777777" w:rsidTr="00880C95">
        <w:trPr>
          <w:trHeight w:val="315"/>
          <w:jc w:val="center"/>
        </w:trPr>
        <w:tc>
          <w:tcPr>
            <w:tcW w:w="2073" w:type="dxa"/>
            <w:tcBorders>
              <w:top w:val="nil"/>
              <w:left w:val="nil"/>
              <w:bottom w:val="nil"/>
              <w:right w:val="nil"/>
            </w:tcBorders>
            <w:shd w:val="clear" w:color="auto" w:fill="auto"/>
            <w:noWrap/>
            <w:vAlign w:val="bottom"/>
            <w:hideMark/>
          </w:tcPr>
          <w:p w14:paraId="2A53314E"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363" w:type="dxa"/>
            <w:tcBorders>
              <w:top w:val="nil"/>
              <w:left w:val="nil"/>
              <w:bottom w:val="nil"/>
              <w:right w:val="nil"/>
            </w:tcBorders>
            <w:shd w:val="clear" w:color="auto" w:fill="auto"/>
            <w:noWrap/>
            <w:vAlign w:val="bottom"/>
            <w:hideMark/>
          </w:tcPr>
          <w:p w14:paraId="5497554D"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341" w:type="dxa"/>
            <w:tcBorders>
              <w:top w:val="nil"/>
              <w:left w:val="nil"/>
              <w:bottom w:val="nil"/>
              <w:right w:val="nil"/>
            </w:tcBorders>
            <w:shd w:val="clear" w:color="auto" w:fill="auto"/>
            <w:noWrap/>
            <w:vAlign w:val="bottom"/>
            <w:hideMark/>
          </w:tcPr>
          <w:p w14:paraId="4CB04E41"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80" w:type="dxa"/>
            <w:tcBorders>
              <w:top w:val="nil"/>
              <w:left w:val="nil"/>
              <w:bottom w:val="nil"/>
              <w:right w:val="nil"/>
            </w:tcBorders>
            <w:shd w:val="clear" w:color="auto" w:fill="auto"/>
            <w:noWrap/>
            <w:vAlign w:val="bottom"/>
            <w:hideMark/>
          </w:tcPr>
          <w:p w14:paraId="22B6E0F1"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990" w:type="dxa"/>
            <w:tcBorders>
              <w:top w:val="nil"/>
              <w:left w:val="nil"/>
              <w:bottom w:val="nil"/>
              <w:right w:val="nil"/>
            </w:tcBorders>
            <w:shd w:val="clear" w:color="auto" w:fill="auto"/>
            <w:noWrap/>
            <w:vAlign w:val="bottom"/>
            <w:hideMark/>
          </w:tcPr>
          <w:p w14:paraId="5CE04269"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c>
          <w:tcPr>
            <w:tcW w:w="1416" w:type="dxa"/>
            <w:tcBorders>
              <w:top w:val="nil"/>
              <w:left w:val="nil"/>
              <w:bottom w:val="nil"/>
              <w:right w:val="nil"/>
            </w:tcBorders>
            <w:shd w:val="clear" w:color="auto" w:fill="auto"/>
            <w:noWrap/>
            <w:vAlign w:val="bottom"/>
            <w:hideMark/>
          </w:tcPr>
          <w:p w14:paraId="22608D37"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p>
        </w:tc>
      </w:tr>
      <w:tr w:rsidR="00542DF0" w:rsidRPr="009C0E2B" w14:paraId="1A0F1B8A" w14:textId="77777777" w:rsidTr="00880C95">
        <w:trPr>
          <w:trHeight w:val="300"/>
          <w:jc w:val="center"/>
        </w:trPr>
        <w:tc>
          <w:tcPr>
            <w:tcW w:w="2073" w:type="dxa"/>
            <w:tcBorders>
              <w:top w:val="single" w:sz="8" w:space="0" w:color="auto"/>
              <w:left w:val="nil"/>
              <w:bottom w:val="single" w:sz="4" w:space="0" w:color="auto"/>
              <w:right w:val="nil"/>
            </w:tcBorders>
            <w:shd w:val="clear" w:color="auto" w:fill="auto"/>
            <w:noWrap/>
            <w:vAlign w:val="bottom"/>
            <w:hideMark/>
          </w:tcPr>
          <w:p w14:paraId="06C957C8"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 </w:t>
            </w:r>
          </w:p>
        </w:tc>
        <w:tc>
          <w:tcPr>
            <w:tcW w:w="1363" w:type="dxa"/>
            <w:tcBorders>
              <w:top w:val="single" w:sz="8" w:space="0" w:color="auto"/>
              <w:left w:val="nil"/>
              <w:bottom w:val="single" w:sz="4" w:space="0" w:color="auto"/>
              <w:right w:val="nil"/>
            </w:tcBorders>
            <w:shd w:val="clear" w:color="auto" w:fill="auto"/>
            <w:noWrap/>
            <w:vAlign w:val="bottom"/>
            <w:hideMark/>
          </w:tcPr>
          <w:p w14:paraId="75395404"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Coefficients</w:t>
            </w:r>
          </w:p>
        </w:tc>
        <w:tc>
          <w:tcPr>
            <w:tcW w:w="1341" w:type="dxa"/>
            <w:tcBorders>
              <w:top w:val="single" w:sz="8" w:space="0" w:color="auto"/>
              <w:left w:val="nil"/>
              <w:bottom w:val="single" w:sz="4" w:space="0" w:color="auto"/>
              <w:right w:val="nil"/>
            </w:tcBorders>
            <w:shd w:val="clear" w:color="auto" w:fill="auto"/>
            <w:noWrap/>
            <w:vAlign w:val="bottom"/>
            <w:hideMark/>
          </w:tcPr>
          <w:p w14:paraId="33591EC8"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Standard Error</w:t>
            </w:r>
          </w:p>
        </w:tc>
        <w:tc>
          <w:tcPr>
            <w:tcW w:w="980" w:type="dxa"/>
            <w:tcBorders>
              <w:top w:val="single" w:sz="8" w:space="0" w:color="auto"/>
              <w:left w:val="nil"/>
              <w:bottom w:val="single" w:sz="4" w:space="0" w:color="auto"/>
              <w:right w:val="nil"/>
            </w:tcBorders>
            <w:shd w:val="clear" w:color="auto" w:fill="auto"/>
            <w:noWrap/>
            <w:vAlign w:val="bottom"/>
            <w:hideMark/>
          </w:tcPr>
          <w:p w14:paraId="7CFEA5E9"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t-Statistic</w:t>
            </w:r>
          </w:p>
        </w:tc>
        <w:tc>
          <w:tcPr>
            <w:tcW w:w="990" w:type="dxa"/>
            <w:tcBorders>
              <w:top w:val="single" w:sz="8" w:space="0" w:color="auto"/>
              <w:left w:val="nil"/>
              <w:bottom w:val="single" w:sz="4" w:space="0" w:color="auto"/>
              <w:right w:val="nil"/>
            </w:tcBorders>
            <w:shd w:val="clear" w:color="auto" w:fill="auto"/>
            <w:noWrap/>
            <w:vAlign w:val="bottom"/>
            <w:hideMark/>
          </w:tcPr>
          <w:p w14:paraId="502FD1E1" w14:textId="77777777" w:rsidR="00542DF0" w:rsidRPr="00674995" w:rsidRDefault="00542DF0" w:rsidP="00880C95">
            <w:pPr>
              <w:spacing w:after="0" w:line="240" w:lineRule="auto"/>
              <w:jc w:val="center"/>
              <w:rPr>
                <w:rFonts w:ascii="Times New Roman" w:eastAsia="Times New Roman" w:hAnsi="Times New Roman" w:cs="Times New Roman"/>
                <w:b/>
                <w:iCs/>
                <w:color w:val="000000"/>
                <w:sz w:val="24"/>
                <w:szCs w:val="24"/>
              </w:rPr>
            </w:pPr>
            <w:r w:rsidRPr="00674995">
              <w:rPr>
                <w:rFonts w:ascii="Times New Roman" w:eastAsia="Times New Roman" w:hAnsi="Times New Roman" w:cs="Times New Roman"/>
                <w:b/>
                <w:iCs/>
                <w:color w:val="000000"/>
                <w:sz w:val="24"/>
                <w:szCs w:val="24"/>
              </w:rPr>
              <w:t>P-Value</w:t>
            </w:r>
          </w:p>
        </w:tc>
        <w:tc>
          <w:tcPr>
            <w:tcW w:w="1416" w:type="dxa"/>
            <w:tcBorders>
              <w:top w:val="single" w:sz="8" w:space="0" w:color="auto"/>
              <w:left w:val="nil"/>
              <w:bottom w:val="single" w:sz="4" w:space="0" w:color="auto"/>
              <w:right w:val="nil"/>
            </w:tcBorders>
            <w:shd w:val="clear" w:color="auto" w:fill="auto"/>
            <w:noWrap/>
            <w:vAlign w:val="bottom"/>
            <w:hideMark/>
          </w:tcPr>
          <w:p w14:paraId="559396DA" w14:textId="77777777" w:rsidR="00542DF0" w:rsidRPr="009C0E2B" w:rsidRDefault="00542DF0" w:rsidP="00880C95">
            <w:pPr>
              <w:spacing w:after="0" w:line="240" w:lineRule="auto"/>
              <w:jc w:val="center"/>
              <w:rPr>
                <w:rFonts w:ascii="Times New Roman" w:eastAsia="Times New Roman" w:hAnsi="Times New Roman" w:cs="Times New Roman"/>
                <w:i/>
                <w:iCs/>
                <w:color w:val="000000"/>
                <w:sz w:val="24"/>
                <w:szCs w:val="24"/>
              </w:rPr>
            </w:pPr>
          </w:p>
        </w:tc>
      </w:tr>
      <w:tr w:rsidR="00542DF0" w:rsidRPr="009C0E2B" w14:paraId="75A115FF"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50A037A7"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lastRenderedPageBreak/>
              <w:t>Intercept</w:t>
            </w:r>
          </w:p>
        </w:tc>
        <w:tc>
          <w:tcPr>
            <w:tcW w:w="1363" w:type="dxa"/>
            <w:tcBorders>
              <w:top w:val="nil"/>
              <w:left w:val="nil"/>
              <w:bottom w:val="nil"/>
              <w:right w:val="nil"/>
            </w:tcBorders>
            <w:shd w:val="clear" w:color="auto" w:fill="auto"/>
            <w:noWrap/>
            <w:vAlign w:val="bottom"/>
            <w:hideMark/>
          </w:tcPr>
          <w:p w14:paraId="2D83D630"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77.29</w:t>
            </w:r>
          </w:p>
        </w:tc>
        <w:tc>
          <w:tcPr>
            <w:tcW w:w="1341" w:type="dxa"/>
            <w:tcBorders>
              <w:top w:val="nil"/>
              <w:left w:val="nil"/>
              <w:bottom w:val="nil"/>
              <w:right w:val="nil"/>
            </w:tcBorders>
            <w:shd w:val="clear" w:color="auto" w:fill="auto"/>
            <w:noWrap/>
            <w:vAlign w:val="bottom"/>
            <w:hideMark/>
          </w:tcPr>
          <w:p w14:paraId="35BCC515"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2.76</w:t>
            </w:r>
          </w:p>
        </w:tc>
        <w:tc>
          <w:tcPr>
            <w:tcW w:w="980" w:type="dxa"/>
            <w:tcBorders>
              <w:top w:val="nil"/>
              <w:left w:val="nil"/>
              <w:bottom w:val="nil"/>
              <w:right w:val="nil"/>
            </w:tcBorders>
            <w:shd w:val="clear" w:color="auto" w:fill="auto"/>
            <w:noWrap/>
            <w:vAlign w:val="bottom"/>
            <w:hideMark/>
          </w:tcPr>
          <w:p w14:paraId="25E181B5"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28.02</w:t>
            </w:r>
          </w:p>
        </w:tc>
        <w:tc>
          <w:tcPr>
            <w:tcW w:w="990" w:type="dxa"/>
            <w:tcBorders>
              <w:top w:val="nil"/>
              <w:left w:val="nil"/>
              <w:bottom w:val="nil"/>
              <w:right w:val="nil"/>
            </w:tcBorders>
            <w:shd w:val="clear" w:color="auto" w:fill="auto"/>
            <w:noWrap/>
            <w:vAlign w:val="bottom"/>
            <w:hideMark/>
          </w:tcPr>
          <w:p w14:paraId="5739D6BE"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0.00</w:t>
            </w:r>
          </w:p>
        </w:tc>
        <w:tc>
          <w:tcPr>
            <w:tcW w:w="1416" w:type="dxa"/>
            <w:tcBorders>
              <w:top w:val="nil"/>
              <w:left w:val="nil"/>
              <w:bottom w:val="nil"/>
              <w:right w:val="nil"/>
            </w:tcBorders>
            <w:shd w:val="clear" w:color="auto" w:fill="auto"/>
            <w:noWrap/>
            <w:vAlign w:val="bottom"/>
            <w:hideMark/>
          </w:tcPr>
          <w:p w14:paraId="60F016A1"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p>
        </w:tc>
      </w:tr>
      <w:tr w:rsidR="00542DF0" w:rsidRPr="009C0E2B" w14:paraId="77D27BA8" w14:textId="77777777" w:rsidTr="00880C95">
        <w:trPr>
          <w:trHeight w:val="300"/>
          <w:jc w:val="center"/>
        </w:trPr>
        <w:tc>
          <w:tcPr>
            <w:tcW w:w="2073" w:type="dxa"/>
            <w:tcBorders>
              <w:top w:val="nil"/>
              <w:left w:val="nil"/>
              <w:bottom w:val="nil"/>
              <w:right w:val="nil"/>
            </w:tcBorders>
            <w:shd w:val="clear" w:color="auto" w:fill="auto"/>
            <w:noWrap/>
            <w:vAlign w:val="bottom"/>
            <w:hideMark/>
          </w:tcPr>
          <w:p w14:paraId="3FD5CCFA"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Tertiary </w:t>
            </w:r>
            <w:r>
              <w:rPr>
                <w:rFonts w:ascii="Times New Roman" w:eastAsia="Times New Roman" w:hAnsi="Times New Roman" w:cs="Times New Roman"/>
                <w:color w:val="000000"/>
                <w:sz w:val="24"/>
                <w:szCs w:val="24"/>
              </w:rPr>
              <w:t>c</w:t>
            </w:r>
            <w:r w:rsidRPr="009C0E2B">
              <w:rPr>
                <w:rFonts w:ascii="Times New Roman" w:eastAsia="Times New Roman" w:hAnsi="Times New Roman" w:cs="Times New Roman"/>
                <w:color w:val="000000"/>
                <w:sz w:val="24"/>
                <w:szCs w:val="24"/>
              </w:rPr>
              <w:t>enter</w:t>
            </w:r>
          </w:p>
        </w:tc>
        <w:tc>
          <w:tcPr>
            <w:tcW w:w="1363" w:type="dxa"/>
            <w:tcBorders>
              <w:top w:val="nil"/>
              <w:left w:val="nil"/>
              <w:bottom w:val="nil"/>
              <w:right w:val="nil"/>
            </w:tcBorders>
            <w:shd w:val="clear" w:color="auto" w:fill="auto"/>
            <w:noWrap/>
            <w:vAlign w:val="bottom"/>
            <w:hideMark/>
          </w:tcPr>
          <w:p w14:paraId="082557AF"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25.31</w:t>
            </w:r>
          </w:p>
        </w:tc>
        <w:tc>
          <w:tcPr>
            <w:tcW w:w="1341" w:type="dxa"/>
            <w:tcBorders>
              <w:top w:val="nil"/>
              <w:left w:val="nil"/>
              <w:bottom w:val="nil"/>
              <w:right w:val="nil"/>
            </w:tcBorders>
            <w:shd w:val="clear" w:color="auto" w:fill="auto"/>
            <w:noWrap/>
            <w:vAlign w:val="bottom"/>
            <w:hideMark/>
          </w:tcPr>
          <w:p w14:paraId="1BA18548"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5.52</w:t>
            </w:r>
          </w:p>
        </w:tc>
        <w:tc>
          <w:tcPr>
            <w:tcW w:w="980" w:type="dxa"/>
            <w:tcBorders>
              <w:top w:val="nil"/>
              <w:left w:val="nil"/>
              <w:bottom w:val="nil"/>
              <w:right w:val="nil"/>
            </w:tcBorders>
            <w:shd w:val="clear" w:color="auto" w:fill="auto"/>
            <w:noWrap/>
            <w:vAlign w:val="bottom"/>
            <w:hideMark/>
          </w:tcPr>
          <w:p w14:paraId="1E82D12F"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4.59</w:t>
            </w:r>
          </w:p>
        </w:tc>
        <w:tc>
          <w:tcPr>
            <w:tcW w:w="990" w:type="dxa"/>
            <w:tcBorders>
              <w:top w:val="nil"/>
              <w:left w:val="nil"/>
              <w:bottom w:val="nil"/>
              <w:right w:val="nil"/>
            </w:tcBorders>
            <w:shd w:val="clear" w:color="auto" w:fill="auto"/>
            <w:noWrap/>
            <w:vAlign w:val="bottom"/>
            <w:hideMark/>
          </w:tcPr>
          <w:p w14:paraId="1B9FAA21"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0.04</w:t>
            </w:r>
          </w:p>
        </w:tc>
        <w:tc>
          <w:tcPr>
            <w:tcW w:w="1416" w:type="dxa"/>
            <w:tcBorders>
              <w:top w:val="nil"/>
              <w:left w:val="nil"/>
              <w:bottom w:val="nil"/>
              <w:right w:val="nil"/>
            </w:tcBorders>
            <w:shd w:val="clear" w:color="auto" w:fill="auto"/>
            <w:noWrap/>
            <w:vAlign w:val="bottom"/>
            <w:hideMark/>
          </w:tcPr>
          <w:p w14:paraId="574E745A"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p>
        </w:tc>
      </w:tr>
      <w:tr w:rsidR="00542DF0" w:rsidRPr="009C0E2B" w14:paraId="05D5E667" w14:textId="77777777" w:rsidTr="00880C95">
        <w:trPr>
          <w:trHeight w:val="315"/>
          <w:jc w:val="center"/>
        </w:trPr>
        <w:tc>
          <w:tcPr>
            <w:tcW w:w="2073" w:type="dxa"/>
            <w:tcBorders>
              <w:top w:val="nil"/>
              <w:left w:val="nil"/>
              <w:bottom w:val="single" w:sz="8" w:space="0" w:color="auto"/>
              <w:right w:val="nil"/>
            </w:tcBorders>
            <w:shd w:val="clear" w:color="auto" w:fill="auto"/>
            <w:noWrap/>
            <w:vAlign w:val="bottom"/>
            <w:hideMark/>
          </w:tcPr>
          <w:p w14:paraId="60DEC980" w14:textId="77777777" w:rsidR="00542DF0" w:rsidRPr="009C0E2B" w:rsidRDefault="00542DF0" w:rsidP="00880C95">
            <w:pPr>
              <w:spacing w:after="0" w:line="240" w:lineRule="auto"/>
              <w:rPr>
                <w:rFonts w:ascii="Times New Roman" w:eastAsia="Times New Roman" w:hAnsi="Times New Roman" w:cs="Times New Roman"/>
                <w:color w:val="000000"/>
                <w:sz w:val="24"/>
                <w:szCs w:val="24"/>
              </w:rPr>
            </w:pPr>
            <w:r w:rsidRPr="009C0E2B">
              <w:rPr>
                <w:rFonts w:ascii="Times New Roman" w:eastAsia="Times New Roman" w:hAnsi="Times New Roman" w:cs="Times New Roman"/>
                <w:color w:val="000000"/>
                <w:sz w:val="24"/>
                <w:szCs w:val="24"/>
              </w:rPr>
              <w:t xml:space="preserve">Has </w:t>
            </w:r>
            <w:r>
              <w:rPr>
                <w:rFonts w:ascii="Times New Roman" w:eastAsia="Times New Roman" w:hAnsi="Times New Roman" w:cs="Times New Roman"/>
                <w:color w:val="000000"/>
                <w:sz w:val="24"/>
                <w:szCs w:val="24"/>
              </w:rPr>
              <w:t>b</w:t>
            </w:r>
            <w:r w:rsidRPr="009C0E2B">
              <w:rPr>
                <w:rFonts w:ascii="Times New Roman" w:eastAsia="Times New Roman" w:hAnsi="Times New Roman" w:cs="Times New Roman"/>
                <w:color w:val="000000"/>
                <w:sz w:val="24"/>
                <w:szCs w:val="24"/>
              </w:rPr>
              <w:t xml:space="preserve">urn </w:t>
            </w:r>
            <w:r>
              <w:rPr>
                <w:rFonts w:ascii="Times New Roman" w:eastAsia="Times New Roman" w:hAnsi="Times New Roman" w:cs="Times New Roman"/>
                <w:color w:val="000000"/>
                <w:sz w:val="24"/>
                <w:szCs w:val="24"/>
              </w:rPr>
              <w:t>u</w:t>
            </w:r>
            <w:r w:rsidRPr="009C0E2B">
              <w:rPr>
                <w:rFonts w:ascii="Times New Roman" w:eastAsia="Times New Roman" w:hAnsi="Times New Roman" w:cs="Times New Roman"/>
                <w:color w:val="000000"/>
                <w:sz w:val="24"/>
                <w:szCs w:val="24"/>
              </w:rPr>
              <w:t>nit</w:t>
            </w:r>
          </w:p>
        </w:tc>
        <w:tc>
          <w:tcPr>
            <w:tcW w:w="1363" w:type="dxa"/>
            <w:tcBorders>
              <w:top w:val="nil"/>
              <w:left w:val="nil"/>
              <w:bottom w:val="single" w:sz="8" w:space="0" w:color="auto"/>
              <w:right w:val="nil"/>
            </w:tcBorders>
            <w:shd w:val="clear" w:color="auto" w:fill="auto"/>
            <w:noWrap/>
            <w:vAlign w:val="bottom"/>
            <w:hideMark/>
          </w:tcPr>
          <w:p w14:paraId="5DE51BE0"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22.18</w:t>
            </w:r>
          </w:p>
        </w:tc>
        <w:tc>
          <w:tcPr>
            <w:tcW w:w="1341" w:type="dxa"/>
            <w:tcBorders>
              <w:top w:val="nil"/>
              <w:left w:val="nil"/>
              <w:bottom w:val="single" w:sz="8" w:space="0" w:color="auto"/>
              <w:right w:val="nil"/>
            </w:tcBorders>
            <w:shd w:val="clear" w:color="auto" w:fill="auto"/>
            <w:noWrap/>
            <w:vAlign w:val="bottom"/>
            <w:hideMark/>
          </w:tcPr>
          <w:p w14:paraId="396B3B30"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6.76</w:t>
            </w:r>
          </w:p>
        </w:tc>
        <w:tc>
          <w:tcPr>
            <w:tcW w:w="980" w:type="dxa"/>
            <w:tcBorders>
              <w:top w:val="nil"/>
              <w:left w:val="nil"/>
              <w:bottom w:val="single" w:sz="8" w:space="0" w:color="auto"/>
              <w:right w:val="nil"/>
            </w:tcBorders>
            <w:shd w:val="clear" w:color="auto" w:fill="auto"/>
            <w:noWrap/>
            <w:vAlign w:val="bottom"/>
            <w:hideMark/>
          </w:tcPr>
          <w:p w14:paraId="61CA7FF8"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3.28</w:t>
            </w:r>
          </w:p>
        </w:tc>
        <w:tc>
          <w:tcPr>
            <w:tcW w:w="990" w:type="dxa"/>
            <w:tcBorders>
              <w:top w:val="nil"/>
              <w:left w:val="nil"/>
              <w:bottom w:val="single" w:sz="8" w:space="0" w:color="auto"/>
              <w:right w:val="nil"/>
            </w:tcBorders>
            <w:shd w:val="clear" w:color="auto" w:fill="auto"/>
            <w:noWrap/>
            <w:vAlign w:val="bottom"/>
            <w:hideMark/>
          </w:tcPr>
          <w:p w14:paraId="309C3DA3" w14:textId="77777777" w:rsidR="00542DF0" w:rsidRPr="009C0E2B" w:rsidRDefault="00542DF0" w:rsidP="00880C95">
            <w:pPr>
              <w:spacing w:after="0" w:line="240" w:lineRule="auto"/>
              <w:jc w:val="right"/>
              <w:rPr>
                <w:rFonts w:ascii="Times New Roman" w:hAnsi="Times New Roman" w:cs="Times New Roman"/>
                <w:color w:val="000000"/>
                <w:sz w:val="24"/>
                <w:szCs w:val="24"/>
              </w:rPr>
            </w:pPr>
            <w:r w:rsidRPr="009C0E2B">
              <w:rPr>
                <w:rFonts w:ascii="Times New Roman" w:hAnsi="Times New Roman" w:cs="Times New Roman"/>
                <w:color w:val="000000"/>
                <w:sz w:val="24"/>
                <w:szCs w:val="24"/>
              </w:rPr>
              <w:t>0.08</w:t>
            </w:r>
          </w:p>
        </w:tc>
        <w:tc>
          <w:tcPr>
            <w:tcW w:w="1416" w:type="dxa"/>
            <w:tcBorders>
              <w:top w:val="nil"/>
              <w:left w:val="nil"/>
              <w:bottom w:val="single" w:sz="8" w:space="0" w:color="auto"/>
              <w:right w:val="nil"/>
            </w:tcBorders>
            <w:shd w:val="clear" w:color="auto" w:fill="auto"/>
            <w:noWrap/>
            <w:vAlign w:val="bottom"/>
            <w:hideMark/>
          </w:tcPr>
          <w:p w14:paraId="74F5694F" w14:textId="77777777" w:rsidR="00542DF0" w:rsidRPr="009C0E2B" w:rsidRDefault="00542DF0" w:rsidP="00880C95">
            <w:pPr>
              <w:spacing w:after="0" w:line="240" w:lineRule="auto"/>
              <w:jc w:val="right"/>
              <w:rPr>
                <w:rFonts w:ascii="Times New Roman" w:eastAsia="Times New Roman" w:hAnsi="Times New Roman" w:cs="Times New Roman"/>
                <w:color w:val="000000"/>
                <w:sz w:val="24"/>
                <w:szCs w:val="24"/>
              </w:rPr>
            </w:pPr>
          </w:p>
        </w:tc>
      </w:tr>
    </w:tbl>
    <w:p w14:paraId="2035A5D8" w14:textId="4C3CEDE3" w:rsidR="00542DF0" w:rsidRPr="00163BD9" w:rsidRDefault="00163BD9" w:rsidP="00A500A4">
      <w:pPr>
        <w:spacing w:after="0" w:line="480" w:lineRule="auto"/>
        <w:rPr>
          <w:rFonts w:ascii="Times New Roman" w:hAnsi="Times New Roman" w:cs="Times New Roman"/>
          <w:b/>
          <w:sz w:val="24"/>
          <w:szCs w:val="24"/>
        </w:rPr>
      </w:pPr>
      <w:r w:rsidRPr="00163BD9">
        <w:rPr>
          <w:rFonts w:ascii="Times New Roman" w:hAnsi="Times New Roman" w:cs="Times New Roman"/>
          <w:b/>
          <w:sz w:val="24"/>
          <w:szCs w:val="24"/>
        </w:rPr>
        <w:t>[END EXHIBIT]</w:t>
      </w:r>
    </w:p>
    <w:p w14:paraId="6FA794AA" w14:textId="7BB55D28" w:rsidR="00A500A4" w:rsidRPr="009C0E2B" w:rsidRDefault="00A500A4" w:rsidP="00674995">
      <w:pPr>
        <w:spacing w:after="0" w:line="480" w:lineRule="auto"/>
        <w:ind w:firstLine="720"/>
        <w:rPr>
          <w:rFonts w:ascii="Times New Roman" w:hAnsi="Times New Roman" w:cs="Times New Roman"/>
          <w:sz w:val="24"/>
          <w:szCs w:val="24"/>
        </w:rPr>
      </w:pPr>
      <w:r w:rsidRPr="009C0E2B">
        <w:rPr>
          <w:rFonts w:ascii="Times New Roman" w:hAnsi="Times New Roman" w:cs="Times New Roman"/>
          <w:sz w:val="24"/>
          <w:szCs w:val="24"/>
        </w:rPr>
        <w:t xml:space="preserve">These data show that </w:t>
      </w:r>
      <w:r>
        <w:rPr>
          <w:rFonts w:ascii="Times New Roman" w:hAnsi="Times New Roman" w:cs="Times New Roman"/>
          <w:sz w:val="24"/>
          <w:szCs w:val="24"/>
        </w:rPr>
        <w:t>the</w:t>
      </w:r>
      <w:r w:rsidRPr="009C0E2B">
        <w:rPr>
          <w:rFonts w:ascii="Times New Roman" w:hAnsi="Times New Roman" w:cs="Times New Roman"/>
          <w:sz w:val="24"/>
          <w:szCs w:val="24"/>
        </w:rPr>
        <w:t xml:space="preserve"> odds of survival </w:t>
      </w:r>
      <w:r>
        <w:rPr>
          <w:rFonts w:ascii="Times New Roman" w:hAnsi="Times New Roman" w:cs="Times New Roman"/>
          <w:sz w:val="24"/>
          <w:szCs w:val="24"/>
        </w:rPr>
        <w:t>were 25 times greater at tertiary centers</w:t>
      </w:r>
      <w:r w:rsidRPr="009C0E2B">
        <w:rPr>
          <w:rFonts w:ascii="Times New Roman" w:hAnsi="Times New Roman" w:cs="Times New Roman"/>
          <w:sz w:val="24"/>
          <w:szCs w:val="24"/>
        </w:rPr>
        <w:t xml:space="preserve">; </w:t>
      </w:r>
      <w:r>
        <w:rPr>
          <w:rFonts w:ascii="Times New Roman" w:hAnsi="Times New Roman" w:cs="Times New Roman"/>
          <w:sz w:val="24"/>
          <w:szCs w:val="24"/>
        </w:rPr>
        <w:t>the odds were 22 times greater if the center had a burn unit</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These changes were calculated after removing the variation </w:t>
      </w:r>
      <w:r>
        <w:rPr>
          <w:rFonts w:ascii="Times New Roman" w:hAnsi="Times New Roman" w:cs="Times New Roman"/>
          <w:sz w:val="24"/>
          <w:szCs w:val="24"/>
        </w:rPr>
        <w:t>resulting from</w:t>
      </w:r>
      <w:r w:rsidRPr="009C0E2B">
        <w:rPr>
          <w:rFonts w:ascii="Times New Roman" w:hAnsi="Times New Roman" w:cs="Times New Roman"/>
          <w:sz w:val="24"/>
          <w:szCs w:val="24"/>
        </w:rPr>
        <w:t xml:space="preserve"> patient characteristics</w:t>
      </w:r>
      <w:r w:rsidR="007F5882">
        <w:rPr>
          <w:rFonts w:ascii="Times New Roman" w:hAnsi="Times New Roman" w:cs="Times New Roman"/>
          <w:sz w:val="24"/>
          <w:szCs w:val="24"/>
        </w:rPr>
        <w:t>;</w:t>
      </w:r>
      <w:r w:rsidRPr="009C0E2B">
        <w:rPr>
          <w:rFonts w:ascii="Times New Roman" w:hAnsi="Times New Roman" w:cs="Times New Roman"/>
          <w:sz w:val="24"/>
          <w:szCs w:val="24"/>
        </w:rPr>
        <w:t xml:space="preserve"> therefore</w:t>
      </w:r>
      <w:r w:rsidR="007F5882">
        <w:rPr>
          <w:rFonts w:ascii="Times New Roman" w:hAnsi="Times New Roman" w:cs="Times New Roman"/>
          <w:sz w:val="24"/>
          <w:szCs w:val="24"/>
        </w:rPr>
        <w:t>, they</w:t>
      </w:r>
      <w:r w:rsidRPr="009C0E2B">
        <w:rPr>
          <w:rFonts w:ascii="Times New Roman" w:hAnsi="Times New Roman" w:cs="Times New Roman"/>
          <w:sz w:val="24"/>
          <w:szCs w:val="24"/>
        </w:rPr>
        <w:t xml:space="preserve"> apply to the average patient that the ambulance picks up.</w:t>
      </w:r>
      <w:r>
        <w:rPr>
          <w:rFonts w:ascii="Times New Roman" w:hAnsi="Times New Roman" w:cs="Times New Roman"/>
          <w:sz w:val="24"/>
          <w:szCs w:val="24"/>
        </w:rPr>
        <w:t xml:space="preserve"> </w:t>
      </w:r>
      <w:r w:rsidRPr="009C0E2B">
        <w:rPr>
          <w:rFonts w:ascii="Times New Roman" w:hAnsi="Times New Roman" w:cs="Times New Roman"/>
          <w:sz w:val="24"/>
          <w:szCs w:val="24"/>
        </w:rPr>
        <w:t>Now we can go back to our initial question.</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Should the ambulance bypass </w:t>
      </w:r>
      <w:r>
        <w:rPr>
          <w:rFonts w:ascii="Times New Roman" w:hAnsi="Times New Roman" w:cs="Times New Roman"/>
          <w:sz w:val="24"/>
          <w:szCs w:val="24"/>
        </w:rPr>
        <w:t xml:space="preserve">a </w:t>
      </w:r>
      <w:r w:rsidRPr="009C0E2B">
        <w:rPr>
          <w:rFonts w:ascii="Times New Roman" w:hAnsi="Times New Roman" w:cs="Times New Roman"/>
          <w:sz w:val="24"/>
          <w:szCs w:val="24"/>
        </w:rPr>
        <w:t>local community hospital to go to one of the two tertiary hospitals?</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The answer is yes, if during the transfer the odds of mortality do not increase by more than 25 </w:t>
      </w:r>
      <w:r>
        <w:rPr>
          <w:rFonts w:ascii="Times New Roman" w:hAnsi="Times New Roman" w:cs="Times New Roman"/>
          <w:sz w:val="24"/>
          <w:szCs w:val="24"/>
        </w:rPr>
        <w:t>times</w:t>
      </w:r>
      <w:r w:rsidRPr="009C0E2B">
        <w:rPr>
          <w:rFonts w:ascii="Times New Roman" w:hAnsi="Times New Roman" w:cs="Times New Roman"/>
          <w:sz w:val="24"/>
          <w:szCs w:val="24"/>
        </w:rPr>
        <w:t>.</w:t>
      </w:r>
      <w:r>
        <w:rPr>
          <w:rFonts w:ascii="Times New Roman" w:hAnsi="Times New Roman" w:cs="Times New Roman"/>
          <w:sz w:val="24"/>
          <w:szCs w:val="24"/>
        </w:rPr>
        <w:t xml:space="preserve"> </w:t>
      </w:r>
    </w:p>
    <w:p w14:paraId="12C34FBA" w14:textId="68CD03FF" w:rsidR="00A500A4" w:rsidRDefault="00A500A4" w:rsidP="00A500A4">
      <w:pPr>
        <w:pStyle w:val="Heading1"/>
        <w:spacing w:line="480" w:lineRule="auto"/>
        <w:rPr>
          <w:rFonts w:ascii="Times New Roman" w:hAnsi="Times New Roman" w:cs="Times New Roman"/>
          <w:color w:val="auto"/>
          <w:sz w:val="24"/>
          <w:szCs w:val="24"/>
        </w:rPr>
      </w:pPr>
      <w:bookmarkStart w:id="126" w:name="_Toc520965224"/>
      <w:r>
        <w:rPr>
          <w:rFonts w:ascii="Times New Roman" w:hAnsi="Times New Roman" w:cs="Times New Roman"/>
          <w:color w:val="auto"/>
          <w:sz w:val="24"/>
          <w:szCs w:val="24"/>
        </w:rPr>
        <w:t xml:space="preserve">[H1] Multilevel Modeling Using </w:t>
      </w:r>
      <w:del w:id="127" w:author="Theresa L. Rothschadl" w:date="2019-04-10T11:09:00Z">
        <w:r w:rsidDel="003F1B86">
          <w:rPr>
            <w:rFonts w:ascii="Times New Roman" w:hAnsi="Times New Roman" w:cs="Times New Roman"/>
            <w:color w:val="auto"/>
            <w:sz w:val="24"/>
            <w:szCs w:val="24"/>
          </w:rPr>
          <w:delText>SQL</w:delText>
        </w:r>
      </w:del>
      <w:ins w:id="128" w:author="PEH" w:date="2019-04-04T10:44:00Z">
        <w:del w:id="129" w:author="Theresa L. Rothschadl" w:date="2019-04-10T11:09:00Z">
          <w:r w:rsidR="007F24F3" w:rsidDel="003F1B86">
            <w:rPr>
              <w:rFonts w:ascii="Times New Roman" w:hAnsi="Times New Roman" w:cs="Times New Roman"/>
              <w:color w:val="auto"/>
              <w:sz w:val="24"/>
              <w:szCs w:val="24"/>
            </w:rPr>
            <w:delText xml:space="preserve"> (</w:delText>
          </w:r>
        </w:del>
        <w:r w:rsidR="007F24F3">
          <w:rPr>
            <w:rFonts w:ascii="Times New Roman" w:hAnsi="Times New Roman" w:cs="Times New Roman"/>
            <w:color w:val="auto"/>
            <w:sz w:val="24"/>
            <w:szCs w:val="24"/>
          </w:rPr>
          <w:t>Standard Query Language</w:t>
        </w:r>
        <w:del w:id="130" w:author="Theresa L. Rothschadl" w:date="2019-04-10T11:09:00Z">
          <w:r w:rsidR="007F24F3" w:rsidDel="003F1B86">
            <w:rPr>
              <w:rFonts w:ascii="Times New Roman" w:hAnsi="Times New Roman" w:cs="Times New Roman"/>
              <w:color w:val="auto"/>
              <w:sz w:val="24"/>
              <w:szCs w:val="24"/>
            </w:rPr>
            <w:delText>)</w:delText>
          </w:r>
        </w:del>
      </w:ins>
    </w:p>
    <w:p w14:paraId="69D6600B" w14:textId="2A773E57" w:rsidR="00A500A4" w:rsidRPr="00D673F9" w:rsidRDefault="00A500A4" w:rsidP="00A2769E">
      <w:pPr>
        <w:spacing w:after="0" w:line="480" w:lineRule="auto"/>
        <w:rPr>
          <w:rFonts w:ascii="Times New Roman" w:hAnsi="Times New Roman" w:cs="Times New Roman"/>
          <w:sz w:val="24"/>
          <w:szCs w:val="24"/>
        </w:rPr>
      </w:pPr>
      <w:r w:rsidRPr="00D673F9">
        <w:rPr>
          <w:rFonts w:ascii="Times New Roman" w:hAnsi="Times New Roman" w:cs="Times New Roman"/>
          <w:sz w:val="24"/>
          <w:szCs w:val="24"/>
        </w:rPr>
        <w:t>Multilevel modeling is a powerful tool that could help data analysts control for variations in patient characteristic</w:t>
      </w:r>
      <w:ins w:id="131" w:author="PEH" w:date="2019-04-04T10:30:00Z">
        <w:r w:rsidR="00F83DBA">
          <w:rPr>
            <w:rFonts w:ascii="Times New Roman" w:hAnsi="Times New Roman" w:cs="Times New Roman"/>
            <w:sz w:val="24"/>
            <w:szCs w:val="24"/>
          </w:rPr>
          <w:t>s</w:t>
        </w:r>
      </w:ins>
      <w:r w:rsidRPr="00D673F9">
        <w:rPr>
          <w:rFonts w:ascii="Times New Roman" w:hAnsi="Times New Roman" w:cs="Times New Roman"/>
          <w:sz w:val="24"/>
          <w:szCs w:val="24"/>
        </w:rPr>
        <w:t>.</w:t>
      </w:r>
      <w:r w:rsidR="007F5882">
        <w:rPr>
          <w:rFonts w:ascii="Times New Roman" w:hAnsi="Times New Roman" w:cs="Times New Roman"/>
          <w:sz w:val="24"/>
          <w:szCs w:val="24"/>
        </w:rPr>
        <w:t xml:space="preserve"> </w:t>
      </w:r>
      <w:r w:rsidRPr="00D673F9">
        <w:rPr>
          <w:rFonts w:ascii="Times New Roman" w:hAnsi="Times New Roman" w:cs="Times New Roman"/>
          <w:sz w:val="24"/>
          <w:szCs w:val="24"/>
        </w:rPr>
        <w:t>Unfortunately, th</w:t>
      </w:r>
      <w:r>
        <w:rPr>
          <w:rFonts w:ascii="Times New Roman" w:hAnsi="Times New Roman" w:cs="Times New Roman"/>
          <w:sz w:val="24"/>
          <w:szCs w:val="24"/>
        </w:rPr>
        <w:t>is</w:t>
      </w:r>
      <w:r w:rsidRPr="00D673F9">
        <w:rPr>
          <w:rFonts w:ascii="Times New Roman" w:hAnsi="Times New Roman" w:cs="Times New Roman"/>
          <w:sz w:val="24"/>
          <w:szCs w:val="24"/>
        </w:rPr>
        <w:t xml:space="preserve"> tool rel</w:t>
      </w:r>
      <w:r>
        <w:rPr>
          <w:rFonts w:ascii="Times New Roman" w:hAnsi="Times New Roman" w:cs="Times New Roman"/>
          <w:sz w:val="24"/>
          <w:szCs w:val="24"/>
        </w:rPr>
        <w:t>ies</w:t>
      </w:r>
      <w:r w:rsidRPr="00D673F9">
        <w:rPr>
          <w:rFonts w:ascii="Times New Roman" w:hAnsi="Times New Roman" w:cs="Times New Roman"/>
          <w:sz w:val="24"/>
          <w:szCs w:val="24"/>
        </w:rPr>
        <w:t xml:space="preserve"> on regression analysis, a statistical procedure that is difficult to apply in electronic health records.</w:t>
      </w:r>
      <w:r w:rsidR="007F5882">
        <w:rPr>
          <w:rFonts w:ascii="Times New Roman" w:hAnsi="Times New Roman" w:cs="Times New Roman"/>
          <w:sz w:val="24"/>
          <w:szCs w:val="24"/>
        </w:rPr>
        <w:t xml:space="preserve"> </w:t>
      </w:r>
      <w:r w:rsidRPr="00D673F9">
        <w:rPr>
          <w:rFonts w:ascii="Times New Roman" w:hAnsi="Times New Roman" w:cs="Times New Roman"/>
          <w:sz w:val="24"/>
          <w:szCs w:val="24"/>
        </w:rPr>
        <w:t>To effectively complete the analysis, data must be organized in matrix format and exported to a statistical package, both steps that are difficult to carry</w:t>
      </w:r>
      <w:r w:rsidR="007F5882">
        <w:rPr>
          <w:rFonts w:ascii="Times New Roman" w:hAnsi="Times New Roman" w:cs="Times New Roman"/>
          <w:sz w:val="24"/>
          <w:szCs w:val="24"/>
        </w:rPr>
        <w:t xml:space="preserve"> </w:t>
      </w:r>
      <w:r w:rsidRPr="00D673F9">
        <w:rPr>
          <w:rFonts w:ascii="Times New Roman" w:hAnsi="Times New Roman" w:cs="Times New Roman"/>
          <w:sz w:val="24"/>
          <w:szCs w:val="24"/>
        </w:rPr>
        <w:t xml:space="preserve">out in today’s massive </w:t>
      </w:r>
      <w:r w:rsidR="007F5882">
        <w:rPr>
          <w:rFonts w:ascii="Times New Roman" w:hAnsi="Times New Roman" w:cs="Times New Roman"/>
          <w:sz w:val="24"/>
          <w:szCs w:val="24"/>
        </w:rPr>
        <w:t>electronic health record data</w:t>
      </w:r>
      <w:r w:rsidRPr="00D673F9">
        <w:rPr>
          <w:rFonts w:ascii="Times New Roman" w:hAnsi="Times New Roman" w:cs="Times New Roman"/>
          <w:sz w:val="24"/>
          <w:szCs w:val="24"/>
        </w:rPr>
        <w:t>.</w:t>
      </w:r>
      <w:r w:rsidR="007F5882">
        <w:rPr>
          <w:rFonts w:ascii="Times New Roman" w:hAnsi="Times New Roman" w:cs="Times New Roman"/>
          <w:sz w:val="24"/>
          <w:szCs w:val="24"/>
        </w:rPr>
        <w:t xml:space="preserve"> </w:t>
      </w:r>
      <w:r w:rsidRPr="00D673F9">
        <w:rPr>
          <w:rFonts w:ascii="Times New Roman" w:hAnsi="Times New Roman" w:cs="Times New Roman"/>
          <w:sz w:val="24"/>
          <w:szCs w:val="24"/>
        </w:rPr>
        <w:t xml:space="preserve">One way to avoid these problems is to use stratification instead of regression. This section shows how </w:t>
      </w:r>
      <w:ins w:id="132" w:author="Theresa L. Rothschadl" w:date="2019-04-10T11:10:00Z">
        <w:r w:rsidR="003F1B86">
          <w:rPr>
            <w:rFonts w:ascii="Times New Roman" w:hAnsi="Times New Roman" w:cs="Times New Roman"/>
            <w:sz w:val="24"/>
            <w:szCs w:val="24"/>
          </w:rPr>
          <w:t>standard query language (</w:t>
        </w:r>
      </w:ins>
      <w:r w:rsidRPr="00D673F9">
        <w:rPr>
          <w:rFonts w:ascii="Times New Roman" w:hAnsi="Times New Roman" w:cs="Times New Roman"/>
          <w:sz w:val="24"/>
          <w:szCs w:val="24"/>
        </w:rPr>
        <w:t>SQL</w:t>
      </w:r>
      <w:ins w:id="133" w:author="Theresa L. Rothschadl" w:date="2019-04-10T11:10:00Z">
        <w:r w:rsidR="003F1B86">
          <w:rPr>
            <w:rFonts w:ascii="Times New Roman" w:hAnsi="Times New Roman" w:cs="Times New Roman"/>
            <w:sz w:val="24"/>
            <w:szCs w:val="24"/>
          </w:rPr>
          <w:t>)</w:t>
        </w:r>
      </w:ins>
      <w:r w:rsidRPr="00D673F9">
        <w:rPr>
          <w:rFonts w:ascii="Times New Roman" w:hAnsi="Times New Roman" w:cs="Times New Roman"/>
          <w:sz w:val="24"/>
          <w:szCs w:val="24"/>
        </w:rPr>
        <w:t xml:space="preserve"> can be used to </w:t>
      </w:r>
      <w:r>
        <w:rPr>
          <w:rFonts w:ascii="Times New Roman" w:hAnsi="Times New Roman" w:cs="Times New Roman"/>
          <w:sz w:val="24"/>
          <w:szCs w:val="24"/>
        </w:rPr>
        <w:t xml:space="preserve">estimate </w:t>
      </w:r>
      <w:ins w:id="134" w:author="PEH" w:date="2019-04-04T10:31:00Z">
        <w:r w:rsidR="00F83DBA">
          <w:rPr>
            <w:rFonts w:ascii="Times New Roman" w:hAnsi="Times New Roman" w:cs="Times New Roman"/>
            <w:sz w:val="24"/>
            <w:szCs w:val="24"/>
          </w:rPr>
          <w:t xml:space="preserve">the </w:t>
        </w:r>
      </w:ins>
      <w:r>
        <w:rPr>
          <w:rFonts w:ascii="Times New Roman" w:hAnsi="Times New Roman" w:cs="Times New Roman"/>
          <w:sz w:val="24"/>
          <w:szCs w:val="24"/>
        </w:rPr>
        <w:t xml:space="preserve">intercept for the microlevel regression models that are subsequently used in the </w:t>
      </w:r>
      <w:proofErr w:type="spellStart"/>
      <w:r>
        <w:rPr>
          <w:rFonts w:ascii="Times New Roman" w:hAnsi="Times New Roman" w:cs="Times New Roman"/>
          <w:sz w:val="24"/>
          <w:szCs w:val="24"/>
        </w:rPr>
        <w:t>macrolevel</w:t>
      </w:r>
      <w:proofErr w:type="spellEnd"/>
      <w:r>
        <w:rPr>
          <w:rFonts w:ascii="Times New Roman" w:hAnsi="Times New Roman" w:cs="Times New Roman"/>
          <w:sz w:val="24"/>
          <w:szCs w:val="24"/>
        </w:rPr>
        <w:t xml:space="preserve"> analysis.</w:t>
      </w:r>
    </w:p>
    <w:p w14:paraId="602F7F27" w14:textId="50864565" w:rsidR="00A500A4" w:rsidRDefault="00A500A4" w:rsidP="006749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Instead of regression, data are organized into different strata.</w:t>
      </w:r>
      <w:r w:rsidR="007F5882">
        <w:rPr>
          <w:rFonts w:ascii="Times New Roman" w:hAnsi="Times New Roman" w:cs="Times New Roman"/>
          <w:sz w:val="24"/>
          <w:szCs w:val="24"/>
        </w:rPr>
        <w:t xml:space="preserve"> </w:t>
      </w:r>
      <w:r>
        <w:rPr>
          <w:rFonts w:ascii="Times New Roman" w:hAnsi="Times New Roman" w:cs="Times New Roman"/>
          <w:sz w:val="24"/>
          <w:szCs w:val="24"/>
        </w:rPr>
        <w:t>A stratum refers to a unique combination of patient characteristics.</w:t>
      </w:r>
      <w:r w:rsidR="007F5882">
        <w:rPr>
          <w:rFonts w:ascii="Times New Roman" w:hAnsi="Times New Roman" w:cs="Times New Roman"/>
          <w:sz w:val="24"/>
          <w:szCs w:val="24"/>
        </w:rPr>
        <w:t xml:space="preserve"> </w:t>
      </w:r>
      <w:r>
        <w:rPr>
          <w:rFonts w:ascii="Times New Roman" w:hAnsi="Times New Roman" w:cs="Times New Roman"/>
          <w:sz w:val="24"/>
          <w:szCs w:val="24"/>
        </w:rPr>
        <w:t>In SQL, using</w:t>
      </w:r>
      <w:r w:rsidR="007F5882">
        <w:rPr>
          <w:rFonts w:ascii="Times New Roman" w:hAnsi="Times New Roman" w:cs="Times New Roman"/>
          <w:sz w:val="24"/>
          <w:szCs w:val="24"/>
        </w:rPr>
        <w:t xml:space="preserve"> the</w:t>
      </w:r>
      <w:r>
        <w:rPr>
          <w:rFonts w:ascii="Times New Roman" w:hAnsi="Times New Roman" w:cs="Times New Roman"/>
          <w:sz w:val="24"/>
          <w:szCs w:val="24"/>
        </w:rPr>
        <w:t xml:space="preserve"> GROUP BY command produces these strata. In this code, the average outcome or the probability of the outcome event is reported for each </w:t>
      </w:r>
      <w:r w:rsidR="007F5882">
        <w:rPr>
          <w:rFonts w:ascii="Times New Roman" w:hAnsi="Times New Roman" w:cs="Times New Roman"/>
          <w:sz w:val="24"/>
          <w:szCs w:val="24"/>
        </w:rPr>
        <w:t>stratum</w:t>
      </w:r>
      <w:r>
        <w:rPr>
          <w:rFonts w:ascii="Times New Roman" w:hAnsi="Times New Roman" w:cs="Times New Roman"/>
          <w:sz w:val="24"/>
          <w:szCs w:val="24"/>
        </w:rPr>
        <w:t xml:space="preserve">. </w:t>
      </w:r>
      <w:r w:rsidR="007F5882">
        <w:rPr>
          <w:rFonts w:ascii="Times New Roman" w:hAnsi="Times New Roman" w:cs="Times New Roman"/>
          <w:sz w:val="24"/>
          <w:szCs w:val="24"/>
        </w:rPr>
        <w:t>T</w:t>
      </w:r>
      <w:r>
        <w:rPr>
          <w:rFonts w:ascii="Times New Roman" w:hAnsi="Times New Roman" w:cs="Times New Roman"/>
          <w:sz w:val="24"/>
          <w:szCs w:val="24"/>
        </w:rPr>
        <w:t xml:space="preserve">he stratum </w:t>
      </w:r>
      <w:r w:rsidR="007F5882">
        <w:rPr>
          <w:rFonts w:ascii="Times New Roman" w:hAnsi="Times New Roman" w:cs="Times New Roman"/>
          <w:sz w:val="24"/>
          <w:szCs w:val="24"/>
        </w:rPr>
        <w:t xml:space="preserve">in which </w:t>
      </w:r>
      <w:r>
        <w:rPr>
          <w:rFonts w:ascii="Times New Roman" w:hAnsi="Times New Roman" w:cs="Times New Roman"/>
          <w:sz w:val="24"/>
          <w:szCs w:val="24"/>
        </w:rPr>
        <w:t xml:space="preserve">all patient characteristics are missing is referred to as a </w:t>
      </w:r>
      <w:r w:rsidRPr="00674995">
        <w:rPr>
          <w:rFonts w:ascii="Times New Roman" w:hAnsi="Times New Roman" w:cs="Times New Roman"/>
          <w:i/>
          <w:sz w:val="24"/>
          <w:szCs w:val="24"/>
        </w:rPr>
        <w:t>corner case</w:t>
      </w:r>
      <w:r>
        <w:rPr>
          <w:rFonts w:ascii="Times New Roman" w:hAnsi="Times New Roman" w:cs="Times New Roman"/>
          <w:sz w:val="24"/>
          <w:szCs w:val="24"/>
        </w:rPr>
        <w:t>.</w:t>
      </w:r>
      <w:r w:rsidR="007F5882">
        <w:rPr>
          <w:rFonts w:ascii="Times New Roman" w:hAnsi="Times New Roman" w:cs="Times New Roman"/>
          <w:sz w:val="24"/>
          <w:szCs w:val="24"/>
        </w:rPr>
        <w:t xml:space="preserve"> </w:t>
      </w:r>
      <w:r>
        <w:rPr>
          <w:rFonts w:ascii="Times New Roman" w:hAnsi="Times New Roman" w:cs="Times New Roman"/>
          <w:sz w:val="24"/>
          <w:szCs w:val="24"/>
        </w:rPr>
        <w:t xml:space="preserve">The reported outcome for that corner case is the estimate for the intercept in the </w:t>
      </w:r>
      <w:r>
        <w:rPr>
          <w:rFonts w:ascii="Times New Roman" w:hAnsi="Times New Roman" w:cs="Times New Roman"/>
          <w:sz w:val="24"/>
          <w:szCs w:val="24"/>
        </w:rPr>
        <w:lastRenderedPageBreak/>
        <w:t>regression model.</w:t>
      </w:r>
      <w:r w:rsidR="007F5882">
        <w:rPr>
          <w:rFonts w:ascii="Times New Roman" w:hAnsi="Times New Roman" w:cs="Times New Roman"/>
          <w:sz w:val="24"/>
          <w:szCs w:val="24"/>
        </w:rPr>
        <w:t xml:space="preserve"> </w:t>
      </w:r>
      <w:r>
        <w:rPr>
          <w:rFonts w:ascii="Times New Roman" w:hAnsi="Times New Roman" w:cs="Times New Roman"/>
          <w:sz w:val="24"/>
          <w:szCs w:val="24"/>
        </w:rPr>
        <w:t>Unlike the intercept in the regression, the value of these corner cases can be calculated from the data without regression.</w:t>
      </w:r>
    </w:p>
    <w:p w14:paraId="192DF05C" w14:textId="1224CAB6" w:rsidR="00A500A4" w:rsidRDefault="00A500A4" w:rsidP="006749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Sometime</w:t>
      </w:r>
      <w:r w:rsidR="007F5882">
        <w:rPr>
          <w:rFonts w:ascii="Times New Roman" w:hAnsi="Times New Roman" w:cs="Times New Roman"/>
          <w:sz w:val="24"/>
          <w:szCs w:val="24"/>
        </w:rPr>
        <w:t>s</w:t>
      </w:r>
      <w:r>
        <w:rPr>
          <w:rFonts w:ascii="Times New Roman" w:hAnsi="Times New Roman" w:cs="Times New Roman"/>
          <w:sz w:val="24"/>
          <w:szCs w:val="24"/>
        </w:rPr>
        <w:t xml:space="preserve">, </w:t>
      </w:r>
      <w:r w:rsidR="007F5882">
        <w:rPr>
          <w:rFonts w:ascii="Times New Roman" w:hAnsi="Times New Roman" w:cs="Times New Roman"/>
          <w:sz w:val="24"/>
          <w:szCs w:val="24"/>
        </w:rPr>
        <w:t xml:space="preserve">the data have no </w:t>
      </w:r>
      <w:r>
        <w:rPr>
          <w:rFonts w:ascii="Times New Roman" w:hAnsi="Times New Roman" w:cs="Times New Roman"/>
          <w:sz w:val="24"/>
          <w:szCs w:val="24"/>
        </w:rPr>
        <w:t>corner cases</w:t>
      </w:r>
      <w:r w:rsidR="007F5882">
        <w:rPr>
          <w:rFonts w:ascii="Times New Roman" w:hAnsi="Times New Roman" w:cs="Times New Roman"/>
          <w:sz w:val="24"/>
          <w:szCs w:val="24"/>
        </w:rPr>
        <w:t>,</w:t>
      </w:r>
      <w:r>
        <w:rPr>
          <w:rFonts w:ascii="Times New Roman" w:hAnsi="Times New Roman" w:cs="Times New Roman"/>
          <w:sz w:val="24"/>
          <w:szCs w:val="24"/>
        </w:rPr>
        <w:t xml:space="preserve"> or the number of observations for the corner cases is too low</w:t>
      </w:r>
      <w:r w:rsidR="007F5882">
        <w:rPr>
          <w:rFonts w:ascii="Times New Roman" w:hAnsi="Times New Roman" w:cs="Times New Roman"/>
          <w:sz w:val="24"/>
          <w:szCs w:val="24"/>
        </w:rPr>
        <w:t xml:space="preserve"> (</w:t>
      </w:r>
      <w:r>
        <w:rPr>
          <w:rFonts w:ascii="Times New Roman" w:hAnsi="Times New Roman" w:cs="Times New Roman"/>
          <w:sz w:val="24"/>
          <w:szCs w:val="24"/>
        </w:rPr>
        <w:t>e.g.</w:t>
      </w:r>
      <w:r w:rsidR="007F5882">
        <w:rPr>
          <w:rFonts w:ascii="Times New Roman" w:hAnsi="Times New Roman" w:cs="Times New Roman"/>
          <w:sz w:val="24"/>
          <w:szCs w:val="24"/>
        </w:rPr>
        <w:t>,</w:t>
      </w:r>
      <w:r>
        <w:rPr>
          <w:rFonts w:ascii="Times New Roman" w:hAnsi="Times New Roman" w:cs="Times New Roman"/>
          <w:sz w:val="24"/>
          <w:szCs w:val="24"/>
        </w:rPr>
        <w:t xml:space="preserve"> less than 30</w:t>
      </w:r>
      <w:r w:rsidR="007F5882">
        <w:rPr>
          <w:rFonts w:ascii="Times New Roman" w:hAnsi="Times New Roman" w:cs="Times New Roman"/>
          <w:sz w:val="24"/>
          <w:szCs w:val="24"/>
        </w:rPr>
        <w:t>)</w:t>
      </w:r>
      <w:r>
        <w:rPr>
          <w:rFonts w:ascii="Times New Roman" w:hAnsi="Times New Roman" w:cs="Times New Roman"/>
          <w:sz w:val="24"/>
          <w:szCs w:val="24"/>
        </w:rPr>
        <w:t>.</w:t>
      </w:r>
      <w:r w:rsidR="007F5882">
        <w:rPr>
          <w:rFonts w:ascii="Times New Roman" w:hAnsi="Times New Roman" w:cs="Times New Roman"/>
          <w:sz w:val="24"/>
          <w:szCs w:val="24"/>
        </w:rPr>
        <w:t xml:space="preserve"> </w:t>
      </w:r>
      <w:r>
        <w:rPr>
          <w:rFonts w:ascii="Times New Roman" w:hAnsi="Times New Roman" w:cs="Times New Roman"/>
          <w:sz w:val="24"/>
          <w:szCs w:val="24"/>
        </w:rPr>
        <w:t>In these situations, the value of the corner cases must be inferred from other estimates.</w:t>
      </w:r>
      <w:r w:rsidR="007F5882">
        <w:rPr>
          <w:rFonts w:ascii="Times New Roman" w:hAnsi="Times New Roman" w:cs="Times New Roman"/>
          <w:sz w:val="24"/>
          <w:szCs w:val="24"/>
        </w:rPr>
        <w:t xml:space="preserve"> </w:t>
      </w:r>
      <w:r>
        <w:rPr>
          <w:rFonts w:ascii="Times New Roman" w:hAnsi="Times New Roman" w:cs="Times New Roman"/>
          <w:sz w:val="24"/>
          <w:szCs w:val="24"/>
        </w:rPr>
        <w:t>One way to do so is to impute the value from outcomes in other strata.</w:t>
      </w:r>
      <w:r w:rsidR="007F5882">
        <w:rPr>
          <w:rFonts w:ascii="Times New Roman" w:hAnsi="Times New Roman" w:cs="Times New Roman"/>
          <w:sz w:val="24"/>
          <w:szCs w:val="24"/>
        </w:rPr>
        <w:t xml:space="preserve"> </w:t>
      </w:r>
      <w:r>
        <w:rPr>
          <w:rFonts w:ascii="Times New Roman" w:hAnsi="Times New Roman" w:cs="Times New Roman"/>
          <w:sz w:val="24"/>
          <w:szCs w:val="24"/>
        </w:rPr>
        <w:t>Separate strata are organized for treated and untreated patients, both sharing the same strata.</w:t>
      </w:r>
      <w:r w:rsidR="007F5882">
        <w:rPr>
          <w:rFonts w:ascii="Times New Roman" w:hAnsi="Times New Roman" w:cs="Times New Roman"/>
          <w:sz w:val="24"/>
          <w:szCs w:val="24"/>
        </w:rPr>
        <w:t xml:space="preserve"> </w:t>
      </w:r>
      <w:r>
        <w:rPr>
          <w:rFonts w:ascii="Times New Roman" w:hAnsi="Times New Roman" w:cs="Times New Roman"/>
          <w:sz w:val="24"/>
          <w:szCs w:val="24"/>
        </w:rPr>
        <w:t>Then the outcome</w:t>
      </w:r>
      <w:r w:rsidR="007F5882">
        <w:rPr>
          <w:rFonts w:ascii="Times New Roman" w:hAnsi="Times New Roman" w:cs="Times New Roman"/>
          <w:sz w:val="24"/>
          <w:szCs w:val="24"/>
        </w:rPr>
        <w:t>s</w:t>
      </w:r>
      <w:r>
        <w:rPr>
          <w:rFonts w:ascii="Times New Roman" w:hAnsi="Times New Roman" w:cs="Times New Roman"/>
          <w:sz w:val="24"/>
          <w:szCs w:val="24"/>
        </w:rPr>
        <w:t xml:space="preserve"> of treated patients are regressed on untreated patients </w:t>
      </w:r>
      <w:r w:rsidR="007F5882">
        <w:rPr>
          <w:rFonts w:ascii="Times New Roman" w:hAnsi="Times New Roman" w:cs="Times New Roman"/>
          <w:sz w:val="24"/>
          <w:szCs w:val="24"/>
        </w:rPr>
        <w:t xml:space="preserve">in the </w:t>
      </w:r>
      <w:r>
        <w:rPr>
          <w:rFonts w:ascii="Times New Roman" w:hAnsi="Times New Roman" w:cs="Times New Roman"/>
          <w:sz w:val="24"/>
          <w:szCs w:val="24"/>
        </w:rPr>
        <w:t>same strata.</w:t>
      </w:r>
      <w:r w:rsidR="007F5882">
        <w:rPr>
          <w:rFonts w:ascii="Times New Roman" w:hAnsi="Times New Roman" w:cs="Times New Roman"/>
          <w:sz w:val="24"/>
          <w:szCs w:val="24"/>
        </w:rPr>
        <w:t xml:space="preserve"> </w:t>
      </w:r>
      <w:r>
        <w:rPr>
          <w:rFonts w:ascii="Times New Roman" w:hAnsi="Times New Roman" w:cs="Times New Roman"/>
          <w:sz w:val="24"/>
          <w:szCs w:val="24"/>
        </w:rPr>
        <w:t xml:space="preserve">The missing corner cases for treated patients </w:t>
      </w:r>
      <w:r w:rsidR="007F5882">
        <w:rPr>
          <w:rFonts w:ascii="Times New Roman" w:hAnsi="Times New Roman" w:cs="Times New Roman"/>
          <w:sz w:val="24"/>
          <w:szCs w:val="24"/>
        </w:rPr>
        <w:t xml:space="preserve">are </w:t>
      </w:r>
      <w:r>
        <w:rPr>
          <w:rFonts w:ascii="Times New Roman" w:hAnsi="Times New Roman" w:cs="Times New Roman"/>
          <w:sz w:val="24"/>
          <w:szCs w:val="24"/>
        </w:rPr>
        <w:t>estimated from the predicted value for the model of the data evaluated at the lowest level for untreated patients.</w:t>
      </w:r>
    </w:p>
    <w:p w14:paraId="126AB033" w14:textId="415CA386" w:rsidR="00A500A4" w:rsidRDefault="00A500A4" w:rsidP="0067499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An example can demonstrate the steps.</w:t>
      </w:r>
      <w:r w:rsidR="007F5882">
        <w:rPr>
          <w:rFonts w:ascii="Times New Roman" w:hAnsi="Times New Roman" w:cs="Times New Roman"/>
          <w:sz w:val="24"/>
          <w:szCs w:val="24"/>
        </w:rPr>
        <w:t xml:space="preserve"> </w:t>
      </w:r>
      <w:r>
        <w:rPr>
          <w:rFonts w:ascii="Times New Roman" w:hAnsi="Times New Roman" w:cs="Times New Roman"/>
          <w:sz w:val="24"/>
          <w:szCs w:val="24"/>
        </w:rPr>
        <w:t xml:space="preserve">Exhibit 14.1 provides data on </w:t>
      </w:r>
      <w:r w:rsidR="008E0033">
        <w:rPr>
          <w:rFonts w:ascii="Times New Roman" w:hAnsi="Times New Roman" w:cs="Times New Roman"/>
          <w:sz w:val="24"/>
          <w:szCs w:val="24"/>
        </w:rPr>
        <w:t>cancer survival at seven medical centers</w:t>
      </w:r>
      <w:r>
        <w:rPr>
          <w:rFonts w:ascii="Times New Roman" w:hAnsi="Times New Roman" w:cs="Times New Roman"/>
          <w:sz w:val="24"/>
          <w:szCs w:val="24"/>
        </w:rPr>
        <w:t>.</w:t>
      </w:r>
      <w:r w:rsidR="007F5882">
        <w:rPr>
          <w:rFonts w:ascii="Times New Roman" w:hAnsi="Times New Roman" w:cs="Times New Roman"/>
          <w:sz w:val="24"/>
          <w:szCs w:val="24"/>
        </w:rPr>
        <w:t xml:space="preserve"> </w:t>
      </w:r>
      <w:r>
        <w:rPr>
          <w:rFonts w:ascii="Times New Roman" w:hAnsi="Times New Roman" w:cs="Times New Roman"/>
          <w:sz w:val="24"/>
          <w:szCs w:val="24"/>
        </w:rPr>
        <w:t>The first step is to divide the data into various strata, each stratum reflecting the situation for one combination of patient characteristics (s</w:t>
      </w:r>
      <w:r w:rsidRPr="009E2FD4">
        <w:rPr>
          <w:rFonts w:ascii="Times New Roman" w:hAnsi="Times New Roman" w:cs="Times New Roman"/>
          <w:sz w:val="24"/>
          <w:szCs w:val="24"/>
        </w:rPr>
        <w:t>ever</w:t>
      </w:r>
      <w:r>
        <w:rPr>
          <w:rFonts w:ascii="Times New Roman" w:hAnsi="Times New Roman" w:cs="Times New Roman"/>
          <w:sz w:val="24"/>
          <w:szCs w:val="24"/>
        </w:rPr>
        <w:t>ity of b</w:t>
      </w:r>
      <w:r w:rsidRPr="009E2FD4">
        <w:rPr>
          <w:rFonts w:ascii="Times New Roman" w:hAnsi="Times New Roman" w:cs="Times New Roman"/>
          <w:sz w:val="24"/>
          <w:szCs w:val="24"/>
        </w:rPr>
        <w:t>urn</w:t>
      </w:r>
      <w:r>
        <w:rPr>
          <w:rFonts w:ascii="Times New Roman" w:hAnsi="Times New Roman" w:cs="Times New Roman"/>
          <w:sz w:val="24"/>
          <w:szCs w:val="24"/>
        </w:rPr>
        <w:t>, presence of h</w:t>
      </w:r>
      <w:r w:rsidRPr="009E2FD4">
        <w:rPr>
          <w:rFonts w:ascii="Times New Roman" w:hAnsi="Times New Roman" w:cs="Times New Roman"/>
          <w:sz w:val="24"/>
          <w:szCs w:val="24"/>
        </w:rPr>
        <w:t xml:space="preserve">ead </w:t>
      </w:r>
      <w:r w:rsidR="008E0033">
        <w:rPr>
          <w:rFonts w:ascii="Times New Roman" w:hAnsi="Times New Roman" w:cs="Times New Roman"/>
          <w:sz w:val="24"/>
          <w:szCs w:val="24"/>
        </w:rPr>
        <w:t>i</w:t>
      </w:r>
      <w:r w:rsidR="008E0033" w:rsidRPr="009E2FD4">
        <w:rPr>
          <w:rFonts w:ascii="Times New Roman" w:hAnsi="Times New Roman" w:cs="Times New Roman"/>
          <w:sz w:val="24"/>
          <w:szCs w:val="24"/>
        </w:rPr>
        <w:t>njury</w:t>
      </w:r>
      <w:r>
        <w:rPr>
          <w:rFonts w:ascii="Times New Roman" w:hAnsi="Times New Roman" w:cs="Times New Roman"/>
          <w:sz w:val="24"/>
          <w:szCs w:val="24"/>
        </w:rPr>
        <w:t xml:space="preserve">, age older than </w:t>
      </w:r>
      <w:r w:rsidRPr="009E2FD4">
        <w:rPr>
          <w:rFonts w:ascii="Times New Roman" w:hAnsi="Times New Roman" w:cs="Times New Roman"/>
          <w:sz w:val="24"/>
          <w:szCs w:val="24"/>
        </w:rPr>
        <w:t xml:space="preserve">65 </w:t>
      </w:r>
      <w:r>
        <w:rPr>
          <w:rFonts w:ascii="Times New Roman" w:hAnsi="Times New Roman" w:cs="Times New Roman"/>
          <w:sz w:val="24"/>
          <w:szCs w:val="24"/>
        </w:rPr>
        <w:t>y</w:t>
      </w:r>
      <w:r w:rsidRPr="009E2FD4">
        <w:rPr>
          <w:rFonts w:ascii="Times New Roman" w:hAnsi="Times New Roman" w:cs="Times New Roman"/>
          <w:sz w:val="24"/>
          <w:szCs w:val="24"/>
        </w:rPr>
        <w:t>ears</w:t>
      </w:r>
      <w:r>
        <w:rPr>
          <w:rFonts w:ascii="Times New Roman" w:hAnsi="Times New Roman" w:cs="Times New Roman"/>
          <w:sz w:val="24"/>
          <w:szCs w:val="24"/>
        </w:rPr>
        <w:t xml:space="preserve">, </w:t>
      </w:r>
      <w:ins w:id="135" w:author="PEH" w:date="2019-04-04T12:11:00Z">
        <w:r w:rsidR="00E902DB">
          <w:rPr>
            <w:rFonts w:ascii="Times New Roman" w:hAnsi="Times New Roman" w:cs="Times New Roman"/>
            <w:sz w:val="24"/>
            <w:szCs w:val="24"/>
          </w:rPr>
          <w:t xml:space="preserve">male </w:t>
        </w:r>
      </w:ins>
      <w:r>
        <w:rPr>
          <w:rFonts w:ascii="Times New Roman" w:hAnsi="Times New Roman" w:cs="Times New Roman"/>
          <w:sz w:val="24"/>
          <w:szCs w:val="24"/>
        </w:rPr>
        <w:t xml:space="preserve">gender) </w:t>
      </w:r>
      <w:r w:rsidR="008E0033">
        <w:rPr>
          <w:rFonts w:ascii="Times New Roman" w:hAnsi="Times New Roman" w:cs="Times New Roman"/>
          <w:sz w:val="24"/>
          <w:szCs w:val="24"/>
        </w:rPr>
        <w:t xml:space="preserve">at </w:t>
      </w:r>
      <w:r>
        <w:rPr>
          <w:rFonts w:ascii="Times New Roman" w:hAnsi="Times New Roman" w:cs="Times New Roman"/>
          <w:sz w:val="24"/>
          <w:szCs w:val="24"/>
        </w:rPr>
        <w:t>one medical center.</w:t>
      </w:r>
      <w:r w:rsidR="007F5882">
        <w:rPr>
          <w:rFonts w:ascii="Times New Roman" w:hAnsi="Times New Roman" w:cs="Times New Roman"/>
          <w:sz w:val="24"/>
          <w:szCs w:val="24"/>
        </w:rPr>
        <w:t xml:space="preserve"> </w:t>
      </w:r>
      <w:r>
        <w:rPr>
          <w:rFonts w:ascii="Times New Roman" w:hAnsi="Times New Roman" w:cs="Times New Roman"/>
          <w:sz w:val="24"/>
          <w:szCs w:val="24"/>
        </w:rPr>
        <w:t>The following code can be used to obtain the strata for Hospital A:</w:t>
      </w:r>
    </w:p>
    <w:p w14:paraId="723488FC" w14:textId="77777777" w:rsidR="00163BD9" w:rsidRPr="0077771B" w:rsidRDefault="00163BD9" w:rsidP="00163BD9">
      <w:pPr>
        <w:spacing w:line="480" w:lineRule="auto"/>
        <w:rPr>
          <w:b/>
        </w:rPr>
      </w:pPr>
      <w:r w:rsidRPr="0077771B">
        <w:rPr>
          <w:b/>
        </w:rPr>
        <w:t>[LIST FORMAT]</w:t>
      </w:r>
    </w:p>
    <w:p w14:paraId="21F63F8A"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DROP</w:t>
      </w:r>
      <w:r>
        <w:rPr>
          <w:rFonts w:ascii="Consolas" w:hAnsi="Consolas" w:cs="Consolas"/>
          <w:sz w:val="19"/>
          <w:szCs w:val="19"/>
        </w:rPr>
        <w:t xml:space="preserve"> </w:t>
      </w:r>
      <w:r>
        <w:rPr>
          <w:rFonts w:ascii="Consolas" w:hAnsi="Consolas" w:cs="Consolas"/>
          <w:color w:val="0000FF"/>
          <w:sz w:val="19"/>
          <w:szCs w:val="19"/>
        </w:rPr>
        <w:t>TABLE</w:t>
      </w:r>
      <w:r>
        <w:rPr>
          <w:rFonts w:ascii="Consolas" w:hAnsi="Consolas" w:cs="Consolas"/>
          <w:sz w:val="19"/>
          <w:szCs w:val="19"/>
        </w:rPr>
        <w:t xml:space="preserve"> #</w:t>
      </w:r>
      <w:proofErr w:type="gramStart"/>
      <w:r>
        <w:rPr>
          <w:rFonts w:ascii="Consolas" w:hAnsi="Consolas" w:cs="Consolas"/>
          <w:sz w:val="19"/>
          <w:szCs w:val="19"/>
        </w:rPr>
        <w:t>A</w:t>
      </w:r>
      <w:proofErr w:type="gramEnd"/>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sz w:val="19"/>
          <w:szCs w:val="19"/>
        </w:rPr>
        <w:t>notA</w:t>
      </w:r>
      <w:proofErr w:type="spellEnd"/>
    </w:p>
    <w:p w14:paraId="7EF04EA5"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Calculations for Hospital A</w:t>
      </w:r>
    </w:p>
    <w:p w14:paraId="64061503"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spellStart"/>
      <w:proofErr w:type="gramStart"/>
      <w:r>
        <w:rPr>
          <w:rFonts w:ascii="Consolas" w:hAnsi="Consolas" w:cs="Consolas"/>
          <w:color w:val="FF00FF"/>
          <w:sz w:val="19"/>
          <w:szCs w:val="19"/>
        </w:rPr>
        <w:t>Avg</w:t>
      </w:r>
      <w:proofErr w:type="spellEnd"/>
      <w:r>
        <w:rPr>
          <w:rFonts w:ascii="Consolas" w:hAnsi="Consolas" w:cs="Consolas"/>
          <w:color w:val="808080"/>
          <w:sz w:val="19"/>
          <w:szCs w:val="19"/>
        </w:rPr>
        <w:t>(</w:t>
      </w:r>
      <w:proofErr w:type="gramEnd"/>
      <w:r>
        <w:rPr>
          <w:rFonts w:ascii="Consolas" w:hAnsi="Consolas" w:cs="Consolas"/>
          <w:sz w:val="19"/>
          <w:szCs w:val="19"/>
        </w:rPr>
        <w:t>[Probability of Survival]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[Survival Rate A]</w:t>
      </w:r>
    </w:p>
    <w:p w14:paraId="586104B5" w14:textId="32EC151B" w:rsidR="00A500A4" w:rsidRDefault="007F5882"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sidR="00A500A4">
        <w:rPr>
          <w:rFonts w:ascii="Consolas" w:hAnsi="Consolas" w:cs="Consolas"/>
          <w:color w:val="808080"/>
          <w:sz w:val="19"/>
          <w:szCs w:val="19"/>
        </w:rPr>
        <w:t>,</w:t>
      </w:r>
      <w:r w:rsidR="00A500A4">
        <w:rPr>
          <w:rFonts w:ascii="Consolas" w:hAnsi="Consolas" w:cs="Consolas"/>
          <w:sz w:val="19"/>
          <w:szCs w:val="19"/>
        </w:rPr>
        <w:t>[</w:t>
      </w:r>
      <w:proofErr w:type="gramEnd"/>
      <w:r w:rsidR="00A500A4">
        <w:rPr>
          <w:rFonts w:ascii="Consolas" w:hAnsi="Consolas" w:cs="Consolas"/>
          <w:sz w:val="19"/>
          <w:szCs w:val="19"/>
        </w:rPr>
        <w:t>Severe Burn]</w:t>
      </w:r>
    </w:p>
    <w:p w14:paraId="1CFE6DD2" w14:textId="643B5EF1" w:rsidR="00A500A4" w:rsidRDefault="007F5882"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sidR="00A500A4">
        <w:rPr>
          <w:rFonts w:ascii="Consolas" w:hAnsi="Consolas" w:cs="Consolas"/>
          <w:color w:val="808080"/>
          <w:sz w:val="19"/>
          <w:szCs w:val="19"/>
        </w:rPr>
        <w:t>,</w:t>
      </w:r>
      <w:r w:rsidR="00A500A4">
        <w:rPr>
          <w:rFonts w:ascii="Consolas" w:hAnsi="Consolas" w:cs="Consolas"/>
          <w:sz w:val="19"/>
          <w:szCs w:val="19"/>
        </w:rPr>
        <w:t>[</w:t>
      </w:r>
      <w:proofErr w:type="gramEnd"/>
      <w:r w:rsidR="00A500A4">
        <w:rPr>
          <w:rFonts w:ascii="Consolas" w:hAnsi="Consolas" w:cs="Consolas"/>
          <w:sz w:val="19"/>
          <w:szCs w:val="19"/>
        </w:rPr>
        <w:t>Head Injury]</w:t>
      </w:r>
    </w:p>
    <w:p w14:paraId="67C7D180" w14:textId="6A500E76" w:rsidR="00A500A4" w:rsidRDefault="007F5882"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sidR="00A500A4">
        <w:rPr>
          <w:rFonts w:ascii="Consolas" w:hAnsi="Consolas" w:cs="Consolas"/>
          <w:color w:val="808080"/>
          <w:sz w:val="19"/>
          <w:szCs w:val="19"/>
        </w:rPr>
        <w:t>,</w:t>
      </w:r>
      <w:r w:rsidR="00A500A4">
        <w:rPr>
          <w:rFonts w:ascii="Consolas" w:hAnsi="Consolas" w:cs="Consolas"/>
          <w:sz w:val="19"/>
          <w:szCs w:val="19"/>
        </w:rPr>
        <w:t>[</w:t>
      </w:r>
      <w:proofErr w:type="gramEnd"/>
      <w:r w:rsidR="00A500A4">
        <w:rPr>
          <w:rFonts w:ascii="Consolas" w:hAnsi="Consolas" w:cs="Consolas"/>
          <w:sz w:val="19"/>
          <w:szCs w:val="19"/>
        </w:rPr>
        <w:t>65+ Years]</w:t>
      </w:r>
    </w:p>
    <w:p w14:paraId="77BD0EE3" w14:textId="07CA9BF1" w:rsidR="00A500A4" w:rsidRDefault="007F5882"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sidR="00A500A4">
        <w:rPr>
          <w:rFonts w:ascii="Consolas" w:hAnsi="Consolas" w:cs="Consolas"/>
          <w:color w:val="808080"/>
          <w:sz w:val="19"/>
          <w:szCs w:val="19"/>
        </w:rPr>
        <w:t>,</w:t>
      </w:r>
      <w:r w:rsidR="00A500A4">
        <w:rPr>
          <w:rFonts w:ascii="Consolas" w:hAnsi="Consolas" w:cs="Consolas"/>
          <w:sz w:val="19"/>
          <w:szCs w:val="19"/>
        </w:rPr>
        <w:t>[</w:t>
      </w:r>
      <w:proofErr w:type="gramEnd"/>
      <w:r w:rsidR="00A500A4">
        <w:rPr>
          <w:rFonts w:ascii="Consolas" w:hAnsi="Consolas" w:cs="Consolas"/>
          <w:sz w:val="19"/>
          <w:szCs w:val="19"/>
        </w:rPr>
        <w:t>Male]</w:t>
      </w:r>
    </w:p>
    <w:p w14:paraId="2AF1102E"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#A</w:t>
      </w:r>
    </w:p>
    <w:p w14:paraId="7D0675F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[Cancer]</w:t>
      </w:r>
      <w:proofErr w:type="gramStart"/>
      <w:r>
        <w:rPr>
          <w:rFonts w:ascii="Consolas" w:hAnsi="Consolas" w:cs="Consolas"/>
          <w:color w:val="808080"/>
          <w:sz w:val="19"/>
          <w:szCs w:val="19"/>
        </w:rPr>
        <w:t>.</w:t>
      </w:r>
      <w:r>
        <w:rPr>
          <w:rFonts w:ascii="Consolas" w:hAnsi="Consolas" w:cs="Consolas"/>
          <w:sz w:val="19"/>
          <w:szCs w:val="19"/>
        </w:rPr>
        <w:t>[</w:t>
      </w:r>
      <w:proofErr w:type="spellStart"/>
      <w:proofErr w:type="gramEnd"/>
      <w:r>
        <w:rPr>
          <w:rFonts w:ascii="Consolas" w:hAnsi="Consolas" w:cs="Consolas"/>
          <w:sz w:val="19"/>
          <w:szCs w:val="19"/>
        </w:rPr>
        <w:t>dbo</w:t>
      </w:r>
      <w:proofErr w:type="spellEnd"/>
      <w:r>
        <w:rPr>
          <w:rFonts w:ascii="Consolas" w:hAnsi="Consolas" w:cs="Consolas"/>
          <w:sz w:val="19"/>
          <w:szCs w:val="19"/>
        </w:rPr>
        <w:t>]</w:t>
      </w:r>
      <w:r>
        <w:rPr>
          <w:rFonts w:ascii="Consolas" w:hAnsi="Consolas" w:cs="Consolas"/>
          <w:color w:val="808080"/>
          <w:sz w:val="19"/>
          <w:szCs w:val="19"/>
        </w:rPr>
        <w:t>.</w:t>
      </w:r>
      <w:r>
        <w:rPr>
          <w:rFonts w:ascii="Consolas" w:hAnsi="Consolas" w:cs="Consolas"/>
          <w:sz w:val="19"/>
          <w:szCs w:val="19"/>
        </w:rPr>
        <w:t>[Data]</w:t>
      </w:r>
    </w:p>
    <w:p w14:paraId="7BE8B34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[Hospital</w:t>
      </w:r>
      <w:proofErr w:type="gramStart"/>
      <w:r>
        <w:rPr>
          <w:rFonts w:ascii="Consolas" w:hAnsi="Consolas" w:cs="Consolas"/>
          <w:sz w:val="19"/>
          <w:szCs w:val="19"/>
        </w:rPr>
        <w:t>]</w:t>
      </w:r>
      <w:r>
        <w:rPr>
          <w:rFonts w:ascii="Consolas" w:hAnsi="Consolas" w:cs="Consolas"/>
          <w:color w:val="808080"/>
          <w:sz w:val="19"/>
          <w:szCs w:val="19"/>
        </w:rPr>
        <w:t>=</w:t>
      </w:r>
      <w:proofErr w:type="gramEnd"/>
      <w:r>
        <w:rPr>
          <w:rFonts w:ascii="Consolas" w:hAnsi="Consolas" w:cs="Consolas"/>
          <w:color w:val="FF0000"/>
          <w:sz w:val="19"/>
          <w:szCs w:val="19"/>
        </w:rPr>
        <w:t>'A'</w:t>
      </w:r>
    </w:p>
    <w:p w14:paraId="2933E69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[Severe Burn]</w:t>
      </w:r>
      <w:r>
        <w:rPr>
          <w:rFonts w:ascii="Consolas" w:hAnsi="Consolas" w:cs="Consolas"/>
          <w:color w:val="808080"/>
          <w:sz w:val="19"/>
          <w:szCs w:val="19"/>
        </w:rPr>
        <w:t>,</w:t>
      </w:r>
      <w:r>
        <w:rPr>
          <w:rFonts w:ascii="Consolas" w:hAnsi="Consolas" w:cs="Consolas"/>
          <w:sz w:val="19"/>
          <w:szCs w:val="19"/>
        </w:rPr>
        <w:t xml:space="preserve"> [Head Injury]</w:t>
      </w: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65+ Years]</w:t>
      </w:r>
      <w:r>
        <w:rPr>
          <w:rFonts w:ascii="Consolas" w:hAnsi="Consolas" w:cs="Consolas"/>
          <w:color w:val="808080"/>
          <w:sz w:val="19"/>
          <w:szCs w:val="19"/>
        </w:rPr>
        <w:t>,</w:t>
      </w:r>
      <w:r>
        <w:rPr>
          <w:rFonts w:ascii="Consolas" w:hAnsi="Consolas" w:cs="Consolas"/>
          <w:sz w:val="19"/>
          <w:szCs w:val="19"/>
        </w:rPr>
        <w:t>[Male]</w:t>
      </w:r>
    </w:p>
    <w:p w14:paraId="472229AA"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04A52D70"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Calculation for not Hospital A</w:t>
      </w:r>
    </w:p>
    <w:p w14:paraId="4FCCCA86"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7E82504A"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spellStart"/>
      <w:proofErr w:type="gramStart"/>
      <w:r>
        <w:rPr>
          <w:rFonts w:ascii="Consolas" w:hAnsi="Consolas" w:cs="Consolas"/>
          <w:color w:val="FF00FF"/>
          <w:sz w:val="19"/>
          <w:szCs w:val="19"/>
        </w:rPr>
        <w:t>Avg</w:t>
      </w:r>
      <w:proofErr w:type="spellEnd"/>
      <w:r>
        <w:rPr>
          <w:rFonts w:ascii="Consolas" w:hAnsi="Consolas" w:cs="Consolas"/>
          <w:color w:val="808080"/>
          <w:sz w:val="19"/>
          <w:szCs w:val="19"/>
        </w:rPr>
        <w:t>(</w:t>
      </w:r>
      <w:proofErr w:type="gramEnd"/>
      <w:r>
        <w:rPr>
          <w:rFonts w:ascii="Consolas" w:hAnsi="Consolas" w:cs="Consolas"/>
          <w:sz w:val="19"/>
          <w:szCs w:val="19"/>
        </w:rPr>
        <w:t>[Probability of Survival]</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[Survival Rate Not A]</w:t>
      </w:r>
    </w:p>
    <w:p w14:paraId="684F3060" w14:textId="0FDFDA69" w:rsidR="00A500A4" w:rsidRDefault="007F5882"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sidR="00A500A4">
        <w:rPr>
          <w:rFonts w:ascii="Consolas" w:hAnsi="Consolas" w:cs="Consolas"/>
          <w:color w:val="808080"/>
          <w:sz w:val="19"/>
          <w:szCs w:val="19"/>
        </w:rPr>
        <w:t>,</w:t>
      </w:r>
      <w:r w:rsidR="00A500A4">
        <w:rPr>
          <w:rFonts w:ascii="Consolas" w:hAnsi="Consolas" w:cs="Consolas"/>
          <w:sz w:val="19"/>
          <w:szCs w:val="19"/>
        </w:rPr>
        <w:t>[</w:t>
      </w:r>
      <w:proofErr w:type="gramEnd"/>
      <w:r w:rsidR="00A500A4">
        <w:rPr>
          <w:rFonts w:ascii="Consolas" w:hAnsi="Consolas" w:cs="Consolas"/>
          <w:sz w:val="19"/>
          <w:szCs w:val="19"/>
        </w:rPr>
        <w:t>Severe Burn]</w:t>
      </w:r>
    </w:p>
    <w:p w14:paraId="40FFB8B4" w14:textId="0FFD1E8A" w:rsidR="00A500A4" w:rsidRDefault="007F5882"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sidR="00A500A4">
        <w:rPr>
          <w:rFonts w:ascii="Consolas" w:hAnsi="Consolas" w:cs="Consolas"/>
          <w:color w:val="808080"/>
          <w:sz w:val="19"/>
          <w:szCs w:val="19"/>
        </w:rPr>
        <w:t>,</w:t>
      </w:r>
      <w:r w:rsidR="00A500A4">
        <w:rPr>
          <w:rFonts w:ascii="Consolas" w:hAnsi="Consolas" w:cs="Consolas"/>
          <w:sz w:val="19"/>
          <w:szCs w:val="19"/>
        </w:rPr>
        <w:t>[</w:t>
      </w:r>
      <w:proofErr w:type="gramEnd"/>
      <w:r w:rsidR="00A500A4">
        <w:rPr>
          <w:rFonts w:ascii="Consolas" w:hAnsi="Consolas" w:cs="Consolas"/>
          <w:sz w:val="19"/>
          <w:szCs w:val="19"/>
        </w:rPr>
        <w:t>Head Injury]</w:t>
      </w:r>
    </w:p>
    <w:p w14:paraId="2D5DA576" w14:textId="3BE5C251" w:rsidR="00A500A4" w:rsidRDefault="007F5882"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sidR="00A500A4">
        <w:rPr>
          <w:rFonts w:ascii="Consolas" w:hAnsi="Consolas" w:cs="Consolas"/>
          <w:color w:val="808080"/>
          <w:sz w:val="19"/>
          <w:szCs w:val="19"/>
        </w:rPr>
        <w:t>,</w:t>
      </w:r>
      <w:r w:rsidR="00A500A4">
        <w:rPr>
          <w:rFonts w:ascii="Consolas" w:hAnsi="Consolas" w:cs="Consolas"/>
          <w:sz w:val="19"/>
          <w:szCs w:val="19"/>
        </w:rPr>
        <w:t>[</w:t>
      </w:r>
      <w:proofErr w:type="gramEnd"/>
      <w:r w:rsidR="00A500A4">
        <w:rPr>
          <w:rFonts w:ascii="Consolas" w:hAnsi="Consolas" w:cs="Consolas"/>
          <w:sz w:val="19"/>
          <w:szCs w:val="19"/>
        </w:rPr>
        <w:t>65+ Years]</w:t>
      </w:r>
    </w:p>
    <w:p w14:paraId="7CA1720F" w14:textId="0BB1DBE6" w:rsidR="00A500A4" w:rsidRDefault="007F5882"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gramStart"/>
      <w:r w:rsidR="00A500A4">
        <w:rPr>
          <w:rFonts w:ascii="Consolas" w:hAnsi="Consolas" w:cs="Consolas"/>
          <w:color w:val="808080"/>
          <w:sz w:val="19"/>
          <w:szCs w:val="19"/>
        </w:rPr>
        <w:t>,</w:t>
      </w:r>
      <w:r w:rsidR="00A500A4">
        <w:rPr>
          <w:rFonts w:ascii="Consolas" w:hAnsi="Consolas" w:cs="Consolas"/>
          <w:sz w:val="19"/>
          <w:szCs w:val="19"/>
        </w:rPr>
        <w:t>[</w:t>
      </w:r>
      <w:proofErr w:type="gramEnd"/>
      <w:r w:rsidR="00A500A4">
        <w:rPr>
          <w:rFonts w:ascii="Consolas" w:hAnsi="Consolas" w:cs="Consolas"/>
          <w:sz w:val="19"/>
          <w:szCs w:val="19"/>
        </w:rPr>
        <w:t>Male]</w:t>
      </w:r>
    </w:p>
    <w:p w14:paraId="58A1B39E"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w:t>
      </w:r>
      <w:proofErr w:type="spellStart"/>
      <w:r>
        <w:rPr>
          <w:rFonts w:ascii="Consolas" w:hAnsi="Consolas" w:cs="Consolas"/>
          <w:sz w:val="19"/>
          <w:szCs w:val="19"/>
        </w:rPr>
        <w:t>NotA</w:t>
      </w:r>
      <w:proofErr w:type="spellEnd"/>
    </w:p>
    <w:p w14:paraId="4E748C24"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lastRenderedPageBreak/>
        <w:t>FROM</w:t>
      </w:r>
      <w:r>
        <w:rPr>
          <w:rFonts w:ascii="Consolas" w:hAnsi="Consolas" w:cs="Consolas"/>
          <w:sz w:val="19"/>
          <w:szCs w:val="19"/>
        </w:rPr>
        <w:t xml:space="preserve"> [Cancer]</w:t>
      </w:r>
      <w:proofErr w:type="gramStart"/>
      <w:r>
        <w:rPr>
          <w:rFonts w:ascii="Consolas" w:hAnsi="Consolas" w:cs="Consolas"/>
          <w:color w:val="808080"/>
          <w:sz w:val="19"/>
          <w:szCs w:val="19"/>
        </w:rPr>
        <w:t>.</w:t>
      </w:r>
      <w:r>
        <w:rPr>
          <w:rFonts w:ascii="Consolas" w:hAnsi="Consolas" w:cs="Consolas"/>
          <w:sz w:val="19"/>
          <w:szCs w:val="19"/>
        </w:rPr>
        <w:t>[</w:t>
      </w:r>
      <w:proofErr w:type="spellStart"/>
      <w:proofErr w:type="gramEnd"/>
      <w:r>
        <w:rPr>
          <w:rFonts w:ascii="Consolas" w:hAnsi="Consolas" w:cs="Consolas"/>
          <w:sz w:val="19"/>
          <w:szCs w:val="19"/>
        </w:rPr>
        <w:t>dbo</w:t>
      </w:r>
      <w:proofErr w:type="spellEnd"/>
      <w:r>
        <w:rPr>
          <w:rFonts w:ascii="Consolas" w:hAnsi="Consolas" w:cs="Consolas"/>
          <w:sz w:val="19"/>
          <w:szCs w:val="19"/>
        </w:rPr>
        <w:t>]</w:t>
      </w:r>
      <w:r>
        <w:rPr>
          <w:rFonts w:ascii="Consolas" w:hAnsi="Consolas" w:cs="Consolas"/>
          <w:color w:val="808080"/>
          <w:sz w:val="19"/>
          <w:szCs w:val="19"/>
        </w:rPr>
        <w:t>.</w:t>
      </w:r>
      <w:r>
        <w:rPr>
          <w:rFonts w:ascii="Consolas" w:hAnsi="Consolas" w:cs="Consolas"/>
          <w:sz w:val="19"/>
          <w:szCs w:val="19"/>
        </w:rPr>
        <w:t>[Data]</w:t>
      </w:r>
    </w:p>
    <w:p w14:paraId="68310F73"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WHERE</w:t>
      </w:r>
      <w:r>
        <w:rPr>
          <w:rFonts w:ascii="Consolas" w:hAnsi="Consolas" w:cs="Consolas"/>
          <w:sz w:val="19"/>
          <w:szCs w:val="19"/>
        </w:rPr>
        <w:t xml:space="preserve"> [Hospital</w:t>
      </w:r>
      <w:proofErr w:type="gramStart"/>
      <w:r>
        <w:rPr>
          <w:rFonts w:ascii="Consolas" w:hAnsi="Consolas" w:cs="Consolas"/>
          <w:sz w:val="19"/>
          <w:szCs w:val="19"/>
        </w:rPr>
        <w:t>]</w:t>
      </w:r>
      <w:r>
        <w:rPr>
          <w:rFonts w:ascii="Consolas" w:hAnsi="Consolas" w:cs="Consolas"/>
          <w:color w:val="808080"/>
          <w:sz w:val="19"/>
          <w:szCs w:val="19"/>
        </w:rPr>
        <w:t>&lt;</w:t>
      </w:r>
      <w:proofErr w:type="gramEnd"/>
      <w:r>
        <w:rPr>
          <w:rFonts w:ascii="Consolas" w:hAnsi="Consolas" w:cs="Consolas"/>
          <w:color w:val="808080"/>
          <w:sz w:val="19"/>
          <w:szCs w:val="19"/>
        </w:rPr>
        <w:t>&gt;</w:t>
      </w:r>
      <w:r>
        <w:rPr>
          <w:rFonts w:ascii="Consolas" w:hAnsi="Consolas" w:cs="Consolas"/>
          <w:color w:val="FF0000"/>
          <w:sz w:val="19"/>
          <w:szCs w:val="19"/>
        </w:rPr>
        <w:t>'A'</w:t>
      </w:r>
    </w:p>
    <w:p w14:paraId="3D2AAED5"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GROUP</w:t>
      </w:r>
      <w:r>
        <w:rPr>
          <w:rFonts w:ascii="Consolas" w:hAnsi="Consolas" w:cs="Consolas"/>
          <w:sz w:val="19"/>
          <w:szCs w:val="19"/>
        </w:rPr>
        <w:t xml:space="preserve"> </w:t>
      </w:r>
      <w:r>
        <w:rPr>
          <w:rFonts w:ascii="Consolas" w:hAnsi="Consolas" w:cs="Consolas"/>
          <w:color w:val="0000FF"/>
          <w:sz w:val="19"/>
          <w:szCs w:val="19"/>
        </w:rPr>
        <w:t>BY</w:t>
      </w:r>
      <w:r>
        <w:rPr>
          <w:rFonts w:ascii="Consolas" w:hAnsi="Consolas" w:cs="Consolas"/>
          <w:sz w:val="19"/>
          <w:szCs w:val="19"/>
        </w:rPr>
        <w:t xml:space="preserve"> [Severe Burn]</w:t>
      </w:r>
      <w:r>
        <w:rPr>
          <w:rFonts w:ascii="Consolas" w:hAnsi="Consolas" w:cs="Consolas"/>
          <w:color w:val="808080"/>
          <w:sz w:val="19"/>
          <w:szCs w:val="19"/>
        </w:rPr>
        <w:t>,</w:t>
      </w:r>
      <w:r>
        <w:rPr>
          <w:rFonts w:ascii="Consolas" w:hAnsi="Consolas" w:cs="Consolas"/>
          <w:sz w:val="19"/>
          <w:szCs w:val="19"/>
        </w:rPr>
        <w:t xml:space="preserve"> [Head Injury]</w:t>
      </w: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65+ Years]</w:t>
      </w:r>
      <w:r>
        <w:rPr>
          <w:rFonts w:ascii="Consolas" w:hAnsi="Consolas" w:cs="Consolas"/>
          <w:color w:val="808080"/>
          <w:sz w:val="19"/>
          <w:szCs w:val="19"/>
        </w:rPr>
        <w:t>,</w:t>
      </w:r>
      <w:r>
        <w:rPr>
          <w:rFonts w:ascii="Consolas" w:hAnsi="Consolas" w:cs="Consolas"/>
          <w:sz w:val="19"/>
          <w:szCs w:val="19"/>
        </w:rPr>
        <w:t>[Male]</w:t>
      </w:r>
    </w:p>
    <w:p w14:paraId="2981E51E"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773F6B2A"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Merger of the data</w:t>
      </w:r>
    </w:p>
    <w:p w14:paraId="56FF1E19"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1432780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[Survival Rate A] </w:t>
      </w:r>
      <w:r>
        <w:rPr>
          <w:rFonts w:ascii="Consolas" w:hAnsi="Consolas" w:cs="Consolas"/>
          <w:color w:val="0000FF"/>
          <w:sz w:val="19"/>
          <w:szCs w:val="19"/>
        </w:rPr>
        <w:t>AS</w:t>
      </w:r>
      <w:r>
        <w:rPr>
          <w:rFonts w:ascii="Consolas" w:hAnsi="Consolas" w:cs="Consolas"/>
          <w:sz w:val="19"/>
          <w:szCs w:val="19"/>
        </w:rPr>
        <w:t xml:space="preserve"> Y</w:t>
      </w:r>
      <w:r>
        <w:rPr>
          <w:rFonts w:ascii="Consolas" w:hAnsi="Consolas" w:cs="Consolas"/>
          <w:color w:val="808080"/>
          <w:sz w:val="19"/>
          <w:szCs w:val="19"/>
        </w:rPr>
        <w:t>,</w:t>
      </w:r>
      <w:r>
        <w:rPr>
          <w:rFonts w:ascii="Consolas" w:hAnsi="Consolas" w:cs="Consolas"/>
          <w:sz w:val="19"/>
          <w:szCs w:val="19"/>
        </w:rPr>
        <w:t xml:space="preserve"> [Survival Rate Not A] </w:t>
      </w:r>
      <w:r>
        <w:rPr>
          <w:rFonts w:ascii="Consolas" w:hAnsi="Consolas" w:cs="Consolas"/>
          <w:color w:val="0000FF"/>
          <w:sz w:val="19"/>
          <w:szCs w:val="19"/>
        </w:rPr>
        <w:t>AS</w:t>
      </w:r>
      <w:r>
        <w:rPr>
          <w:rFonts w:ascii="Consolas" w:hAnsi="Consolas" w:cs="Consolas"/>
          <w:sz w:val="19"/>
          <w:szCs w:val="19"/>
        </w:rPr>
        <w:t xml:space="preserve"> X</w:t>
      </w:r>
      <w:r>
        <w:rPr>
          <w:rFonts w:ascii="Consolas" w:hAnsi="Consolas" w:cs="Consolas"/>
          <w:color w:val="808080"/>
          <w:sz w:val="19"/>
          <w:szCs w:val="19"/>
        </w:rPr>
        <w:t>,</w:t>
      </w:r>
      <w:r>
        <w:rPr>
          <w:rFonts w:ascii="Consolas" w:hAnsi="Consolas" w:cs="Consolas"/>
          <w:sz w:val="19"/>
          <w:szCs w:val="19"/>
        </w:rPr>
        <w:t xml:space="preserve"> a</w:t>
      </w: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Severe Burn]</w:t>
      </w:r>
      <w:r>
        <w:rPr>
          <w:rFonts w:ascii="Consolas" w:hAnsi="Consolas" w:cs="Consolas"/>
          <w:color w:val="808080"/>
          <w:sz w:val="19"/>
          <w:szCs w:val="19"/>
        </w:rPr>
        <w:t>,</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[Head Injury]</w:t>
      </w:r>
      <w:r>
        <w:rPr>
          <w:rFonts w:ascii="Consolas" w:hAnsi="Consolas" w:cs="Consolas"/>
          <w:color w:val="808080"/>
          <w:sz w:val="19"/>
          <w:szCs w:val="19"/>
        </w:rPr>
        <w:t>,</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[65+ Years]</w:t>
      </w:r>
      <w:r>
        <w:rPr>
          <w:rFonts w:ascii="Consolas" w:hAnsi="Consolas" w:cs="Consolas"/>
          <w:color w:val="808080"/>
          <w:sz w:val="19"/>
          <w:szCs w:val="19"/>
        </w:rPr>
        <w:t>,</w:t>
      </w:r>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[Male]</w:t>
      </w:r>
    </w:p>
    <w:p w14:paraId="6F33814D"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#Matched</w:t>
      </w:r>
    </w:p>
    <w:p w14:paraId="25F4623B"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#A </w:t>
      </w:r>
      <w:r>
        <w:rPr>
          <w:rFonts w:ascii="Consolas" w:hAnsi="Consolas" w:cs="Consolas"/>
          <w:color w:val="0000FF"/>
          <w:sz w:val="19"/>
          <w:szCs w:val="19"/>
        </w:rPr>
        <w:t>as</w:t>
      </w:r>
      <w:r>
        <w:rPr>
          <w:rFonts w:ascii="Consolas" w:hAnsi="Consolas" w:cs="Consolas"/>
          <w:sz w:val="19"/>
          <w:szCs w:val="19"/>
        </w:rPr>
        <w:t xml:space="preserve"> </w:t>
      </w:r>
      <w:proofErr w:type="spellStart"/>
      <w:proofErr w:type="gramStart"/>
      <w:r>
        <w:rPr>
          <w:rFonts w:ascii="Consolas" w:hAnsi="Consolas" w:cs="Consolas"/>
          <w:sz w:val="19"/>
          <w:szCs w:val="19"/>
        </w:rPr>
        <w:t>a</w:t>
      </w:r>
      <w:proofErr w:type="spellEnd"/>
      <w:proofErr w:type="gramEnd"/>
      <w:r>
        <w:rPr>
          <w:rFonts w:ascii="Consolas" w:hAnsi="Consolas" w:cs="Consolas"/>
          <w:sz w:val="19"/>
          <w:szCs w:val="19"/>
        </w:rPr>
        <w:t xml:space="preserve"> </w:t>
      </w:r>
      <w:r>
        <w:rPr>
          <w:rFonts w:ascii="Consolas" w:hAnsi="Consolas" w:cs="Consolas"/>
          <w:color w:val="808080"/>
          <w:sz w:val="19"/>
          <w:szCs w:val="19"/>
        </w:rPr>
        <w:t>inner</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w:t>
      </w:r>
      <w:proofErr w:type="spellStart"/>
      <w:r>
        <w:rPr>
          <w:rFonts w:ascii="Consolas" w:hAnsi="Consolas" w:cs="Consolas"/>
          <w:sz w:val="19"/>
          <w:szCs w:val="19"/>
        </w:rPr>
        <w:t>NotA</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b </w:t>
      </w:r>
    </w:p>
    <w:p w14:paraId="2B6943A2"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ON</w:t>
      </w:r>
      <w:r>
        <w:rPr>
          <w:rFonts w:ascii="Consolas" w:hAnsi="Consolas" w:cs="Consolas"/>
          <w:sz w:val="19"/>
          <w:szCs w:val="19"/>
        </w:rPr>
        <w:t xml:space="preserve"> a</w:t>
      </w:r>
      <w:proofErr w:type="gramStart"/>
      <w:r>
        <w:rPr>
          <w:rFonts w:ascii="Consolas" w:hAnsi="Consolas" w:cs="Consolas"/>
          <w:color w:val="808080"/>
          <w:sz w:val="19"/>
          <w:szCs w:val="19"/>
        </w:rPr>
        <w:t>.</w:t>
      </w:r>
      <w:r>
        <w:rPr>
          <w:rFonts w:ascii="Consolas" w:hAnsi="Consolas" w:cs="Consolas"/>
          <w:sz w:val="19"/>
          <w:szCs w:val="19"/>
        </w:rPr>
        <w:t>[</w:t>
      </w:r>
      <w:proofErr w:type="gramEnd"/>
      <w:r>
        <w:rPr>
          <w:rFonts w:ascii="Consolas" w:hAnsi="Consolas" w:cs="Consolas"/>
          <w:sz w:val="19"/>
          <w:szCs w:val="19"/>
        </w:rPr>
        <w:t>Severe Burn]</w:t>
      </w: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[Severe Burn]</w:t>
      </w:r>
    </w:p>
    <w:p w14:paraId="00545B4C"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color w:val="808080"/>
          <w:sz w:val="19"/>
          <w:szCs w:val="19"/>
        </w:rPr>
        <w:t>and</w:t>
      </w:r>
      <w:proofErr w:type="gramEnd"/>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[Head Injury]</w:t>
      </w: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[Head Injury]</w:t>
      </w:r>
    </w:p>
    <w:p w14:paraId="3F3F23FD"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color w:val="808080"/>
          <w:sz w:val="19"/>
          <w:szCs w:val="19"/>
        </w:rPr>
        <w:t>and</w:t>
      </w:r>
      <w:proofErr w:type="gramEnd"/>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[65+ Years]</w:t>
      </w: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[65+ Years]</w:t>
      </w:r>
    </w:p>
    <w:p w14:paraId="74546F49"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ab/>
      </w:r>
      <w:proofErr w:type="gramStart"/>
      <w:r>
        <w:rPr>
          <w:rFonts w:ascii="Consolas" w:hAnsi="Consolas" w:cs="Consolas"/>
          <w:color w:val="808080"/>
          <w:sz w:val="19"/>
          <w:szCs w:val="19"/>
        </w:rPr>
        <w:t>and</w:t>
      </w:r>
      <w:proofErr w:type="gramEnd"/>
      <w:r>
        <w:rPr>
          <w:rFonts w:ascii="Consolas" w:hAnsi="Consolas" w:cs="Consolas"/>
          <w:sz w:val="19"/>
          <w:szCs w:val="19"/>
        </w:rPr>
        <w:t xml:space="preserve"> a</w:t>
      </w:r>
      <w:r>
        <w:rPr>
          <w:rFonts w:ascii="Consolas" w:hAnsi="Consolas" w:cs="Consolas"/>
          <w:color w:val="808080"/>
          <w:sz w:val="19"/>
          <w:szCs w:val="19"/>
        </w:rPr>
        <w:t>.</w:t>
      </w:r>
      <w:r>
        <w:rPr>
          <w:rFonts w:ascii="Consolas" w:hAnsi="Consolas" w:cs="Consolas"/>
          <w:sz w:val="19"/>
          <w:szCs w:val="19"/>
        </w:rPr>
        <w:t>[Male]</w:t>
      </w:r>
      <w:r>
        <w:rPr>
          <w:rFonts w:ascii="Consolas" w:hAnsi="Consolas" w:cs="Consolas"/>
          <w:color w:val="808080"/>
          <w:sz w:val="19"/>
          <w:szCs w:val="19"/>
        </w:rPr>
        <w:t>=</w:t>
      </w:r>
      <w:r>
        <w:rPr>
          <w:rFonts w:ascii="Consolas" w:hAnsi="Consolas" w:cs="Consolas"/>
          <w:sz w:val="19"/>
          <w:szCs w:val="19"/>
        </w:rPr>
        <w:t>b</w:t>
      </w:r>
      <w:r>
        <w:rPr>
          <w:rFonts w:ascii="Consolas" w:hAnsi="Consolas" w:cs="Consolas"/>
          <w:color w:val="808080"/>
          <w:sz w:val="19"/>
          <w:szCs w:val="19"/>
        </w:rPr>
        <w:t>.</w:t>
      </w:r>
      <w:r>
        <w:rPr>
          <w:rFonts w:ascii="Consolas" w:hAnsi="Consolas" w:cs="Consolas"/>
          <w:sz w:val="19"/>
          <w:szCs w:val="19"/>
        </w:rPr>
        <w:t>[Male]</w:t>
      </w:r>
    </w:p>
    <w:p w14:paraId="663E2B98"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7A1B4B9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#Matched </w:t>
      </w:r>
    </w:p>
    <w:p w14:paraId="042FFD35"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40119ED0"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8000"/>
          <w:sz w:val="19"/>
          <w:szCs w:val="19"/>
        </w:rPr>
        <w:t>-- Estimation of Intercept</w:t>
      </w:r>
    </w:p>
    <w:p w14:paraId="7F06731E"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357B32C5"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Declare</w:t>
      </w:r>
      <w:r>
        <w:rPr>
          <w:rFonts w:ascii="Consolas" w:hAnsi="Consolas" w:cs="Consolas"/>
          <w:sz w:val="19"/>
          <w:szCs w:val="19"/>
        </w:rPr>
        <w:t xml:space="preserve"> @</w:t>
      </w:r>
      <w:proofErr w:type="spellStart"/>
      <w:r>
        <w:rPr>
          <w:rFonts w:ascii="Consolas" w:hAnsi="Consolas" w:cs="Consolas"/>
          <w:sz w:val="19"/>
          <w:szCs w:val="19"/>
        </w:rPr>
        <w:t>avgX</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Float</w:t>
      </w:r>
      <w:r>
        <w:rPr>
          <w:rFonts w:ascii="Consolas" w:hAnsi="Consolas" w:cs="Consolas"/>
          <w:color w:val="808080"/>
          <w:sz w:val="19"/>
          <w:szCs w:val="19"/>
        </w:rPr>
        <w:t>,</w:t>
      </w:r>
      <w:r>
        <w:rPr>
          <w:rFonts w:ascii="Consolas" w:hAnsi="Consolas" w:cs="Consolas"/>
          <w:sz w:val="19"/>
          <w:szCs w:val="19"/>
        </w:rPr>
        <w:t xml:space="preserve"> @</w:t>
      </w:r>
      <w:proofErr w:type="spellStart"/>
      <w:r>
        <w:rPr>
          <w:rFonts w:ascii="Consolas" w:hAnsi="Consolas" w:cs="Consolas"/>
          <w:sz w:val="19"/>
          <w:szCs w:val="19"/>
        </w:rPr>
        <w:t>avgY</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Float</w:t>
      </w:r>
    </w:p>
    <w:p w14:paraId="5257868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proofErr w:type="spellStart"/>
      <w:r>
        <w:rPr>
          <w:rFonts w:ascii="Consolas" w:hAnsi="Consolas" w:cs="Consolas"/>
          <w:sz w:val="19"/>
          <w:szCs w:val="19"/>
        </w:rPr>
        <w:t>AvgX</w:t>
      </w:r>
      <w:proofErr w:type="spellEnd"/>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FF"/>
          <w:sz w:val="19"/>
          <w:szCs w:val="19"/>
        </w:rPr>
        <w:t>SELECT</w:t>
      </w:r>
      <w:r>
        <w:rPr>
          <w:rFonts w:ascii="Consolas" w:hAnsi="Consolas" w:cs="Consolas"/>
          <w:sz w:val="19"/>
          <w:szCs w:val="19"/>
        </w:rPr>
        <w:t xml:space="preserve"> </w:t>
      </w:r>
      <w:proofErr w:type="spellStart"/>
      <w:r>
        <w:rPr>
          <w:rFonts w:ascii="Consolas" w:hAnsi="Consolas" w:cs="Consolas"/>
          <w:color w:val="FF00FF"/>
          <w:sz w:val="19"/>
          <w:szCs w:val="19"/>
        </w:rPr>
        <w:t>Avg</w:t>
      </w:r>
      <w:proofErr w:type="spellEnd"/>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#Matched</w:t>
      </w:r>
      <w:r>
        <w:rPr>
          <w:rFonts w:ascii="Consolas" w:hAnsi="Consolas" w:cs="Consolas"/>
          <w:color w:val="808080"/>
          <w:sz w:val="19"/>
          <w:szCs w:val="19"/>
        </w:rPr>
        <w:t>)</w:t>
      </w:r>
    </w:p>
    <w:p w14:paraId="02D1F15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SET</w:t>
      </w:r>
      <w:r>
        <w:rPr>
          <w:rFonts w:ascii="Consolas" w:hAnsi="Consolas" w:cs="Consolas"/>
          <w:sz w:val="19"/>
          <w:szCs w:val="19"/>
        </w:rPr>
        <w:t xml:space="preserve"> @</w:t>
      </w:r>
      <w:proofErr w:type="spellStart"/>
      <w:r>
        <w:rPr>
          <w:rFonts w:ascii="Consolas" w:hAnsi="Consolas" w:cs="Consolas"/>
          <w:sz w:val="19"/>
          <w:szCs w:val="19"/>
        </w:rPr>
        <w:t>AvgY</w:t>
      </w:r>
      <w:proofErr w:type="spellEnd"/>
      <w:r>
        <w:rPr>
          <w:rFonts w:ascii="Consolas" w:hAnsi="Consolas" w:cs="Consolas"/>
          <w:color w:val="808080"/>
          <w:sz w:val="19"/>
          <w:szCs w:val="19"/>
        </w:rPr>
        <w:t>=</w:t>
      </w:r>
      <w:r>
        <w:rPr>
          <w:rFonts w:ascii="Consolas" w:hAnsi="Consolas" w:cs="Consolas"/>
          <w:color w:val="0000FF"/>
          <w:sz w:val="19"/>
          <w:szCs w:val="19"/>
        </w:rPr>
        <w:t xml:space="preserve"> </w:t>
      </w:r>
      <w:r>
        <w:rPr>
          <w:rFonts w:ascii="Consolas" w:hAnsi="Consolas" w:cs="Consolas"/>
          <w:color w:val="808080"/>
          <w:sz w:val="19"/>
          <w:szCs w:val="19"/>
        </w:rPr>
        <w:t>(</w:t>
      </w:r>
      <w:r>
        <w:rPr>
          <w:rFonts w:ascii="Consolas" w:hAnsi="Consolas" w:cs="Consolas"/>
          <w:color w:val="0000FF"/>
          <w:sz w:val="19"/>
          <w:szCs w:val="19"/>
        </w:rPr>
        <w:t>SELECT</w:t>
      </w:r>
      <w:r>
        <w:rPr>
          <w:rFonts w:ascii="Consolas" w:hAnsi="Consolas" w:cs="Consolas"/>
          <w:sz w:val="19"/>
          <w:szCs w:val="19"/>
        </w:rPr>
        <w:t xml:space="preserve"> </w:t>
      </w:r>
      <w:proofErr w:type="spellStart"/>
      <w:r>
        <w:rPr>
          <w:rFonts w:ascii="Consolas" w:hAnsi="Consolas" w:cs="Consolas"/>
          <w:color w:val="FF00FF"/>
          <w:sz w:val="19"/>
          <w:szCs w:val="19"/>
        </w:rPr>
        <w:t>Avg</w:t>
      </w:r>
      <w:proofErr w:type="spellEnd"/>
      <w:r>
        <w:rPr>
          <w:rFonts w:ascii="Consolas" w:hAnsi="Consolas" w:cs="Consolas"/>
          <w:color w:val="808080"/>
          <w:sz w:val="19"/>
          <w:szCs w:val="19"/>
        </w:rPr>
        <w:t>(</w:t>
      </w:r>
      <w:r>
        <w:rPr>
          <w:rFonts w:ascii="Consolas" w:hAnsi="Consolas" w:cs="Consolas"/>
          <w:sz w:val="19"/>
          <w:szCs w:val="19"/>
        </w:rPr>
        <w:t>Y</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FROM</w:t>
      </w:r>
      <w:r>
        <w:rPr>
          <w:rFonts w:ascii="Consolas" w:hAnsi="Consolas" w:cs="Consolas"/>
          <w:sz w:val="19"/>
          <w:szCs w:val="19"/>
        </w:rPr>
        <w:t xml:space="preserve"> #Matched</w:t>
      </w:r>
      <w:r>
        <w:rPr>
          <w:rFonts w:ascii="Consolas" w:hAnsi="Consolas" w:cs="Consolas"/>
          <w:color w:val="808080"/>
          <w:sz w:val="19"/>
          <w:szCs w:val="19"/>
        </w:rPr>
        <w:t>)</w:t>
      </w:r>
    </w:p>
    <w:p w14:paraId="4B257FAF"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gramStart"/>
      <w:r>
        <w:rPr>
          <w:rFonts w:ascii="Consolas" w:hAnsi="Consolas" w:cs="Consolas"/>
          <w:color w:val="FF00FF"/>
          <w:sz w:val="19"/>
          <w:szCs w:val="19"/>
        </w:rPr>
        <w:t>Sum</w:t>
      </w:r>
      <w:r>
        <w:rPr>
          <w:rFonts w:ascii="Consolas" w:hAnsi="Consolas" w:cs="Consolas"/>
          <w:color w:val="808080"/>
          <w:sz w:val="19"/>
          <w:szCs w:val="19"/>
        </w:rPr>
        <w:t>(</w:t>
      </w:r>
      <w:proofErr w:type="gramEnd"/>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w:t>
      </w:r>
      <w:proofErr w:type="spellStart"/>
      <w:r>
        <w:rPr>
          <w:rFonts w:ascii="Consolas" w:hAnsi="Consolas" w:cs="Consolas"/>
          <w:sz w:val="19"/>
          <w:szCs w:val="19"/>
        </w:rPr>
        <w:t>avgX</w:t>
      </w:r>
      <w:proofErr w:type="spellEnd"/>
      <w:r>
        <w:rPr>
          <w:rFonts w:ascii="Consolas" w:hAnsi="Consolas" w:cs="Consolas"/>
          <w:color w:val="808080"/>
          <w:sz w:val="19"/>
          <w:szCs w:val="19"/>
        </w:rPr>
        <w:t>)*(</w:t>
      </w:r>
      <w:r>
        <w:rPr>
          <w:rFonts w:ascii="Consolas" w:hAnsi="Consolas" w:cs="Consolas"/>
          <w:sz w:val="19"/>
          <w:szCs w:val="19"/>
        </w:rPr>
        <w:t>Y</w:t>
      </w:r>
      <w:r>
        <w:rPr>
          <w:rFonts w:ascii="Consolas" w:hAnsi="Consolas" w:cs="Consolas"/>
          <w:color w:val="808080"/>
          <w:sz w:val="19"/>
          <w:szCs w:val="19"/>
        </w:rPr>
        <w:t>-</w:t>
      </w:r>
      <w:r>
        <w:rPr>
          <w:rFonts w:ascii="Consolas" w:hAnsi="Consolas" w:cs="Consolas"/>
          <w:sz w:val="19"/>
          <w:szCs w:val="19"/>
        </w:rPr>
        <w:t>@</w:t>
      </w:r>
      <w:proofErr w:type="spellStart"/>
      <w:r>
        <w:rPr>
          <w:rFonts w:ascii="Consolas" w:hAnsi="Consolas" w:cs="Consolas"/>
          <w:sz w:val="19"/>
          <w:szCs w:val="19"/>
        </w:rPr>
        <w:t>AvgY</w:t>
      </w:r>
      <w:proofErr w:type="spellEnd"/>
      <w:r>
        <w:rPr>
          <w:rFonts w:ascii="Consolas" w:hAnsi="Consolas" w:cs="Consolas"/>
          <w:color w:val="808080"/>
          <w:sz w:val="19"/>
          <w:szCs w:val="19"/>
        </w:rPr>
        <w:t>))/</w:t>
      </w:r>
      <w:r>
        <w:rPr>
          <w:rFonts w:ascii="Consolas" w:hAnsi="Consolas" w:cs="Consolas"/>
          <w:color w:val="FF00FF"/>
          <w:sz w:val="19"/>
          <w:szCs w:val="19"/>
        </w:rPr>
        <w:t>SUM</w:t>
      </w:r>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w:t>
      </w:r>
      <w:proofErr w:type="spellStart"/>
      <w:r>
        <w:rPr>
          <w:rFonts w:ascii="Consolas" w:hAnsi="Consolas" w:cs="Consolas"/>
          <w:sz w:val="19"/>
          <w:szCs w:val="19"/>
        </w:rPr>
        <w:t>avgX</w:t>
      </w:r>
      <w:proofErr w:type="spellEnd"/>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w:t>
      </w:r>
      <w:proofErr w:type="spellStart"/>
      <w:r>
        <w:rPr>
          <w:rFonts w:ascii="Consolas" w:hAnsi="Consolas" w:cs="Consolas"/>
          <w:sz w:val="19"/>
          <w:szCs w:val="19"/>
        </w:rPr>
        <w:t>AvgX</w:t>
      </w:r>
      <w:proofErr w:type="spellEnd"/>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Beta</w:t>
      </w:r>
    </w:p>
    <w:p w14:paraId="78A042ED"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INTO</w:t>
      </w:r>
      <w:r>
        <w:rPr>
          <w:rFonts w:ascii="Consolas" w:hAnsi="Consolas" w:cs="Consolas"/>
          <w:sz w:val="19"/>
          <w:szCs w:val="19"/>
        </w:rPr>
        <w:t xml:space="preserve"> #Beta </w:t>
      </w:r>
      <w:r>
        <w:rPr>
          <w:rFonts w:ascii="Consolas" w:hAnsi="Consolas" w:cs="Consolas"/>
          <w:color w:val="0000FF"/>
          <w:sz w:val="19"/>
          <w:szCs w:val="19"/>
        </w:rPr>
        <w:t>FROM</w:t>
      </w:r>
      <w:r>
        <w:rPr>
          <w:rFonts w:ascii="Consolas" w:hAnsi="Consolas" w:cs="Consolas"/>
          <w:sz w:val="19"/>
          <w:szCs w:val="19"/>
        </w:rPr>
        <w:t xml:space="preserve"> #Matched</w:t>
      </w:r>
    </w:p>
    <w:p w14:paraId="37347396"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72431423"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SELECT</w:t>
      </w:r>
      <w:r>
        <w:rPr>
          <w:rFonts w:ascii="Consolas" w:hAnsi="Consolas" w:cs="Consolas"/>
          <w:sz w:val="19"/>
          <w:szCs w:val="19"/>
        </w:rPr>
        <w:t xml:space="preserve"> </w:t>
      </w:r>
      <w:proofErr w:type="spellStart"/>
      <w:r>
        <w:rPr>
          <w:rFonts w:ascii="Consolas" w:hAnsi="Consolas" w:cs="Consolas"/>
          <w:color w:val="FF00FF"/>
          <w:sz w:val="19"/>
          <w:szCs w:val="19"/>
        </w:rPr>
        <w:t>Avg</w:t>
      </w:r>
      <w:proofErr w:type="spellEnd"/>
      <w:r>
        <w:rPr>
          <w:rFonts w:ascii="Consolas" w:hAnsi="Consolas" w:cs="Consolas"/>
          <w:color w:val="808080"/>
          <w:sz w:val="19"/>
          <w:szCs w:val="19"/>
        </w:rPr>
        <w:t>(</w:t>
      </w:r>
      <w:r>
        <w:rPr>
          <w:rFonts w:ascii="Consolas" w:hAnsi="Consolas" w:cs="Consolas"/>
          <w:sz w:val="19"/>
          <w:szCs w:val="19"/>
        </w:rPr>
        <w:t>Y</w:t>
      </w:r>
      <w:r>
        <w:rPr>
          <w:rFonts w:ascii="Consolas" w:hAnsi="Consolas" w:cs="Consolas"/>
          <w:color w:val="808080"/>
          <w:sz w:val="19"/>
          <w:szCs w:val="19"/>
        </w:rPr>
        <w:t>-</w:t>
      </w:r>
      <w:r>
        <w:rPr>
          <w:rFonts w:ascii="Consolas" w:hAnsi="Consolas" w:cs="Consolas"/>
          <w:sz w:val="19"/>
          <w:szCs w:val="19"/>
        </w:rPr>
        <w:t>Beta</w:t>
      </w:r>
      <w:r>
        <w:rPr>
          <w:rFonts w:ascii="Consolas" w:hAnsi="Consolas" w:cs="Consolas"/>
          <w:color w:val="808080"/>
          <w:sz w:val="19"/>
          <w:szCs w:val="19"/>
        </w:rPr>
        <w:t>*</w:t>
      </w:r>
      <w:r>
        <w:rPr>
          <w:rFonts w:ascii="Consolas" w:hAnsi="Consolas" w:cs="Consolas"/>
          <w:sz w:val="19"/>
          <w:szCs w:val="19"/>
        </w:rPr>
        <w:t>X</w:t>
      </w:r>
      <w:r>
        <w:rPr>
          <w:rFonts w:ascii="Consolas" w:hAnsi="Consolas" w:cs="Consolas"/>
          <w:color w:val="808080"/>
          <w:sz w:val="19"/>
          <w:szCs w:val="19"/>
        </w:rPr>
        <w:t>)</w:t>
      </w:r>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Intercept </w:t>
      </w:r>
    </w:p>
    <w:p w14:paraId="126869F8" w14:textId="77777777" w:rsidR="00A500A4" w:rsidRDefault="00A500A4" w:rsidP="00A500A4">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FROM</w:t>
      </w:r>
      <w:r>
        <w:rPr>
          <w:rFonts w:ascii="Consolas" w:hAnsi="Consolas" w:cs="Consolas"/>
          <w:sz w:val="19"/>
          <w:szCs w:val="19"/>
        </w:rPr>
        <w:t xml:space="preserve"> #Matched </w:t>
      </w:r>
      <w:r>
        <w:rPr>
          <w:rFonts w:ascii="Consolas" w:hAnsi="Consolas" w:cs="Consolas"/>
          <w:color w:val="808080"/>
          <w:sz w:val="19"/>
          <w:szCs w:val="19"/>
        </w:rPr>
        <w:t>Cross</w:t>
      </w:r>
      <w:r>
        <w:rPr>
          <w:rFonts w:ascii="Consolas" w:hAnsi="Consolas" w:cs="Consolas"/>
          <w:sz w:val="19"/>
          <w:szCs w:val="19"/>
        </w:rPr>
        <w:t xml:space="preserve"> </w:t>
      </w:r>
      <w:r>
        <w:rPr>
          <w:rFonts w:ascii="Consolas" w:hAnsi="Consolas" w:cs="Consolas"/>
          <w:color w:val="808080"/>
          <w:sz w:val="19"/>
          <w:szCs w:val="19"/>
        </w:rPr>
        <w:t>Join</w:t>
      </w:r>
      <w:r>
        <w:rPr>
          <w:rFonts w:ascii="Consolas" w:hAnsi="Consolas" w:cs="Consolas"/>
          <w:sz w:val="19"/>
          <w:szCs w:val="19"/>
        </w:rPr>
        <w:t xml:space="preserve"> #Beta</w:t>
      </w:r>
    </w:p>
    <w:p w14:paraId="4AB60E42" w14:textId="77777777" w:rsidR="00A500A4" w:rsidRDefault="00A500A4" w:rsidP="00A500A4">
      <w:pPr>
        <w:autoSpaceDE w:val="0"/>
        <w:autoSpaceDN w:val="0"/>
        <w:adjustRightInd w:val="0"/>
        <w:spacing w:after="0" w:line="240" w:lineRule="auto"/>
        <w:rPr>
          <w:rFonts w:ascii="Consolas" w:hAnsi="Consolas" w:cs="Consolas"/>
          <w:color w:val="008000"/>
          <w:sz w:val="19"/>
          <w:szCs w:val="19"/>
        </w:rPr>
      </w:pPr>
      <w:r>
        <w:rPr>
          <w:rFonts w:ascii="Consolas" w:hAnsi="Consolas" w:cs="Consolas"/>
          <w:color w:val="008000"/>
          <w:sz w:val="19"/>
          <w:szCs w:val="19"/>
        </w:rPr>
        <w:t>-- Result = 0.51897</w:t>
      </w:r>
    </w:p>
    <w:p w14:paraId="454DD889" w14:textId="77777777" w:rsidR="00A500A4" w:rsidRDefault="00A500A4" w:rsidP="00A500A4">
      <w:pPr>
        <w:autoSpaceDE w:val="0"/>
        <w:autoSpaceDN w:val="0"/>
        <w:adjustRightInd w:val="0"/>
        <w:spacing w:after="0" w:line="240" w:lineRule="auto"/>
        <w:rPr>
          <w:rFonts w:ascii="Consolas" w:hAnsi="Consolas" w:cs="Consolas"/>
          <w:sz w:val="19"/>
          <w:szCs w:val="19"/>
        </w:rPr>
      </w:pPr>
    </w:p>
    <w:p w14:paraId="277BCD33" w14:textId="77777777" w:rsidR="00163BD9" w:rsidRPr="0077771B" w:rsidRDefault="00163BD9" w:rsidP="00163BD9">
      <w:pPr>
        <w:spacing w:line="480" w:lineRule="auto"/>
        <w:rPr>
          <w:b/>
        </w:rPr>
      </w:pPr>
      <w:r w:rsidRPr="0077771B">
        <w:rPr>
          <w:b/>
        </w:rPr>
        <w:t>[END LIST]</w:t>
      </w:r>
    </w:p>
    <w:p w14:paraId="5678E273" w14:textId="3E1E8DFA" w:rsidR="00A500A4" w:rsidRDefault="00A2769E" w:rsidP="00674995">
      <w:pPr>
        <w:autoSpaceDE w:val="0"/>
        <w:autoSpaceDN w:val="0"/>
        <w:adjustRightInd w:val="0"/>
        <w:spacing w:after="0" w:line="480" w:lineRule="auto"/>
        <w:ind w:firstLine="720"/>
        <w:rPr>
          <w:rFonts w:ascii="Times New Roman" w:hAnsi="Times New Roman" w:cs="Times New Roman"/>
          <w:sz w:val="24"/>
          <w:szCs w:val="24"/>
        </w:rPr>
      </w:pPr>
      <w:r w:rsidRPr="00674995">
        <w:rPr>
          <w:rFonts w:ascii="Times New Roman" w:hAnsi="Times New Roman" w:cs="Times New Roman"/>
          <w:sz w:val="24"/>
          <w:szCs w:val="24"/>
        </w:rPr>
        <w:t xml:space="preserve">Exhibit 14.5 shows the result of the SQL </w:t>
      </w:r>
      <w:ins w:id="136" w:author="PEH" w:date="2019-04-04T11:55:00Z">
        <w:r w:rsidR="00F0285F">
          <w:rPr>
            <w:rFonts w:ascii="Times New Roman" w:hAnsi="Times New Roman" w:cs="Times New Roman"/>
            <w:sz w:val="24"/>
            <w:szCs w:val="24"/>
          </w:rPr>
          <w:t xml:space="preserve">at </w:t>
        </w:r>
      </w:ins>
      <w:r w:rsidR="008E0033">
        <w:rPr>
          <w:rFonts w:ascii="Times New Roman" w:hAnsi="Times New Roman" w:cs="Times New Roman"/>
          <w:sz w:val="24"/>
          <w:szCs w:val="24"/>
        </w:rPr>
        <w:t>the</w:t>
      </w:r>
      <w:r w:rsidR="008E0033" w:rsidRPr="00674995">
        <w:rPr>
          <w:rFonts w:ascii="Times New Roman" w:hAnsi="Times New Roman" w:cs="Times New Roman"/>
          <w:sz w:val="24"/>
          <w:szCs w:val="24"/>
        </w:rPr>
        <w:t xml:space="preserve"> </w:t>
      </w:r>
      <w:r w:rsidRPr="00674995">
        <w:rPr>
          <w:rFonts w:ascii="Times New Roman" w:hAnsi="Times New Roman" w:cs="Times New Roman"/>
          <w:sz w:val="24"/>
          <w:szCs w:val="24"/>
        </w:rPr>
        <w:t>point of estimating survival rates at hospital</w:t>
      </w:r>
      <w:del w:id="137" w:author="PEH" w:date="2019-04-04T10:37:00Z">
        <w:r w:rsidRPr="00674995" w:rsidDel="008232FC">
          <w:rPr>
            <w:rFonts w:ascii="Times New Roman" w:hAnsi="Times New Roman" w:cs="Times New Roman"/>
            <w:sz w:val="24"/>
            <w:szCs w:val="24"/>
          </w:rPr>
          <w:delText xml:space="preserve"> </w:delText>
        </w:r>
      </w:del>
      <w:ins w:id="138" w:author="PEH" w:date="2019-04-04T10:37:00Z">
        <w:r w:rsidR="008232FC">
          <w:rPr>
            <w:rFonts w:ascii="Times New Roman" w:hAnsi="Times New Roman" w:cs="Times New Roman"/>
            <w:sz w:val="24"/>
            <w:szCs w:val="24"/>
          </w:rPr>
          <w:t> </w:t>
        </w:r>
      </w:ins>
      <w:r w:rsidRPr="00674995">
        <w:rPr>
          <w:rFonts w:ascii="Times New Roman" w:hAnsi="Times New Roman" w:cs="Times New Roman"/>
          <w:sz w:val="24"/>
          <w:szCs w:val="24"/>
        </w:rPr>
        <w:t>A and other hospital</w:t>
      </w:r>
      <w:ins w:id="139" w:author="PEH" w:date="2019-04-04T10:36:00Z">
        <w:r w:rsidR="008232FC">
          <w:rPr>
            <w:rFonts w:ascii="Times New Roman" w:hAnsi="Times New Roman" w:cs="Times New Roman"/>
            <w:sz w:val="24"/>
            <w:szCs w:val="24"/>
          </w:rPr>
          <w:t>s</w:t>
        </w:r>
      </w:ins>
      <w:r w:rsidRPr="00674995">
        <w:rPr>
          <w:rFonts w:ascii="Times New Roman" w:hAnsi="Times New Roman" w:cs="Times New Roman"/>
          <w:sz w:val="24"/>
          <w:szCs w:val="24"/>
        </w:rPr>
        <w:t xml:space="preserve"> for fixed level</w:t>
      </w:r>
      <w:r w:rsidR="008E0033">
        <w:rPr>
          <w:rFonts w:ascii="Times New Roman" w:hAnsi="Times New Roman" w:cs="Times New Roman"/>
          <w:sz w:val="24"/>
          <w:szCs w:val="24"/>
        </w:rPr>
        <w:t>s</w:t>
      </w:r>
      <w:r w:rsidRPr="00674995">
        <w:rPr>
          <w:rFonts w:ascii="Times New Roman" w:hAnsi="Times New Roman" w:cs="Times New Roman"/>
          <w:sz w:val="24"/>
          <w:szCs w:val="24"/>
        </w:rPr>
        <w:t xml:space="preserve"> of strata. Subsequent steps in SQL estimate beta and alpha param</w:t>
      </w:r>
      <w:r w:rsidR="008E0033">
        <w:rPr>
          <w:rFonts w:ascii="Times New Roman" w:hAnsi="Times New Roman" w:cs="Times New Roman"/>
          <w:sz w:val="24"/>
          <w:szCs w:val="24"/>
        </w:rPr>
        <w:t>e</w:t>
      </w:r>
      <w:r w:rsidRPr="00674995">
        <w:rPr>
          <w:rFonts w:ascii="Times New Roman" w:hAnsi="Times New Roman" w:cs="Times New Roman"/>
          <w:sz w:val="24"/>
          <w:szCs w:val="24"/>
        </w:rPr>
        <w:t>ters of the regression, resulting in an estimate for the intercept of 0.51.</w:t>
      </w:r>
    </w:p>
    <w:p w14:paraId="3539755B" w14:textId="3C41D60C" w:rsidR="00163BD9" w:rsidRPr="00163BD9" w:rsidRDefault="00163BD9" w:rsidP="00674995">
      <w:pPr>
        <w:autoSpaceDE w:val="0"/>
        <w:autoSpaceDN w:val="0"/>
        <w:adjustRightInd w:val="0"/>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EXHIBIT]</w:t>
      </w:r>
    </w:p>
    <w:p w14:paraId="76943815" w14:textId="77777777" w:rsidR="00A500A4" w:rsidRPr="00674995" w:rsidRDefault="00A500A4" w:rsidP="00A500A4">
      <w:pPr>
        <w:autoSpaceDE w:val="0"/>
        <w:autoSpaceDN w:val="0"/>
        <w:adjustRightInd w:val="0"/>
        <w:spacing w:after="0" w:line="240" w:lineRule="auto"/>
        <w:rPr>
          <w:rFonts w:ascii="Times New Roman" w:hAnsi="Times New Roman" w:cs="Times New Roman"/>
          <w:sz w:val="24"/>
          <w:szCs w:val="24"/>
        </w:rPr>
      </w:pPr>
    </w:p>
    <w:p w14:paraId="2F386375" w14:textId="3916C17D" w:rsidR="00A500A4" w:rsidRPr="00674995" w:rsidRDefault="00A500A4" w:rsidP="00A500A4">
      <w:pPr>
        <w:autoSpaceDE w:val="0"/>
        <w:autoSpaceDN w:val="0"/>
        <w:adjustRightInd w:val="0"/>
        <w:spacing w:after="0" w:line="240" w:lineRule="auto"/>
        <w:rPr>
          <w:rFonts w:ascii="Times New Roman" w:hAnsi="Times New Roman" w:cs="Times New Roman"/>
          <w:sz w:val="24"/>
          <w:szCs w:val="24"/>
        </w:rPr>
      </w:pPr>
      <w:r w:rsidRPr="00674995">
        <w:rPr>
          <w:rFonts w:ascii="Times New Roman" w:hAnsi="Times New Roman" w:cs="Times New Roman"/>
          <w:b/>
          <w:sz w:val="24"/>
          <w:szCs w:val="24"/>
        </w:rPr>
        <w:t>Exhibit 14.5</w:t>
      </w:r>
      <w:r w:rsidRPr="00674995">
        <w:rPr>
          <w:rFonts w:ascii="Times New Roman" w:hAnsi="Times New Roman" w:cs="Times New Roman"/>
          <w:sz w:val="24"/>
          <w:szCs w:val="24"/>
        </w:rPr>
        <w:t xml:space="preserve"> Strata and </w:t>
      </w:r>
      <w:r w:rsidR="008E0033">
        <w:rPr>
          <w:rFonts w:ascii="Times New Roman" w:hAnsi="Times New Roman" w:cs="Times New Roman"/>
          <w:sz w:val="24"/>
          <w:szCs w:val="24"/>
        </w:rPr>
        <w:t>O</w:t>
      </w:r>
      <w:r w:rsidR="008E0033" w:rsidRPr="00674995">
        <w:rPr>
          <w:rFonts w:ascii="Times New Roman" w:hAnsi="Times New Roman" w:cs="Times New Roman"/>
          <w:sz w:val="24"/>
          <w:szCs w:val="24"/>
        </w:rPr>
        <w:t xml:space="preserve">utcomes </w:t>
      </w:r>
      <w:r w:rsidRPr="00674995">
        <w:rPr>
          <w:rFonts w:ascii="Times New Roman" w:hAnsi="Times New Roman" w:cs="Times New Roman"/>
          <w:sz w:val="24"/>
          <w:szCs w:val="24"/>
        </w:rPr>
        <w:t>for Hospital A</w:t>
      </w:r>
    </w:p>
    <w:p w14:paraId="214C53A7" w14:textId="77777777" w:rsidR="00A500A4" w:rsidRDefault="00A500A4" w:rsidP="00A500A4">
      <w:pPr>
        <w:autoSpaceDE w:val="0"/>
        <w:autoSpaceDN w:val="0"/>
        <w:adjustRightInd w:val="0"/>
        <w:spacing w:after="0" w:line="240" w:lineRule="auto"/>
        <w:rPr>
          <w:rFonts w:ascii="Consolas" w:hAnsi="Consolas" w:cs="Consolas"/>
          <w:sz w:val="19"/>
          <w:szCs w:val="19"/>
        </w:rPr>
      </w:pPr>
    </w:p>
    <w:tbl>
      <w:tblPr>
        <w:tblW w:w="6360" w:type="dxa"/>
        <w:tblLook w:val="04A0" w:firstRow="1" w:lastRow="0" w:firstColumn="1" w:lastColumn="0" w:noHBand="0" w:noVBand="1"/>
      </w:tblPr>
      <w:tblGrid>
        <w:gridCol w:w="1060"/>
        <w:gridCol w:w="1060"/>
        <w:gridCol w:w="1060"/>
        <w:gridCol w:w="1060"/>
        <w:gridCol w:w="1060"/>
        <w:gridCol w:w="1060"/>
      </w:tblGrid>
      <w:tr w:rsidR="00A500A4" w:rsidRPr="00CB7C03" w14:paraId="0E64BD5D" w14:textId="77777777" w:rsidTr="00B30D1A">
        <w:trPr>
          <w:trHeight w:val="6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1E079" w14:textId="77777777" w:rsidR="00A500A4" w:rsidRPr="00CB7C03" w:rsidRDefault="00A500A4" w:rsidP="00B30D1A">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Hospital A</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C7D3B46" w14:textId="77777777" w:rsidR="00A500A4" w:rsidRPr="00CB7C03" w:rsidRDefault="00A500A4" w:rsidP="00B30D1A">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Other Hospitals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B57EAE8" w14:textId="77777777" w:rsidR="00A500A4" w:rsidRPr="00CB7C03" w:rsidRDefault="00A500A4" w:rsidP="00B30D1A">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Severe Burn</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6DBB780" w14:textId="77777777" w:rsidR="00A500A4" w:rsidRPr="00CB7C03" w:rsidRDefault="00A500A4" w:rsidP="00B30D1A">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Head Injury</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61B6EA8" w14:textId="77777777" w:rsidR="00A500A4" w:rsidRPr="00CB7C03" w:rsidRDefault="00A500A4" w:rsidP="00B30D1A">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65+ Years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757115F8" w14:textId="77777777" w:rsidR="00A500A4" w:rsidRPr="00CB7C03" w:rsidRDefault="00A500A4" w:rsidP="00B30D1A">
            <w:pPr>
              <w:spacing w:after="0" w:line="240" w:lineRule="auto"/>
              <w:jc w:val="center"/>
              <w:rPr>
                <w:rFonts w:ascii="Calibri" w:eastAsia="Times New Roman" w:hAnsi="Calibri" w:cs="Times New Roman"/>
                <w:b/>
                <w:bCs/>
                <w:color w:val="000000"/>
              </w:rPr>
            </w:pPr>
            <w:r w:rsidRPr="00CB7C03">
              <w:rPr>
                <w:rFonts w:ascii="Calibri" w:eastAsia="Times New Roman" w:hAnsi="Calibri" w:cs="Times New Roman"/>
                <w:b/>
                <w:bCs/>
                <w:color w:val="000000"/>
              </w:rPr>
              <w:t>Male</w:t>
            </w:r>
          </w:p>
        </w:tc>
      </w:tr>
      <w:tr w:rsidR="00A500A4" w:rsidRPr="00CB7C03" w14:paraId="66A26B18" w14:textId="77777777" w:rsidTr="00B30D1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9C14C69"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0.99</w:t>
            </w:r>
          </w:p>
        </w:tc>
        <w:tc>
          <w:tcPr>
            <w:tcW w:w="1060" w:type="dxa"/>
            <w:tcBorders>
              <w:top w:val="nil"/>
              <w:left w:val="nil"/>
              <w:bottom w:val="single" w:sz="4" w:space="0" w:color="auto"/>
              <w:right w:val="single" w:sz="4" w:space="0" w:color="auto"/>
            </w:tcBorders>
            <w:shd w:val="clear" w:color="auto" w:fill="auto"/>
            <w:noWrap/>
            <w:vAlign w:val="bottom"/>
            <w:hideMark/>
          </w:tcPr>
          <w:p w14:paraId="179D37C1"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0.95</w:t>
            </w:r>
          </w:p>
        </w:tc>
        <w:tc>
          <w:tcPr>
            <w:tcW w:w="1060" w:type="dxa"/>
            <w:tcBorders>
              <w:top w:val="nil"/>
              <w:left w:val="nil"/>
              <w:bottom w:val="single" w:sz="4" w:space="0" w:color="auto"/>
              <w:right w:val="single" w:sz="4" w:space="0" w:color="auto"/>
            </w:tcBorders>
            <w:shd w:val="clear" w:color="auto" w:fill="auto"/>
            <w:noWrap/>
            <w:vAlign w:val="bottom"/>
            <w:hideMark/>
          </w:tcPr>
          <w:p w14:paraId="0570B844"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5059B150"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1BF43523"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02A748D9"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3AEDF617" w14:textId="77777777" w:rsidTr="00B30D1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FF375BF"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0.94</w:t>
            </w:r>
          </w:p>
        </w:tc>
        <w:tc>
          <w:tcPr>
            <w:tcW w:w="1060" w:type="dxa"/>
            <w:tcBorders>
              <w:top w:val="nil"/>
              <w:left w:val="nil"/>
              <w:bottom w:val="single" w:sz="4" w:space="0" w:color="auto"/>
              <w:right w:val="single" w:sz="4" w:space="0" w:color="auto"/>
            </w:tcBorders>
            <w:shd w:val="clear" w:color="auto" w:fill="auto"/>
            <w:noWrap/>
            <w:vAlign w:val="bottom"/>
            <w:hideMark/>
          </w:tcPr>
          <w:p w14:paraId="39F92529"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0.74</w:t>
            </w:r>
          </w:p>
        </w:tc>
        <w:tc>
          <w:tcPr>
            <w:tcW w:w="1060" w:type="dxa"/>
            <w:tcBorders>
              <w:top w:val="nil"/>
              <w:left w:val="nil"/>
              <w:bottom w:val="single" w:sz="4" w:space="0" w:color="auto"/>
              <w:right w:val="single" w:sz="4" w:space="0" w:color="auto"/>
            </w:tcBorders>
            <w:shd w:val="clear" w:color="auto" w:fill="auto"/>
            <w:noWrap/>
            <w:vAlign w:val="bottom"/>
            <w:hideMark/>
          </w:tcPr>
          <w:p w14:paraId="26136AA4"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51EED9C3"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5324F2EB"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4B87FC7C"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2BE90C3F" w14:textId="77777777" w:rsidTr="00B30D1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5606B06A"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0.91</w:t>
            </w:r>
          </w:p>
        </w:tc>
        <w:tc>
          <w:tcPr>
            <w:tcW w:w="1060" w:type="dxa"/>
            <w:tcBorders>
              <w:top w:val="nil"/>
              <w:left w:val="nil"/>
              <w:bottom w:val="single" w:sz="4" w:space="0" w:color="auto"/>
              <w:right w:val="single" w:sz="4" w:space="0" w:color="auto"/>
            </w:tcBorders>
            <w:shd w:val="clear" w:color="auto" w:fill="auto"/>
            <w:noWrap/>
            <w:vAlign w:val="bottom"/>
            <w:hideMark/>
          </w:tcPr>
          <w:p w14:paraId="59AAA71A"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0.70</w:t>
            </w:r>
          </w:p>
        </w:tc>
        <w:tc>
          <w:tcPr>
            <w:tcW w:w="1060" w:type="dxa"/>
            <w:tcBorders>
              <w:top w:val="nil"/>
              <w:left w:val="nil"/>
              <w:bottom w:val="single" w:sz="4" w:space="0" w:color="auto"/>
              <w:right w:val="single" w:sz="4" w:space="0" w:color="auto"/>
            </w:tcBorders>
            <w:shd w:val="clear" w:color="auto" w:fill="auto"/>
            <w:noWrap/>
            <w:vAlign w:val="bottom"/>
            <w:hideMark/>
          </w:tcPr>
          <w:p w14:paraId="02D96D10"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6A399F67"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3FA53326"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FA80588"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15559FA7" w14:textId="77777777" w:rsidTr="00B30D1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879E8F"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0.89</w:t>
            </w:r>
          </w:p>
        </w:tc>
        <w:tc>
          <w:tcPr>
            <w:tcW w:w="1060" w:type="dxa"/>
            <w:tcBorders>
              <w:top w:val="nil"/>
              <w:left w:val="nil"/>
              <w:bottom w:val="single" w:sz="4" w:space="0" w:color="auto"/>
              <w:right w:val="single" w:sz="4" w:space="0" w:color="auto"/>
            </w:tcBorders>
            <w:shd w:val="clear" w:color="auto" w:fill="auto"/>
            <w:noWrap/>
            <w:vAlign w:val="bottom"/>
            <w:hideMark/>
          </w:tcPr>
          <w:p w14:paraId="3BDAAD57"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0.65</w:t>
            </w:r>
          </w:p>
        </w:tc>
        <w:tc>
          <w:tcPr>
            <w:tcW w:w="1060" w:type="dxa"/>
            <w:tcBorders>
              <w:top w:val="nil"/>
              <w:left w:val="nil"/>
              <w:bottom w:val="single" w:sz="4" w:space="0" w:color="auto"/>
              <w:right w:val="single" w:sz="4" w:space="0" w:color="auto"/>
            </w:tcBorders>
            <w:shd w:val="clear" w:color="auto" w:fill="auto"/>
            <w:noWrap/>
            <w:vAlign w:val="bottom"/>
            <w:hideMark/>
          </w:tcPr>
          <w:p w14:paraId="4F38B0D4"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4CE4A722"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7AEC8F53"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60436A65"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r>
      <w:tr w:rsidR="00A500A4" w:rsidRPr="00CB7C03" w14:paraId="211016A7" w14:textId="77777777" w:rsidTr="00B30D1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0DA7FEB"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0.85</w:t>
            </w:r>
          </w:p>
        </w:tc>
        <w:tc>
          <w:tcPr>
            <w:tcW w:w="1060" w:type="dxa"/>
            <w:tcBorders>
              <w:top w:val="nil"/>
              <w:left w:val="nil"/>
              <w:bottom w:val="single" w:sz="4" w:space="0" w:color="auto"/>
              <w:right w:val="single" w:sz="4" w:space="0" w:color="auto"/>
            </w:tcBorders>
            <w:shd w:val="clear" w:color="auto" w:fill="auto"/>
            <w:noWrap/>
            <w:vAlign w:val="bottom"/>
            <w:hideMark/>
          </w:tcPr>
          <w:p w14:paraId="296A2154"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0.62</w:t>
            </w:r>
          </w:p>
        </w:tc>
        <w:tc>
          <w:tcPr>
            <w:tcW w:w="1060" w:type="dxa"/>
            <w:tcBorders>
              <w:top w:val="nil"/>
              <w:left w:val="nil"/>
              <w:bottom w:val="single" w:sz="4" w:space="0" w:color="auto"/>
              <w:right w:val="single" w:sz="4" w:space="0" w:color="auto"/>
            </w:tcBorders>
            <w:shd w:val="clear" w:color="auto" w:fill="auto"/>
            <w:noWrap/>
            <w:vAlign w:val="bottom"/>
            <w:hideMark/>
          </w:tcPr>
          <w:p w14:paraId="678D6DE1"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37BD2CD3"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6F6D7D8E"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5676A7CC"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383447D2" w14:textId="77777777" w:rsidTr="00B30D1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141BA78"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0.79</w:t>
            </w:r>
          </w:p>
        </w:tc>
        <w:tc>
          <w:tcPr>
            <w:tcW w:w="1060" w:type="dxa"/>
            <w:tcBorders>
              <w:top w:val="nil"/>
              <w:left w:val="nil"/>
              <w:bottom w:val="single" w:sz="4" w:space="0" w:color="auto"/>
              <w:right w:val="single" w:sz="4" w:space="0" w:color="auto"/>
            </w:tcBorders>
            <w:shd w:val="clear" w:color="auto" w:fill="auto"/>
            <w:noWrap/>
            <w:vAlign w:val="bottom"/>
            <w:hideMark/>
          </w:tcPr>
          <w:p w14:paraId="519B511A"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0.46</w:t>
            </w:r>
          </w:p>
        </w:tc>
        <w:tc>
          <w:tcPr>
            <w:tcW w:w="1060" w:type="dxa"/>
            <w:tcBorders>
              <w:top w:val="nil"/>
              <w:left w:val="nil"/>
              <w:bottom w:val="single" w:sz="4" w:space="0" w:color="auto"/>
              <w:right w:val="single" w:sz="4" w:space="0" w:color="auto"/>
            </w:tcBorders>
            <w:shd w:val="clear" w:color="auto" w:fill="auto"/>
            <w:noWrap/>
            <w:vAlign w:val="bottom"/>
            <w:hideMark/>
          </w:tcPr>
          <w:p w14:paraId="4E834589"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1D0F7E13"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7664688E"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c>
          <w:tcPr>
            <w:tcW w:w="1060" w:type="dxa"/>
            <w:tcBorders>
              <w:top w:val="nil"/>
              <w:left w:val="nil"/>
              <w:bottom w:val="single" w:sz="4" w:space="0" w:color="auto"/>
              <w:right w:val="single" w:sz="4" w:space="0" w:color="auto"/>
            </w:tcBorders>
            <w:shd w:val="clear" w:color="auto" w:fill="auto"/>
            <w:noWrap/>
            <w:vAlign w:val="bottom"/>
            <w:hideMark/>
          </w:tcPr>
          <w:p w14:paraId="050BFEA2"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r w:rsidR="00A500A4" w:rsidRPr="00CB7C03" w14:paraId="07EC28C2" w14:textId="77777777" w:rsidTr="00B30D1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8B41B41"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lastRenderedPageBreak/>
              <w:t>0.73</w:t>
            </w:r>
          </w:p>
        </w:tc>
        <w:tc>
          <w:tcPr>
            <w:tcW w:w="1060" w:type="dxa"/>
            <w:tcBorders>
              <w:top w:val="nil"/>
              <w:left w:val="nil"/>
              <w:bottom w:val="single" w:sz="4" w:space="0" w:color="auto"/>
              <w:right w:val="single" w:sz="4" w:space="0" w:color="auto"/>
            </w:tcBorders>
            <w:shd w:val="clear" w:color="auto" w:fill="auto"/>
            <w:noWrap/>
            <w:vAlign w:val="bottom"/>
            <w:hideMark/>
          </w:tcPr>
          <w:p w14:paraId="40866FE5"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0.46</w:t>
            </w:r>
          </w:p>
        </w:tc>
        <w:tc>
          <w:tcPr>
            <w:tcW w:w="1060" w:type="dxa"/>
            <w:tcBorders>
              <w:top w:val="nil"/>
              <w:left w:val="nil"/>
              <w:bottom w:val="single" w:sz="4" w:space="0" w:color="auto"/>
              <w:right w:val="single" w:sz="4" w:space="0" w:color="auto"/>
            </w:tcBorders>
            <w:shd w:val="clear" w:color="auto" w:fill="auto"/>
            <w:noWrap/>
            <w:vAlign w:val="bottom"/>
            <w:hideMark/>
          </w:tcPr>
          <w:p w14:paraId="007F7186"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3432C02D"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1A03556B"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0CF0AB66"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w:t>
            </w:r>
          </w:p>
        </w:tc>
      </w:tr>
      <w:tr w:rsidR="00A500A4" w:rsidRPr="00CB7C03" w14:paraId="691C2073" w14:textId="77777777" w:rsidTr="00B30D1A">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9E45B41"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0.70</w:t>
            </w:r>
          </w:p>
        </w:tc>
        <w:tc>
          <w:tcPr>
            <w:tcW w:w="1060" w:type="dxa"/>
            <w:tcBorders>
              <w:top w:val="nil"/>
              <w:left w:val="nil"/>
              <w:bottom w:val="single" w:sz="4" w:space="0" w:color="auto"/>
              <w:right w:val="single" w:sz="4" w:space="0" w:color="auto"/>
            </w:tcBorders>
            <w:shd w:val="clear" w:color="auto" w:fill="auto"/>
            <w:noWrap/>
            <w:vAlign w:val="bottom"/>
            <w:hideMark/>
          </w:tcPr>
          <w:p w14:paraId="188D945C"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0.38</w:t>
            </w:r>
          </w:p>
        </w:tc>
        <w:tc>
          <w:tcPr>
            <w:tcW w:w="1060" w:type="dxa"/>
            <w:tcBorders>
              <w:top w:val="nil"/>
              <w:left w:val="nil"/>
              <w:bottom w:val="single" w:sz="4" w:space="0" w:color="auto"/>
              <w:right w:val="single" w:sz="4" w:space="0" w:color="auto"/>
            </w:tcBorders>
            <w:shd w:val="clear" w:color="auto" w:fill="auto"/>
            <w:noWrap/>
            <w:vAlign w:val="bottom"/>
            <w:hideMark/>
          </w:tcPr>
          <w:p w14:paraId="0A81510C"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1E0EFD5C"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401A72E6"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c>
          <w:tcPr>
            <w:tcW w:w="1060" w:type="dxa"/>
            <w:tcBorders>
              <w:top w:val="nil"/>
              <w:left w:val="nil"/>
              <w:bottom w:val="single" w:sz="4" w:space="0" w:color="auto"/>
              <w:right w:val="single" w:sz="4" w:space="0" w:color="auto"/>
            </w:tcBorders>
            <w:shd w:val="clear" w:color="auto" w:fill="auto"/>
            <w:noWrap/>
            <w:vAlign w:val="bottom"/>
            <w:hideMark/>
          </w:tcPr>
          <w:p w14:paraId="51B6B3CA" w14:textId="77777777" w:rsidR="00A500A4" w:rsidRPr="00CB7C03" w:rsidRDefault="00A500A4" w:rsidP="00B30D1A">
            <w:pPr>
              <w:spacing w:after="0" w:line="240" w:lineRule="auto"/>
              <w:jc w:val="center"/>
              <w:rPr>
                <w:rFonts w:ascii="Calibri" w:eastAsia="Times New Roman" w:hAnsi="Calibri" w:cs="Times New Roman"/>
                <w:color w:val="000000"/>
              </w:rPr>
            </w:pPr>
            <w:r w:rsidRPr="00CB7C03">
              <w:rPr>
                <w:rFonts w:ascii="Calibri" w:eastAsia="Times New Roman" w:hAnsi="Calibri" w:cs="Times New Roman"/>
                <w:color w:val="000000"/>
              </w:rPr>
              <w:t>1</w:t>
            </w:r>
          </w:p>
        </w:tc>
      </w:tr>
    </w:tbl>
    <w:p w14:paraId="7715D455" w14:textId="349AA073" w:rsidR="00A500A4" w:rsidRDefault="00A500A4" w:rsidP="00A500A4">
      <w:pPr>
        <w:autoSpaceDE w:val="0"/>
        <w:autoSpaceDN w:val="0"/>
        <w:adjustRightInd w:val="0"/>
        <w:spacing w:after="0" w:line="240" w:lineRule="auto"/>
        <w:rPr>
          <w:rFonts w:ascii="Consolas" w:hAnsi="Consolas" w:cs="Consolas"/>
          <w:sz w:val="19"/>
          <w:szCs w:val="19"/>
        </w:rPr>
      </w:pPr>
    </w:p>
    <w:p w14:paraId="109D631B" w14:textId="3E060A9E" w:rsidR="00A500A4" w:rsidRPr="00D673F9" w:rsidRDefault="008E0033" w:rsidP="00A500A4">
      <w:pPr>
        <w:autoSpaceDE w:val="0"/>
        <w:autoSpaceDN w:val="0"/>
        <w:adjustRightInd w:val="0"/>
        <w:spacing w:after="0" w:line="240" w:lineRule="auto"/>
        <w:rPr>
          <w:rFonts w:ascii="Times New Roman" w:hAnsi="Times New Roman" w:cs="Times New Roman"/>
          <w:sz w:val="24"/>
          <w:szCs w:val="24"/>
        </w:rPr>
      </w:pPr>
      <w:r>
        <w:rPr>
          <w:rFonts w:ascii="Consolas" w:hAnsi="Consolas" w:cs="Consolas"/>
          <w:sz w:val="19"/>
          <w:szCs w:val="19"/>
        </w:rPr>
        <w:tab/>
      </w:r>
    </w:p>
    <w:p w14:paraId="114AE51C" w14:textId="05041783" w:rsidR="00163BD9" w:rsidRPr="00163BD9" w:rsidRDefault="00163BD9" w:rsidP="008E0033">
      <w:pPr>
        <w:spacing w:after="0" w:line="480" w:lineRule="auto"/>
        <w:ind w:firstLine="720"/>
        <w:rPr>
          <w:rFonts w:ascii="Times New Roman" w:hAnsi="Times New Roman" w:cs="Times New Roman"/>
          <w:b/>
          <w:szCs w:val="24"/>
        </w:rPr>
      </w:pPr>
      <w:r w:rsidRPr="00163BD9">
        <w:rPr>
          <w:rFonts w:ascii="Times New Roman" w:hAnsi="Times New Roman" w:cs="Times New Roman"/>
          <w:b/>
          <w:szCs w:val="24"/>
        </w:rPr>
        <w:t>[END EXHIBIT]</w:t>
      </w:r>
    </w:p>
    <w:p w14:paraId="2A861176" w14:textId="6FD485B6" w:rsidR="008E0033" w:rsidRDefault="00A500A4" w:rsidP="008E0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Exhibit 14.6 shows the two estimated lines for survival at </w:t>
      </w:r>
      <w:r w:rsidR="008E0033">
        <w:rPr>
          <w:rFonts w:ascii="Times New Roman" w:hAnsi="Times New Roman" w:cs="Times New Roman"/>
          <w:sz w:val="24"/>
          <w:szCs w:val="24"/>
        </w:rPr>
        <w:t>H</w:t>
      </w:r>
      <w:r>
        <w:rPr>
          <w:rFonts w:ascii="Times New Roman" w:hAnsi="Times New Roman" w:cs="Times New Roman"/>
          <w:sz w:val="24"/>
          <w:szCs w:val="24"/>
        </w:rPr>
        <w:t>ospital A and other hospitals.</w:t>
      </w:r>
      <w:r w:rsidR="007F588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8E0033" w:rsidRPr="00674995">
        <w:rPr>
          <w:rFonts w:ascii="Times New Roman" w:hAnsi="Times New Roman" w:cs="Times New Roman"/>
          <w:i/>
          <w:sz w:val="24"/>
          <w:szCs w:val="24"/>
        </w:rPr>
        <w:t>x</w:t>
      </w:r>
      <w:r>
        <w:rPr>
          <w:rFonts w:ascii="Times New Roman" w:hAnsi="Times New Roman" w:cs="Times New Roman"/>
          <w:sz w:val="24"/>
          <w:szCs w:val="24"/>
        </w:rPr>
        <w:t>-axis lists the strata. The strata are a nominal scale, composed of various combinations of patient characteristics.</w:t>
      </w:r>
      <w:r w:rsidR="007F5882">
        <w:rPr>
          <w:rFonts w:ascii="Times New Roman" w:hAnsi="Times New Roman" w:cs="Times New Roman"/>
          <w:sz w:val="24"/>
          <w:szCs w:val="24"/>
        </w:rPr>
        <w:t xml:space="preserve"> </w:t>
      </w:r>
      <w:r>
        <w:rPr>
          <w:rFonts w:ascii="Times New Roman" w:hAnsi="Times New Roman" w:cs="Times New Roman"/>
          <w:sz w:val="24"/>
          <w:szCs w:val="24"/>
        </w:rPr>
        <w:t>For example, one stratum is called “Male</w:t>
      </w:r>
      <w:r w:rsidR="008E0033">
        <w:rPr>
          <w:rFonts w:ascii="Times New Roman" w:hAnsi="Times New Roman" w:cs="Times New Roman"/>
          <w:sz w:val="24"/>
          <w:szCs w:val="24"/>
        </w:rPr>
        <w:t>,</w:t>
      </w:r>
      <w:r>
        <w:rPr>
          <w:rFonts w:ascii="Times New Roman" w:hAnsi="Times New Roman" w:cs="Times New Roman"/>
          <w:sz w:val="24"/>
          <w:szCs w:val="24"/>
        </w:rPr>
        <w:t>” another is called “Head injury, 65+, and Male</w:t>
      </w:r>
      <w:r w:rsidR="008E0033">
        <w:rPr>
          <w:rFonts w:ascii="Times New Roman" w:hAnsi="Times New Roman" w:cs="Times New Roman"/>
          <w:sz w:val="24"/>
          <w:szCs w:val="24"/>
        </w:rPr>
        <w:t>.</w:t>
      </w:r>
      <w:r>
        <w:rPr>
          <w:rFonts w:ascii="Times New Roman" w:hAnsi="Times New Roman" w:cs="Times New Roman"/>
          <w:sz w:val="24"/>
          <w:szCs w:val="24"/>
        </w:rPr>
        <w:t>”</w:t>
      </w:r>
      <w:r w:rsidR="007F5882">
        <w:rPr>
          <w:rFonts w:ascii="Times New Roman" w:hAnsi="Times New Roman" w:cs="Times New Roman"/>
          <w:sz w:val="24"/>
          <w:szCs w:val="24"/>
        </w:rPr>
        <w:t xml:space="preserve"> </w:t>
      </w:r>
      <w:r>
        <w:rPr>
          <w:rFonts w:ascii="Times New Roman" w:hAnsi="Times New Roman" w:cs="Times New Roman"/>
          <w:sz w:val="24"/>
          <w:szCs w:val="24"/>
        </w:rPr>
        <w:t xml:space="preserve">We have arranged these strata so that later strata have lower survival rates, as if the </w:t>
      </w:r>
      <w:r w:rsidR="008E0033" w:rsidRPr="00674995">
        <w:rPr>
          <w:rFonts w:ascii="Times New Roman" w:hAnsi="Times New Roman" w:cs="Times New Roman"/>
          <w:i/>
          <w:sz w:val="24"/>
          <w:szCs w:val="24"/>
        </w:rPr>
        <w:t>x</w:t>
      </w:r>
      <w:r w:rsidR="008E0033">
        <w:rPr>
          <w:rFonts w:ascii="Times New Roman" w:hAnsi="Times New Roman" w:cs="Times New Roman"/>
          <w:sz w:val="24"/>
          <w:szCs w:val="24"/>
        </w:rPr>
        <w:t>-</w:t>
      </w:r>
      <w:r>
        <w:rPr>
          <w:rFonts w:ascii="Times New Roman" w:hAnsi="Times New Roman" w:cs="Times New Roman"/>
          <w:sz w:val="24"/>
          <w:szCs w:val="24"/>
        </w:rPr>
        <w:t xml:space="preserve">axis is a continuous scale that measures the severity of the strata. Notice that the differences in survival rates </w:t>
      </w:r>
      <w:r w:rsidR="008E0033">
        <w:rPr>
          <w:rFonts w:ascii="Times New Roman" w:hAnsi="Times New Roman" w:cs="Times New Roman"/>
          <w:sz w:val="24"/>
          <w:szCs w:val="24"/>
        </w:rPr>
        <w:t>result from</w:t>
      </w:r>
      <w:r>
        <w:rPr>
          <w:rFonts w:ascii="Times New Roman" w:hAnsi="Times New Roman" w:cs="Times New Roman"/>
          <w:sz w:val="24"/>
          <w:szCs w:val="24"/>
        </w:rPr>
        <w:t xml:space="preserve"> the hospitals’ performance and not the shared strata.</w:t>
      </w:r>
      <w:r w:rsidR="007F5882">
        <w:rPr>
          <w:rFonts w:ascii="Times New Roman" w:hAnsi="Times New Roman" w:cs="Times New Roman"/>
          <w:sz w:val="24"/>
          <w:szCs w:val="24"/>
        </w:rPr>
        <w:t xml:space="preserve"> </w:t>
      </w:r>
      <w:r>
        <w:rPr>
          <w:rFonts w:ascii="Times New Roman" w:hAnsi="Times New Roman" w:cs="Times New Roman"/>
          <w:sz w:val="24"/>
          <w:szCs w:val="24"/>
        </w:rPr>
        <w:t>In contrast, the actual survival in each hospital shows both the performance of the hospital and the strata. As the strata include more serious illness, there are lower survival rates.</w:t>
      </w:r>
      <w:r w:rsidR="007F5882">
        <w:rPr>
          <w:rFonts w:ascii="Times New Roman" w:hAnsi="Times New Roman" w:cs="Times New Roman"/>
          <w:sz w:val="24"/>
          <w:szCs w:val="24"/>
        </w:rPr>
        <w:t xml:space="preserve"> </w:t>
      </w:r>
    </w:p>
    <w:p w14:paraId="471A7B12" w14:textId="467873FA" w:rsidR="00163BD9" w:rsidRPr="00163BD9" w:rsidRDefault="00163BD9" w:rsidP="008E0033">
      <w:pPr>
        <w:spacing w:after="0" w:line="480" w:lineRule="auto"/>
        <w:ind w:firstLine="720"/>
        <w:rPr>
          <w:rFonts w:ascii="Times New Roman" w:hAnsi="Times New Roman" w:cs="Times New Roman"/>
          <w:b/>
          <w:sz w:val="24"/>
          <w:szCs w:val="24"/>
        </w:rPr>
      </w:pPr>
      <w:r>
        <w:rPr>
          <w:rFonts w:ascii="Times New Roman" w:hAnsi="Times New Roman" w:cs="Times New Roman"/>
          <w:b/>
          <w:sz w:val="24"/>
          <w:szCs w:val="24"/>
        </w:rPr>
        <w:t>[INSERT EXHIBIT]</w:t>
      </w:r>
    </w:p>
    <w:p w14:paraId="75A0BE12" w14:textId="26A2FF1D" w:rsidR="00542DF0" w:rsidRDefault="00542DF0" w:rsidP="00542DF0">
      <w:pPr>
        <w:rPr>
          <w:rFonts w:ascii="Times New Roman" w:hAnsi="Times New Roman" w:cs="Times New Roman"/>
          <w:sz w:val="24"/>
          <w:szCs w:val="24"/>
        </w:rPr>
      </w:pPr>
      <w:r w:rsidRPr="00674995">
        <w:rPr>
          <w:rFonts w:ascii="Times New Roman" w:hAnsi="Times New Roman" w:cs="Times New Roman"/>
          <w:b/>
          <w:sz w:val="24"/>
          <w:szCs w:val="24"/>
        </w:rPr>
        <w:t>Exhibit 14.6</w:t>
      </w:r>
      <w:r>
        <w:rPr>
          <w:rFonts w:ascii="Times New Roman" w:hAnsi="Times New Roman" w:cs="Times New Roman"/>
          <w:sz w:val="24"/>
          <w:szCs w:val="24"/>
        </w:rPr>
        <w:t xml:space="preserve"> Survival Rate at Hospital A and Other Hospitals at Shared Strata</w:t>
      </w:r>
    </w:p>
    <w:p w14:paraId="28ADAC51" w14:textId="6F967503" w:rsidR="00542DF0" w:rsidRDefault="00542DF0" w:rsidP="008E0033">
      <w:pPr>
        <w:spacing w:after="0" w:line="480" w:lineRule="auto"/>
        <w:ind w:firstLine="720"/>
        <w:rPr>
          <w:rFonts w:ascii="Times New Roman" w:hAnsi="Times New Roman" w:cs="Times New Roman"/>
          <w:sz w:val="24"/>
          <w:szCs w:val="24"/>
        </w:rPr>
      </w:pPr>
      <w:r>
        <w:rPr>
          <w:noProof/>
        </w:rPr>
        <w:drawing>
          <wp:inline distT="0" distB="0" distL="0" distR="0" wp14:anchorId="7A13E993" wp14:editId="2E24B1D9">
            <wp:extent cx="5943600" cy="2185035"/>
            <wp:effectExtent l="0" t="0" r="0"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1900114" w14:textId="5F73C609" w:rsidR="00163BD9" w:rsidRPr="00163BD9" w:rsidRDefault="00163BD9" w:rsidP="008E0033">
      <w:pPr>
        <w:spacing w:after="0" w:line="480" w:lineRule="auto"/>
        <w:ind w:firstLine="720"/>
        <w:rPr>
          <w:rFonts w:ascii="Times New Roman" w:hAnsi="Times New Roman" w:cs="Times New Roman"/>
          <w:b/>
          <w:sz w:val="24"/>
          <w:szCs w:val="24"/>
        </w:rPr>
      </w:pPr>
      <w:r w:rsidRPr="00163BD9">
        <w:rPr>
          <w:rFonts w:ascii="Times New Roman" w:hAnsi="Times New Roman" w:cs="Times New Roman"/>
          <w:b/>
          <w:sz w:val="24"/>
          <w:szCs w:val="24"/>
        </w:rPr>
        <w:t>[END EXHIBIT]</w:t>
      </w:r>
    </w:p>
    <w:p w14:paraId="00EFAAD3" w14:textId="1363AA7C" w:rsidR="00A500A4" w:rsidRDefault="00A500A4" w:rsidP="008E00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estimate survival in Hospital A when no patient features are present, one could estimate the intercept of the regression of Hospital A’s survival on other hospital</w:t>
      </w:r>
      <w:r w:rsidR="008E0033">
        <w:rPr>
          <w:rFonts w:ascii="Times New Roman" w:hAnsi="Times New Roman" w:cs="Times New Roman"/>
          <w:sz w:val="24"/>
          <w:szCs w:val="24"/>
        </w:rPr>
        <w:t>’</w:t>
      </w:r>
      <w:r>
        <w:rPr>
          <w:rFonts w:ascii="Times New Roman" w:hAnsi="Times New Roman" w:cs="Times New Roman"/>
          <w:sz w:val="24"/>
          <w:szCs w:val="24"/>
        </w:rPr>
        <w:t>s survival rates.</w:t>
      </w:r>
      <w:r w:rsidR="007F5882">
        <w:rPr>
          <w:rFonts w:ascii="Times New Roman" w:hAnsi="Times New Roman" w:cs="Times New Roman"/>
          <w:sz w:val="24"/>
          <w:szCs w:val="24"/>
        </w:rPr>
        <w:t xml:space="preserve"> </w:t>
      </w:r>
      <w:r>
        <w:rPr>
          <w:rFonts w:ascii="Times New Roman" w:hAnsi="Times New Roman" w:cs="Times New Roman"/>
          <w:sz w:val="24"/>
          <w:szCs w:val="24"/>
        </w:rPr>
        <w:t xml:space="preserve">The predicted values in this regression reflect the combined effect of both the strata and </w:t>
      </w:r>
      <w:ins w:id="140" w:author="PEH" w:date="2019-04-04T11:55:00Z">
        <w:r w:rsidR="00F0285F">
          <w:rPr>
            <w:rFonts w:ascii="Times New Roman" w:hAnsi="Times New Roman" w:cs="Times New Roman"/>
            <w:sz w:val="24"/>
            <w:szCs w:val="24"/>
          </w:rPr>
          <w:t xml:space="preserve">the </w:t>
        </w:r>
      </w:ins>
      <w:r>
        <w:rPr>
          <w:rFonts w:ascii="Times New Roman" w:hAnsi="Times New Roman" w:cs="Times New Roman"/>
          <w:sz w:val="24"/>
          <w:szCs w:val="24"/>
        </w:rPr>
        <w:lastRenderedPageBreak/>
        <w:t xml:space="preserve">hospital’s performance. The intercept shows the effect of Hospital A but none of the effects of the strata. Thus, the intercept is a measure of survival when all patient features are absent. </w:t>
      </w:r>
    </w:p>
    <w:p w14:paraId="057913FB" w14:textId="352D9A9C" w:rsidR="00A500A4" w:rsidRDefault="00A500A4" w:rsidP="00A2769E">
      <w:pPr>
        <w:spacing w:after="0" w:line="480" w:lineRule="auto"/>
        <w:rPr>
          <w:rFonts w:ascii="Times New Roman" w:eastAsiaTheme="minorEastAsia" w:hAnsi="Times New Roman" w:cs="Times New Roman"/>
          <w:sz w:val="24"/>
          <w:szCs w:val="24"/>
        </w:rPr>
      </w:pPr>
      <w:r>
        <w:rPr>
          <w:rFonts w:ascii="Times New Roman" w:hAnsi="Times New Roman" w:cs="Times New Roman"/>
          <w:sz w:val="24"/>
          <w:szCs w:val="24"/>
        </w:rPr>
        <w:t>In the SQL code, the intercept of this regression needs to be calculated without relying on any statistical package.</w:t>
      </w:r>
      <w:r w:rsidR="007F5882">
        <w:rPr>
          <w:rFonts w:ascii="Times New Roman" w:hAnsi="Times New Roman" w:cs="Times New Roman"/>
          <w:sz w:val="24"/>
          <w:szCs w:val="24"/>
        </w:rPr>
        <w:t xml:space="preserve"> </w:t>
      </w:r>
      <w:r>
        <w:rPr>
          <w:rFonts w:ascii="Times New Roman" w:hAnsi="Times New Roman" w:cs="Times New Roman"/>
          <w:sz w:val="24"/>
          <w:szCs w:val="24"/>
        </w:rPr>
        <w:t xml:space="preserve">If </w:t>
      </w:r>
      <w:r w:rsidR="008E0033" w:rsidRPr="00674995">
        <w:rPr>
          <w:rFonts w:ascii="Times New Roman" w:hAnsi="Times New Roman" w:cs="Times New Roman"/>
          <w:i/>
          <w:sz w:val="24"/>
          <w:szCs w:val="24"/>
        </w:rPr>
        <w:t>x</w:t>
      </w:r>
      <w:r w:rsidR="008E0033">
        <w:rPr>
          <w:rFonts w:ascii="Times New Roman" w:hAnsi="Times New Roman" w:cs="Times New Roman"/>
          <w:sz w:val="24"/>
          <w:szCs w:val="24"/>
        </w:rPr>
        <w:t xml:space="preserve"> </w:t>
      </w:r>
      <w:r>
        <w:rPr>
          <w:rFonts w:ascii="Times New Roman" w:hAnsi="Times New Roman" w:cs="Times New Roman"/>
          <w:sz w:val="24"/>
          <w:szCs w:val="24"/>
        </w:rPr>
        <w:t xml:space="preserve">is survival at other hospitals and </w:t>
      </w:r>
      <w:r w:rsidR="008E0033" w:rsidRPr="00674995">
        <w:rPr>
          <w:rFonts w:ascii="Times New Roman" w:hAnsi="Times New Roman" w:cs="Times New Roman"/>
          <w:i/>
          <w:sz w:val="24"/>
          <w:szCs w:val="24"/>
        </w:rPr>
        <w:t>y</w:t>
      </w:r>
      <w:r w:rsidR="008E0033">
        <w:rPr>
          <w:rFonts w:ascii="Times New Roman" w:hAnsi="Times New Roman" w:cs="Times New Roman"/>
          <w:sz w:val="24"/>
          <w:szCs w:val="24"/>
        </w:rPr>
        <w:t xml:space="preserve"> </w:t>
      </w:r>
      <w:r>
        <w:rPr>
          <w:rFonts w:ascii="Times New Roman" w:hAnsi="Times New Roman" w:cs="Times New Roman"/>
          <w:sz w:val="24"/>
          <w:szCs w:val="24"/>
        </w:rPr>
        <w:t xml:space="preserve">is survival at Hospital A, the regression line </w:t>
      </w:r>
      <w:proofErr w:type="gramStart"/>
      <w:r>
        <w:rPr>
          <w:rFonts w:ascii="Times New Roman" w:hAnsi="Times New Roman" w:cs="Times New Roman"/>
          <w:sz w:val="24"/>
          <w:szCs w:val="24"/>
        </w:rPr>
        <w:t xml:space="preserve">is </w:t>
      </w:r>
      <w:proofErr w:type="gramEnd"/>
      <m:oMath>
        <m:r>
          <w:rPr>
            <w:rFonts w:ascii="Cambria Math" w:hAnsi="Cambria Math" w:cs="Times New Roman"/>
            <w:sz w:val="24"/>
            <w:szCs w:val="24"/>
          </w:rPr>
          <m:t>y=α+βx</m:t>
        </m:r>
      </m:oMath>
      <w:r>
        <w:rPr>
          <w:rFonts w:ascii="Times New Roman" w:eastAsiaTheme="minorEastAsia" w:hAnsi="Times New Roman" w:cs="Times New Roman"/>
          <w:sz w:val="24"/>
          <w:szCs w:val="24"/>
        </w:rPr>
        <w:t>.</w:t>
      </w:r>
      <w:r w:rsidR="007F5882">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The parameters alpha and beta in this equation can be estimated from the formulas</w:t>
      </w:r>
    </w:p>
    <w:p w14:paraId="6B945188" w14:textId="77777777" w:rsidR="006D2C67" w:rsidRDefault="006D2C67" w:rsidP="006D2C67">
      <w:pPr>
        <w:spacing w:line="480" w:lineRule="auto"/>
        <w:rPr>
          <w:b/>
        </w:rPr>
      </w:pPr>
      <w:r>
        <w:rPr>
          <w:b/>
        </w:rPr>
        <w:t>[INSERT EQUATION]</w:t>
      </w:r>
    </w:p>
    <w:p w14:paraId="110047EC" w14:textId="73150338" w:rsidR="00A500A4" w:rsidRPr="00E409A0" w:rsidRDefault="00A500A4" w:rsidP="00A500A4">
      <w:pP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β=</m:t>
          </m:r>
          <m:f>
            <m:fPr>
              <m:ctrlPr>
                <w:rPr>
                  <w:rFonts w:ascii="Cambria Math" w:hAnsi="Cambria Math" w:cs="Times New Roman"/>
                  <w:sz w:val="24"/>
                  <w:szCs w:val="24"/>
                </w:rPr>
              </m:ctrlPr>
            </m:fPr>
            <m:num>
              <m:nary>
                <m:naryPr>
                  <m:chr m:val="∑"/>
                  <m:limLoc m:val="subSup"/>
                  <m:supHide m:val="1"/>
                  <m:ctrlPr>
                    <w:rPr>
                      <w:rFonts w:ascii="Cambria Math" w:hAnsi="Cambria Math" w:cs="Times New Roman"/>
                      <w:sz w:val="24"/>
                      <w:szCs w:val="24"/>
                    </w:rPr>
                  </m:ctrlPr>
                </m:naryPr>
                <m:sub>
                  <m:r>
                    <m:rPr>
                      <m:sty m:val="p"/>
                    </m:rPr>
                    <w:rPr>
                      <w:rFonts w:ascii="Cambria Math" w:hAnsi="Cambria Math" w:cs="Times New Roman"/>
                      <w:sz w:val="24"/>
                      <w:szCs w:val="24"/>
                    </w:rPr>
                    <m:t>i</m:t>
                  </m:r>
                </m:sub>
                <m:sup/>
                <m:e>
                  <m:d>
                    <m:dPr>
                      <m:ctrlPr>
                        <w:rPr>
                          <w:rFonts w:ascii="Cambria Math" w:hAnsi="Cambria Math" w:cs="Times New Roman"/>
                          <w:sz w:val="24"/>
                          <w:szCs w:val="24"/>
                        </w:rPr>
                      </m:ctrlPr>
                    </m:d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Y</m:t>
                              </m:r>
                            </m:e>
                          </m:acc>
                        </m:e>
                      </m:d>
                    </m:e>
                  </m:d>
                </m:e>
              </m:nary>
            </m:num>
            <m:den>
              <m:nary>
                <m:naryPr>
                  <m:chr m:val="∑"/>
                  <m:limLoc m:val="subSup"/>
                  <m:supHide m:val="1"/>
                  <m:ctrlPr>
                    <w:rPr>
                      <w:rFonts w:ascii="Cambria Math" w:hAnsi="Cambria Math" w:cs="Times New Roman"/>
                      <w:sz w:val="24"/>
                      <w:szCs w:val="24"/>
                    </w:rPr>
                  </m:ctrlPr>
                </m:naryPr>
                <m:sub>
                  <m:r>
                    <m:rPr>
                      <m:sty m:val="p"/>
                    </m:rPr>
                    <w:rPr>
                      <w:rFonts w:ascii="Cambria Math" w:hAnsi="Cambria Math" w:cs="Times New Roman"/>
                      <w:sz w:val="24"/>
                      <w:szCs w:val="24"/>
                    </w:rPr>
                    <m:t>i</m:t>
                  </m:r>
                </m:sub>
                <m:sup/>
                <m:e>
                  <m:sSup>
                    <m:sSupPr>
                      <m:ctrlPr>
                        <w:rPr>
                          <w:rFonts w:ascii="Cambria Math" w:hAnsi="Cambria Math" w:cs="Times New Roman"/>
                          <w:sz w:val="24"/>
                          <w:szCs w:val="24"/>
                        </w:rPr>
                      </m:ctrlPr>
                    </m:sSupPr>
                    <m:e>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i</m:t>
                              </m:r>
                            </m:sub>
                          </m:sSub>
                          <m:r>
                            <m:rPr>
                              <m:sty m:val="p"/>
                            </m:rPr>
                            <w:rPr>
                              <w:rFonts w:ascii="Cambria Math" w:hAnsi="Cambria Math" w:cs="Times New Roman"/>
                              <w:sz w:val="24"/>
                              <w:szCs w:val="24"/>
                            </w:rPr>
                            <m:t>-</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d>
                    </m:e>
                    <m:sup>
                      <m:r>
                        <m:rPr>
                          <m:sty m:val="p"/>
                        </m:rPr>
                        <w:rPr>
                          <w:rFonts w:ascii="Cambria Math" w:hAnsi="Cambria Math" w:cs="Times New Roman"/>
                          <w:sz w:val="24"/>
                          <w:szCs w:val="24"/>
                        </w:rPr>
                        <m:t>2</m:t>
                      </m:r>
                    </m:sup>
                  </m:sSup>
                </m:e>
              </m:nary>
            </m:den>
          </m:f>
          <m:r>
            <m:rPr>
              <m:sty m:val="p"/>
            </m:rPr>
            <w:rPr>
              <w:rFonts w:ascii="Cambria Math" w:hAnsi="Cambria Math" w:cs="Times New Roman"/>
              <w:sz w:val="24"/>
              <w:szCs w:val="24"/>
            </w:rPr>
            <m:t xml:space="preserve"> and </m:t>
          </m:r>
        </m:oMath>
      </m:oMathPara>
    </w:p>
    <w:p w14:paraId="52D3EF80" w14:textId="77777777" w:rsidR="00A500A4" w:rsidRPr="00E409A0" w:rsidRDefault="00A500A4" w:rsidP="00A500A4">
      <w:pPr>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α=</m:t>
          </m:r>
          <m:acc>
            <m:accPr>
              <m:chr m:val="̅"/>
              <m:ctrlPr>
                <w:rPr>
                  <w:rFonts w:ascii="Cambria Math" w:hAnsi="Cambria Math" w:cs="Times New Roman"/>
                  <w:sz w:val="24"/>
                  <w:szCs w:val="24"/>
                </w:rPr>
              </m:ctrlPr>
            </m:accPr>
            <m:e>
              <m:r>
                <m:rPr>
                  <m:sty m:val="p"/>
                </m:rPr>
                <w:rPr>
                  <w:rFonts w:ascii="Cambria Math" w:hAnsi="Cambria Math" w:cs="Times New Roman"/>
                  <w:sz w:val="24"/>
                  <w:szCs w:val="24"/>
                </w:rPr>
                <m:t>Y</m:t>
              </m:r>
            </m:e>
          </m:acc>
          <m:r>
            <m:rPr>
              <m:sty m:val="p"/>
            </m:rPr>
            <w:rPr>
              <w:rFonts w:ascii="Cambria Math" w:hAnsi="Cambria Math" w:cs="Times New Roman"/>
              <w:sz w:val="24"/>
              <w:szCs w:val="24"/>
            </w:rPr>
            <m:t>-β</m:t>
          </m:r>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r>
            <m:rPr>
              <m:sty m:val="p"/>
            </m:rPr>
            <w:rPr>
              <w:rFonts w:ascii="Cambria Math" w:eastAsiaTheme="minorEastAsia" w:hAnsi="Cambria Math" w:cs="Times New Roman"/>
              <w:sz w:val="24"/>
              <w:szCs w:val="24"/>
            </w:rPr>
            <m:t>.</m:t>
          </m:r>
        </m:oMath>
      </m:oMathPara>
    </w:p>
    <w:p w14:paraId="2B250FC4" w14:textId="77777777" w:rsidR="006D2C67" w:rsidRDefault="006D2C67" w:rsidP="006D2C67">
      <w:pPr>
        <w:spacing w:line="480" w:lineRule="auto"/>
        <w:rPr>
          <w:b/>
        </w:rPr>
      </w:pPr>
      <w:r>
        <w:rPr>
          <w:b/>
        </w:rPr>
        <w:t>[END EQUATION]</w:t>
      </w:r>
    </w:p>
    <w:p w14:paraId="2797D601" w14:textId="1537331E" w:rsidR="00A500A4" w:rsidRPr="003A0C25" w:rsidRDefault="00A500A4" w:rsidP="00A2769E">
      <w:pPr>
        <w:spacing w:line="48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In these two equations,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Y</m:t>
            </m:r>
          </m:e>
        </m:acc>
      </m:oMath>
      <w:r>
        <w:rPr>
          <w:rFonts w:ascii="Times New Roman" w:eastAsiaTheme="minorEastAsia" w:hAnsi="Times New Roman" w:cs="Times New Roman"/>
          <w:sz w:val="24"/>
          <w:szCs w:val="24"/>
        </w:rPr>
        <w:t xml:space="preserve"> is the average survival at Hospital A</w:t>
      </w:r>
      <w:r w:rsidR="00301368">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w:t>
      </w:r>
      <m:oMath>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r>
          <w:rPr>
            <w:rFonts w:ascii="Cambria Math" w:hAnsi="Cambria Math" w:cs="Times New Roman"/>
            <w:sz w:val="24"/>
            <w:szCs w:val="24"/>
          </w:rPr>
          <m:t xml:space="preserve"> </m:t>
        </m:r>
      </m:oMath>
      <w:r>
        <w:rPr>
          <w:rFonts w:ascii="Times New Roman" w:eastAsiaTheme="minorEastAsia" w:hAnsi="Times New Roman" w:cs="Times New Roman"/>
          <w:sz w:val="24"/>
          <w:szCs w:val="24"/>
        </w:rPr>
        <w:t>is the average survival at other hospitals</w:t>
      </w:r>
      <w:r w:rsidR="00A2769E">
        <w:rPr>
          <w:rFonts w:ascii="Times New Roman" w:eastAsiaTheme="minorEastAsia" w:hAnsi="Times New Roman" w:cs="Times New Roman"/>
          <w:sz w:val="24"/>
          <w:szCs w:val="24"/>
        </w:rPr>
        <w:t xml:space="preserve">. Using these formulas, the intercept in regression of survival at </w:t>
      </w:r>
      <w:r w:rsidR="00301368">
        <w:rPr>
          <w:rFonts w:ascii="Times New Roman" w:eastAsiaTheme="minorEastAsia" w:hAnsi="Times New Roman" w:cs="Times New Roman"/>
          <w:sz w:val="24"/>
          <w:szCs w:val="24"/>
        </w:rPr>
        <w:t>H</w:t>
      </w:r>
      <w:r w:rsidR="00A2769E">
        <w:rPr>
          <w:rFonts w:ascii="Times New Roman" w:eastAsiaTheme="minorEastAsia" w:hAnsi="Times New Roman" w:cs="Times New Roman"/>
          <w:sz w:val="24"/>
          <w:szCs w:val="24"/>
        </w:rPr>
        <w:t xml:space="preserve">ospital A on other hospitals is estimated to be 0.51. A similar procedure is followed for the other hospitals and the results are then used in the </w:t>
      </w:r>
      <w:proofErr w:type="spellStart"/>
      <w:r w:rsidR="00A2769E">
        <w:rPr>
          <w:rFonts w:ascii="Times New Roman" w:eastAsiaTheme="minorEastAsia" w:hAnsi="Times New Roman" w:cs="Times New Roman"/>
          <w:sz w:val="24"/>
          <w:szCs w:val="24"/>
        </w:rPr>
        <w:t>macrolevel</w:t>
      </w:r>
      <w:proofErr w:type="spellEnd"/>
      <w:r w:rsidR="00A2769E">
        <w:rPr>
          <w:rFonts w:ascii="Times New Roman" w:eastAsiaTheme="minorEastAsia" w:hAnsi="Times New Roman" w:cs="Times New Roman"/>
          <w:sz w:val="24"/>
          <w:szCs w:val="24"/>
        </w:rPr>
        <w:t xml:space="preserve"> analysis to see the relationship </w:t>
      </w:r>
      <w:del w:id="141" w:author="PEH" w:date="2019-04-04T10:48:00Z">
        <w:r w:rsidR="00A2769E" w:rsidDel="00D828A7">
          <w:rPr>
            <w:rFonts w:ascii="Times New Roman" w:eastAsiaTheme="minorEastAsia" w:hAnsi="Times New Roman" w:cs="Times New Roman"/>
            <w:sz w:val="24"/>
            <w:szCs w:val="24"/>
          </w:rPr>
          <w:delText xml:space="preserve">between </w:delText>
        </w:r>
      </w:del>
      <w:ins w:id="142" w:author="PEH" w:date="2019-04-04T10:48:00Z">
        <w:r w:rsidR="00D828A7">
          <w:rPr>
            <w:rFonts w:ascii="Times New Roman" w:eastAsiaTheme="minorEastAsia" w:hAnsi="Times New Roman" w:cs="Times New Roman"/>
            <w:sz w:val="24"/>
            <w:szCs w:val="24"/>
          </w:rPr>
          <w:t xml:space="preserve">among </w:t>
        </w:r>
      </w:ins>
      <w:r w:rsidR="00A2769E">
        <w:rPr>
          <w:rFonts w:ascii="Times New Roman" w:eastAsiaTheme="minorEastAsia" w:hAnsi="Times New Roman" w:cs="Times New Roman"/>
          <w:sz w:val="24"/>
          <w:szCs w:val="24"/>
        </w:rPr>
        <w:t>survival rate, distance</w:t>
      </w:r>
      <w:r w:rsidR="00301368">
        <w:rPr>
          <w:rFonts w:ascii="Times New Roman" w:eastAsiaTheme="minorEastAsia" w:hAnsi="Times New Roman" w:cs="Times New Roman"/>
          <w:sz w:val="24"/>
          <w:szCs w:val="24"/>
        </w:rPr>
        <w:t>,</w:t>
      </w:r>
      <w:r w:rsidR="00A2769E">
        <w:rPr>
          <w:rFonts w:ascii="Times New Roman" w:eastAsiaTheme="minorEastAsia" w:hAnsi="Times New Roman" w:cs="Times New Roman"/>
          <w:sz w:val="24"/>
          <w:szCs w:val="24"/>
        </w:rPr>
        <w:t xml:space="preserve"> and patient satisfaction. The important point to remember is that it is possible to estimate the survival rates when no patient features are present (the intercept) without using statistical software and purely with SQL.</w:t>
      </w:r>
    </w:p>
    <w:p w14:paraId="537D84BC" w14:textId="77777777" w:rsidR="00A500A4" w:rsidRPr="009C0E2B" w:rsidRDefault="00A500A4" w:rsidP="00A500A4">
      <w:pPr>
        <w:pStyle w:val="Heading1"/>
        <w:spacing w:line="480" w:lineRule="auto"/>
        <w:rPr>
          <w:rFonts w:ascii="Times New Roman" w:hAnsi="Times New Roman" w:cs="Times New Roman"/>
          <w:color w:val="auto"/>
          <w:sz w:val="24"/>
          <w:szCs w:val="24"/>
        </w:rPr>
      </w:pPr>
      <w:r w:rsidRPr="009C0E2B">
        <w:rPr>
          <w:rFonts w:ascii="Times New Roman" w:hAnsi="Times New Roman" w:cs="Times New Roman"/>
          <w:color w:val="auto"/>
          <w:sz w:val="24"/>
          <w:szCs w:val="24"/>
        </w:rPr>
        <w:t>[H1] Application</w:t>
      </w:r>
      <w:r>
        <w:rPr>
          <w:rFonts w:ascii="Times New Roman" w:hAnsi="Times New Roman" w:cs="Times New Roman"/>
          <w:color w:val="auto"/>
          <w:sz w:val="24"/>
          <w:szCs w:val="24"/>
        </w:rPr>
        <w:t xml:space="preserve"> of Multilevel Modeling</w:t>
      </w:r>
      <w:r w:rsidRPr="009C0E2B">
        <w:rPr>
          <w:rFonts w:ascii="Times New Roman" w:hAnsi="Times New Roman" w:cs="Times New Roman"/>
          <w:color w:val="auto"/>
          <w:sz w:val="24"/>
          <w:szCs w:val="24"/>
        </w:rPr>
        <w:t xml:space="preserve"> to Other Data Types</w:t>
      </w:r>
      <w:bookmarkEnd w:id="126"/>
    </w:p>
    <w:p w14:paraId="1159FF4F" w14:textId="1FFA1483" w:rsidR="00A500A4" w:rsidRPr="009C0E2B" w:rsidRDefault="00301368"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Longitudinal data track events for each patient over time, and analyzing it is another situation in which multilevel modeling is useful. </w:t>
      </w:r>
      <w:r w:rsidR="00A500A4">
        <w:rPr>
          <w:rFonts w:ascii="Times New Roman" w:hAnsi="Times New Roman" w:cs="Times New Roman"/>
          <w:sz w:val="24"/>
          <w:szCs w:val="24"/>
        </w:rPr>
        <w:t>In longitudinal data,</w:t>
      </w:r>
      <w:r w:rsidR="00A500A4" w:rsidRPr="009C0E2B">
        <w:rPr>
          <w:rFonts w:ascii="Times New Roman" w:hAnsi="Times New Roman" w:cs="Times New Roman"/>
          <w:sz w:val="24"/>
          <w:szCs w:val="24"/>
        </w:rPr>
        <w:t xml:space="preserve"> a patient’s measures over time are the microlevel regression.</w:t>
      </w:r>
      <w:r w:rsidR="00A500A4">
        <w:rPr>
          <w:rFonts w:ascii="Times New Roman" w:hAnsi="Times New Roman" w:cs="Times New Roman"/>
          <w:sz w:val="24"/>
          <w:szCs w:val="24"/>
        </w:rPr>
        <w:t xml:space="preserve"> </w:t>
      </w:r>
      <w:r w:rsidR="00A500A4" w:rsidRPr="009C0E2B">
        <w:rPr>
          <w:rFonts w:ascii="Times New Roman" w:hAnsi="Times New Roman" w:cs="Times New Roman"/>
          <w:sz w:val="24"/>
          <w:szCs w:val="24"/>
        </w:rPr>
        <w:t>The patient</w:t>
      </w:r>
      <w:r w:rsidR="00A500A4">
        <w:rPr>
          <w:rFonts w:ascii="Times New Roman" w:hAnsi="Times New Roman" w:cs="Times New Roman"/>
          <w:sz w:val="24"/>
          <w:szCs w:val="24"/>
        </w:rPr>
        <w:t>-</w:t>
      </w:r>
      <w:r w:rsidR="00A500A4" w:rsidRPr="009C0E2B">
        <w:rPr>
          <w:rFonts w:ascii="Times New Roman" w:hAnsi="Times New Roman" w:cs="Times New Roman"/>
          <w:sz w:val="24"/>
          <w:szCs w:val="24"/>
        </w:rPr>
        <w:t>level analysis is the macro level</w:t>
      </w:r>
      <w:r w:rsidR="00A500A4">
        <w:rPr>
          <w:rFonts w:ascii="Times New Roman" w:hAnsi="Times New Roman" w:cs="Times New Roman"/>
          <w:sz w:val="24"/>
          <w:szCs w:val="24"/>
        </w:rPr>
        <w:t>. I</w:t>
      </w:r>
      <w:r w:rsidR="00A500A4" w:rsidRPr="009C0E2B">
        <w:rPr>
          <w:rFonts w:ascii="Times New Roman" w:hAnsi="Times New Roman" w:cs="Times New Roman"/>
          <w:sz w:val="24"/>
          <w:szCs w:val="24"/>
        </w:rPr>
        <w:t xml:space="preserve">n the first regression, the </w:t>
      </w:r>
      <w:r w:rsidR="00A500A4" w:rsidRPr="009C0E2B">
        <w:rPr>
          <w:rFonts w:ascii="Times New Roman" w:hAnsi="Times New Roman" w:cs="Times New Roman"/>
          <w:sz w:val="24"/>
          <w:szCs w:val="24"/>
        </w:rPr>
        <w:lastRenderedPageBreak/>
        <w:t>influence of time on the outcome is removed.</w:t>
      </w:r>
      <w:r w:rsidR="00A500A4">
        <w:rPr>
          <w:rFonts w:ascii="Times New Roman" w:hAnsi="Times New Roman" w:cs="Times New Roman"/>
          <w:sz w:val="24"/>
          <w:szCs w:val="24"/>
        </w:rPr>
        <w:t xml:space="preserve"> </w:t>
      </w:r>
      <w:r w:rsidR="00A500A4" w:rsidRPr="009C0E2B">
        <w:rPr>
          <w:rFonts w:ascii="Times New Roman" w:hAnsi="Times New Roman" w:cs="Times New Roman"/>
          <w:sz w:val="24"/>
          <w:szCs w:val="24"/>
        </w:rPr>
        <w:t>In the second regression, the variation that remains in the outcome is regressed on patient characteristics.</w:t>
      </w:r>
      <w:r w:rsidR="00A500A4">
        <w:rPr>
          <w:rFonts w:ascii="Times New Roman" w:hAnsi="Times New Roman" w:cs="Times New Roman"/>
          <w:sz w:val="24"/>
          <w:szCs w:val="24"/>
        </w:rPr>
        <w:t xml:space="preserve"> </w:t>
      </w:r>
    </w:p>
    <w:p w14:paraId="44A43977"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ab/>
        <w:t>In the example we used in this chapter, we had a continuous variable: survival probabilities.</w:t>
      </w:r>
      <w:r>
        <w:rPr>
          <w:rFonts w:ascii="Times New Roman" w:hAnsi="Times New Roman" w:cs="Times New Roman"/>
          <w:sz w:val="24"/>
          <w:szCs w:val="24"/>
        </w:rPr>
        <w:t xml:space="preserve"> </w:t>
      </w:r>
      <w:r w:rsidRPr="009C0E2B">
        <w:rPr>
          <w:rFonts w:ascii="Times New Roman" w:hAnsi="Times New Roman" w:cs="Times New Roman"/>
          <w:sz w:val="24"/>
          <w:szCs w:val="24"/>
        </w:rPr>
        <w:t>Often, we only have a dichotomous variable (dead vs. alive).</w:t>
      </w:r>
      <w:r>
        <w:rPr>
          <w:rFonts w:ascii="Times New Roman" w:hAnsi="Times New Roman" w:cs="Times New Roman"/>
          <w:sz w:val="24"/>
          <w:szCs w:val="24"/>
        </w:rPr>
        <w:t xml:space="preserve"> </w:t>
      </w:r>
      <w:r w:rsidRPr="009C0E2B">
        <w:rPr>
          <w:rFonts w:ascii="Times New Roman" w:hAnsi="Times New Roman" w:cs="Times New Roman"/>
          <w:sz w:val="24"/>
          <w:szCs w:val="24"/>
        </w:rPr>
        <w:t>In these situations, both the macro</w:t>
      </w:r>
      <w:r>
        <w:rPr>
          <w:rFonts w:ascii="Times New Roman" w:hAnsi="Times New Roman" w:cs="Times New Roman"/>
          <w:sz w:val="24"/>
          <w:szCs w:val="24"/>
        </w:rPr>
        <w:t>-</w:t>
      </w:r>
      <w:r w:rsidRPr="009C0E2B">
        <w:rPr>
          <w:rFonts w:ascii="Times New Roman" w:hAnsi="Times New Roman" w:cs="Times New Roman"/>
          <w:sz w:val="24"/>
          <w:szCs w:val="24"/>
        </w:rPr>
        <w:t xml:space="preserve"> and microlevel regressions should be done using logistic regression.</w:t>
      </w:r>
      <w:r>
        <w:rPr>
          <w:rFonts w:ascii="Times New Roman" w:hAnsi="Times New Roman" w:cs="Times New Roman"/>
          <w:sz w:val="24"/>
          <w:szCs w:val="24"/>
        </w:rPr>
        <w:t xml:space="preserve"> </w:t>
      </w:r>
    </w:p>
    <w:p w14:paraId="6B3D53CF"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143" w:name="_Toc520965225"/>
      <w:r w:rsidRPr="009C0E2B">
        <w:rPr>
          <w:rFonts w:ascii="Times New Roman" w:hAnsi="Times New Roman" w:cs="Times New Roman"/>
          <w:color w:val="auto"/>
          <w:sz w:val="24"/>
          <w:szCs w:val="24"/>
        </w:rPr>
        <w:t>[H1] Measurement Issues</w:t>
      </w:r>
      <w:bookmarkEnd w:id="143"/>
    </w:p>
    <w:p w14:paraId="2AC51447" w14:textId="6C053269" w:rsidR="00A500A4" w:rsidRPr="009C0E2B" w:rsidRDefault="00A500A4" w:rsidP="00A500A4">
      <w:pPr>
        <w:spacing w:line="480" w:lineRule="auto"/>
        <w:rPr>
          <w:rFonts w:ascii="Times New Roman" w:hAnsi="Times New Roman" w:cs="Times New Roman"/>
          <w:sz w:val="24"/>
          <w:szCs w:val="24"/>
        </w:rPr>
      </w:pPr>
      <w:r w:rsidRPr="009C0E2B">
        <w:rPr>
          <w:rFonts w:ascii="Times New Roman" w:hAnsi="Times New Roman" w:cs="Times New Roman"/>
          <w:sz w:val="24"/>
          <w:szCs w:val="24"/>
        </w:rPr>
        <w:t>Every microlevel dat</w:t>
      </w:r>
      <w:r>
        <w:rPr>
          <w:rFonts w:ascii="Times New Roman" w:hAnsi="Times New Roman" w:cs="Times New Roman"/>
          <w:sz w:val="24"/>
          <w:szCs w:val="24"/>
        </w:rPr>
        <w:t>um</w:t>
      </w:r>
      <w:r w:rsidRPr="009C0E2B">
        <w:rPr>
          <w:rFonts w:ascii="Times New Roman" w:hAnsi="Times New Roman" w:cs="Times New Roman"/>
          <w:sz w:val="24"/>
          <w:szCs w:val="24"/>
        </w:rPr>
        <w:t xml:space="preserve"> can be aggregated and made into a </w:t>
      </w:r>
      <w:proofErr w:type="spellStart"/>
      <w:r w:rsidRPr="009C0E2B">
        <w:rPr>
          <w:rFonts w:ascii="Times New Roman" w:hAnsi="Times New Roman" w:cs="Times New Roman"/>
          <w:sz w:val="24"/>
          <w:szCs w:val="24"/>
        </w:rPr>
        <w:t>macrolevel</w:t>
      </w:r>
      <w:proofErr w:type="spellEnd"/>
      <w:r w:rsidRPr="009C0E2B">
        <w:rPr>
          <w:rFonts w:ascii="Times New Roman" w:hAnsi="Times New Roman" w:cs="Times New Roman"/>
          <w:sz w:val="24"/>
          <w:szCs w:val="24"/>
        </w:rPr>
        <w:t xml:space="preserve"> dat</w:t>
      </w:r>
      <w:r>
        <w:rPr>
          <w:rFonts w:ascii="Times New Roman" w:hAnsi="Times New Roman" w:cs="Times New Roman"/>
          <w:sz w:val="24"/>
          <w:szCs w:val="24"/>
        </w:rPr>
        <w:t>um</w:t>
      </w:r>
      <w:r w:rsidRPr="009C0E2B">
        <w:rPr>
          <w:rFonts w:ascii="Times New Roman" w:hAnsi="Times New Roman" w:cs="Times New Roman"/>
          <w:sz w:val="24"/>
          <w:szCs w:val="24"/>
        </w:rPr>
        <w:t>.</w:t>
      </w:r>
      <w:r>
        <w:rPr>
          <w:rFonts w:ascii="Times New Roman" w:hAnsi="Times New Roman" w:cs="Times New Roman"/>
          <w:sz w:val="24"/>
          <w:szCs w:val="24"/>
        </w:rPr>
        <w:t xml:space="preserve"> </w:t>
      </w:r>
      <w:r w:rsidRPr="009C0E2B">
        <w:rPr>
          <w:rFonts w:ascii="Times New Roman" w:hAnsi="Times New Roman" w:cs="Times New Roman"/>
          <w:sz w:val="24"/>
          <w:szCs w:val="24"/>
        </w:rPr>
        <w:t xml:space="preserve">For example, </w:t>
      </w:r>
      <w:r w:rsidR="00301368">
        <w:rPr>
          <w:rFonts w:ascii="Times New Roman" w:hAnsi="Times New Roman" w:cs="Times New Roman"/>
          <w:sz w:val="24"/>
          <w:szCs w:val="24"/>
        </w:rPr>
        <w:t>an analyst</w:t>
      </w:r>
      <w:r w:rsidRPr="009C0E2B">
        <w:rPr>
          <w:rFonts w:ascii="Times New Roman" w:hAnsi="Times New Roman" w:cs="Times New Roman"/>
          <w:sz w:val="24"/>
          <w:szCs w:val="24"/>
        </w:rPr>
        <w:t xml:space="preserve"> may examine the probability of head trauma as an independent variable in the </w:t>
      </w:r>
      <w:proofErr w:type="spellStart"/>
      <w:r w:rsidRPr="009C0E2B">
        <w:rPr>
          <w:rFonts w:ascii="Times New Roman" w:hAnsi="Times New Roman" w:cs="Times New Roman"/>
          <w:sz w:val="24"/>
          <w:szCs w:val="24"/>
        </w:rPr>
        <w:t>macrolevel</w:t>
      </w:r>
      <w:proofErr w:type="spellEnd"/>
      <w:r w:rsidRPr="009C0E2B">
        <w:rPr>
          <w:rFonts w:ascii="Times New Roman" w:hAnsi="Times New Roman" w:cs="Times New Roman"/>
          <w:sz w:val="24"/>
          <w:szCs w:val="24"/>
        </w:rPr>
        <w:t xml:space="preserve"> regression.</w:t>
      </w:r>
      <w:r>
        <w:rPr>
          <w:rFonts w:ascii="Times New Roman" w:hAnsi="Times New Roman" w:cs="Times New Roman"/>
          <w:sz w:val="24"/>
          <w:szCs w:val="24"/>
        </w:rPr>
        <w:t xml:space="preserve"> This type</w:t>
      </w:r>
      <w:r w:rsidRPr="009C0E2B">
        <w:rPr>
          <w:rFonts w:ascii="Times New Roman" w:hAnsi="Times New Roman" w:cs="Times New Roman"/>
          <w:sz w:val="24"/>
          <w:szCs w:val="24"/>
        </w:rPr>
        <w:t xml:space="preserve"> of artificial aggregation may hide the true relationship between the patient</w:t>
      </w:r>
      <w:r>
        <w:rPr>
          <w:rFonts w:ascii="Times New Roman" w:hAnsi="Times New Roman" w:cs="Times New Roman"/>
          <w:sz w:val="24"/>
          <w:szCs w:val="24"/>
        </w:rPr>
        <w:t>-</w:t>
      </w:r>
      <w:r w:rsidRPr="009C0E2B">
        <w:rPr>
          <w:rFonts w:ascii="Times New Roman" w:hAnsi="Times New Roman" w:cs="Times New Roman"/>
          <w:sz w:val="24"/>
          <w:szCs w:val="24"/>
        </w:rPr>
        <w:t>level variables and the outcome.</w:t>
      </w:r>
      <w:r>
        <w:rPr>
          <w:rFonts w:ascii="Times New Roman" w:hAnsi="Times New Roman" w:cs="Times New Roman"/>
          <w:sz w:val="24"/>
          <w:szCs w:val="24"/>
        </w:rPr>
        <w:t xml:space="preserve"> </w:t>
      </w:r>
      <w:r w:rsidRPr="009C0E2B">
        <w:rPr>
          <w:rFonts w:ascii="Times New Roman" w:hAnsi="Times New Roman" w:cs="Times New Roman"/>
          <w:sz w:val="24"/>
          <w:szCs w:val="24"/>
        </w:rPr>
        <w:t>Replacing a variable with its average may distort the interaction among the patient</w:t>
      </w:r>
      <w:r>
        <w:rPr>
          <w:rFonts w:ascii="Times New Roman" w:hAnsi="Times New Roman" w:cs="Times New Roman"/>
          <w:sz w:val="24"/>
          <w:szCs w:val="24"/>
        </w:rPr>
        <w:t>-</w:t>
      </w:r>
      <w:r w:rsidRPr="009C0E2B">
        <w:rPr>
          <w:rFonts w:ascii="Times New Roman" w:hAnsi="Times New Roman" w:cs="Times New Roman"/>
          <w:sz w:val="24"/>
          <w:szCs w:val="24"/>
        </w:rPr>
        <w:t>level data.</w:t>
      </w:r>
      <w:r>
        <w:rPr>
          <w:rFonts w:ascii="Times New Roman" w:hAnsi="Times New Roman" w:cs="Times New Roman"/>
          <w:sz w:val="24"/>
          <w:szCs w:val="24"/>
        </w:rPr>
        <w:t xml:space="preserve"> </w:t>
      </w:r>
      <w:r w:rsidRPr="009C0E2B">
        <w:rPr>
          <w:rFonts w:ascii="Times New Roman" w:hAnsi="Times New Roman" w:cs="Times New Roman"/>
          <w:sz w:val="24"/>
          <w:szCs w:val="24"/>
        </w:rPr>
        <w:t>It may also make interpretation of the findings more difficult.</w:t>
      </w:r>
      <w:r>
        <w:rPr>
          <w:rFonts w:ascii="Times New Roman" w:hAnsi="Times New Roman" w:cs="Times New Roman"/>
          <w:sz w:val="24"/>
          <w:szCs w:val="24"/>
        </w:rPr>
        <w:t xml:space="preserve"> </w:t>
      </w:r>
      <w:r w:rsidRPr="009C0E2B">
        <w:rPr>
          <w:rFonts w:ascii="Times New Roman" w:hAnsi="Times New Roman" w:cs="Times New Roman"/>
          <w:sz w:val="24"/>
          <w:szCs w:val="24"/>
        </w:rPr>
        <w:t>It is important for practice</w:t>
      </w:r>
      <w:r>
        <w:rPr>
          <w:rFonts w:ascii="Times New Roman" w:hAnsi="Times New Roman" w:cs="Times New Roman"/>
          <w:sz w:val="24"/>
          <w:szCs w:val="24"/>
        </w:rPr>
        <w:t>-</w:t>
      </w:r>
      <w:r w:rsidRPr="009C0E2B">
        <w:rPr>
          <w:rFonts w:ascii="Times New Roman" w:hAnsi="Times New Roman" w:cs="Times New Roman"/>
          <w:sz w:val="24"/>
          <w:szCs w:val="24"/>
        </w:rPr>
        <w:t xml:space="preserve">level features to be truly </w:t>
      </w:r>
      <w:r>
        <w:rPr>
          <w:rFonts w:ascii="Times New Roman" w:hAnsi="Times New Roman" w:cs="Times New Roman"/>
          <w:sz w:val="24"/>
          <w:szCs w:val="24"/>
        </w:rPr>
        <w:t>practice level</w:t>
      </w:r>
      <w:r w:rsidRPr="009C0E2B">
        <w:rPr>
          <w:rFonts w:ascii="Times New Roman" w:hAnsi="Times New Roman" w:cs="Times New Roman"/>
          <w:sz w:val="24"/>
          <w:szCs w:val="24"/>
        </w:rPr>
        <w:t xml:space="preserve"> and not an artificial aggregation of patients’ characteristics at the practice.</w:t>
      </w:r>
    </w:p>
    <w:p w14:paraId="65A7A6CE"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144" w:name="_Toc520965226"/>
      <w:r w:rsidRPr="009C0E2B">
        <w:rPr>
          <w:rFonts w:ascii="Times New Roman" w:hAnsi="Times New Roman" w:cs="Times New Roman"/>
          <w:color w:val="auto"/>
          <w:sz w:val="24"/>
          <w:szCs w:val="24"/>
        </w:rPr>
        <w:t>[H1] Summary</w:t>
      </w:r>
      <w:bookmarkEnd w:id="144"/>
    </w:p>
    <w:p w14:paraId="6BB723D2" w14:textId="77777777" w:rsidR="00A500A4" w:rsidRPr="009C0E2B" w:rsidRDefault="00A500A4" w:rsidP="00A500A4">
      <w:pPr>
        <w:spacing w:after="0" w:line="480" w:lineRule="auto"/>
        <w:rPr>
          <w:rFonts w:ascii="Times New Roman" w:hAnsi="Times New Roman" w:cs="Times New Roman"/>
          <w:sz w:val="24"/>
          <w:szCs w:val="24"/>
        </w:rPr>
      </w:pPr>
      <w:r w:rsidRPr="009C0E2B">
        <w:rPr>
          <w:rFonts w:ascii="Times New Roman" w:hAnsi="Times New Roman" w:cs="Times New Roman"/>
          <w:sz w:val="24"/>
          <w:szCs w:val="24"/>
        </w:rPr>
        <w:t>In this chapter, we learned to use intercept regressions, where the intercept of one regression is used subsequently in another regression.</w:t>
      </w:r>
      <w:r>
        <w:rPr>
          <w:rFonts w:ascii="Times New Roman" w:hAnsi="Times New Roman" w:cs="Times New Roman"/>
          <w:sz w:val="24"/>
          <w:szCs w:val="24"/>
        </w:rPr>
        <w:t xml:space="preserve"> </w:t>
      </w:r>
      <w:r w:rsidRPr="009C0E2B">
        <w:rPr>
          <w:rFonts w:ascii="Times New Roman" w:hAnsi="Times New Roman" w:cs="Times New Roman"/>
          <w:sz w:val="24"/>
          <w:szCs w:val="24"/>
        </w:rPr>
        <w:t>In the initial patient-level regression</w:t>
      </w:r>
      <w:r>
        <w:rPr>
          <w:rFonts w:ascii="Times New Roman" w:hAnsi="Times New Roman" w:cs="Times New Roman"/>
          <w:sz w:val="24"/>
          <w:szCs w:val="24"/>
        </w:rPr>
        <w:t>,</w:t>
      </w:r>
      <w:r w:rsidRPr="009C0E2B">
        <w:rPr>
          <w:rFonts w:ascii="Times New Roman" w:hAnsi="Times New Roman" w:cs="Times New Roman"/>
          <w:sz w:val="24"/>
          <w:szCs w:val="24"/>
        </w:rPr>
        <w:t xml:space="preserve"> the patient characteristics are used to explain the outcome. In the subsequent practice</w:t>
      </w:r>
      <w:r>
        <w:rPr>
          <w:rFonts w:ascii="Times New Roman" w:hAnsi="Times New Roman" w:cs="Times New Roman"/>
          <w:sz w:val="24"/>
          <w:szCs w:val="24"/>
        </w:rPr>
        <w:t>-</w:t>
      </w:r>
      <w:r w:rsidRPr="009C0E2B">
        <w:rPr>
          <w:rFonts w:ascii="Times New Roman" w:hAnsi="Times New Roman" w:cs="Times New Roman"/>
          <w:sz w:val="24"/>
          <w:szCs w:val="24"/>
        </w:rPr>
        <w:t xml:space="preserve"> or hospital</w:t>
      </w:r>
      <w:r>
        <w:rPr>
          <w:rFonts w:ascii="Times New Roman" w:hAnsi="Times New Roman" w:cs="Times New Roman"/>
          <w:sz w:val="24"/>
          <w:szCs w:val="24"/>
        </w:rPr>
        <w:t>-</w:t>
      </w:r>
      <w:r w:rsidRPr="009C0E2B">
        <w:rPr>
          <w:rFonts w:ascii="Times New Roman" w:hAnsi="Times New Roman" w:cs="Times New Roman"/>
          <w:sz w:val="24"/>
          <w:szCs w:val="24"/>
        </w:rPr>
        <w:t>level analysis, practice features are used to explain the variation in outcome that was not explained by patient</w:t>
      </w:r>
      <w:r>
        <w:rPr>
          <w:rFonts w:ascii="Times New Roman" w:hAnsi="Times New Roman" w:cs="Times New Roman"/>
          <w:sz w:val="24"/>
          <w:szCs w:val="24"/>
        </w:rPr>
        <w:t>-</w:t>
      </w:r>
      <w:r w:rsidRPr="009C0E2B">
        <w:rPr>
          <w:rFonts w:ascii="Times New Roman" w:hAnsi="Times New Roman" w:cs="Times New Roman"/>
          <w:sz w:val="24"/>
          <w:szCs w:val="24"/>
        </w:rPr>
        <w:t>level characteristics.</w:t>
      </w:r>
    </w:p>
    <w:p w14:paraId="6BE61A36" w14:textId="77777777" w:rsidR="00A500A4" w:rsidRPr="009C0E2B" w:rsidRDefault="00A500A4" w:rsidP="00A500A4">
      <w:pPr>
        <w:pStyle w:val="Heading1"/>
        <w:spacing w:line="480" w:lineRule="auto"/>
        <w:rPr>
          <w:rFonts w:ascii="Times New Roman" w:hAnsi="Times New Roman" w:cs="Times New Roman"/>
          <w:color w:val="auto"/>
          <w:sz w:val="24"/>
          <w:szCs w:val="24"/>
        </w:rPr>
      </w:pPr>
      <w:bookmarkStart w:id="145" w:name="_Toc520965227"/>
      <w:r w:rsidRPr="009C0E2B">
        <w:rPr>
          <w:rFonts w:ascii="Times New Roman" w:hAnsi="Times New Roman" w:cs="Times New Roman"/>
          <w:color w:val="auto"/>
          <w:sz w:val="24"/>
          <w:szCs w:val="24"/>
        </w:rPr>
        <w:lastRenderedPageBreak/>
        <w:t>[H1] Supplemental Resources</w:t>
      </w:r>
      <w:bookmarkEnd w:id="145"/>
    </w:p>
    <w:p w14:paraId="75886B3F" w14:textId="77777777" w:rsidR="00A500A4" w:rsidRPr="009C0E2B" w:rsidRDefault="00A500A4" w:rsidP="00A500A4">
      <w:pPr>
        <w:spacing w:after="0" w:line="480" w:lineRule="auto"/>
        <w:rPr>
          <w:rFonts w:ascii="Times New Roman" w:hAnsi="Times New Roman" w:cs="Times New Roman"/>
          <w:sz w:val="24"/>
          <w:szCs w:val="24"/>
        </w:rPr>
      </w:pPr>
      <w:r>
        <w:rPr>
          <w:rFonts w:ascii="Times New Roman" w:hAnsi="Times New Roman" w:cs="Times New Roman"/>
          <w:sz w:val="24"/>
          <w:szCs w:val="24"/>
        </w:rPr>
        <w:t>A p</w:t>
      </w:r>
      <w:r w:rsidRPr="009C0E2B">
        <w:rPr>
          <w:rFonts w:ascii="Times New Roman" w:hAnsi="Times New Roman" w:cs="Times New Roman"/>
          <w:sz w:val="24"/>
          <w:szCs w:val="24"/>
        </w:rPr>
        <w:t>roblem set, sol</w:t>
      </w:r>
      <w:r>
        <w:rPr>
          <w:rFonts w:ascii="Times New Roman" w:hAnsi="Times New Roman" w:cs="Times New Roman"/>
          <w:sz w:val="24"/>
          <w:szCs w:val="24"/>
        </w:rPr>
        <w:t>utions to problems, multi</w:t>
      </w:r>
      <w:r w:rsidRPr="009C0E2B">
        <w:rPr>
          <w:rFonts w:ascii="Times New Roman" w:hAnsi="Times New Roman" w:cs="Times New Roman"/>
          <w:sz w:val="24"/>
          <w:szCs w:val="24"/>
        </w:rPr>
        <w:t>media presentations, SQL code</w:t>
      </w:r>
      <w:r>
        <w:rPr>
          <w:rFonts w:ascii="Times New Roman" w:hAnsi="Times New Roman" w:cs="Times New Roman"/>
          <w:sz w:val="24"/>
          <w:szCs w:val="24"/>
        </w:rPr>
        <w:t>,</w:t>
      </w:r>
      <w:r w:rsidRPr="009C0E2B">
        <w:rPr>
          <w:rFonts w:ascii="Times New Roman" w:hAnsi="Times New Roman" w:cs="Times New Roman"/>
          <w:sz w:val="24"/>
          <w:szCs w:val="24"/>
        </w:rPr>
        <w:t xml:space="preserve"> and other related</w:t>
      </w:r>
      <w:r>
        <w:rPr>
          <w:rFonts w:ascii="Times New Roman" w:hAnsi="Times New Roman" w:cs="Times New Roman"/>
          <w:sz w:val="24"/>
          <w:szCs w:val="24"/>
        </w:rPr>
        <w:t xml:space="preserve"> material are on the course web</w:t>
      </w:r>
      <w:r w:rsidRPr="009C0E2B">
        <w:rPr>
          <w:rFonts w:ascii="Times New Roman" w:hAnsi="Times New Roman" w:cs="Times New Roman"/>
          <w:sz w:val="24"/>
          <w:szCs w:val="24"/>
        </w:rPr>
        <w:t>site</w:t>
      </w:r>
      <w:r>
        <w:rPr>
          <w:rFonts w:ascii="Times New Roman" w:hAnsi="Times New Roman" w:cs="Times New Roman"/>
          <w:sz w:val="24"/>
          <w:szCs w:val="24"/>
        </w:rPr>
        <w:t>.</w:t>
      </w:r>
    </w:p>
    <w:p w14:paraId="0D8743CE" w14:textId="77777777" w:rsidR="00A500A4" w:rsidRDefault="00A500A4" w:rsidP="00A500A4">
      <w:pPr>
        <w:spacing w:after="0" w:line="480" w:lineRule="auto"/>
        <w:rPr>
          <w:rFonts w:ascii="Times New Roman" w:hAnsi="Times New Roman" w:cs="Times New Roman"/>
          <w:b/>
          <w:sz w:val="24"/>
          <w:szCs w:val="24"/>
        </w:rPr>
      </w:pPr>
      <w:r>
        <w:rPr>
          <w:rFonts w:ascii="Times New Roman" w:hAnsi="Times New Roman" w:cs="Times New Roman"/>
          <w:b/>
          <w:sz w:val="24"/>
          <w:szCs w:val="24"/>
        </w:rPr>
        <w:t>[H1] References</w:t>
      </w:r>
    </w:p>
    <w:p w14:paraId="1940E950" w14:textId="0163A450" w:rsidR="00A500A4" w:rsidRPr="007A45C5" w:rsidRDefault="00A500A4" w:rsidP="00A500A4">
      <w:pPr>
        <w:pStyle w:val="EndnoteText"/>
        <w:spacing w:line="480" w:lineRule="auto"/>
        <w:ind w:left="720" w:hanging="720"/>
        <w:rPr>
          <w:rFonts w:ascii="Times New Roman" w:hAnsi="Times New Roman" w:cs="Times New Roman"/>
          <w:sz w:val="24"/>
          <w:szCs w:val="24"/>
        </w:rPr>
      </w:pPr>
      <w:proofErr w:type="spellStart"/>
      <w:r w:rsidRPr="007A45C5">
        <w:rPr>
          <w:rFonts w:ascii="Times New Roman" w:hAnsi="Times New Roman" w:cs="Times New Roman"/>
          <w:sz w:val="24"/>
          <w:szCs w:val="24"/>
        </w:rPr>
        <w:t>Bratzler</w:t>
      </w:r>
      <w:proofErr w:type="spellEnd"/>
      <w:r>
        <w:rPr>
          <w:rFonts w:ascii="Times New Roman" w:hAnsi="Times New Roman" w:cs="Times New Roman"/>
          <w:sz w:val="24"/>
          <w:szCs w:val="24"/>
        </w:rPr>
        <w:t>,</w:t>
      </w:r>
      <w:r w:rsidRPr="007A45C5">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7A45C5">
        <w:rPr>
          <w:rFonts w:ascii="Times New Roman" w:hAnsi="Times New Roman" w:cs="Times New Roman"/>
          <w:sz w:val="24"/>
          <w:szCs w:val="24"/>
        </w:rPr>
        <w:t>W</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S. L. </w:t>
      </w:r>
      <w:r w:rsidRPr="007A45C5">
        <w:rPr>
          <w:rFonts w:ascii="Times New Roman" w:hAnsi="Times New Roman" w:cs="Times New Roman"/>
          <w:sz w:val="24"/>
          <w:szCs w:val="24"/>
        </w:rPr>
        <w:t xml:space="preserve">Normand, </w:t>
      </w:r>
      <w:r>
        <w:rPr>
          <w:rFonts w:ascii="Times New Roman" w:hAnsi="Times New Roman" w:cs="Times New Roman"/>
          <w:sz w:val="24"/>
          <w:szCs w:val="24"/>
        </w:rPr>
        <w:t xml:space="preserve">Y. </w:t>
      </w:r>
      <w:r w:rsidRPr="007A45C5">
        <w:rPr>
          <w:rFonts w:ascii="Times New Roman" w:hAnsi="Times New Roman" w:cs="Times New Roman"/>
          <w:sz w:val="24"/>
          <w:szCs w:val="24"/>
        </w:rPr>
        <w:t xml:space="preserve">Wang, </w:t>
      </w:r>
      <w:r>
        <w:rPr>
          <w:rFonts w:ascii="Times New Roman" w:hAnsi="Times New Roman" w:cs="Times New Roman"/>
          <w:sz w:val="24"/>
          <w:szCs w:val="24"/>
        </w:rPr>
        <w:t>W. J. O’</w:t>
      </w:r>
      <w:r w:rsidRPr="007A45C5">
        <w:rPr>
          <w:rFonts w:ascii="Times New Roman" w:hAnsi="Times New Roman" w:cs="Times New Roman"/>
          <w:sz w:val="24"/>
          <w:szCs w:val="24"/>
        </w:rPr>
        <w:t xml:space="preserve">Donnell, </w:t>
      </w:r>
      <w:r>
        <w:rPr>
          <w:rFonts w:ascii="Times New Roman" w:hAnsi="Times New Roman" w:cs="Times New Roman"/>
          <w:sz w:val="24"/>
          <w:szCs w:val="24"/>
        </w:rPr>
        <w:t xml:space="preserve">M. </w:t>
      </w:r>
      <w:proofErr w:type="spellStart"/>
      <w:r w:rsidRPr="007A45C5">
        <w:rPr>
          <w:rFonts w:ascii="Times New Roman" w:hAnsi="Times New Roman" w:cs="Times New Roman"/>
          <w:sz w:val="24"/>
          <w:szCs w:val="24"/>
        </w:rPr>
        <w:t>Metersky</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 xml:space="preserve">L. F. </w:t>
      </w:r>
      <w:r w:rsidRPr="007A45C5">
        <w:rPr>
          <w:rFonts w:ascii="Times New Roman" w:hAnsi="Times New Roman" w:cs="Times New Roman"/>
          <w:sz w:val="24"/>
          <w:szCs w:val="24"/>
        </w:rPr>
        <w:t xml:space="preserve">Han, </w:t>
      </w:r>
      <w:r>
        <w:rPr>
          <w:rFonts w:ascii="Times New Roman" w:hAnsi="Times New Roman" w:cs="Times New Roman"/>
          <w:sz w:val="24"/>
          <w:szCs w:val="24"/>
        </w:rPr>
        <w:t>M.</w:t>
      </w:r>
      <w:del w:id="146" w:author="PEH" w:date="2019-04-04T11:56:00Z">
        <w:r w:rsidDel="00F0285F">
          <w:rPr>
            <w:rFonts w:ascii="Times New Roman" w:hAnsi="Times New Roman" w:cs="Times New Roman"/>
            <w:sz w:val="24"/>
            <w:szCs w:val="24"/>
          </w:rPr>
          <w:delText xml:space="preserve"> </w:delText>
        </w:r>
      </w:del>
      <w:ins w:id="147" w:author="PEH" w:date="2019-04-04T11:57:00Z">
        <w:r w:rsidR="00F0285F">
          <w:rPr>
            <w:rFonts w:ascii="Times New Roman" w:hAnsi="Times New Roman" w:cs="Times New Roman"/>
            <w:sz w:val="24"/>
            <w:szCs w:val="24"/>
          </w:rPr>
          <w:t> </w:t>
        </w:r>
      </w:ins>
      <w:r>
        <w:rPr>
          <w:rFonts w:ascii="Times New Roman" w:hAnsi="Times New Roman" w:cs="Times New Roman"/>
          <w:sz w:val="24"/>
          <w:szCs w:val="24"/>
        </w:rPr>
        <w:t>T.</w:t>
      </w:r>
      <w:del w:id="148" w:author="PEH" w:date="2019-04-04T11:56:00Z">
        <w:r w:rsidDel="00F0285F">
          <w:rPr>
            <w:rFonts w:ascii="Times New Roman" w:hAnsi="Times New Roman" w:cs="Times New Roman"/>
            <w:sz w:val="24"/>
            <w:szCs w:val="24"/>
          </w:rPr>
          <w:delText xml:space="preserve"> </w:delText>
        </w:r>
      </w:del>
      <w:ins w:id="149" w:author="PEH" w:date="2019-04-04T11:56:00Z">
        <w:r w:rsidR="00F0285F">
          <w:rPr>
            <w:rFonts w:ascii="Times New Roman" w:hAnsi="Times New Roman" w:cs="Times New Roman"/>
            <w:sz w:val="24"/>
            <w:szCs w:val="24"/>
          </w:rPr>
          <w:t> </w:t>
        </w:r>
      </w:ins>
      <w:r>
        <w:rPr>
          <w:rFonts w:ascii="Times New Roman" w:hAnsi="Times New Roman" w:cs="Times New Roman"/>
          <w:sz w:val="24"/>
          <w:szCs w:val="24"/>
        </w:rPr>
        <w:t>Rapp</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and H. M. </w:t>
      </w:r>
      <w:proofErr w:type="spellStart"/>
      <w:r>
        <w:rPr>
          <w:rFonts w:ascii="Times New Roman" w:hAnsi="Times New Roman" w:cs="Times New Roman"/>
          <w:sz w:val="24"/>
          <w:szCs w:val="24"/>
        </w:rPr>
        <w:t>Krumholz</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2011. “</w:t>
      </w:r>
      <w:r w:rsidRPr="007A45C5">
        <w:rPr>
          <w:rFonts w:ascii="Times New Roman" w:hAnsi="Times New Roman" w:cs="Times New Roman"/>
          <w:sz w:val="24"/>
          <w:szCs w:val="24"/>
        </w:rPr>
        <w:t xml:space="preserve">An </w:t>
      </w:r>
      <w:r>
        <w:rPr>
          <w:rFonts w:ascii="Times New Roman" w:hAnsi="Times New Roman" w:cs="Times New Roman"/>
          <w:sz w:val="24"/>
          <w:szCs w:val="24"/>
        </w:rPr>
        <w:t>A</w:t>
      </w:r>
      <w:r w:rsidRPr="007A45C5">
        <w:rPr>
          <w:rFonts w:ascii="Times New Roman" w:hAnsi="Times New Roman" w:cs="Times New Roman"/>
          <w:sz w:val="24"/>
          <w:szCs w:val="24"/>
        </w:rPr>
        <w:t xml:space="preserve">dministrative </w:t>
      </w:r>
      <w:r>
        <w:rPr>
          <w:rFonts w:ascii="Times New Roman" w:hAnsi="Times New Roman" w:cs="Times New Roman"/>
          <w:sz w:val="24"/>
          <w:szCs w:val="24"/>
        </w:rPr>
        <w:t>C</w:t>
      </w:r>
      <w:r w:rsidRPr="007A45C5">
        <w:rPr>
          <w:rFonts w:ascii="Times New Roman" w:hAnsi="Times New Roman" w:cs="Times New Roman"/>
          <w:sz w:val="24"/>
          <w:szCs w:val="24"/>
        </w:rPr>
        <w:t xml:space="preserve">laims </w:t>
      </w:r>
      <w:r>
        <w:rPr>
          <w:rFonts w:ascii="Times New Roman" w:hAnsi="Times New Roman" w:cs="Times New Roman"/>
          <w:sz w:val="24"/>
          <w:szCs w:val="24"/>
        </w:rPr>
        <w:t>M</w:t>
      </w:r>
      <w:r w:rsidRPr="007A45C5">
        <w:rPr>
          <w:rFonts w:ascii="Times New Roman" w:hAnsi="Times New Roman" w:cs="Times New Roman"/>
          <w:sz w:val="24"/>
          <w:szCs w:val="24"/>
        </w:rPr>
        <w:t xml:space="preserve">odel for </w:t>
      </w:r>
      <w:r>
        <w:rPr>
          <w:rFonts w:ascii="Times New Roman" w:hAnsi="Times New Roman" w:cs="Times New Roman"/>
          <w:sz w:val="24"/>
          <w:szCs w:val="24"/>
        </w:rPr>
        <w:t>P</w:t>
      </w:r>
      <w:r w:rsidRPr="007A45C5">
        <w:rPr>
          <w:rFonts w:ascii="Times New Roman" w:hAnsi="Times New Roman" w:cs="Times New Roman"/>
          <w:sz w:val="24"/>
          <w:szCs w:val="24"/>
        </w:rPr>
        <w:t xml:space="preserve">rofiling </w:t>
      </w:r>
      <w:r>
        <w:rPr>
          <w:rFonts w:ascii="Times New Roman" w:hAnsi="Times New Roman" w:cs="Times New Roman"/>
          <w:sz w:val="24"/>
          <w:szCs w:val="24"/>
        </w:rPr>
        <w:t>H</w:t>
      </w:r>
      <w:r w:rsidRPr="007A45C5">
        <w:rPr>
          <w:rFonts w:ascii="Times New Roman" w:hAnsi="Times New Roman" w:cs="Times New Roman"/>
          <w:sz w:val="24"/>
          <w:szCs w:val="24"/>
        </w:rPr>
        <w:t>ospital 30-</w:t>
      </w:r>
      <w:r>
        <w:rPr>
          <w:rFonts w:ascii="Times New Roman" w:hAnsi="Times New Roman" w:cs="Times New Roman"/>
          <w:sz w:val="24"/>
          <w:szCs w:val="24"/>
        </w:rPr>
        <w:t>D</w:t>
      </w:r>
      <w:r w:rsidRPr="007A45C5">
        <w:rPr>
          <w:rFonts w:ascii="Times New Roman" w:hAnsi="Times New Roman" w:cs="Times New Roman"/>
          <w:sz w:val="24"/>
          <w:szCs w:val="24"/>
        </w:rPr>
        <w:t xml:space="preserve">ay </w:t>
      </w:r>
      <w:r>
        <w:rPr>
          <w:rFonts w:ascii="Times New Roman" w:hAnsi="Times New Roman" w:cs="Times New Roman"/>
          <w:sz w:val="24"/>
          <w:szCs w:val="24"/>
        </w:rPr>
        <w:t>M</w:t>
      </w:r>
      <w:r w:rsidRPr="007A45C5">
        <w:rPr>
          <w:rFonts w:ascii="Times New Roman" w:hAnsi="Times New Roman" w:cs="Times New Roman"/>
          <w:sz w:val="24"/>
          <w:szCs w:val="24"/>
        </w:rPr>
        <w:t xml:space="preserve">ortality </w:t>
      </w:r>
      <w:r>
        <w:rPr>
          <w:rFonts w:ascii="Times New Roman" w:hAnsi="Times New Roman" w:cs="Times New Roman"/>
          <w:sz w:val="24"/>
          <w:szCs w:val="24"/>
        </w:rPr>
        <w:t>R</w:t>
      </w:r>
      <w:r w:rsidRPr="007A45C5">
        <w:rPr>
          <w:rFonts w:ascii="Times New Roman" w:hAnsi="Times New Roman" w:cs="Times New Roman"/>
          <w:sz w:val="24"/>
          <w:szCs w:val="24"/>
        </w:rPr>
        <w:t xml:space="preserve">ates for </w:t>
      </w:r>
      <w:r>
        <w:rPr>
          <w:rFonts w:ascii="Times New Roman" w:hAnsi="Times New Roman" w:cs="Times New Roman"/>
          <w:sz w:val="24"/>
          <w:szCs w:val="24"/>
        </w:rPr>
        <w:t>P</w:t>
      </w:r>
      <w:r w:rsidRPr="007A45C5">
        <w:rPr>
          <w:rFonts w:ascii="Times New Roman" w:hAnsi="Times New Roman" w:cs="Times New Roman"/>
          <w:sz w:val="24"/>
          <w:szCs w:val="24"/>
        </w:rPr>
        <w:t xml:space="preserve">neumonia </w:t>
      </w:r>
      <w:r>
        <w:rPr>
          <w:rFonts w:ascii="Times New Roman" w:hAnsi="Times New Roman" w:cs="Times New Roman"/>
          <w:sz w:val="24"/>
          <w:szCs w:val="24"/>
        </w:rPr>
        <w:t>P</w:t>
      </w:r>
      <w:r w:rsidRPr="007A45C5">
        <w:rPr>
          <w:rFonts w:ascii="Times New Roman" w:hAnsi="Times New Roman" w:cs="Times New Roman"/>
          <w:sz w:val="24"/>
          <w:szCs w:val="24"/>
        </w:rPr>
        <w:t>atients.</w:t>
      </w:r>
      <w:r>
        <w:rPr>
          <w:rFonts w:ascii="Times New Roman" w:hAnsi="Times New Roman" w:cs="Times New Roman"/>
          <w:sz w:val="24"/>
          <w:szCs w:val="24"/>
        </w:rPr>
        <w:t xml:space="preserve">” </w:t>
      </w:r>
      <w:proofErr w:type="spellStart"/>
      <w:r w:rsidRPr="007F12E9">
        <w:rPr>
          <w:rFonts w:ascii="Times New Roman" w:hAnsi="Times New Roman" w:cs="Times New Roman"/>
          <w:i/>
          <w:sz w:val="24"/>
          <w:szCs w:val="24"/>
        </w:rPr>
        <w:t>PLoS</w:t>
      </w:r>
      <w:proofErr w:type="spellEnd"/>
      <w:r w:rsidRPr="007F12E9">
        <w:rPr>
          <w:rFonts w:ascii="Times New Roman" w:hAnsi="Times New Roman" w:cs="Times New Roman"/>
          <w:i/>
          <w:sz w:val="24"/>
          <w:szCs w:val="24"/>
        </w:rPr>
        <w:t xml:space="preserve"> One</w:t>
      </w:r>
      <w:r w:rsidRPr="007A45C5">
        <w:rPr>
          <w:rFonts w:ascii="Times New Roman" w:hAnsi="Times New Roman" w:cs="Times New Roman"/>
          <w:sz w:val="24"/>
          <w:szCs w:val="24"/>
        </w:rPr>
        <w:t xml:space="preserve"> 6</w:t>
      </w:r>
      <w:r>
        <w:rPr>
          <w:rFonts w:ascii="Times New Roman" w:hAnsi="Times New Roman" w:cs="Times New Roman"/>
          <w:sz w:val="24"/>
          <w:szCs w:val="24"/>
        </w:rPr>
        <w:t xml:space="preserve"> </w:t>
      </w:r>
      <w:r w:rsidRPr="007A45C5">
        <w:rPr>
          <w:rFonts w:ascii="Times New Roman" w:hAnsi="Times New Roman" w:cs="Times New Roman"/>
          <w:sz w:val="24"/>
          <w:szCs w:val="24"/>
        </w:rPr>
        <w:t>(4): e17401.</w:t>
      </w:r>
    </w:p>
    <w:p w14:paraId="6A4373BB"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Chou</w:t>
      </w:r>
      <w:r>
        <w:rPr>
          <w:rFonts w:ascii="Times New Roman" w:hAnsi="Times New Roman" w:cs="Times New Roman"/>
          <w:sz w:val="24"/>
          <w:szCs w:val="24"/>
        </w:rPr>
        <w:t>,</w:t>
      </w:r>
      <w:r w:rsidRPr="007A45C5">
        <w:rPr>
          <w:rFonts w:ascii="Times New Roman" w:hAnsi="Times New Roman" w:cs="Times New Roman"/>
          <w:sz w:val="24"/>
          <w:szCs w:val="24"/>
        </w:rPr>
        <w:t xml:space="preserve"> C</w:t>
      </w:r>
      <w:r>
        <w:rPr>
          <w:rFonts w:ascii="Times New Roman" w:hAnsi="Times New Roman" w:cs="Times New Roman"/>
          <w:sz w:val="24"/>
          <w:szCs w:val="24"/>
        </w:rPr>
        <w:t xml:space="preserve">. </w:t>
      </w:r>
      <w:r w:rsidRPr="007A45C5">
        <w:rPr>
          <w:rFonts w:ascii="Times New Roman" w:hAnsi="Times New Roman" w:cs="Times New Roman"/>
          <w:sz w:val="24"/>
          <w:szCs w:val="24"/>
        </w:rPr>
        <w:t>Y</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M. C. Ma</w:t>
      </w:r>
      <w:r w:rsidRPr="007A45C5">
        <w:rPr>
          <w:rFonts w:ascii="Times New Roman" w:hAnsi="Times New Roman" w:cs="Times New Roman"/>
          <w:sz w:val="24"/>
          <w:szCs w:val="24"/>
        </w:rPr>
        <w:t xml:space="preserve">, </w:t>
      </w:r>
      <w:r>
        <w:rPr>
          <w:rFonts w:ascii="Times New Roman" w:hAnsi="Times New Roman" w:cs="Times New Roman"/>
          <w:sz w:val="24"/>
          <w:szCs w:val="24"/>
        </w:rPr>
        <w:t>and T. T. Yang</w:t>
      </w:r>
      <w:r w:rsidRPr="007A45C5">
        <w:rPr>
          <w:rFonts w:ascii="Times New Roman" w:hAnsi="Times New Roman" w:cs="Times New Roman"/>
          <w:sz w:val="24"/>
          <w:szCs w:val="24"/>
        </w:rPr>
        <w:t xml:space="preserve">. </w:t>
      </w:r>
      <w:r>
        <w:rPr>
          <w:rFonts w:ascii="Times New Roman" w:hAnsi="Times New Roman" w:cs="Times New Roman"/>
          <w:sz w:val="24"/>
          <w:szCs w:val="24"/>
        </w:rPr>
        <w:t>2014. “</w:t>
      </w:r>
      <w:r w:rsidRPr="007A45C5">
        <w:rPr>
          <w:rFonts w:ascii="Times New Roman" w:hAnsi="Times New Roman" w:cs="Times New Roman"/>
          <w:sz w:val="24"/>
          <w:szCs w:val="24"/>
        </w:rPr>
        <w:t xml:space="preserve">Determinants of </w:t>
      </w:r>
      <w:r>
        <w:rPr>
          <w:rFonts w:ascii="Times New Roman" w:hAnsi="Times New Roman" w:cs="Times New Roman"/>
          <w:sz w:val="24"/>
          <w:szCs w:val="24"/>
        </w:rPr>
        <w:t>S</w:t>
      </w:r>
      <w:r w:rsidRPr="007A45C5">
        <w:rPr>
          <w:rFonts w:ascii="Times New Roman" w:hAnsi="Times New Roman" w:cs="Times New Roman"/>
          <w:sz w:val="24"/>
          <w:szCs w:val="24"/>
        </w:rPr>
        <w:t xml:space="preserve">ubjective </w:t>
      </w:r>
      <w:r>
        <w:rPr>
          <w:rFonts w:ascii="Times New Roman" w:hAnsi="Times New Roman" w:cs="Times New Roman"/>
          <w:sz w:val="24"/>
          <w:szCs w:val="24"/>
        </w:rPr>
        <w:t>H</w:t>
      </w:r>
      <w:r w:rsidRPr="007A45C5">
        <w:rPr>
          <w:rFonts w:ascii="Times New Roman" w:hAnsi="Times New Roman" w:cs="Times New Roman"/>
          <w:sz w:val="24"/>
          <w:szCs w:val="24"/>
        </w:rPr>
        <w:t>ealth-</w:t>
      </w:r>
      <w:r>
        <w:rPr>
          <w:rFonts w:ascii="Times New Roman" w:hAnsi="Times New Roman" w:cs="Times New Roman"/>
          <w:sz w:val="24"/>
          <w:szCs w:val="24"/>
        </w:rPr>
        <w:t>R</w:t>
      </w:r>
      <w:r w:rsidRPr="007A45C5">
        <w:rPr>
          <w:rFonts w:ascii="Times New Roman" w:hAnsi="Times New Roman" w:cs="Times New Roman"/>
          <w:sz w:val="24"/>
          <w:szCs w:val="24"/>
        </w:rPr>
        <w:t xml:space="preserve">elated </w:t>
      </w:r>
      <w:r>
        <w:rPr>
          <w:rFonts w:ascii="Times New Roman" w:hAnsi="Times New Roman" w:cs="Times New Roman"/>
          <w:sz w:val="24"/>
          <w:szCs w:val="24"/>
        </w:rPr>
        <w:t>Q</w:t>
      </w:r>
      <w:r w:rsidRPr="007A45C5">
        <w:rPr>
          <w:rFonts w:ascii="Times New Roman" w:hAnsi="Times New Roman" w:cs="Times New Roman"/>
          <w:sz w:val="24"/>
          <w:szCs w:val="24"/>
        </w:rPr>
        <w:t xml:space="preserve">uality of </w:t>
      </w:r>
      <w:r>
        <w:rPr>
          <w:rFonts w:ascii="Times New Roman" w:hAnsi="Times New Roman" w:cs="Times New Roman"/>
          <w:sz w:val="24"/>
          <w:szCs w:val="24"/>
        </w:rPr>
        <w:t>L</w:t>
      </w:r>
      <w:r w:rsidRPr="007A45C5">
        <w:rPr>
          <w:rFonts w:ascii="Times New Roman" w:hAnsi="Times New Roman" w:cs="Times New Roman"/>
          <w:sz w:val="24"/>
          <w:szCs w:val="24"/>
        </w:rPr>
        <w:t>ife (</w:t>
      </w:r>
      <w:proofErr w:type="spellStart"/>
      <w:r w:rsidRPr="007A45C5">
        <w:rPr>
          <w:rFonts w:ascii="Times New Roman" w:hAnsi="Times New Roman" w:cs="Times New Roman"/>
          <w:sz w:val="24"/>
          <w:szCs w:val="24"/>
        </w:rPr>
        <w:t>HRQoL</w:t>
      </w:r>
      <w:proofErr w:type="spellEnd"/>
      <w:r w:rsidRPr="007A45C5">
        <w:rPr>
          <w:rFonts w:ascii="Times New Roman" w:hAnsi="Times New Roman" w:cs="Times New Roman"/>
          <w:sz w:val="24"/>
          <w:szCs w:val="24"/>
        </w:rPr>
        <w:t xml:space="preserve">) for </w:t>
      </w:r>
      <w:r>
        <w:rPr>
          <w:rFonts w:ascii="Times New Roman" w:hAnsi="Times New Roman" w:cs="Times New Roman"/>
          <w:sz w:val="24"/>
          <w:szCs w:val="24"/>
        </w:rPr>
        <w:t>P</w:t>
      </w:r>
      <w:r w:rsidRPr="007A45C5">
        <w:rPr>
          <w:rFonts w:ascii="Times New Roman" w:hAnsi="Times New Roman" w:cs="Times New Roman"/>
          <w:sz w:val="24"/>
          <w:szCs w:val="24"/>
        </w:rPr>
        <w:t xml:space="preserve">atients with </w:t>
      </w:r>
      <w:r>
        <w:rPr>
          <w:rFonts w:ascii="Times New Roman" w:hAnsi="Times New Roman" w:cs="Times New Roman"/>
          <w:sz w:val="24"/>
          <w:szCs w:val="24"/>
        </w:rPr>
        <w:t>S</w:t>
      </w:r>
      <w:r w:rsidRPr="007A45C5">
        <w:rPr>
          <w:rFonts w:ascii="Times New Roman" w:hAnsi="Times New Roman" w:cs="Times New Roman"/>
          <w:sz w:val="24"/>
          <w:szCs w:val="24"/>
        </w:rPr>
        <w:t>chizophrenia.</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Schizophrenia Research</w:t>
      </w:r>
      <w:r w:rsidRPr="007A45C5">
        <w:rPr>
          <w:rFonts w:ascii="Times New Roman" w:hAnsi="Times New Roman" w:cs="Times New Roman"/>
          <w:sz w:val="24"/>
          <w:szCs w:val="24"/>
        </w:rPr>
        <w:t xml:space="preserve"> 154</w:t>
      </w:r>
      <w:r>
        <w:rPr>
          <w:rFonts w:ascii="Times New Roman" w:hAnsi="Times New Roman" w:cs="Times New Roman"/>
          <w:sz w:val="24"/>
          <w:szCs w:val="24"/>
        </w:rPr>
        <w:t xml:space="preserve"> </w:t>
      </w:r>
      <w:r w:rsidRPr="007A45C5">
        <w:rPr>
          <w:rFonts w:ascii="Times New Roman" w:hAnsi="Times New Roman" w:cs="Times New Roman"/>
          <w:sz w:val="24"/>
          <w:szCs w:val="24"/>
        </w:rPr>
        <w:t>(1</w:t>
      </w:r>
      <w:r>
        <w:rPr>
          <w:rFonts w:ascii="Times New Roman" w:hAnsi="Times New Roman" w:cs="Times New Roman"/>
          <w:sz w:val="24"/>
          <w:szCs w:val="24"/>
        </w:rPr>
        <w:t>–</w:t>
      </w:r>
      <w:r w:rsidRPr="007A45C5">
        <w:rPr>
          <w:rFonts w:ascii="Times New Roman" w:hAnsi="Times New Roman" w:cs="Times New Roman"/>
          <w:sz w:val="24"/>
          <w:szCs w:val="24"/>
        </w:rPr>
        <w:t>3):</w:t>
      </w:r>
      <w:r>
        <w:rPr>
          <w:rFonts w:ascii="Times New Roman" w:hAnsi="Times New Roman" w:cs="Times New Roman"/>
          <w:sz w:val="24"/>
          <w:szCs w:val="24"/>
        </w:rPr>
        <w:t xml:space="preserve"> </w:t>
      </w:r>
      <w:r w:rsidRPr="007A45C5">
        <w:rPr>
          <w:rFonts w:ascii="Times New Roman" w:hAnsi="Times New Roman" w:cs="Times New Roman"/>
          <w:sz w:val="24"/>
          <w:szCs w:val="24"/>
        </w:rPr>
        <w:t>83</w:t>
      </w:r>
      <w:r>
        <w:rPr>
          <w:rFonts w:ascii="Times New Roman" w:hAnsi="Times New Roman" w:cs="Times New Roman"/>
          <w:sz w:val="24"/>
          <w:szCs w:val="24"/>
        </w:rPr>
        <w:t>–</w:t>
      </w:r>
      <w:r w:rsidRPr="007A45C5">
        <w:rPr>
          <w:rFonts w:ascii="Times New Roman" w:hAnsi="Times New Roman" w:cs="Times New Roman"/>
          <w:sz w:val="24"/>
          <w:szCs w:val="24"/>
        </w:rPr>
        <w:t>8.</w:t>
      </w:r>
    </w:p>
    <w:p w14:paraId="38BBCCB0" w14:textId="77777777" w:rsidR="00A500A4" w:rsidRPr="007A45C5" w:rsidRDefault="00A500A4" w:rsidP="00A500A4">
      <w:pPr>
        <w:spacing w:after="0" w:line="480" w:lineRule="auto"/>
        <w:ind w:left="720" w:hanging="720"/>
        <w:rPr>
          <w:rFonts w:ascii="Times New Roman" w:hAnsi="Times New Roman" w:cs="Times New Roman"/>
          <w:b/>
          <w:sz w:val="24"/>
          <w:szCs w:val="24"/>
        </w:rPr>
      </w:pPr>
      <w:r w:rsidRPr="007A45C5">
        <w:rPr>
          <w:rFonts w:ascii="Times New Roman" w:hAnsi="Times New Roman" w:cs="Times New Roman"/>
          <w:sz w:val="24"/>
          <w:szCs w:val="24"/>
        </w:rPr>
        <w:t>Dickinson</w:t>
      </w:r>
      <w:r>
        <w:rPr>
          <w:rFonts w:ascii="Times New Roman" w:hAnsi="Times New Roman" w:cs="Times New Roman"/>
          <w:sz w:val="24"/>
          <w:szCs w:val="24"/>
        </w:rPr>
        <w:t>,</w:t>
      </w:r>
      <w:r w:rsidRPr="007A45C5">
        <w:rPr>
          <w:rFonts w:ascii="Times New Roman" w:hAnsi="Times New Roman" w:cs="Times New Roman"/>
          <w:sz w:val="24"/>
          <w:szCs w:val="24"/>
        </w:rPr>
        <w:t xml:space="preserve"> L</w:t>
      </w:r>
      <w:r>
        <w:rPr>
          <w:rFonts w:ascii="Times New Roman" w:hAnsi="Times New Roman" w:cs="Times New Roman"/>
          <w:sz w:val="24"/>
          <w:szCs w:val="24"/>
        </w:rPr>
        <w:t xml:space="preserve">. </w:t>
      </w:r>
      <w:r w:rsidRPr="007A45C5">
        <w:rPr>
          <w:rFonts w:ascii="Times New Roman" w:hAnsi="Times New Roman" w:cs="Times New Roman"/>
          <w:sz w:val="24"/>
          <w:szCs w:val="24"/>
        </w:rPr>
        <w:t>M</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and A. </w:t>
      </w:r>
      <w:proofErr w:type="spellStart"/>
      <w:r w:rsidRPr="007A45C5">
        <w:rPr>
          <w:rFonts w:ascii="Times New Roman" w:hAnsi="Times New Roman" w:cs="Times New Roman"/>
          <w:sz w:val="24"/>
          <w:szCs w:val="24"/>
        </w:rPr>
        <w:t>Basu</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2005. “</w:t>
      </w:r>
      <w:r w:rsidRPr="007A45C5">
        <w:rPr>
          <w:rFonts w:ascii="Times New Roman" w:hAnsi="Times New Roman" w:cs="Times New Roman"/>
          <w:sz w:val="24"/>
          <w:szCs w:val="24"/>
        </w:rPr>
        <w:t xml:space="preserve">Multilevel </w:t>
      </w:r>
      <w:r>
        <w:rPr>
          <w:rFonts w:ascii="Times New Roman" w:hAnsi="Times New Roman" w:cs="Times New Roman"/>
          <w:sz w:val="24"/>
          <w:szCs w:val="24"/>
        </w:rPr>
        <w:t>M</w:t>
      </w:r>
      <w:r w:rsidRPr="007A45C5">
        <w:rPr>
          <w:rFonts w:ascii="Times New Roman" w:hAnsi="Times New Roman" w:cs="Times New Roman"/>
          <w:sz w:val="24"/>
          <w:szCs w:val="24"/>
        </w:rPr>
        <w:t xml:space="preserve">odeling and </w:t>
      </w:r>
      <w:r>
        <w:rPr>
          <w:rFonts w:ascii="Times New Roman" w:hAnsi="Times New Roman" w:cs="Times New Roman"/>
          <w:sz w:val="24"/>
          <w:szCs w:val="24"/>
        </w:rPr>
        <w:t>P</w:t>
      </w:r>
      <w:r w:rsidRPr="007A45C5">
        <w:rPr>
          <w:rFonts w:ascii="Times New Roman" w:hAnsi="Times New Roman" w:cs="Times New Roman"/>
          <w:sz w:val="24"/>
          <w:szCs w:val="24"/>
        </w:rPr>
        <w:t>ractice-</w:t>
      </w:r>
      <w:r>
        <w:rPr>
          <w:rFonts w:ascii="Times New Roman" w:hAnsi="Times New Roman" w:cs="Times New Roman"/>
          <w:sz w:val="24"/>
          <w:szCs w:val="24"/>
        </w:rPr>
        <w:t>B</w:t>
      </w:r>
      <w:r w:rsidRPr="007A45C5">
        <w:rPr>
          <w:rFonts w:ascii="Times New Roman" w:hAnsi="Times New Roman" w:cs="Times New Roman"/>
          <w:sz w:val="24"/>
          <w:szCs w:val="24"/>
        </w:rPr>
        <w:t xml:space="preserve">ased </w:t>
      </w:r>
      <w:r>
        <w:rPr>
          <w:rFonts w:ascii="Times New Roman" w:hAnsi="Times New Roman" w:cs="Times New Roman"/>
          <w:sz w:val="24"/>
          <w:szCs w:val="24"/>
        </w:rPr>
        <w:t>R</w:t>
      </w:r>
      <w:r w:rsidRPr="007A45C5">
        <w:rPr>
          <w:rFonts w:ascii="Times New Roman" w:hAnsi="Times New Roman" w:cs="Times New Roman"/>
          <w:sz w:val="24"/>
          <w:szCs w:val="24"/>
        </w:rPr>
        <w:t>esearch.</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Annals of Family Medicine</w:t>
      </w:r>
      <w:r w:rsidRPr="007A45C5">
        <w:rPr>
          <w:rFonts w:ascii="Times New Roman" w:hAnsi="Times New Roman" w:cs="Times New Roman"/>
          <w:sz w:val="24"/>
          <w:szCs w:val="24"/>
        </w:rPr>
        <w:t xml:space="preserve"> 3 </w:t>
      </w:r>
      <w:r>
        <w:rPr>
          <w:rFonts w:ascii="Times New Roman" w:hAnsi="Times New Roman" w:cs="Times New Roman"/>
          <w:sz w:val="24"/>
          <w:szCs w:val="24"/>
        </w:rPr>
        <w:t>(</w:t>
      </w:r>
      <w:proofErr w:type="spellStart"/>
      <w:r w:rsidRPr="007A45C5">
        <w:rPr>
          <w:rFonts w:ascii="Times New Roman" w:hAnsi="Times New Roman" w:cs="Times New Roman"/>
          <w:sz w:val="24"/>
          <w:szCs w:val="24"/>
        </w:rPr>
        <w:t>Suppl</w:t>
      </w:r>
      <w:proofErr w:type="spellEnd"/>
      <w:r w:rsidRPr="007A45C5">
        <w:rPr>
          <w:rFonts w:ascii="Times New Roman" w:hAnsi="Times New Roman" w:cs="Times New Roman"/>
          <w:sz w:val="24"/>
          <w:szCs w:val="24"/>
        </w:rPr>
        <w:t xml:space="preserve"> 1</w:t>
      </w:r>
      <w:r>
        <w:rPr>
          <w:rFonts w:ascii="Times New Roman" w:hAnsi="Times New Roman" w:cs="Times New Roman"/>
          <w:sz w:val="24"/>
          <w:szCs w:val="24"/>
        </w:rPr>
        <w:t>)</w:t>
      </w:r>
      <w:r w:rsidRPr="007A45C5">
        <w:rPr>
          <w:rFonts w:ascii="Times New Roman" w:hAnsi="Times New Roman" w:cs="Times New Roman"/>
          <w:sz w:val="24"/>
          <w:szCs w:val="24"/>
        </w:rPr>
        <w:t>:</w:t>
      </w:r>
      <w:r>
        <w:rPr>
          <w:rFonts w:ascii="Times New Roman" w:hAnsi="Times New Roman" w:cs="Times New Roman"/>
          <w:sz w:val="24"/>
          <w:szCs w:val="24"/>
        </w:rPr>
        <w:t xml:space="preserve"> </w:t>
      </w:r>
      <w:r w:rsidRPr="007A45C5">
        <w:rPr>
          <w:rFonts w:ascii="Times New Roman" w:hAnsi="Times New Roman" w:cs="Times New Roman"/>
          <w:sz w:val="24"/>
          <w:szCs w:val="24"/>
        </w:rPr>
        <w:t>S52</w:t>
      </w:r>
      <w:r>
        <w:rPr>
          <w:rFonts w:ascii="Times New Roman" w:hAnsi="Times New Roman" w:cs="Times New Roman"/>
          <w:sz w:val="24"/>
          <w:szCs w:val="24"/>
        </w:rPr>
        <w:t>–</w:t>
      </w:r>
      <w:r w:rsidRPr="007A45C5">
        <w:rPr>
          <w:rFonts w:ascii="Times New Roman" w:hAnsi="Times New Roman" w:cs="Times New Roman"/>
          <w:sz w:val="24"/>
          <w:szCs w:val="24"/>
        </w:rPr>
        <w:t>60.</w:t>
      </w:r>
    </w:p>
    <w:p w14:paraId="17A84A2A"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Gabriel</w:t>
      </w:r>
      <w:r>
        <w:rPr>
          <w:rFonts w:ascii="Times New Roman" w:hAnsi="Times New Roman" w:cs="Times New Roman"/>
          <w:sz w:val="24"/>
          <w:szCs w:val="24"/>
        </w:rPr>
        <w:t>,</w:t>
      </w:r>
      <w:r w:rsidRPr="007A45C5">
        <w:rPr>
          <w:rFonts w:ascii="Times New Roman" w:hAnsi="Times New Roman" w:cs="Times New Roman"/>
          <w:sz w:val="24"/>
          <w:szCs w:val="24"/>
        </w:rPr>
        <w:t xml:space="preserve"> E</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S. </w:t>
      </w:r>
      <w:r w:rsidRPr="007A45C5">
        <w:rPr>
          <w:rFonts w:ascii="Times New Roman" w:hAnsi="Times New Roman" w:cs="Times New Roman"/>
          <w:sz w:val="24"/>
          <w:szCs w:val="24"/>
        </w:rPr>
        <w:t xml:space="preserve">Narayanan, </w:t>
      </w:r>
      <w:r>
        <w:rPr>
          <w:rFonts w:ascii="Times New Roman" w:hAnsi="Times New Roman" w:cs="Times New Roman"/>
          <w:sz w:val="24"/>
          <w:szCs w:val="24"/>
        </w:rPr>
        <w:t xml:space="preserve">K. </w:t>
      </w:r>
      <w:r w:rsidRPr="007A45C5">
        <w:rPr>
          <w:rFonts w:ascii="Times New Roman" w:hAnsi="Times New Roman" w:cs="Times New Roman"/>
          <w:sz w:val="24"/>
          <w:szCs w:val="24"/>
        </w:rPr>
        <w:t xml:space="preserve">Attwood, </w:t>
      </w:r>
      <w:r>
        <w:rPr>
          <w:rFonts w:ascii="Times New Roman" w:hAnsi="Times New Roman" w:cs="Times New Roman"/>
          <w:sz w:val="24"/>
          <w:szCs w:val="24"/>
        </w:rPr>
        <w:t xml:space="preserve">S. </w:t>
      </w:r>
      <w:proofErr w:type="spellStart"/>
      <w:r w:rsidRPr="007A45C5">
        <w:rPr>
          <w:rFonts w:ascii="Times New Roman" w:hAnsi="Times New Roman" w:cs="Times New Roman"/>
          <w:sz w:val="24"/>
          <w:szCs w:val="24"/>
        </w:rPr>
        <w:t>Hochwald</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 xml:space="preserve">M. </w:t>
      </w:r>
      <w:proofErr w:type="spellStart"/>
      <w:r w:rsidRPr="007A45C5">
        <w:rPr>
          <w:rFonts w:ascii="Times New Roman" w:hAnsi="Times New Roman" w:cs="Times New Roman"/>
          <w:sz w:val="24"/>
          <w:szCs w:val="24"/>
        </w:rPr>
        <w:t>Kukar</w:t>
      </w:r>
      <w:proofErr w:type="spellEnd"/>
      <w:r>
        <w:rPr>
          <w:rFonts w:ascii="Times New Roman" w:hAnsi="Times New Roman" w:cs="Times New Roman"/>
          <w:sz w:val="24"/>
          <w:szCs w:val="24"/>
        </w:rPr>
        <w:t>, and S.</w:t>
      </w:r>
      <w:r w:rsidRPr="007A45C5">
        <w:rPr>
          <w:rFonts w:ascii="Times New Roman" w:hAnsi="Times New Roman" w:cs="Times New Roman"/>
          <w:sz w:val="24"/>
          <w:szCs w:val="24"/>
        </w:rPr>
        <w:t xml:space="preserve"> </w:t>
      </w:r>
      <w:proofErr w:type="spellStart"/>
      <w:r w:rsidRPr="007A45C5">
        <w:rPr>
          <w:rFonts w:ascii="Times New Roman" w:hAnsi="Times New Roman" w:cs="Times New Roman"/>
          <w:sz w:val="24"/>
          <w:szCs w:val="24"/>
        </w:rPr>
        <w:t>Nurkin</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2018. “</w:t>
      </w:r>
      <w:r w:rsidRPr="007A45C5">
        <w:rPr>
          <w:rFonts w:ascii="Times New Roman" w:hAnsi="Times New Roman" w:cs="Times New Roman"/>
          <w:sz w:val="24"/>
          <w:szCs w:val="24"/>
        </w:rPr>
        <w:t xml:space="preserve">Disparities in </w:t>
      </w:r>
      <w:r>
        <w:rPr>
          <w:rFonts w:ascii="Times New Roman" w:hAnsi="Times New Roman" w:cs="Times New Roman"/>
          <w:sz w:val="24"/>
          <w:szCs w:val="24"/>
        </w:rPr>
        <w:t>Major S</w:t>
      </w:r>
      <w:r w:rsidRPr="007A45C5">
        <w:rPr>
          <w:rFonts w:ascii="Times New Roman" w:hAnsi="Times New Roman" w:cs="Times New Roman"/>
          <w:sz w:val="24"/>
          <w:szCs w:val="24"/>
        </w:rPr>
        <w:t xml:space="preserve">urgery for </w:t>
      </w:r>
      <w:proofErr w:type="spellStart"/>
      <w:r>
        <w:rPr>
          <w:rFonts w:ascii="Times New Roman" w:hAnsi="Times New Roman" w:cs="Times New Roman"/>
          <w:sz w:val="24"/>
          <w:szCs w:val="24"/>
        </w:rPr>
        <w:t>E</w:t>
      </w:r>
      <w:r w:rsidRPr="007A45C5">
        <w:rPr>
          <w:rFonts w:ascii="Times New Roman" w:hAnsi="Times New Roman" w:cs="Times New Roman"/>
          <w:sz w:val="24"/>
          <w:szCs w:val="24"/>
        </w:rPr>
        <w:t>sophagogastric</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C</w:t>
      </w:r>
      <w:r w:rsidRPr="007A45C5">
        <w:rPr>
          <w:rFonts w:ascii="Times New Roman" w:hAnsi="Times New Roman" w:cs="Times New Roman"/>
          <w:sz w:val="24"/>
          <w:szCs w:val="24"/>
        </w:rPr>
        <w:t xml:space="preserve">ancer </w:t>
      </w:r>
      <w:proofErr w:type="gramStart"/>
      <w:r>
        <w:rPr>
          <w:rFonts w:ascii="Times New Roman" w:hAnsi="Times New Roman" w:cs="Times New Roman"/>
          <w:sz w:val="24"/>
          <w:szCs w:val="24"/>
        </w:rPr>
        <w:t>A</w:t>
      </w:r>
      <w:r w:rsidRPr="007A45C5">
        <w:rPr>
          <w:rFonts w:ascii="Times New Roman" w:hAnsi="Times New Roman" w:cs="Times New Roman"/>
          <w:sz w:val="24"/>
          <w:szCs w:val="24"/>
        </w:rPr>
        <w:t>mong</w:t>
      </w:r>
      <w:proofErr w:type="gramEnd"/>
      <w:r w:rsidRPr="007A45C5">
        <w:rPr>
          <w:rFonts w:ascii="Times New Roman" w:hAnsi="Times New Roman" w:cs="Times New Roman"/>
          <w:sz w:val="24"/>
          <w:szCs w:val="24"/>
        </w:rPr>
        <w:t xml:space="preserve"> </w:t>
      </w:r>
      <w:r>
        <w:rPr>
          <w:rFonts w:ascii="Times New Roman" w:hAnsi="Times New Roman" w:cs="Times New Roman"/>
          <w:sz w:val="24"/>
          <w:szCs w:val="24"/>
        </w:rPr>
        <w:t>H</w:t>
      </w:r>
      <w:r w:rsidRPr="007A45C5">
        <w:rPr>
          <w:rFonts w:ascii="Times New Roman" w:hAnsi="Times New Roman" w:cs="Times New Roman"/>
          <w:sz w:val="24"/>
          <w:szCs w:val="24"/>
        </w:rPr>
        <w:t xml:space="preserve">ospitals by </w:t>
      </w:r>
      <w:r>
        <w:rPr>
          <w:rFonts w:ascii="Times New Roman" w:hAnsi="Times New Roman" w:cs="Times New Roman"/>
          <w:sz w:val="24"/>
          <w:szCs w:val="24"/>
        </w:rPr>
        <w:t>C</w:t>
      </w:r>
      <w:r w:rsidRPr="007A45C5">
        <w:rPr>
          <w:rFonts w:ascii="Times New Roman" w:hAnsi="Times New Roman" w:cs="Times New Roman"/>
          <w:sz w:val="24"/>
          <w:szCs w:val="24"/>
        </w:rPr>
        <w:t xml:space="preserve">ase </w:t>
      </w:r>
      <w:r>
        <w:rPr>
          <w:rFonts w:ascii="Times New Roman" w:hAnsi="Times New Roman" w:cs="Times New Roman"/>
          <w:sz w:val="24"/>
          <w:szCs w:val="24"/>
        </w:rPr>
        <w:t>V</w:t>
      </w:r>
      <w:r w:rsidRPr="007A45C5">
        <w:rPr>
          <w:rFonts w:ascii="Times New Roman" w:hAnsi="Times New Roman" w:cs="Times New Roman"/>
          <w:sz w:val="24"/>
          <w:szCs w:val="24"/>
        </w:rPr>
        <w:t>olume.</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Journal of Gastrointestinal Oncology</w:t>
      </w:r>
      <w:r w:rsidRPr="007A45C5">
        <w:rPr>
          <w:rFonts w:ascii="Times New Roman" w:hAnsi="Times New Roman" w:cs="Times New Roman"/>
          <w:sz w:val="24"/>
          <w:szCs w:val="24"/>
        </w:rPr>
        <w:t xml:space="preserve"> 9</w:t>
      </w:r>
      <w:r>
        <w:rPr>
          <w:rFonts w:ascii="Times New Roman" w:hAnsi="Times New Roman" w:cs="Times New Roman"/>
          <w:sz w:val="24"/>
          <w:szCs w:val="24"/>
        </w:rPr>
        <w:t xml:space="preserve"> </w:t>
      </w:r>
      <w:r w:rsidRPr="007A45C5">
        <w:rPr>
          <w:rFonts w:ascii="Times New Roman" w:hAnsi="Times New Roman" w:cs="Times New Roman"/>
          <w:sz w:val="24"/>
          <w:szCs w:val="24"/>
        </w:rPr>
        <w:t>(3):</w:t>
      </w:r>
      <w:r>
        <w:rPr>
          <w:rFonts w:ascii="Times New Roman" w:hAnsi="Times New Roman" w:cs="Times New Roman"/>
          <w:sz w:val="24"/>
          <w:szCs w:val="24"/>
        </w:rPr>
        <w:t xml:space="preserve"> </w:t>
      </w:r>
      <w:r w:rsidRPr="007A45C5">
        <w:rPr>
          <w:rFonts w:ascii="Times New Roman" w:hAnsi="Times New Roman" w:cs="Times New Roman"/>
          <w:sz w:val="24"/>
          <w:szCs w:val="24"/>
        </w:rPr>
        <w:t>503</w:t>
      </w:r>
      <w:r>
        <w:rPr>
          <w:rFonts w:ascii="Times New Roman" w:hAnsi="Times New Roman" w:cs="Times New Roman"/>
          <w:sz w:val="24"/>
          <w:szCs w:val="24"/>
        </w:rPr>
        <w:t>–</w:t>
      </w:r>
      <w:r w:rsidRPr="007A45C5">
        <w:rPr>
          <w:rFonts w:ascii="Times New Roman" w:hAnsi="Times New Roman" w:cs="Times New Roman"/>
          <w:sz w:val="24"/>
          <w:szCs w:val="24"/>
        </w:rPr>
        <w:t>16.</w:t>
      </w:r>
    </w:p>
    <w:p w14:paraId="2E31F903"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Kahn</w:t>
      </w:r>
      <w:r>
        <w:rPr>
          <w:rFonts w:ascii="Times New Roman" w:hAnsi="Times New Roman" w:cs="Times New Roman"/>
          <w:sz w:val="24"/>
          <w:szCs w:val="24"/>
        </w:rPr>
        <w:t>,</w:t>
      </w:r>
      <w:r w:rsidRPr="007A45C5">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7A45C5">
        <w:rPr>
          <w:rFonts w:ascii="Times New Roman" w:hAnsi="Times New Roman" w:cs="Times New Roman"/>
          <w:sz w:val="24"/>
          <w:szCs w:val="24"/>
        </w:rPr>
        <w:t>M</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R. M. </w:t>
      </w:r>
      <w:r w:rsidRPr="007A45C5">
        <w:rPr>
          <w:rFonts w:ascii="Times New Roman" w:hAnsi="Times New Roman" w:cs="Times New Roman"/>
          <w:sz w:val="24"/>
          <w:szCs w:val="24"/>
        </w:rPr>
        <w:t xml:space="preserve">Werner, </w:t>
      </w:r>
      <w:r>
        <w:rPr>
          <w:rFonts w:ascii="Times New Roman" w:hAnsi="Times New Roman" w:cs="Times New Roman"/>
          <w:sz w:val="24"/>
          <w:szCs w:val="24"/>
        </w:rPr>
        <w:t xml:space="preserve">S. S. </w:t>
      </w:r>
      <w:r w:rsidRPr="007A45C5">
        <w:rPr>
          <w:rFonts w:ascii="Times New Roman" w:hAnsi="Times New Roman" w:cs="Times New Roman"/>
          <w:sz w:val="24"/>
          <w:szCs w:val="24"/>
        </w:rPr>
        <w:t xml:space="preserve">Carson, </w:t>
      </w:r>
      <w:r>
        <w:rPr>
          <w:rFonts w:ascii="Times New Roman" w:hAnsi="Times New Roman" w:cs="Times New Roman"/>
          <w:sz w:val="24"/>
          <w:szCs w:val="24"/>
        </w:rPr>
        <w:t xml:space="preserve">and T. J. </w:t>
      </w:r>
      <w:proofErr w:type="spellStart"/>
      <w:r w:rsidRPr="007A45C5">
        <w:rPr>
          <w:rFonts w:ascii="Times New Roman" w:hAnsi="Times New Roman" w:cs="Times New Roman"/>
          <w:sz w:val="24"/>
          <w:szCs w:val="24"/>
        </w:rPr>
        <w:t>Iwashyna</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2012. “</w:t>
      </w:r>
      <w:r w:rsidRPr="007A45C5">
        <w:rPr>
          <w:rFonts w:ascii="Times New Roman" w:hAnsi="Times New Roman" w:cs="Times New Roman"/>
          <w:sz w:val="24"/>
          <w:szCs w:val="24"/>
        </w:rPr>
        <w:t xml:space="preserve">Variation in </w:t>
      </w:r>
      <w:r>
        <w:rPr>
          <w:rFonts w:ascii="Times New Roman" w:hAnsi="Times New Roman" w:cs="Times New Roman"/>
          <w:sz w:val="24"/>
          <w:szCs w:val="24"/>
        </w:rPr>
        <w:t>L</w:t>
      </w:r>
      <w:r w:rsidRPr="007A45C5">
        <w:rPr>
          <w:rFonts w:ascii="Times New Roman" w:hAnsi="Times New Roman" w:cs="Times New Roman"/>
          <w:sz w:val="24"/>
          <w:szCs w:val="24"/>
        </w:rPr>
        <w:t>ong-</w:t>
      </w:r>
      <w:r>
        <w:rPr>
          <w:rFonts w:ascii="Times New Roman" w:hAnsi="Times New Roman" w:cs="Times New Roman"/>
          <w:sz w:val="24"/>
          <w:szCs w:val="24"/>
        </w:rPr>
        <w:t>T</w:t>
      </w:r>
      <w:r w:rsidRPr="007A45C5">
        <w:rPr>
          <w:rFonts w:ascii="Times New Roman" w:hAnsi="Times New Roman" w:cs="Times New Roman"/>
          <w:sz w:val="24"/>
          <w:szCs w:val="24"/>
        </w:rPr>
        <w:t xml:space="preserve">erm </w:t>
      </w:r>
      <w:r>
        <w:rPr>
          <w:rFonts w:ascii="Times New Roman" w:hAnsi="Times New Roman" w:cs="Times New Roman"/>
          <w:sz w:val="24"/>
          <w:szCs w:val="24"/>
        </w:rPr>
        <w:t>A</w:t>
      </w:r>
      <w:r w:rsidRPr="007A45C5">
        <w:rPr>
          <w:rFonts w:ascii="Times New Roman" w:hAnsi="Times New Roman" w:cs="Times New Roman"/>
          <w:sz w:val="24"/>
          <w:szCs w:val="24"/>
        </w:rPr>
        <w:t xml:space="preserve">cute </w:t>
      </w:r>
      <w:r>
        <w:rPr>
          <w:rFonts w:ascii="Times New Roman" w:hAnsi="Times New Roman" w:cs="Times New Roman"/>
          <w:sz w:val="24"/>
          <w:szCs w:val="24"/>
        </w:rPr>
        <w:t>C</w:t>
      </w:r>
      <w:r w:rsidRPr="007A45C5">
        <w:rPr>
          <w:rFonts w:ascii="Times New Roman" w:hAnsi="Times New Roman" w:cs="Times New Roman"/>
          <w:sz w:val="24"/>
          <w:szCs w:val="24"/>
        </w:rPr>
        <w:t xml:space="preserve">are </w:t>
      </w:r>
      <w:r>
        <w:rPr>
          <w:rFonts w:ascii="Times New Roman" w:hAnsi="Times New Roman" w:cs="Times New Roman"/>
          <w:sz w:val="24"/>
          <w:szCs w:val="24"/>
        </w:rPr>
        <w:t>H</w:t>
      </w:r>
      <w:r w:rsidRPr="007A45C5">
        <w:rPr>
          <w:rFonts w:ascii="Times New Roman" w:hAnsi="Times New Roman" w:cs="Times New Roman"/>
          <w:sz w:val="24"/>
          <w:szCs w:val="24"/>
        </w:rPr>
        <w:t xml:space="preserve">ospital </w:t>
      </w:r>
      <w:r>
        <w:rPr>
          <w:rFonts w:ascii="Times New Roman" w:hAnsi="Times New Roman" w:cs="Times New Roman"/>
          <w:sz w:val="24"/>
          <w:szCs w:val="24"/>
        </w:rPr>
        <w:t>U</w:t>
      </w:r>
      <w:r w:rsidRPr="007A45C5">
        <w:rPr>
          <w:rFonts w:ascii="Times New Roman" w:hAnsi="Times New Roman" w:cs="Times New Roman"/>
          <w:sz w:val="24"/>
          <w:szCs w:val="24"/>
        </w:rPr>
        <w:t xml:space="preserve">se </w:t>
      </w:r>
      <w:proofErr w:type="gramStart"/>
      <w:r>
        <w:rPr>
          <w:rFonts w:ascii="Times New Roman" w:hAnsi="Times New Roman" w:cs="Times New Roman"/>
          <w:sz w:val="24"/>
          <w:szCs w:val="24"/>
        </w:rPr>
        <w:t>A</w:t>
      </w:r>
      <w:r w:rsidRPr="007A45C5">
        <w:rPr>
          <w:rFonts w:ascii="Times New Roman" w:hAnsi="Times New Roman" w:cs="Times New Roman"/>
          <w:sz w:val="24"/>
          <w:szCs w:val="24"/>
        </w:rPr>
        <w:t>fter</w:t>
      </w:r>
      <w:proofErr w:type="gramEnd"/>
      <w:r w:rsidRPr="007A45C5">
        <w:rPr>
          <w:rFonts w:ascii="Times New Roman" w:hAnsi="Times New Roman" w:cs="Times New Roman"/>
          <w:sz w:val="24"/>
          <w:szCs w:val="24"/>
        </w:rPr>
        <w:t xml:space="preserve"> </w:t>
      </w:r>
      <w:r>
        <w:rPr>
          <w:rFonts w:ascii="Times New Roman" w:hAnsi="Times New Roman" w:cs="Times New Roman"/>
          <w:sz w:val="24"/>
          <w:szCs w:val="24"/>
        </w:rPr>
        <w:t>I</w:t>
      </w:r>
      <w:r w:rsidRPr="007A45C5">
        <w:rPr>
          <w:rFonts w:ascii="Times New Roman" w:hAnsi="Times New Roman" w:cs="Times New Roman"/>
          <w:sz w:val="24"/>
          <w:szCs w:val="24"/>
        </w:rPr>
        <w:t xml:space="preserve">ntensive </w:t>
      </w:r>
      <w:r>
        <w:rPr>
          <w:rFonts w:ascii="Times New Roman" w:hAnsi="Times New Roman" w:cs="Times New Roman"/>
          <w:sz w:val="24"/>
          <w:szCs w:val="24"/>
        </w:rPr>
        <w:t>C</w:t>
      </w:r>
      <w:r w:rsidRPr="007A45C5">
        <w:rPr>
          <w:rFonts w:ascii="Times New Roman" w:hAnsi="Times New Roman" w:cs="Times New Roman"/>
          <w:sz w:val="24"/>
          <w:szCs w:val="24"/>
        </w:rPr>
        <w:t>are.</w:t>
      </w:r>
      <w:r>
        <w:rPr>
          <w:rFonts w:ascii="Times New Roman" w:hAnsi="Times New Roman" w:cs="Times New Roman"/>
          <w:sz w:val="24"/>
          <w:szCs w:val="24"/>
        </w:rPr>
        <w:t xml:space="preserve">” </w:t>
      </w:r>
      <w:r w:rsidRPr="007F12E9">
        <w:rPr>
          <w:rFonts w:ascii="Times New Roman" w:hAnsi="Times New Roman" w:cs="Times New Roman"/>
          <w:i/>
          <w:sz w:val="24"/>
          <w:szCs w:val="24"/>
        </w:rPr>
        <w:t>Medical Care Research and Review</w:t>
      </w:r>
      <w:r w:rsidRPr="007A45C5">
        <w:rPr>
          <w:rFonts w:ascii="Times New Roman" w:hAnsi="Times New Roman" w:cs="Times New Roman"/>
          <w:sz w:val="24"/>
          <w:szCs w:val="24"/>
        </w:rPr>
        <w:t xml:space="preserve"> 69</w:t>
      </w:r>
      <w:r>
        <w:rPr>
          <w:rFonts w:ascii="Times New Roman" w:hAnsi="Times New Roman" w:cs="Times New Roman"/>
          <w:sz w:val="24"/>
          <w:szCs w:val="24"/>
        </w:rPr>
        <w:t xml:space="preserve"> </w:t>
      </w:r>
      <w:r w:rsidRPr="007A45C5">
        <w:rPr>
          <w:rFonts w:ascii="Times New Roman" w:hAnsi="Times New Roman" w:cs="Times New Roman"/>
          <w:sz w:val="24"/>
          <w:szCs w:val="24"/>
        </w:rPr>
        <w:t>(3):</w:t>
      </w:r>
      <w:r>
        <w:rPr>
          <w:rFonts w:ascii="Times New Roman" w:hAnsi="Times New Roman" w:cs="Times New Roman"/>
          <w:sz w:val="24"/>
          <w:szCs w:val="24"/>
        </w:rPr>
        <w:t xml:space="preserve"> </w:t>
      </w:r>
      <w:r w:rsidRPr="007A45C5">
        <w:rPr>
          <w:rFonts w:ascii="Times New Roman" w:hAnsi="Times New Roman" w:cs="Times New Roman"/>
          <w:sz w:val="24"/>
          <w:szCs w:val="24"/>
        </w:rPr>
        <w:t>339</w:t>
      </w:r>
      <w:r>
        <w:rPr>
          <w:rFonts w:ascii="Times New Roman" w:hAnsi="Times New Roman" w:cs="Times New Roman"/>
          <w:sz w:val="24"/>
          <w:szCs w:val="24"/>
        </w:rPr>
        <w:t>–</w:t>
      </w:r>
      <w:r w:rsidRPr="007A45C5">
        <w:rPr>
          <w:rFonts w:ascii="Times New Roman" w:hAnsi="Times New Roman" w:cs="Times New Roman"/>
          <w:sz w:val="24"/>
          <w:szCs w:val="24"/>
        </w:rPr>
        <w:t>50.</w:t>
      </w:r>
    </w:p>
    <w:p w14:paraId="4E2AB411"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Keenan</w:t>
      </w:r>
      <w:r>
        <w:rPr>
          <w:rFonts w:ascii="Times New Roman" w:hAnsi="Times New Roman" w:cs="Times New Roman"/>
          <w:sz w:val="24"/>
          <w:szCs w:val="24"/>
        </w:rPr>
        <w:t>,</w:t>
      </w:r>
      <w:r w:rsidRPr="007A45C5">
        <w:rPr>
          <w:rFonts w:ascii="Times New Roman" w:hAnsi="Times New Roman" w:cs="Times New Roman"/>
          <w:sz w:val="24"/>
          <w:szCs w:val="24"/>
        </w:rPr>
        <w:t xml:space="preserve"> P</w:t>
      </w:r>
      <w:r>
        <w:rPr>
          <w:rFonts w:ascii="Times New Roman" w:hAnsi="Times New Roman" w:cs="Times New Roman"/>
          <w:sz w:val="24"/>
          <w:szCs w:val="24"/>
        </w:rPr>
        <w:t xml:space="preserve">. </w:t>
      </w:r>
      <w:r w:rsidRPr="007A45C5">
        <w:rPr>
          <w:rFonts w:ascii="Times New Roman" w:hAnsi="Times New Roman" w:cs="Times New Roman"/>
          <w:sz w:val="24"/>
          <w:szCs w:val="24"/>
        </w:rPr>
        <w:t>S</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M. N. </w:t>
      </w:r>
      <w:r w:rsidRPr="007A45C5">
        <w:rPr>
          <w:rFonts w:ascii="Times New Roman" w:hAnsi="Times New Roman" w:cs="Times New Roman"/>
          <w:sz w:val="24"/>
          <w:szCs w:val="24"/>
        </w:rPr>
        <w:t>Elliott</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P. D.</w:t>
      </w:r>
      <w:r w:rsidRPr="007A45C5">
        <w:rPr>
          <w:rFonts w:ascii="Times New Roman" w:hAnsi="Times New Roman" w:cs="Times New Roman"/>
          <w:sz w:val="24"/>
          <w:szCs w:val="24"/>
        </w:rPr>
        <w:t xml:space="preserve"> Cleary, </w:t>
      </w:r>
      <w:r>
        <w:rPr>
          <w:rFonts w:ascii="Times New Roman" w:hAnsi="Times New Roman" w:cs="Times New Roman"/>
          <w:sz w:val="24"/>
          <w:szCs w:val="24"/>
        </w:rPr>
        <w:t xml:space="preserve">A. M. </w:t>
      </w:r>
      <w:proofErr w:type="spellStart"/>
      <w:r w:rsidRPr="007A45C5">
        <w:rPr>
          <w:rFonts w:ascii="Times New Roman" w:hAnsi="Times New Roman" w:cs="Times New Roman"/>
          <w:sz w:val="24"/>
          <w:szCs w:val="24"/>
        </w:rPr>
        <w:t>Zaslavsky</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 xml:space="preserve">and B. E. </w:t>
      </w:r>
      <w:r w:rsidRPr="007A45C5">
        <w:rPr>
          <w:rFonts w:ascii="Times New Roman" w:hAnsi="Times New Roman" w:cs="Times New Roman"/>
          <w:sz w:val="24"/>
          <w:szCs w:val="24"/>
        </w:rPr>
        <w:t xml:space="preserve">Landon. </w:t>
      </w:r>
      <w:r>
        <w:rPr>
          <w:rFonts w:ascii="Times New Roman" w:hAnsi="Times New Roman" w:cs="Times New Roman"/>
          <w:sz w:val="24"/>
          <w:szCs w:val="24"/>
        </w:rPr>
        <w:t>2009. “</w:t>
      </w:r>
      <w:r w:rsidRPr="007A45C5">
        <w:rPr>
          <w:rFonts w:ascii="Times New Roman" w:hAnsi="Times New Roman" w:cs="Times New Roman"/>
          <w:sz w:val="24"/>
          <w:szCs w:val="24"/>
        </w:rPr>
        <w:t xml:space="preserve">Quality </w:t>
      </w:r>
      <w:r>
        <w:rPr>
          <w:rFonts w:ascii="Times New Roman" w:hAnsi="Times New Roman" w:cs="Times New Roman"/>
          <w:sz w:val="24"/>
          <w:szCs w:val="24"/>
        </w:rPr>
        <w:t>A</w:t>
      </w:r>
      <w:r w:rsidRPr="007A45C5">
        <w:rPr>
          <w:rFonts w:ascii="Times New Roman" w:hAnsi="Times New Roman" w:cs="Times New Roman"/>
          <w:sz w:val="24"/>
          <w:szCs w:val="24"/>
        </w:rPr>
        <w:t xml:space="preserve">ssessments by </w:t>
      </w:r>
      <w:r>
        <w:rPr>
          <w:rFonts w:ascii="Times New Roman" w:hAnsi="Times New Roman" w:cs="Times New Roman"/>
          <w:sz w:val="24"/>
          <w:szCs w:val="24"/>
        </w:rPr>
        <w:t>S</w:t>
      </w:r>
      <w:r w:rsidRPr="007A45C5">
        <w:rPr>
          <w:rFonts w:ascii="Times New Roman" w:hAnsi="Times New Roman" w:cs="Times New Roman"/>
          <w:sz w:val="24"/>
          <w:szCs w:val="24"/>
        </w:rPr>
        <w:t xml:space="preserve">ick and </w:t>
      </w:r>
      <w:r>
        <w:rPr>
          <w:rFonts w:ascii="Times New Roman" w:hAnsi="Times New Roman" w:cs="Times New Roman"/>
          <w:sz w:val="24"/>
          <w:szCs w:val="24"/>
        </w:rPr>
        <w:t>H</w:t>
      </w:r>
      <w:r w:rsidRPr="007A45C5">
        <w:rPr>
          <w:rFonts w:ascii="Times New Roman" w:hAnsi="Times New Roman" w:cs="Times New Roman"/>
          <w:sz w:val="24"/>
          <w:szCs w:val="24"/>
        </w:rPr>
        <w:t xml:space="preserve">ealthy </w:t>
      </w:r>
      <w:r>
        <w:rPr>
          <w:rFonts w:ascii="Times New Roman" w:hAnsi="Times New Roman" w:cs="Times New Roman"/>
          <w:sz w:val="24"/>
          <w:szCs w:val="24"/>
        </w:rPr>
        <w:t>B</w:t>
      </w:r>
      <w:r w:rsidRPr="007A45C5">
        <w:rPr>
          <w:rFonts w:ascii="Times New Roman" w:hAnsi="Times New Roman" w:cs="Times New Roman"/>
          <w:sz w:val="24"/>
          <w:szCs w:val="24"/>
        </w:rPr>
        <w:t xml:space="preserve">eneficiaries in </w:t>
      </w:r>
      <w:r>
        <w:rPr>
          <w:rFonts w:ascii="Times New Roman" w:hAnsi="Times New Roman" w:cs="Times New Roman"/>
          <w:sz w:val="24"/>
          <w:szCs w:val="24"/>
        </w:rPr>
        <w:t>T</w:t>
      </w:r>
      <w:r w:rsidRPr="007A45C5">
        <w:rPr>
          <w:rFonts w:ascii="Times New Roman" w:hAnsi="Times New Roman" w:cs="Times New Roman"/>
          <w:sz w:val="24"/>
          <w:szCs w:val="24"/>
        </w:rPr>
        <w:t xml:space="preserve">raditional Medicare and Medicare </w:t>
      </w:r>
      <w:r>
        <w:rPr>
          <w:rFonts w:ascii="Times New Roman" w:hAnsi="Times New Roman" w:cs="Times New Roman"/>
          <w:sz w:val="24"/>
          <w:szCs w:val="24"/>
        </w:rPr>
        <w:t>M</w:t>
      </w:r>
      <w:r w:rsidRPr="007A45C5">
        <w:rPr>
          <w:rFonts w:ascii="Times New Roman" w:hAnsi="Times New Roman" w:cs="Times New Roman"/>
          <w:sz w:val="24"/>
          <w:szCs w:val="24"/>
        </w:rPr>
        <w:t xml:space="preserve">anaged </w:t>
      </w:r>
      <w:r>
        <w:rPr>
          <w:rFonts w:ascii="Times New Roman" w:hAnsi="Times New Roman" w:cs="Times New Roman"/>
          <w:sz w:val="24"/>
          <w:szCs w:val="24"/>
        </w:rPr>
        <w:t>C</w:t>
      </w:r>
      <w:r w:rsidRPr="007A45C5">
        <w:rPr>
          <w:rFonts w:ascii="Times New Roman" w:hAnsi="Times New Roman" w:cs="Times New Roman"/>
          <w:sz w:val="24"/>
          <w:szCs w:val="24"/>
        </w:rPr>
        <w:t>are.</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Medical Care</w:t>
      </w:r>
      <w:r w:rsidRPr="007A45C5">
        <w:rPr>
          <w:rFonts w:ascii="Times New Roman" w:hAnsi="Times New Roman" w:cs="Times New Roman"/>
          <w:sz w:val="24"/>
          <w:szCs w:val="24"/>
        </w:rPr>
        <w:t xml:space="preserve"> 47</w:t>
      </w:r>
      <w:r>
        <w:rPr>
          <w:rFonts w:ascii="Times New Roman" w:hAnsi="Times New Roman" w:cs="Times New Roman"/>
          <w:sz w:val="24"/>
          <w:szCs w:val="24"/>
        </w:rPr>
        <w:t xml:space="preserve"> </w:t>
      </w:r>
      <w:r w:rsidRPr="007A45C5">
        <w:rPr>
          <w:rFonts w:ascii="Times New Roman" w:hAnsi="Times New Roman" w:cs="Times New Roman"/>
          <w:sz w:val="24"/>
          <w:szCs w:val="24"/>
        </w:rPr>
        <w:t>(8):</w:t>
      </w:r>
      <w:r>
        <w:rPr>
          <w:rFonts w:ascii="Times New Roman" w:hAnsi="Times New Roman" w:cs="Times New Roman"/>
          <w:sz w:val="24"/>
          <w:szCs w:val="24"/>
        </w:rPr>
        <w:t xml:space="preserve"> </w:t>
      </w:r>
      <w:r w:rsidRPr="007A45C5">
        <w:rPr>
          <w:rFonts w:ascii="Times New Roman" w:hAnsi="Times New Roman" w:cs="Times New Roman"/>
          <w:sz w:val="24"/>
          <w:szCs w:val="24"/>
        </w:rPr>
        <w:t>882</w:t>
      </w:r>
      <w:r>
        <w:rPr>
          <w:rFonts w:ascii="Times New Roman" w:hAnsi="Times New Roman" w:cs="Times New Roman"/>
          <w:sz w:val="24"/>
          <w:szCs w:val="24"/>
        </w:rPr>
        <w:t>–8</w:t>
      </w:r>
      <w:r w:rsidRPr="007A45C5">
        <w:rPr>
          <w:rFonts w:ascii="Times New Roman" w:hAnsi="Times New Roman" w:cs="Times New Roman"/>
          <w:sz w:val="24"/>
          <w:szCs w:val="24"/>
        </w:rPr>
        <w:t>8.</w:t>
      </w:r>
    </w:p>
    <w:p w14:paraId="574AD10F" w14:textId="77777777" w:rsidR="00A500A4" w:rsidRPr="00054478" w:rsidRDefault="00A500A4" w:rsidP="00A500A4">
      <w:pPr>
        <w:pStyle w:val="EndnoteText"/>
        <w:spacing w:line="480" w:lineRule="auto"/>
        <w:ind w:left="720" w:hanging="720"/>
        <w:rPr>
          <w:rFonts w:ascii="Times New Roman" w:hAnsi="Times New Roman" w:cs="Times New Roman"/>
          <w:sz w:val="24"/>
          <w:szCs w:val="24"/>
        </w:rPr>
      </w:pPr>
      <w:r w:rsidRPr="007F12E9">
        <w:rPr>
          <w:rFonts w:ascii="Times New Roman" w:hAnsi="Times New Roman" w:cs="Times New Roman"/>
          <w:sz w:val="24"/>
          <w:szCs w:val="24"/>
        </w:rPr>
        <w:lastRenderedPageBreak/>
        <w:t>Lin</w:t>
      </w:r>
      <w:r>
        <w:rPr>
          <w:rFonts w:ascii="Times New Roman" w:hAnsi="Times New Roman" w:cs="Times New Roman"/>
          <w:sz w:val="24"/>
          <w:szCs w:val="24"/>
        </w:rPr>
        <w:t>,</w:t>
      </w:r>
      <w:r w:rsidRPr="007F12E9">
        <w:rPr>
          <w:rFonts w:ascii="Times New Roman" w:hAnsi="Times New Roman" w:cs="Times New Roman"/>
          <w:sz w:val="24"/>
          <w:szCs w:val="24"/>
        </w:rPr>
        <w:t xml:space="preserve"> S</w:t>
      </w:r>
      <w:r>
        <w:rPr>
          <w:rFonts w:ascii="Times New Roman" w:hAnsi="Times New Roman" w:cs="Times New Roman"/>
          <w:sz w:val="24"/>
          <w:szCs w:val="24"/>
        </w:rPr>
        <w:t xml:space="preserve">. </w:t>
      </w:r>
      <w:r w:rsidRPr="007F12E9">
        <w:rPr>
          <w:rFonts w:ascii="Times New Roman" w:hAnsi="Times New Roman" w:cs="Times New Roman"/>
          <w:sz w:val="24"/>
          <w:szCs w:val="24"/>
        </w:rPr>
        <w:t>H</w:t>
      </w:r>
      <w:r>
        <w:rPr>
          <w:rFonts w:ascii="Times New Roman" w:hAnsi="Times New Roman" w:cs="Times New Roman"/>
          <w:sz w:val="24"/>
          <w:szCs w:val="24"/>
        </w:rPr>
        <w:t>.</w:t>
      </w:r>
      <w:r w:rsidRPr="007F12E9">
        <w:rPr>
          <w:rFonts w:ascii="Times New Roman" w:hAnsi="Times New Roman" w:cs="Times New Roman"/>
          <w:sz w:val="24"/>
          <w:szCs w:val="24"/>
        </w:rPr>
        <w:t xml:space="preserve">, </w:t>
      </w:r>
      <w:r>
        <w:rPr>
          <w:rFonts w:ascii="Times New Roman" w:hAnsi="Times New Roman" w:cs="Times New Roman"/>
          <w:sz w:val="24"/>
          <w:szCs w:val="24"/>
        </w:rPr>
        <w:t xml:space="preserve">W. C. </w:t>
      </w:r>
      <w:r w:rsidRPr="007F12E9">
        <w:rPr>
          <w:rFonts w:ascii="Times New Roman" w:hAnsi="Times New Roman" w:cs="Times New Roman"/>
          <w:sz w:val="24"/>
          <w:szCs w:val="24"/>
        </w:rPr>
        <w:t>Liao</w:t>
      </w:r>
      <w:r>
        <w:rPr>
          <w:rFonts w:ascii="Times New Roman" w:hAnsi="Times New Roman" w:cs="Times New Roman"/>
          <w:sz w:val="24"/>
          <w:szCs w:val="24"/>
        </w:rPr>
        <w:t>,</w:t>
      </w:r>
      <w:r w:rsidRPr="007F12E9">
        <w:rPr>
          <w:rFonts w:ascii="Times New Roman" w:hAnsi="Times New Roman" w:cs="Times New Roman"/>
          <w:sz w:val="24"/>
          <w:szCs w:val="24"/>
        </w:rPr>
        <w:t xml:space="preserve"> </w:t>
      </w:r>
      <w:r>
        <w:rPr>
          <w:rFonts w:ascii="Times New Roman" w:hAnsi="Times New Roman" w:cs="Times New Roman"/>
          <w:sz w:val="24"/>
          <w:szCs w:val="24"/>
        </w:rPr>
        <w:t xml:space="preserve">M. Y. </w:t>
      </w:r>
      <w:r w:rsidRPr="007F12E9">
        <w:rPr>
          <w:rFonts w:ascii="Times New Roman" w:hAnsi="Times New Roman" w:cs="Times New Roman"/>
          <w:sz w:val="24"/>
          <w:szCs w:val="24"/>
        </w:rPr>
        <w:t xml:space="preserve">Chen, </w:t>
      </w:r>
      <w:r>
        <w:rPr>
          <w:rFonts w:ascii="Times New Roman" w:hAnsi="Times New Roman" w:cs="Times New Roman"/>
          <w:sz w:val="24"/>
          <w:szCs w:val="24"/>
        </w:rPr>
        <w:t xml:space="preserve">and J. Y. </w:t>
      </w:r>
      <w:r w:rsidRPr="007F12E9">
        <w:rPr>
          <w:rFonts w:ascii="Times New Roman" w:hAnsi="Times New Roman" w:cs="Times New Roman"/>
          <w:sz w:val="24"/>
          <w:szCs w:val="24"/>
        </w:rPr>
        <w:t xml:space="preserve">Fan. </w:t>
      </w:r>
      <w:r>
        <w:rPr>
          <w:rFonts w:ascii="Times New Roman" w:hAnsi="Times New Roman" w:cs="Times New Roman"/>
          <w:sz w:val="24"/>
          <w:szCs w:val="24"/>
        </w:rPr>
        <w:t>2014. “</w:t>
      </w:r>
      <w:r w:rsidRPr="007F12E9">
        <w:rPr>
          <w:rFonts w:ascii="Times New Roman" w:hAnsi="Times New Roman" w:cs="Times New Roman"/>
          <w:sz w:val="24"/>
          <w:szCs w:val="24"/>
        </w:rPr>
        <w:t>The</w:t>
      </w:r>
      <w:r w:rsidRPr="00E96ABB">
        <w:rPr>
          <w:rFonts w:ascii="Times New Roman" w:hAnsi="Times New Roman" w:cs="Times New Roman"/>
          <w:sz w:val="24"/>
          <w:szCs w:val="24"/>
        </w:rPr>
        <w:t xml:space="preserve"> </w:t>
      </w:r>
      <w:r>
        <w:rPr>
          <w:rFonts w:ascii="Times New Roman" w:hAnsi="Times New Roman" w:cs="Times New Roman"/>
          <w:sz w:val="24"/>
          <w:szCs w:val="24"/>
        </w:rPr>
        <w:t>I</w:t>
      </w:r>
      <w:r w:rsidRPr="00E96ABB">
        <w:rPr>
          <w:rFonts w:ascii="Times New Roman" w:hAnsi="Times New Roman" w:cs="Times New Roman"/>
          <w:sz w:val="24"/>
          <w:szCs w:val="24"/>
        </w:rPr>
        <w:t xml:space="preserve">mpact of </w:t>
      </w:r>
      <w:r>
        <w:rPr>
          <w:rFonts w:ascii="Times New Roman" w:hAnsi="Times New Roman" w:cs="Times New Roman"/>
          <w:sz w:val="24"/>
          <w:szCs w:val="24"/>
        </w:rPr>
        <w:t>S</w:t>
      </w:r>
      <w:r w:rsidRPr="00E96ABB">
        <w:rPr>
          <w:rFonts w:ascii="Times New Roman" w:hAnsi="Times New Roman" w:cs="Times New Roman"/>
          <w:sz w:val="24"/>
          <w:szCs w:val="24"/>
        </w:rPr>
        <w:t xml:space="preserve">hift </w:t>
      </w:r>
      <w:r>
        <w:rPr>
          <w:rFonts w:ascii="Times New Roman" w:hAnsi="Times New Roman" w:cs="Times New Roman"/>
          <w:sz w:val="24"/>
          <w:szCs w:val="24"/>
        </w:rPr>
        <w:t>W</w:t>
      </w:r>
      <w:r w:rsidRPr="00E96ABB">
        <w:rPr>
          <w:rFonts w:ascii="Times New Roman" w:hAnsi="Times New Roman" w:cs="Times New Roman"/>
          <w:sz w:val="24"/>
          <w:szCs w:val="24"/>
        </w:rPr>
        <w:t xml:space="preserve">ork on </w:t>
      </w:r>
      <w:r>
        <w:rPr>
          <w:rFonts w:ascii="Times New Roman" w:hAnsi="Times New Roman" w:cs="Times New Roman"/>
          <w:sz w:val="24"/>
          <w:szCs w:val="24"/>
        </w:rPr>
        <w:t>N</w:t>
      </w:r>
      <w:r w:rsidRPr="00E96ABB">
        <w:rPr>
          <w:rFonts w:ascii="Times New Roman" w:hAnsi="Times New Roman" w:cs="Times New Roman"/>
          <w:sz w:val="24"/>
          <w:szCs w:val="24"/>
        </w:rPr>
        <w:t>urses</w:t>
      </w:r>
      <w:r>
        <w:rPr>
          <w:rFonts w:ascii="Times New Roman" w:hAnsi="Times New Roman" w:cs="Times New Roman"/>
          <w:sz w:val="24"/>
          <w:szCs w:val="24"/>
        </w:rPr>
        <w:t>’</w:t>
      </w:r>
      <w:r w:rsidRPr="007F12E9">
        <w:rPr>
          <w:rFonts w:ascii="Times New Roman" w:hAnsi="Times New Roman" w:cs="Times New Roman"/>
          <w:sz w:val="24"/>
          <w:szCs w:val="24"/>
        </w:rPr>
        <w:t xml:space="preserve"> </w:t>
      </w:r>
      <w:r>
        <w:rPr>
          <w:rFonts w:ascii="Times New Roman" w:hAnsi="Times New Roman" w:cs="Times New Roman"/>
          <w:sz w:val="24"/>
          <w:szCs w:val="24"/>
        </w:rPr>
        <w:t>J</w:t>
      </w:r>
      <w:r w:rsidRPr="007F12E9">
        <w:rPr>
          <w:rFonts w:ascii="Times New Roman" w:hAnsi="Times New Roman" w:cs="Times New Roman"/>
          <w:sz w:val="24"/>
          <w:szCs w:val="24"/>
        </w:rPr>
        <w:t xml:space="preserve">ob </w:t>
      </w:r>
      <w:r>
        <w:rPr>
          <w:rFonts w:ascii="Times New Roman" w:hAnsi="Times New Roman" w:cs="Times New Roman"/>
          <w:sz w:val="24"/>
          <w:szCs w:val="24"/>
        </w:rPr>
        <w:t>S</w:t>
      </w:r>
      <w:r w:rsidRPr="007F12E9">
        <w:rPr>
          <w:rFonts w:ascii="Times New Roman" w:hAnsi="Times New Roman" w:cs="Times New Roman"/>
          <w:sz w:val="24"/>
          <w:szCs w:val="24"/>
        </w:rPr>
        <w:t xml:space="preserve">tress, </w:t>
      </w:r>
      <w:r>
        <w:rPr>
          <w:rFonts w:ascii="Times New Roman" w:hAnsi="Times New Roman" w:cs="Times New Roman"/>
          <w:sz w:val="24"/>
          <w:szCs w:val="24"/>
        </w:rPr>
        <w:t>S</w:t>
      </w:r>
      <w:r w:rsidRPr="007F12E9">
        <w:rPr>
          <w:rFonts w:ascii="Times New Roman" w:hAnsi="Times New Roman" w:cs="Times New Roman"/>
          <w:sz w:val="24"/>
          <w:szCs w:val="24"/>
        </w:rPr>
        <w:t xml:space="preserve">leep </w:t>
      </w:r>
      <w:r>
        <w:rPr>
          <w:rFonts w:ascii="Times New Roman" w:hAnsi="Times New Roman" w:cs="Times New Roman"/>
          <w:sz w:val="24"/>
          <w:szCs w:val="24"/>
        </w:rPr>
        <w:t>Q</w:t>
      </w:r>
      <w:r w:rsidRPr="007F12E9">
        <w:rPr>
          <w:rFonts w:ascii="Times New Roman" w:hAnsi="Times New Roman" w:cs="Times New Roman"/>
          <w:sz w:val="24"/>
          <w:szCs w:val="24"/>
        </w:rPr>
        <w:t>uality</w:t>
      </w:r>
      <w:r>
        <w:rPr>
          <w:rFonts w:ascii="Times New Roman" w:hAnsi="Times New Roman" w:cs="Times New Roman"/>
          <w:sz w:val="24"/>
          <w:szCs w:val="24"/>
        </w:rPr>
        <w:t>,</w:t>
      </w:r>
      <w:r w:rsidRPr="007F12E9">
        <w:rPr>
          <w:rFonts w:ascii="Times New Roman" w:hAnsi="Times New Roman" w:cs="Times New Roman"/>
          <w:sz w:val="24"/>
          <w:szCs w:val="24"/>
        </w:rPr>
        <w:t xml:space="preserve"> and </w:t>
      </w:r>
      <w:r>
        <w:rPr>
          <w:rFonts w:ascii="Times New Roman" w:hAnsi="Times New Roman" w:cs="Times New Roman"/>
          <w:sz w:val="24"/>
          <w:szCs w:val="24"/>
        </w:rPr>
        <w:t>S</w:t>
      </w:r>
      <w:r w:rsidRPr="007F12E9">
        <w:rPr>
          <w:rFonts w:ascii="Times New Roman" w:hAnsi="Times New Roman" w:cs="Times New Roman"/>
          <w:sz w:val="24"/>
          <w:szCs w:val="24"/>
        </w:rPr>
        <w:t xml:space="preserve">elf-Perceived </w:t>
      </w:r>
      <w:r>
        <w:rPr>
          <w:rFonts w:ascii="Times New Roman" w:hAnsi="Times New Roman" w:cs="Times New Roman"/>
          <w:sz w:val="24"/>
          <w:szCs w:val="24"/>
        </w:rPr>
        <w:t>H</w:t>
      </w:r>
      <w:r w:rsidRPr="007F12E9">
        <w:rPr>
          <w:rFonts w:ascii="Times New Roman" w:hAnsi="Times New Roman" w:cs="Times New Roman"/>
          <w:sz w:val="24"/>
          <w:szCs w:val="24"/>
        </w:rPr>
        <w:t xml:space="preserve">ealth </w:t>
      </w:r>
      <w:r>
        <w:rPr>
          <w:rFonts w:ascii="Times New Roman" w:hAnsi="Times New Roman" w:cs="Times New Roman"/>
          <w:sz w:val="24"/>
          <w:szCs w:val="24"/>
        </w:rPr>
        <w:t>S</w:t>
      </w:r>
      <w:r w:rsidRPr="007F12E9">
        <w:rPr>
          <w:rFonts w:ascii="Times New Roman" w:hAnsi="Times New Roman" w:cs="Times New Roman"/>
          <w:sz w:val="24"/>
          <w:szCs w:val="24"/>
        </w:rPr>
        <w:t>tatus.</w:t>
      </w:r>
      <w:r>
        <w:rPr>
          <w:rFonts w:ascii="Times New Roman" w:hAnsi="Times New Roman" w:cs="Times New Roman"/>
          <w:sz w:val="24"/>
          <w:szCs w:val="24"/>
        </w:rPr>
        <w:t>”</w:t>
      </w:r>
      <w:r w:rsidRPr="007F12E9">
        <w:rPr>
          <w:rFonts w:ascii="Times New Roman" w:hAnsi="Times New Roman" w:cs="Times New Roman"/>
          <w:sz w:val="24"/>
          <w:szCs w:val="24"/>
        </w:rPr>
        <w:t xml:space="preserve"> </w:t>
      </w:r>
      <w:r w:rsidRPr="007F12E9">
        <w:rPr>
          <w:rFonts w:ascii="Times New Roman" w:hAnsi="Times New Roman" w:cs="Times New Roman"/>
          <w:i/>
          <w:sz w:val="24"/>
          <w:szCs w:val="24"/>
        </w:rPr>
        <w:t>Journal of Nursing Management</w:t>
      </w:r>
      <w:r w:rsidRPr="007F12E9">
        <w:rPr>
          <w:rFonts w:ascii="Times New Roman" w:hAnsi="Times New Roman" w:cs="Times New Roman"/>
          <w:sz w:val="24"/>
          <w:szCs w:val="24"/>
        </w:rPr>
        <w:t xml:space="preserve"> 22</w:t>
      </w:r>
      <w:r>
        <w:rPr>
          <w:rFonts w:ascii="Times New Roman" w:hAnsi="Times New Roman" w:cs="Times New Roman"/>
          <w:sz w:val="24"/>
          <w:szCs w:val="24"/>
        </w:rPr>
        <w:t xml:space="preserve"> </w:t>
      </w:r>
      <w:r w:rsidRPr="007F12E9">
        <w:rPr>
          <w:rFonts w:ascii="Times New Roman" w:hAnsi="Times New Roman" w:cs="Times New Roman"/>
          <w:sz w:val="24"/>
          <w:szCs w:val="24"/>
        </w:rPr>
        <w:t>(5):</w:t>
      </w:r>
      <w:r>
        <w:rPr>
          <w:rFonts w:ascii="Times New Roman" w:hAnsi="Times New Roman" w:cs="Times New Roman"/>
          <w:sz w:val="24"/>
          <w:szCs w:val="24"/>
        </w:rPr>
        <w:t xml:space="preserve"> </w:t>
      </w:r>
      <w:r w:rsidRPr="007F12E9">
        <w:rPr>
          <w:rFonts w:ascii="Times New Roman" w:hAnsi="Times New Roman" w:cs="Times New Roman"/>
          <w:sz w:val="24"/>
          <w:szCs w:val="24"/>
        </w:rPr>
        <w:t>604</w:t>
      </w:r>
      <w:r>
        <w:rPr>
          <w:rFonts w:ascii="Times New Roman" w:hAnsi="Times New Roman" w:cs="Times New Roman"/>
          <w:sz w:val="24"/>
          <w:szCs w:val="24"/>
        </w:rPr>
        <w:t>–</w:t>
      </w:r>
      <w:r w:rsidRPr="007F12E9">
        <w:rPr>
          <w:rFonts w:ascii="Times New Roman" w:hAnsi="Times New Roman" w:cs="Times New Roman"/>
          <w:sz w:val="24"/>
          <w:szCs w:val="24"/>
        </w:rPr>
        <w:t>12.</w:t>
      </w:r>
    </w:p>
    <w:p w14:paraId="6C4300F7" w14:textId="08A026C4" w:rsidR="00A500A4" w:rsidRDefault="00A500A4" w:rsidP="00A500A4">
      <w:pPr>
        <w:pStyle w:val="EndnoteText"/>
        <w:spacing w:line="480" w:lineRule="auto"/>
        <w:ind w:left="720" w:hanging="720"/>
        <w:rPr>
          <w:rFonts w:ascii="Times New Roman" w:hAnsi="Times New Roman" w:cs="Times New Roman"/>
          <w:sz w:val="24"/>
          <w:szCs w:val="24"/>
        </w:rPr>
      </w:pPr>
      <w:proofErr w:type="spellStart"/>
      <w:r w:rsidRPr="00054478">
        <w:rPr>
          <w:rFonts w:ascii="Times New Roman" w:hAnsi="Times New Roman" w:cs="Times New Roman"/>
          <w:sz w:val="24"/>
          <w:szCs w:val="24"/>
        </w:rPr>
        <w:t>Peugh</w:t>
      </w:r>
      <w:proofErr w:type="spellEnd"/>
      <w:r>
        <w:rPr>
          <w:rFonts w:ascii="Times New Roman" w:hAnsi="Times New Roman" w:cs="Times New Roman"/>
          <w:sz w:val="24"/>
          <w:szCs w:val="24"/>
        </w:rPr>
        <w:t>,</w:t>
      </w:r>
      <w:r w:rsidRPr="00054478">
        <w:rPr>
          <w:rFonts w:ascii="Times New Roman" w:hAnsi="Times New Roman" w:cs="Times New Roman"/>
          <w:sz w:val="24"/>
          <w:szCs w:val="24"/>
        </w:rPr>
        <w:t xml:space="preserve"> J</w:t>
      </w:r>
      <w:r>
        <w:rPr>
          <w:rFonts w:ascii="Times New Roman" w:hAnsi="Times New Roman" w:cs="Times New Roman"/>
          <w:sz w:val="24"/>
          <w:szCs w:val="24"/>
        </w:rPr>
        <w:t xml:space="preserve">. </w:t>
      </w:r>
      <w:r w:rsidRPr="00054478">
        <w:rPr>
          <w:rFonts w:ascii="Times New Roman" w:hAnsi="Times New Roman" w:cs="Times New Roman"/>
          <w:sz w:val="24"/>
          <w:szCs w:val="24"/>
        </w:rPr>
        <w:t>L</w:t>
      </w:r>
      <w:r>
        <w:rPr>
          <w:rFonts w:ascii="Times New Roman" w:hAnsi="Times New Roman" w:cs="Times New Roman"/>
          <w:sz w:val="24"/>
          <w:szCs w:val="24"/>
        </w:rPr>
        <w:t>. 2010</w:t>
      </w:r>
      <w:r w:rsidRPr="00054478">
        <w:rPr>
          <w:rFonts w:ascii="Times New Roman" w:hAnsi="Times New Roman" w:cs="Times New Roman"/>
          <w:sz w:val="24"/>
          <w:szCs w:val="24"/>
        </w:rPr>
        <w:t>.</w:t>
      </w:r>
      <w:r>
        <w:rPr>
          <w:rFonts w:ascii="Times New Roman" w:hAnsi="Times New Roman" w:cs="Times New Roman"/>
          <w:sz w:val="24"/>
          <w:szCs w:val="24"/>
        </w:rPr>
        <w:t xml:space="preserve"> “A Practical Guide to Multilevel M</w:t>
      </w:r>
      <w:r w:rsidRPr="00054478">
        <w:rPr>
          <w:rFonts w:ascii="Times New Roman" w:hAnsi="Times New Roman" w:cs="Times New Roman"/>
          <w:sz w:val="24"/>
          <w:szCs w:val="24"/>
        </w:rPr>
        <w:t>odeling</w:t>
      </w:r>
      <w:r w:rsidR="008241FD">
        <w:rPr>
          <w:rFonts w:ascii="Times New Roman" w:hAnsi="Times New Roman" w:cs="Times New Roman"/>
          <w:sz w:val="24"/>
          <w:szCs w:val="24"/>
        </w:rPr>
        <w:t>.</w:t>
      </w:r>
      <w:r>
        <w:rPr>
          <w:rFonts w:ascii="Times New Roman" w:hAnsi="Times New Roman" w:cs="Times New Roman"/>
          <w:sz w:val="24"/>
          <w:szCs w:val="24"/>
        </w:rPr>
        <w:t xml:space="preserve">” </w:t>
      </w:r>
      <w:r w:rsidRPr="00054478">
        <w:rPr>
          <w:rFonts w:ascii="Times New Roman" w:hAnsi="Times New Roman" w:cs="Times New Roman"/>
          <w:i/>
          <w:sz w:val="24"/>
          <w:szCs w:val="24"/>
        </w:rPr>
        <w:t>Journal of School Psy</w:t>
      </w:r>
      <w:r>
        <w:rPr>
          <w:rFonts w:ascii="Times New Roman" w:hAnsi="Times New Roman" w:cs="Times New Roman"/>
          <w:i/>
          <w:sz w:val="24"/>
          <w:szCs w:val="24"/>
        </w:rPr>
        <w:t>c</w:t>
      </w:r>
      <w:r w:rsidRPr="00054478">
        <w:rPr>
          <w:rFonts w:ascii="Times New Roman" w:hAnsi="Times New Roman" w:cs="Times New Roman"/>
          <w:i/>
          <w:sz w:val="24"/>
          <w:szCs w:val="24"/>
        </w:rPr>
        <w:t>hology.</w:t>
      </w:r>
      <w:r>
        <w:rPr>
          <w:rFonts w:ascii="Times New Roman" w:hAnsi="Times New Roman" w:cs="Times New Roman"/>
          <w:sz w:val="24"/>
          <w:szCs w:val="24"/>
        </w:rPr>
        <w:t xml:space="preserve"> </w:t>
      </w:r>
      <w:r w:rsidRPr="00054478">
        <w:rPr>
          <w:rFonts w:ascii="Times New Roman" w:hAnsi="Times New Roman" w:cs="Times New Roman"/>
          <w:sz w:val="24"/>
          <w:szCs w:val="24"/>
        </w:rPr>
        <w:t>48</w:t>
      </w:r>
      <w:r w:rsidR="008241FD">
        <w:rPr>
          <w:rFonts w:ascii="Times New Roman" w:hAnsi="Times New Roman" w:cs="Times New Roman"/>
          <w:sz w:val="24"/>
          <w:szCs w:val="24"/>
        </w:rPr>
        <w:t xml:space="preserve"> </w:t>
      </w:r>
      <w:r w:rsidRPr="00054478">
        <w:rPr>
          <w:rFonts w:ascii="Times New Roman" w:hAnsi="Times New Roman" w:cs="Times New Roman"/>
          <w:sz w:val="24"/>
          <w:szCs w:val="24"/>
        </w:rPr>
        <w:t>(1):</w:t>
      </w:r>
      <w:r>
        <w:rPr>
          <w:rFonts w:ascii="Times New Roman" w:hAnsi="Times New Roman" w:cs="Times New Roman"/>
          <w:sz w:val="24"/>
          <w:szCs w:val="24"/>
        </w:rPr>
        <w:t xml:space="preserve"> </w:t>
      </w:r>
      <w:r w:rsidRPr="00054478">
        <w:rPr>
          <w:rFonts w:ascii="Times New Roman" w:hAnsi="Times New Roman" w:cs="Times New Roman"/>
          <w:sz w:val="24"/>
          <w:szCs w:val="24"/>
        </w:rPr>
        <w:t>85</w:t>
      </w:r>
      <w:r w:rsidR="008241FD">
        <w:rPr>
          <w:rFonts w:ascii="Times New Roman" w:hAnsi="Times New Roman" w:cs="Times New Roman"/>
          <w:sz w:val="24"/>
          <w:szCs w:val="24"/>
        </w:rPr>
        <w:t>–</w:t>
      </w:r>
      <w:r w:rsidRPr="00054478">
        <w:rPr>
          <w:rFonts w:ascii="Times New Roman" w:hAnsi="Times New Roman" w:cs="Times New Roman"/>
          <w:sz w:val="24"/>
          <w:szCs w:val="24"/>
        </w:rPr>
        <w:t xml:space="preserve">112. </w:t>
      </w:r>
    </w:p>
    <w:p w14:paraId="6188FFBC" w14:textId="692DB703" w:rsidR="00A500A4" w:rsidRPr="007A45C5" w:rsidRDefault="00A500A4" w:rsidP="00A500A4">
      <w:pPr>
        <w:pStyle w:val="EndnoteText"/>
        <w:spacing w:line="480" w:lineRule="auto"/>
        <w:ind w:left="720" w:hanging="720"/>
        <w:rPr>
          <w:rFonts w:ascii="Times New Roman" w:hAnsi="Times New Roman" w:cs="Times New Roman"/>
          <w:sz w:val="24"/>
          <w:szCs w:val="24"/>
        </w:rPr>
      </w:pPr>
      <w:proofErr w:type="spellStart"/>
      <w:r w:rsidRPr="007A45C5">
        <w:rPr>
          <w:rFonts w:ascii="Times New Roman" w:hAnsi="Times New Roman" w:cs="Times New Roman"/>
          <w:sz w:val="24"/>
          <w:szCs w:val="24"/>
        </w:rPr>
        <w:t>Rondeau</w:t>
      </w:r>
      <w:proofErr w:type="spellEnd"/>
      <w:r>
        <w:rPr>
          <w:rFonts w:ascii="Times New Roman" w:hAnsi="Times New Roman" w:cs="Times New Roman"/>
          <w:sz w:val="24"/>
          <w:szCs w:val="24"/>
        </w:rPr>
        <w:t>,</w:t>
      </w:r>
      <w:r w:rsidRPr="007A45C5">
        <w:rPr>
          <w:rFonts w:ascii="Times New Roman" w:hAnsi="Times New Roman" w:cs="Times New Roman"/>
          <w:sz w:val="24"/>
          <w:szCs w:val="24"/>
        </w:rPr>
        <w:t xml:space="preserve"> K</w:t>
      </w:r>
      <w:r>
        <w:rPr>
          <w:rFonts w:ascii="Times New Roman" w:hAnsi="Times New Roman" w:cs="Times New Roman"/>
          <w:sz w:val="24"/>
          <w:szCs w:val="24"/>
        </w:rPr>
        <w:t xml:space="preserve">. </w:t>
      </w:r>
      <w:r w:rsidRPr="007A45C5">
        <w:rPr>
          <w:rFonts w:ascii="Times New Roman" w:hAnsi="Times New Roman" w:cs="Times New Roman"/>
          <w:sz w:val="24"/>
          <w:szCs w:val="24"/>
        </w:rPr>
        <w:t>V</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E. S. </w:t>
      </w:r>
      <w:r w:rsidRPr="007A45C5">
        <w:rPr>
          <w:rFonts w:ascii="Times New Roman" w:hAnsi="Times New Roman" w:cs="Times New Roman"/>
          <w:sz w:val="24"/>
          <w:szCs w:val="24"/>
        </w:rPr>
        <w:t xml:space="preserve">Williams, </w:t>
      </w:r>
      <w:r>
        <w:rPr>
          <w:rFonts w:ascii="Times New Roman" w:hAnsi="Times New Roman" w:cs="Times New Roman"/>
          <w:sz w:val="24"/>
          <w:szCs w:val="24"/>
        </w:rPr>
        <w:t xml:space="preserve">and T. H. </w:t>
      </w:r>
      <w:proofErr w:type="spellStart"/>
      <w:r w:rsidRPr="007A45C5">
        <w:rPr>
          <w:rFonts w:ascii="Times New Roman" w:hAnsi="Times New Roman" w:cs="Times New Roman"/>
          <w:sz w:val="24"/>
          <w:szCs w:val="24"/>
        </w:rPr>
        <w:t>Wagar</w:t>
      </w:r>
      <w:proofErr w:type="spellEnd"/>
      <w:r w:rsidRPr="007A45C5">
        <w:rPr>
          <w:rFonts w:ascii="Times New Roman" w:hAnsi="Times New Roman" w:cs="Times New Roman"/>
          <w:sz w:val="24"/>
          <w:szCs w:val="24"/>
        </w:rPr>
        <w:t xml:space="preserve">. </w:t>
      </w:r>
      <w:ins w:id="150" w:author="PEH" w:date="2019-04-04T11:58:00Z">
        <w:r w:rsidR="00F0285F">
          <w:rPr>
            <w:rFonts w:ascii="Times New Roman" w:hAnsi="Times New Roman" w:cs="Times New Roman"/>
            <w:sz w:val="24"/>
            <w:szCs w:val="24"/>
          </w:rPr>
          <w:t xml:space="preserve">2009. </w:t>
        </w:r>
      </w:ins>
      <w:r>
        <w:rPr>
          <w:rFonts w:ascii="Times New Roman" w:hAnsi="Times New Roman" w:cs="Times New Roman"/>
          <w:sz w:val="24"/>
          <w:szCs w:val="24"/>
        </w:rPr>
        <w:t>“</w:t>
      </w:r>
      <w:r w:rsidRPr="007A45C5">
        <w:rPr>
          <w:rFonts w:ascii="Times New Roman" w:hAnsi="Times New Roman" w:cs="Times New Roman"/>
          <w:sz w:val="24"/>
          <w:szCs w:val="24"/>
        </w:rPr>
        <w:t xml:space="preserve">Developing </w:t>
      </w:r>
      <w:r>
        <w:rPr>
          <w:rFonts w:ascii="Times New Roman" w:hAnsi="Times New Roman" w:cs="Times New Roman"/>
          <w:sz w:val="24"/>
          <w:szCs w:val="24"/>
        </w:rPr>
        <w:t>H</w:t>
      </w:r>
      <w:r w:rsidRPr="007A45C5">
        <w:rPr>
          <w:rFonts w:ascii="Times New Roman" w:hAnsi="Times New Roman" w:cs="Times New Roman"/>
          <w:sz w:val="24"/>
          <w:szCs w:val="24"/>
        </w:rPr>
        <w:t xml:space="preserve">uman </w:t>
      </w:r>
      <w:r>
        <w:rPr>
          <w:rFonts w:ascii="Times New Roman" w:hAnsi="Times New Roman" w:cs="Times New Roman"/>
          <w:sz w:val="24"/>
          <w:szCs w:val="24"/>
        </w:rPr>
        <w:t>C</w:t>
      </w:r>
      <w:r w:rsidRPr="007A45C5">
        <w:rPr>
          <w:rFonts w:ascii="Times New Roman" w:hAnsi="Times New Roman" w:cs="Times New Roman"/>
          <w:sz w:val="24"/>
          <w:szCs w:val="24"/>
        </w:rPr>
        <w:t xml:space="preserve">apital: </w:t>
      </w:r>
      <w:r>
        <w:rPr>
          <w:rFonts w:ascii="Times New Roman" w:hAnsi="Times New Roman" w:cs="Times New Roman"/>
          <w:sz w:val="24"/>
          <w:szCs w:val="24"/>
        </w:rPr>
        <w:t>W</w:t>
      </w:r>
      <w:r w:rsidRPr="007A45C5">
        <w:rPr>
          <w:rFonts w:ascii="Times New Roman" w:hAnsi="Times New Roman" w:cs="Times New Roman"/>
          <w:sz w:val="24"/>
          <w:szCs w:val="24"/>
        </w:rPr>
        <w:t xml:space="preserve">hat </w:t>
      </w:r>
      <w:r>
        <w:rPr>
          <w:rFonts w:ascii="Times New Roman" w:hAnsi="Times New Roman" w:cs="Times New Roman"/>
          <w:sz w:val="24"/>
          <w:szCs w:val="24"/>
        </w:rPr>
        <w:t>I</w:t>
      </w:r>
      <w:r w:rsidRPr="007A45C5">
        <w:rPr>
          <w:rFonts w:ascii="Times New Roman" w:hAnsi="Times New Roman" w:cs="Times New Roman"/>
          <w:sz w:val="24"/>
          <w:szCs w:val="24"/>
        </w:rPr>
        <w:t xml:space="preserve">s the </w:t>
      </w:r>
      <w:r>
        <w:rPr>
          <w:rFonts w:ascii="Times New Roman" w:hAnsi="Times New Roman" w:cs="Times New Roman"/>
          <w:sz w:val="24"/>
          <w:szCs w:val="24"/>
        </w:rPr>
        <w:t>I</w:t>
      </w:r>
      <w:r w:rsidRPr="007A45C5">
        <w:rPr>
          <w:rFonts w:ascii="Times New Roman" w:hAnsi="Times New Roman" w:cs="Times New Roman"/>
          <w:sz w:val="24"/>
          <w:szCs w:val="24"/>
        </w:rPr>
        <w:t xml:space="preserve">mpact on </w:t>
      </w:r>
      <w:r>
        <w:rPr>
          <w:rFonts w:ascii="Times New Roman" w:hAnsi="Times New Roman" w:cs="Times New Roman"/>
          <w:sz w:val="24"/>
          <w:szCs w:val="24"/>
        </w:rPr>
        <w:t>N</w:t>
      </w:r>
      <w:r w:rsidRPr="007A45C5">
        <w:rPr>
          <w:rFonts w:ascii="Times New Roman" w:hAnsi="Times New Roman" w:cs="Times New Roman"/>
          <w:sz w:val="24"/>
          <w:szCs w:val="24"/>
        </w:rPr>
        <w:t xml:space="preserve">urse </w:t>
      </w:r>
      <w:r>
        <w:rPr>
          <w:rFonts w:ascii="Times New Roman" w:hAnsi="Times New Roman" w:cs="Times New Roman"/>
          <w:sz w:val="24"/>
          <w:szCs w:val="24"/>
        </w:rPr>
        <w:t>T</w:t>
      </w:r>
      <w:r w:rsidRPr="007A45C5">
        <w:rPr>
          <w:rFonts w:ascii="Times New Roman" w:hAnsi="Times New Roman" w:cs="Times New Roman"/>
          <w:sz w:val="24"/>
          <w:szCs w:val="24"/>
        </w:rPr>
        <w:t>urnover?</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Journal of Nursing Management</w:t>
      </w:r>
      <w:r w:rsidRPr="007A45C5">
        <w:rPr>
          <w:rFonts w:ascii="Times New Roman" w:hAnsi="Times New Roman" w:cs="Times New Roman"/>
          <w:sz w:val="24"/>
          <w:szCs w:val="24"/>
        </w:rPr>
        <w:t xml:space="preserve"> 17</w:t>
      </w:r>
      <w:r>
        <w:rPr>
          <w:rFonts w:ascii="Times New Roman" w:hAnsi="Times New Roman" w:cs="Times New Roman"/>
          <w:sz w:val="24"/>
          <w:szCs w:val="24"/>
        </w:rPr>
        <w:t xml:space="preserve"> </w:t>
      </w:r>
      <w:r w:rsidRPr="007A45C5">
        <w:rPr>
          <w:rFonts w:ascii="Times New Roman" w:hAnsi="Times New Roman" w:cs="Times New Roman"/>
          <w:sz w:val="24"/>
          <w:szCs w:val="24"/>
        </w:rPr>
        <w:t>(6):</w:t>
      </w:r>
      <w:r>
        <w:rPr>
          <w:rFonts w:ascii="Times New Roman" w:hAnsi="Times New Roman" w:cs="Times New Roman"/>
          <w:sz w:val="24"/>
          <w:szCs w:val="24"/>
        </w:rPr>
        <w:t xml:space="preserve"> </w:t>
      </w:r>
      <w:r w:rsidRPr="007A45C5">
        <w:rPr>
          <w:rFonts w:ascii="Times New Roman" w:hAnsi="Times New Roman" w:cs="Times New Roman"/>
          <w:sz w:val="24"/>
          <w:szCs w:val="24"/>
        </w:rPr>
        <w:t>739</w:t>
      </w:r>
      <w:r>
        <w:rPr>
          <w:rFonts w:ascii="Times New Roman" w:hAnsi="Times New Roman" w:cs="Times New Roman"/>
          <w:sz w:val="24"/>
          <w:szCs w:val="24"/>
        </w:rPr>
        <w:t>–</w:t>
      </w:r>
      <w:r w:rsidRPr="007A45C5">
        <w:rPr>
          <w:rFonts w:ascii="Times New Roman" w:hAnsi="Times New Roman" w:cs="Times New Roman"/>
          <w:sz w:val="24"/>
          <w:szCs w:val="24"/>
        </w:rPr>
        <w:t>48.</w:t>
      </w:r>
    </w:p>
    <w:p w14:paraId="5FC7C0D0" w14:textId="77777777" w:rsidR="00A500A4" w:rsidRPr="007A45C5" w:rsidRDefault="00A500A4" w:rsidP="00A500A4">
      <w:pPr>
        <w:pStyle w:val="EndnoteText"/>
        <w:spacing w:line="480" w:lineRule="auto"/>
        <w:ind w:left="720" w:hanging="720"/>
        <w:rPr>
          <w:rFonts w:ascii="Times New Roman" w:hAnsi="Times New Roman" w:cs="Times New Roman"/>
          <w:sz w:val="24"/>
          <w:szCs w:val="24"/>
        </w:rPr>
      </w:pPr>
      <w:proofErr w:type="spellStart"/>
      <w:r w:rsidRPr="007A45C5">
        <w:rPr>
          <w:rFonts w:ascii="Times New Roman" w:hAnsi="Times New Roman" w:cs="Times New Roman"/>
          <w:sz w:val="24"/>
          <w:szCs w:val="24"/>
        </w:rPr>
        <w:t>Schlam</w:t>
      </w:r>
      <w:proofErr w:type="spellEnd"/>
      <w:r>
        <w:rPr>
          <w:rFonts w:ascii="Times New Roman" w:hAnsi="Times New Roman" w:cs="Times New Roman"/>
          <w:sz w:val="24"/>
          <w:szCs w:val="24"/>
        </w:rPr>
        <w:t>,</w:t>
      </w:r>
      <w:r w:rsidRPr="007A45C5">
        <w:rPr>
          <w:rFonts w:ascii="Times New Roman" w:hAnsi="Times New Roman" w:cs="Times New Roman"/>
          <w:sz w:val="24"/>
          <w:szCs w:val="24"/>
        </w:rPr>
        <w:t xml:space="preserve"> T</w:t>
      </w:r>
      <w:r>
        <w:rPr>
          <w:rFonts w:ascii="Times New Roman" w:hAnsi="Times New Roman" w:cs="Times New Roman"/>
          <w:sz w:val="24"/>
          <w:szCs w:val="24"/>
        </w:rPr>
        <w:t xml:space="preserve">. </w:t>
      </w:r>
      <w:r w:rsidRPr="007A45C5">
        <w:rPr>
          <w:rFonts w:ascii="Times New Roman" w:hAnsi="Times New Roman" w:cs="Times New Roman"/>
          <w:sz w:val="24"/>
          <w:szCs w:val="24"/>
        </w:rPr>
        <w:t>R</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N. L. </w:t>
      </w:r>
      <w:r w:rsidRPr="007A45C5">
        <w:rPr>
          <w:rFonts w:ascii="Times New Roman" w:hAnsi="Times New Roman" w:cs="Times New Roman"/>
          <w:sz w:val="24"/>
          <w:szCs w:val="24"/>
        </w:rPr>
        <w:t xml:space="preserve">Wilson, </w:t>
      </w:r>
      <w:r>
        <w:rPr>
          <w:rFonts w:ascii="Times New Roman" w:hAnsi="Times New Roman" w:cs="Times New Roman"/>
          <w:sz w:val="24"/>
          <w:szCs w:val="24"/>
        </w:rPr>
        <w:t xml:space="preserve">Y. </w:t>
      </w:r>
      <w:proofErr w:type="spellStart"/>
      <w:r w:rsidRPr="007A45C5">
        <w:rPr>
          <w:rFonts w:ascii="Times New Roman" w:hAnsi="Times New Roman" w:cs="Times New Roman"/>
          <w:sz w:val="24"/>
          <w:szCs w:val="24"/>
        </w:rPr>
        <w:t>Shoda</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 xml:space="preserve">W. </w:t>
      </w:r>
      <w:proofErr w:type="spellStart"/>
      <w:r w:rsidRPr="007A45C5">
        <w:rPr>
          <w:rFonts w:ascii="Times New Roman" w:hAnsi="Times New Roman" w:cs="Times New Roman"/>
          <w:sz w:val="24"/>
          <w:szCs w:val="24"/>
        </w:rPr>
        <w:t>Mischel</w:t>
      </w:r>
      <w:proofErr w:type="spellEnd"/>
      <w:r>
        <w:rPr>
          <w:rFonts w:ascii="Times New Roman" w:hAnsi="Times New Roman" w:cs="Times New Roman"/>
          <w:sz w:val="24"/>
          <w:szCs w:val="24"/>
        </w:rPr>
        <w:t>, and O.</w:t>
      </w:r>
      <w:r w:rsidRPr="007A45C5">
        <w:rPr>
          <w:rFonts w:ascii="Times New Roman" w:hAnsi="Times New Roman" w:cs="Times New Roman"/>
          <w:sz w:val="24"/>
          <w:szCs w:val="24"/>
        </w:rPr>
        <w:t xml:space="preserve"> </w:t>
      </w:r>
      <w:proofErr w:type="spellStart"/>
      <w:r w:rsidRPr="007A45C5">
        <w:rPr>
          <w:rFonts w:ascii="Times New Roman" w:hAnsi="Times New Roman" w:cs="Times New Roman"/>
          <w:sz w:val="24"/>
          <w:szCs w:val="24"/>
        </w:rPr>
        <w:t>Ayduk</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2013. “Preschoolers’</w:t>
      </w:r>
      <w:r w:rsidRPr="007A45C5">
        <w:rPr>
          <w:rFonts w:ascii="Times New Roman" w:hAnsi="Times New Roman" w:cs="Times New Roman"/>
          <w:sz w:val="24"/>
          <w:szCs w:val="24"/>
        </w:rPr>
        <w:t xml:space="preserve"> </w:t>
      </w:r>
      <w:r>
        <w:rPr>
          <w:rFonts w:ascii="Times New Roman" w:hAnsi="Times New Roman" w:cs="Times New Roman"/>
          <w:sz w:val="24"/>
          <w:szCs w:val="24"/>
        </w:rPr>
        <w:t>D</w:t>
      </w:r>
      <w:r w:rsidRPr="007A45C5">
        <w:rPr>
          <w:rFonts w:ascii="Times New Roman" w:hAnsi="Times New Roman" w:cs="Times New Roman"/>
          <w:sz w:val="24"/>
          <w:szCs w:val="24"/>
        </w:rPr>
        <w:t xml:space="preserve">elay of </w:t>
      </w:r>
      <w:r>
        <w:rPr>
          <w:rFonts w:ascii="Times New Roman" w:hAnsi="Times New Roman" w:cs="Times New Roman"/>
          <w:sz w:val="24"/>
          <w:szCs w:val="24"/>
        </w:rPr>
        <w:t>G</w:t>
      </w:r>
      <w:r w:rsidRPr="007A45C5">
        <w:rPr>
          <w:rFonts w:ascii="Times New Roman" w:hAnsi="Times New Roman" w:cs="Times New Roman"/>
          <w:sz w:val="24"/>
          <w:szCs w:val="24"/>
        </w:rPr>
        <w:t xml:space="preserve">ratification </w:t>
      </w:r>
      <w:r>
        <w:rPr>
          <w:rFonts w:ascii="Times New Roman" w:hAnsi="Times New Roman" w:cs="Times New Roman"/>
          <w:sz w:val="24"/>
          <w:szCs w:val="24"/>
        </w:rPr>
        <w:t>P</w:t>
      </w:r>
      <w:r w:rsidRPr="007A45C5">
        <w:rPr>
          <w:rFonts w:ascii="Times New Roman" w:hAnsi="Times New Roman" w:cs="Times New Roman"/>
          <w:sz w:val="24"/>
          <w:szCs w:val="24"/>
        </w:rPr>
        <w:t xml:space="preserve">redicts </w:t>
      </w:r>
      <w:r>
        <w:rPr>
          <w:rFonts w:ascii="Times New Roman" w:hAnsi="Times New Roman" w:cs="Times New Roman"/>
          <w:sz w:val="24"/>
          <w:szCs w:val="24"/>
        </w:rPr>
        <w:t>T</w:t>
      </w:r>
      <w:r w:rsidRPr="007A45C5">
        <w:rPr>
          <w:rFonts w:ascii="Times New Roman" w:hAnsi="Times New Roman" w:cs="Times New Roman"/>
          <w:sz w:val="24"/>
          <w:szCs w:val="24"/>
        </w:rPr>
        <w:t xml:space="preserve">heir </w:t>
      </w:r>
      <w:r>
        <w:rPr>
          <w:rFonts w:ascii="Times New Roman" w:hAnsi="Times New Roman" w:cs="Times New Roman"/>
          <w:sz w:val="24"/>
          <w:szCs w:val="24"/>
        </w:rPr>
        <w:t>B</w:t>
      </w:r>
      <w:r w:rsidRPr="007A45C5">
        <w:rPr>
          <w:rFonts w:ascii="Times New Roman" w:hAnsi="Times New Roman" w:cs="Times New Roman"/>
          <w:sz w:val="24"/>
          <w:szCs w:val="24"/>
        </w:rPr>
        <w:t xml:space="preserve">ody </w:t>
      </w:r>
      <w:r>
        <w:rPr>
          <w:rFonts w:ascii="Times New Roman" w:hAnsi="Times New Roman" w:cs="Times New Roman"/>
          <w:sz w:val="24"/>
          <w:szCs w:val="24"/>
        </w:rPr>
        <w:t>M</w:t>
      </w:r>
      <w:r w:rsidRPr="007A45C5">
        <w:rPr>
          <w:rFonts w:ascii="Times New Roman" w:hAnsi="Times New Roman" w:cs="Times New Roman"/>
          <w:sz w:val="24"/>
          <w:szCs w:val="24"/>
        </w:rPr>
        <w:t xml:space="preserve">ass 30 </w:t>
      </w:r>
      <w:r>
        <w:rPr>
          <w:rFonts w:ascii="Times New Roman" w:hAnsi="Times New Roman" w:cs="Times New Roman"/>
          <w:sz w:val="24"/>
          <w:szCs w:val="24"/>
        </w:rPr>
        <w:t>Y</w:t>
      </w:r>
      <w:r w:rsidRPr="007A45C5">
        <w:rPr>
          <w:rFonts w:ascii="Times New Roman" w:hAnsi="Times New Roman" w:cs="Times New Roman"/>
          <w:sz w:val="24"/>
          <w:szCs w:val="24"/>
        </w:rPr>
        <w:t xml:space="preserve">ears </w:t>
      </w:r>
      <w:r>
        <w:rPr>
          <w:rFonts w:ascii="Times New Roman" w:hAnsi="Times New Roman" w:cs="Times New Roman"/>
          <w:sz w:val="24"/>
          <w:szCs w:val="24"/>
        </w:rPr>
        <w:t>L</w:t>
      </w:r>
      <w:r w:rsidRPr="007A45C5">
        <w:rPr>
          <w:rFonts w:ascii="Times New Roman" w:hAnsi="Times New Roman" w:cs="Times New Roman"/>
          <w:sz w:val="24"/>
          <w:szCs w:val="24"/>
        </w:rPr>
        <w:t>ater.</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Journal of Pediatrics</w:t>
      </w:r>
      <w:r w:rsidRPr="007A45C5">
        <w:rPr>
          <w:rFonts w:ascii="Times New Roman" w:hAnsi="Times New Roman" w:cs="Times New Roman"/>
          <w:sz w:val="24"/>
          <w:szCs w:val="24"/>
        </w:rPr>
        <w:t xml:space="preserve"> 162</w:t>
      </w:r>
      <w:r>
        <w:rPr>
          <w:rFonts w:ascii="Times New Roman" w:hAnsi="Times New Roman" w:cs="Times New Roman"/>
          <w:sz w:val="24"/>
          <w:szCs w:val="24"/>
        </w:rPr>
        <w:t xml:space="preserve"> </w:t>
      </w:r>
      <w:r w:rsidRPr="007A45C5">
        <w:rPr>
          <w:rFonts w:ascii="Times New Roman" w:hAnsi="Times New Roman" w:cs="Times New Roman"/>
          <w:sz w:val="24"/>
          <w:szCs w:val="24"/>
        </w:rPr>
        <w:t>(1):</w:t>
      </w:r>
      <w:r>
        <w:rPr>
          <w:rFonts w:ascii="Times New Roman" w:hAnsi="Times New Roman" w:cs="Times New Roman"/>
          <w:sz w:val="24"/>
          <w:szCs w:val="24"/>
        </w:rPr>
        <w:t xml:space="preserve"> </w:t>
      </w:r>
      <w:r w:rsidRPr="007A45C5">
        <w:rPr>
          <w:rFonts w:ascii="Times New Roman" w:hAnsi="Times New Roman" w:cs="Times New Roman"/>
          <w:sz w:val="24"/>
          <w:szCs w:val="24"/>
        </w:rPr>
        <w:t>90</w:t>
      </w:r>
      <w:r>
        <w:rPr>
          <w:rFonts w:ascii="Times New Roman" w:hAnsi="Times New Roman" w:cs="Times New Roman"/>
          <w:sz w:val="24"/>
          <w:szCs w:val="24"/>
        </w:rPr>
        <w:t>–</w:t>
      </w:r>
      <w:r w:rsidRPr="007A45C5">
        <w:rPr>
          <w:rFonts w:ascii="Times New Roman" w:hAnsi="Times New Roman" w:cs="Times New Roman"/>
          <w:sz w:val="24"/>
          <w:szCs w:val="24"/>
        </w:rPr>
        <w:t>3.</w:t>
      </w:r>
    </w:p>
    <w:p w14:paraId="0D3CCC86" w14:textId="6FC30BF6" w:rsidR="00A500A4" w:rsidRPr="007A45C5" w:rsidRDefault="00A500A4" w:rsidP="00A500A4">
      <w:pPr>
        <w:pStyle w:val="EndnoteText"/>
        <w:spacing w:line="480" w:lineRule="auto"/>
        <w:ind w:left="720" w:hanging="720"/>
        <w:rPr>
          <w:rFonts w:ascii="Times New Roman" w:hAnsi="Times New Roman" w:cs="Times New Roman"/>
          <w:sz w:val="24"/>
          <w:szCs w:val="24"/>
        </w:rPr>
      </w:pPr>
      <w:r w:rsidRPr="007A45C5">
        <w:rPr>
          <w:rFonts w:ascii="Times New Roman" w:hAnsi="Times New Roman" w:cs="Times New Roman"/>
          <w:sz w:val="24"/>
          <w:szCs w:val="24"/>
        </w:rPr>
        <w:t>Shen</w:t>
      </w:r>
      <w:r>
        <w:rPr>
          <w:rFonts w:ascii="Times New Roman" w:hAnsi="Times New Roman" w:cs="Times New Roman"/>
          <w:sz w:val="24"/>
          <w:szCs w:val="24"/>
        </w:rPr>
        <w:t>,</w:t>
      </w:r>
      <w:r w:rsidRPr="007A45C5">
        <w:rPr>
          <w:rFonts w:ascii="Times New Roman" w:hAnsi="Times New Roman" w:cs="Times New Roman"/>
          <w:sz w:val="24"/>
          <w:szCs w:val="24"/>
        </w:rPr>
        <w:t xml:space="preserve"> X</w:t>
      </w:r>
      <w:r>
        <w:rPr>
          <w:rFonts w:ascii="Times New Roman" w:hAnsi="Times New Roman" w:cs="Times New Roman"/>
          <w:sz w:val="24"/>
          <w:szCs w:val="24"/>
        </w:rPr>
        <w:t>.</w:t>
      </w:r>
      <w:r w:rsidRPr="007A45C5">
        <w:rPr>
          <w:rFonts w:ascii="Times New Roman" w:hAnsi="Times New Roman" w:cs="Times New Roman"/>
          <w:sz w:val="24"/>
          <w:szCs w:val="24"/>
        </w:rPr>
        <w:t xml:space="preserve">, </w:t>
      </w:r>
      <w:r>
        <w:rPr>
          <w:rFonts w:ascii="Times New Roman" w:hAnsi="Times New Roman" w:cs="Times New Roman"/>
          <w:sz w:val="24"/>
          <w:szCs w:val="24"/>
        </w:rPr>
        <w:t xml:space="preserve">B. C. </w:t>
      </w:r>
      <w:r w:rsidRPr="007A45C5">
        <w:rPr>
          <w:rFonts w:ascii="Times New Roman" w:hAnsi="Times New Roman" w:cs="Times New Roman"/>
          <w:sz w:val="24"/>
          <w:szCs w:val="24"/>
        </w:rPr>
        <w:t xml:space="preserve">Stuart, </w:t>
      </w:r>
      <w:r>
        <w:rPr>
          <w:rFonts w:ascii="Times New Roman" w:hAnsi="Times New Roman" w:cs="Times New Roman"/>
          <w:sz w:val="24"/>
          <w:szCs w:val="24"/>
        </w:rPr>
        <w:t xml:space="preserve">C. A. </w:t>
      </w:r>
      <w:r w:rsidRPr="007A45C5">
        <w:rPr>
          <w:rFonts w:ascii="Times New Roman" w:hAnsi="Times New Roman" w:cs="Times New Roman"/>
          <w:sz w:val="24"/>
          <w:szCs w:val="24"/>
        </w:rPr>
        <w:t xml:space="preserve">Powers, </w:t>
      </w:r>
      <w:r>
        <w:rPr>
          <w:rFonts w:ascii="Times New Roman" w:hAnsi="Times New Roman" w:cs="Times New Roman"/>
          <w:sz w:val="24"/>
          <w:szCs w:val="24"/>
        </w:rPr>
        <w:t xml:space="preserve">S. E. </w:t>
      </w:r>
      <w:r w:rsidRPr="007A45C5">
        <w:rPr>
          <w:rFonts w:ascii="Times New Roman" w:hAnsi="Times New Roman" w:cs="Times New Roman"/>
          <w:sz w:val="24"/>
          <w:szCs w:val="24"/>
        </w:rPr>
        <w:t xml:space="preserve">Tom, </w:t>
      </w:r>
      <w:r>
        <w:rPr>
          <w:rFonts w:ascii="Times New Roman" w:hAnsi="Times New Roman" w:cs="Times New Roman"/>
          <w:sz w:val="24"/>
          <w:szCs w:val="24"/>
        </w:rPr>
        <w:t xml:space="preserve">L. S. </w:t>
      </w:r>
      <w:proofErr w:type="spellStart"/>
      <w:r w:rsidRPr="007A45C5">
        <w:rPr>
          <w:rFonts w:ascii="Times New Roman" w:hAnsi="Times New Roman" w:cs="Times New Roman"/>
          <w:sz w:val="24"/>
          <w:szCs w:val="24"/>
        </w:rPr>
        <w:t>Magder</w:t>
      </w:r>
      <w:proofErr w:type="spellEnd"/>
      <w:r w:rsidRPr="007A45C5">
        <w:rPr>
          <w:rFonts w:ascii="Times New Roman" w:hAnsi="Times New Roman" w:cs="Times New Roman"/>
          <w:sz w:val="24"/>
          <w:szCs w:val="24"/>
        </w:rPr>
        <w:t xml:space="preserve">, </w:t>
      </w:r>
      <w:r>
        <w:rPr>
          <w:rFonts w:ascii="Times New Roman" w:hAnsi="Times New Roman" w:cs="Times New Roman"/>
          <w:sz w:val="24"/>
          <w:szCs w:val="24"/>
        </w:rPr>
        <w:t xml:space="preserve">and E. M. </w:t>
      </w:r>
      <w:proofErr w:type="spellStart"/>
      <w:r w:rsidRPr="007A45C5">
        <w:rPr>
          <w:rFonts w:ascii="Times New Roman" w:hAnsi="Times New Roman" w:cs="Times New Roman"/>
          <w:sz w:val="24"/>
          <w:szCs w:val="24"/>
        </w:rPr>
        <w:t>Perfetto</w:t>
      </w:r>
      <w:proofErr w:type="spellEnd"/>
      <w:r w:rsidRPr="007A45C5">
        <w:rPr>
          <w:rFonts w:ascii="Times New Roman" w:hAnsi="Times New Roman" w:cs="Times New Roman"/>
          <w:sz w:val="24"/>
          <w:szCs w:val="24"/>
        </w:rPr>
        <w:t xml:space="preserve">. </w:t>
      </w:r>
      <w:ins w:id="151" w:author="PEH" w:date="2019-04-04T11:58:00Z">
        <w:r w:rsidR="00F0285F">
          <w:rPr>
            <w:rFonts w:ascii="Times New Roman" w:hAnsi="Times New Roman" w:cs="Times New Roman"/>
            <w:sz w:val="24"/>
            <w:szCs w:val="24"/>
          </w:rPr>
          <w:t xml:space="preserve">2017. </w:t>
        </w:r>
      </w:ins>
      <w:r>
        <w:rPr>
          <w:rFonts w:ascii="Times New Roman" w:hAnsi="Times New Roman" w:cs="Times New Roman"/>
          <w:sz w:val="24"/>
          <w:szCs w:val="24"/>
        </w:rPr>
        <w:t>“</w:t>
      </w:r>
      <w:r w:rsidRPr="007A45C5">
        <w:rPr>
          <w:rFonts w:ascii="Times New Roman" w:hAnsi="Times New Roman" w:cs="Times New Roman"/>
          <w:sz w:val="24"/>
          <w:szCs w:val="24"/>
        </w:rPr>
        <w:t xml:space="preserve">Impact of </w:t>
      </w:r>
      <w:r>
        <w:rPr>
          <w:rFonts w:ascii="Times New Roman" w:hAnsi="Times New Roman" w:cs="Times New Roman"/>
          <w:sz w:val="24"/>
          <w:szCs w:val="24"/>
        </w:rPr>
        <w:t>F</w:t>
      </w:r>
      <w:r w:rsidRPr="007A45C5">
        <w:rPr>
          <w:rFonts w:ascii="Times New Roman" w:hAnsi="Times New Roman" w:cs="Times New Roman"/>
          <w:sz w:val="24"/>
          <w:szCs w:val="24"/>
        </w:rPr>
        <w:t xml:space="preserve">ormulary </w:t>
      </w:r>
      <w:r>
        <w:rPr>
          <w:rFonts w:ascii="Times New Roman" w:hAnsi="Times New Roman" w:cs="Times New Roman"/>
          <w:sz w:val="24"/>
          <w:szCs w:val="24"/>
        </w:rPr>
        <w:t>R</w:t>
      </w:r>
      <w:r w:rsidRPr="007A45C5">
        <w:rPr>
          <w:rFonts w:ascii="Times New Roman" w:hAnsi="Times New Roman" w:cs="Times New Roman"/>
          <w:sz w:val="24"/>
          <w:szCs w:val="24"/>
        </w:rPr>
        <w:t xml:space="preserve">estrictions on </w:t>
      </w:r>
      <w:r>
        <w:rPr>
          <w:rFonts w:ascii="Times New Roman" w:hAnsi="Times New Roman" w:cs="Times New Roman"/>
          <w:sz w:val="24"/>
          <w:szCs w:val="24"/>
        </w:rPr>
        <w:t>M</w:t>
      </w:r>
      <w:r w:rsidRPr="007A45C5">
        <w:rPr>
          <w:rFonts w:ascii="Times New Roman" w:hAnsi="Times New Roman" w:cs="Times New Roman"/>
          <w:sz w:val="24"/>
          <w:szCs w:val="24"/>
        </w:rPr>
        <w:t xml:space="preserve">edication </w:t>
      </w:r>
      <w:r>
        <w:rPr>
          <w:rFonts w:ascii="Times New Roman" w:hAnsi="Times New Roman" w:cs="Times New Roman"/>
          <w:sz w:val="24"/>
          <w:szCs w:val="24"/>
        </w:rPr>
        <w:t>U</w:t>
      </w:r>
      <w:r w:rsidRPr="007A45C5">
        <w:rPr>
          <w:rFonts w:ascii="Times New Roman" w:hAnsi="Times New Roman" w:cs="Times New Roman"/>
          <w:sz w:val="24"/>
          <w:szCs w:val="24"/>
        </w:rPr>
        <w:t xml:space="preserve">se and </w:t>
      </w:r>
      <w:r>
        <w:rPr>
          <w:rFonts w:ascii="Times New Roman" w:hAnsi="Times New Roman" w:cs="Times New Roman"/>
          <w:sz w:val="24"/>
          <w:szCs w:val="24"/>
        </w:rPr>
        <w:t>C</w:t>
      </w:r>
      <w:r w:rsidRPr="007A45C5">
        <w:rPr>
          <w:rFonts w:ascii="Times New Roman" w:hAnsi="Times New Roman" w:cs="Times New Roman"/>
          <w:sz w:val="24"/>
          <w:szCs w:val="24"/>
        </w:rPr>
        <w:t>osts.</w:t>
      </w:r>
      <w:r>
        <w:rPr>
          <w:rFonts w:ascii="Times New Roman" w:hAnsi="Times New Roman" w:cs="Times New Roman"/>
          <w:sz w:val="24"/>
          <w:szCs w:val="24"/>
        </w:rPr>
        <w:t>”</w:t>
      </w:r>
      <w:r w:rsidRPr="007A45C5">
        <w:rPr>
          <w:rFonts w:ascii="Times New Roman" w:hAnsi="Times New Roman" w:cs="Times New Roman"/>
          <w:sz w:val="24"/>
          <w:szCs w:val="24"/>
        </w:rPr>
        <w:t xml:space="preserve"> </w:t>
      </w:r>
      <w:r w:rsidRPr="007F12E9">
        <w:rPr>
          <w:rFonts w:ascii="Times New Roman" w:hAnsi="Times New Roman" w:cs="Times New Roman"/>
          <w:i/>
          <w:sz w:val="24"/>
          <w:szCs w:val="24"/>
        </w:rPr>
        <w:t>American Journal of Managed</w:t>
      </w:r>
      <w:r>
        <w:rPr>
          <w:rFonts w:ascii="Times New Roman" w:hAnsi="Times New Roman" w:cs="Times New Roman"/>
          <w:sz w:val="24"/>
          <w:szCs w:val="24"/>
        </w:rPr>
        <w:t xml:space="preserve"> </w:t>
      </w:r>
      <w:r w:rsidRPr="007F12E9">
        <w:rPr>
          <w:rFonts w:ascii="Times New Roman" w:hAnsi="Times New Roman" w:cs="Times New Roman"/>
          <w:i/>
          <w:sz w:val="24"/>
          <w:szCs w:val="24"/>
        </w:rPr>
        <w:t>Care</w:t>
      </w:r>
      <w:r w:rsidRPr="007A45C5">
        <w:rPr>
          <w:rFonts w:ascii="Times New Roman" w:hAnsi="Times New Roman" w:cs="Times New Roman"/>
          <w:sz w:val="24"/>
          <w:szCs w:val="24"/>
        </w:rPr>
        <w:t xml:space="preserve"> 23</w:t>
      </w:r>
      <w:r>
        <w:rPr>
          <w:rFonts w:ascii="Times New Roman" w:hAnsi="Times New Roman" w:cs="Times New Roman"/>
          <w:sz w:val="24"/>
          <w:szCs w:val="24"/>
        </w:rPr>
        <w:t xml:space="preserve"> </w:t>
      </w:r>
      <w:r w:rsidRPr="007A45C5">
        <w:rPr>
          <w:rFonts w:ascii="Times New Roman" w:hAnsi="Times New Roman" w:cs="Times New Roman"/>
          <w:sz w:val="24"/>
          <w:szCs w:val="24"/>
        </w:rPr>
        <w:t>(8):</w:t>
      </w:r>
      <w:r>
        <w:rPr>
          <w:rFonts w:ascii="Times New Roman" w:hAnsi="Times New Roman" w:cs="Times New Roman"/>
          <w:sz w:val="24"/>
          <w:szCs w:val="24"/>
        </w:rPr>
        <w:t xml:space="preserve"> </w:t>
      </w:r>
      <w:r w:rsidRPr="007A45C5">
        <w:rPr>
          <w:rFonts w:ascii="Times New Roman" w:hAnsi="Times New Roman" w:cs="Times New Roman"/>
          <w:sz w:val="24"/>
          <w:szCs w:val="24"/>
        </w:rPr>
        <w:t>e265</w:t>
      </w:r>
      <w:r>
        <w:rPr>
          <w:rFonts w:ascii="Times New Roman" w:hAnsi="Times New Roman" w:cs="Times New Roman"/>
          <w:sz w:val="24"/>
          <w:szCs w:val="24"/>
        </w:rPr>
        <w:t>–</w:t>
      </w:r>
      <w:r w:rsidRPr="007A45C5">
        <w:rPr>
          <w:rFonts w:ascii="Times New Roman" w:hAnsi="Times New Roman" w:cs="Times New Roman"/>
          <w:sz w:val="24"/>
          <w:szCs w:val="24"/>
        </w:rPr>
        <w:t>74.</w:t>
      </w:r>
    </w:p>
    <w:p w14:paraId="53CC51E0" w14:textId="09B882A1" w:rsidR="009E1598" w:rsidRDefault="00A500A4" w:rsidP="00301368">
      <w:pPr>
        <w:pStyle w:val="EndnoteText"/>
        <w:spacing w:line="480" w:lineRule="auto"/>
        <w:ind w:left="720" w:hanging="720"/>
      </w:pPr>
      <w:proofErr w:type="spellStart"/>
      <w:r w:rsidRPr="007F12E9">
        <w:rPr>
          <w:rFonts w:ascii="Times New Roman" w:hAnsi="Times New Roman" w:cs="Times New Roman"/>
          <w:sz w:val="24"/>
          <w:szCs w:val="24"/>
        </w:rPr>
        <w:t>Svensson</w:t>
      </w:r>
      <w:proofErr w:type="spellEnd"/>
      <w:r>
        <w:rPr>
          <w:rFonts w:ascii="Times New Roman" w:hAnsi="Times New Roman" w:cs="Times New Roman"/>
          <w:sz w:val="24"/>
          <w:szCs w:val="24"/>
        </w:rPr>
        <w:t>,</w:t>
      </w:r>
      <w:r w:rsidRPr="007F12E9">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7F12E9">
        <w:rPr>
          <w:rFonts w:ascii="Times New Roman" w:hAnsi="Times New Roman" w:cs="Times New Roman"/>
          <w:sz w:val="24"/>
          <w:szCs w:val="24"/>
        </w:rPr>
        <w:t>C</w:t>
      </w:r>
      <w:r>
        <w:rPr>
          <w:rFonts w:ascii="Times New Roman" w:hAnsi="Times New Roman" w:cs="Times New Roman"/>
          <w:sz w:val="24"/>
          <w:szCs w:val="24"/>
        </w:rPr>
        <w:t>.</w:t>
      </w:r>
      <w:r w:rsidRPr="007F12E9">
        <w:rPr>
          <w:rFonts w:ascii="Times New Roman" w:hAnsi="Times New Roman" w:cs="Times New Roman"/>
          <w:sz w:val="24"/>
          <w:szCs w:val="24"/>
        </w:rPr>
        <w:t xml:space="preserve">, </w:t>
      </w:r>
      <w:r>
        <w:rPr>
          <w:rFonts w:ascii="Times New Roman" w:hAnsi="Times New Roman" w:cs="Times New Roman"/>
          <w:sz w:val="24"/>
          <w:szCs w:val="24"/>
        </w:rPr>
        <w:t xml:space="preserve">J. </w:t>
      </w:r>
      <w:proofErr w:type="spellStart"/>
      <w:r w:rsidRPr="007F12E9">
        <w:rPr>
          <w:rFonts w:ascii="Times New Roman" w:hAnsi="Times New Roman" w:cs="Times New Roman"/>
          <w:sz w:val="24"/>
          <w:szCs w:val="24"/>
        </w:rPr>
        <w:t>Stjernschantz</w:t>
      </w:r>
      <w:proofErr w:type="spellEnd"/>
      <w:r w:rsidRPr="007F12E9">
        <w:rPr>
          <w:rFonts w:ascii="Times New Roman" w:hAnsi="Times New Roman" w:cs="Times New Roman"/>
          <w:sz w:val="24"/>
          <w:szCs w:val="24"/>
        </w:rPr>
        <w:t xml:space="preserve"> Forsberg, </w:t>
      </w:r>
      <w:r>
        <w:rPr>
          <w:rFonts w:ascii="Times New Roman" w:hAnsi="Times New Roman" w:cs="Times New Roman"/>
          <w:sz w:val="24"/>
          <w:szCs w:val="24"/>
        </w:rPr>
        <w:t xml:space="preserve">D. </w:t>
      </w:r>
      <w:proofErr w:type="spellStart"/>
      <w:r w:rsidRPr="007F12E9">
        <w:rPr>
          <w:rFonts w:ascii="Times New Roman" w:hAnsi="Times New Roman" w:cs="Times New Roman"/>
          <w:sz w:val="24"/>
          <w:szCs w:val="24"/>
        </w:rPr>
        <w:t>Seblova</w:t>
      </w:r>
      <w:proofErr w:type="spellEnd"/>
      <w:r w:rsidRPr="007F12E9">
        <w:rPr>
          <w:rFonts w:ascii="Times New Roman" w:hAnsi="Times New Roman" w:cs="Times New Roman"/>
          <w:sz w:val="24"/>
          <w:szCs w:val="24"/>
        </w:rPr>
        <w:t xml:space="preserve">, </w:t>
      </w:r>
      <w:r>
        <w:rPr>
          <w:rFonts w:ascii="Times New Roman" w:hAnsi="Times New Roman" w:cs="Times New Roman"/>
          <w:sz w:val="24"/>
          <w:szCs w:val="24"/>
        </w:rPr>
        <w:t xml:space="preserve">and A. </w:t>
      </w:r>
      <w:r w:rsidRPr="007F12E9">
        <w:rPr>
          <w:rFonts w:ascii="Times New Roman" w:hAnsi="Times New Roman" w:cs="Times New Roman"/>
          <w:sz w:val="24"/>
          <w:szCs w:val="24"/>
        </w:rPr>
        <w:t xml:space="preserve">Lager. </w:t>
      </w:r>
      <w:r>
        <w:rPr>
          <w:rFonts w:ascii="Times New Roman" w:hAnsi="Times New Roman" w:cs="Times New Roman"/>
          <w:sz w:val="24"/>
          <w:szCs w:val="24"/>
        </w:rPr>
        <w:t>2017. “</w:t>
      </w:r>
      <w:r w:rsidRPr="007F12E9">
        <w:rPr>
          <w:rFonts w:ascii="Times New Roman" w:hAnsi="Times New Roman" w:cs="Times New Roman"/>
          <w:sz w:val="24"/>
          <w:szCs w:val="24"/>
        </w:rPr>
        <w:t xml:space="preserve">Residential </w:t>
      </w:r>
      <w:r>
        <w:rPr>
          <w:rFonts w:ascii="Times New Roman" w:hAnsi="Times New Roman" w:cs="Times New Roman"/>
          <w:sz w:val="24"/>
          <w:szCs w:val="24"/>
        </w:rPr>
        <w:t>A</w:t>
      </w:r>
      <w:r w:rsidRPr="007F12E9">
        <w:rPr>
          <w:rFonts w:ascii="Times New Roman" w:hAnsi="Times New Roman" w:cs="Times New Roman"/>
          <w:sz w:val="24"/>
          <w:szCs w:val="24"/>
        </w:rPr>
        <w:t xml:space="preserve">rea and </w:t>
      </w:r>
      <w:r>
        <w:rPr>
          <w:rFonts w:ascii="Times New Roman" w:hAnsi="Times New Roman" w:cs="Times New Roman"/>
          <w:sz w:val="24"/>
          <w:szCs w:val="24"/>
        </w:rPr>
        <w:t>P</w:t>
      </w:r>
      <w:r w:rsidRPr="007F12E9">
        <w:rPr>
          <w:rFonts w:ascii="Times New Roman" w:hAnsi="Times New Roman" w:cs="Times New Roman"/>
          <w:sz w:val="24"/>
          <w:szCs w:val="24"/>
        </w:rPr>
        <w:t xml:space="preserve">hysical </w:t>
      </w:r>
      <w:r>
        <w:rPr>
          <w:rFonts w:ascii="Times New Roman" w:hAnsi="Times New Roman" w:cs="Times New Roman"/>
          <w:sz w:val="24"/>
          <w:szCs w:val="24"/>
        </w:rPr>
        <w:t>A</w:t>
      </w:r>
      <w:r w:rsidRPr="007F12E9">
        <w:rPr>
          <w:rFonts w:ascii="Times New Roman" w:hAnsi="Times New Roman" w:cs="Times New Roman"/>
          <w:sz w:val="24"/>
          <w:szCs w:val="24"/>
        </w:rPr>
        <w:t xml:space="preserve">ctivity: A </w:t>
      </w:r>
      <w:r>
        <w:rPr>
          <w:rFonts w:ascii="Times New Roman" w:hAnsi="Times New Roman" w:cs="Times New Roman"/>
          <w:sz w:val="24"/>
          <w:szCs w:val="24"/>
        </w:rPr>
        <w:t>Multilevel</w:t>
      </w:r>
      <w:r w:rsidRPr="007F12E9">
        <w:rPr>
          <w:rFonts w:ascii="Times New Roman" w:hAnsi="Times New Roman" w:cs="Times New Roman"/>
          <w:sz w:val="24"/>
          <w:szCs w:val="24"/>
        </w:rPr>
        <w:t xml:space="preserve"> </w:t>
      </w:r>
      <w:r>
        <w:rPr>
          <w:rFonts w:ascii="Times New Roman" w:hAnsi="Times New Roman" w:cs="Times New Roman"/>
          <w:sz w:val="24"/>
          <w:szCs w:val="24"/>
        </w:rPr>
        <w:t>S</w:t>
      </w:r>
      <w:r w:rsidRPr="007F12E9">
        <w:rPr>
          <w:rFonts w:ascii="Times New Roman" w:hAnsi="Times New Roman" w:cs="Times New Roman"/>
          <w:sz w:val="24"/>
          <w:szCs w:val="24"/>
        </w:rPr>
        <w:t xml:space="preserve">tudy of 68,000 </w:t>
      </w:r>
      <w:r>
        <w:rPr>
          <w:rFonts w:ascii="Times New Roman" w:hAnsi="Times New Roman" w:cs="Times New Roman"/>
          <w:sz w:val="24"/>
          <w:szCs w:val="24"/>
        </w:rPr>
        <w:t>A</w:t>
      </w:r>
      <w:r w:rsidRPr="007F12E9">
        <w:rPr>
          <w:rFonts w:ascii="Times New Roman" w:hAnsi="Times New Roman" w:cs="Times New Roman"/>
          <w:sz w:val="24"/>
          <w:szCs w:val="24"/>
        </w:rPr>
        <w:t>dults in Stockholm County.</w:t>
      </w:r>
      <w:r>
        <w:rPr>
          <w:rFonts w:ascii="Times New Roman" w:hAnsi="Times New Roman" w:cs="Times New Roman"/>
          <w:sz w:val="24"/>
          <w:szCs w:val="24"/>
        </w:rPr>
        <w:t>”</w:t>
      </w:r>
      <w:r w:rsidRPr="007F12E9">
        <w:rPr>
          <w:rFonts w:ascii="Times New Roman" w:hAnsi="Times New Roman" w:cs="Times New Roman"/>
          <w:sz w:val="24"/>
          <w:szCs w:val="24"/>
        </w:rPr>
        <w:t xml:space="preserve"> </w:t>
      </w:r>
      <w:r w:rsidRPr="007F12E9">
        <w:rPr>
          <w:rFonts w:ascii="Times New Roman" w:hAnsi="Times New Roman" w:cs="Times New Roman"/>
          <w:i/>
          <w:sz w:val="24"/>
          <w:szCs w:val="24"/>
        </w:rPr>
        <w:t>Scandinavian Journal of Public Health</w:t>
      </w:r>
      <w:r w:rsidRPr="007F12E9">
        <w:rPr>
          <w:rFonts w:ascii="Times New Roman" w:hAnsi="Times New Roman" w:cs="Times New Roman"/>
          <w:sz w:val="24"/>
          <w:szCs w:val="24"/>
        </w:rPr>
        <w:t xml:space="preserve"> 45</w:t>
      </w:r>
      <w:r>
        <w:rPr>
          <w:rFonts w:ascii="Times New Roman" w:hAnsi="Times New Roman" w:cs="Times New Roman"/>
          <w:sz w:val="24"/>
          <w:szCs w:val="24"/>
        </w:rPr>
        <w:t xml:space="preserve"> </w:t>
      </w:r>
      <w:r w:rsidRPr="007F12E9">
        <w:rPr>
          <w:rFonts w:ascii="Times New Roman" w:hAnsi="Times New Roman" w:cs="Times New Roman"/>
          <w:sz w:val="24"/>
          <w:szCs w:val="24"/>
        </w:rPr>
        <w:t>(1):</w:t>
      </w:r>
      <w:r>
        <w:rPr>
          <w:rFonts w:ascii="Times New Roman" w:hAnsi="Times New Roman" w:cs="Times New Roman"/>
          <w:sz w:val="24"/>
          <w:szCs w:val="24"/>
        </w:rPr>
        <w:t xml:space="preserve"> </w:t>
      </w:r>
      <w:r w:rsidRPr="007F12E9">
        <w:rPr>
          <w:rFonts w:ascii="Times New Roman" w:hAnsi="Times New Roman" w:cs="Times New Roman"/>
          <w:sz w:val="24"/>
          <w:szCs w:val="24"/>
        </w:rPr>
        <w:t>25</w:t>
      </w:r>
      <w:r>
        <w:rPr>
          <w:rFonts w:ascii="Times New Roman" w:hAnsi="Times New Roman" w:cs="Times New Roman"/>
          <w:sz w:val="24"/>
          <w:szCs w:val="24"/>
        </w:rPr>
        <w:t>–</w:t>
      </w:r>
      <w:r w:rsidRPr="007F12E9">
        <w:rPr>
          <w:rFonts w:ascii="Times New Roman" w:hAnsi="Times New Roman" w:cs="Times New Roman"/>
          <w:sz w:val="24"/>
          <w:szCs w:val="24"/>
        </w:rPr>
        <w:t>32</w:t>
      </w:r>
      <w:r w:rsidR="00301368">
        <w:rPr>
          <w:rFonts w:ascii="Times New Roman" w:hAnsi="Times New Roman" w:cs="Times New Roman"/>
          <w:sz w:val="24"/>
          <w:szCs w:val="24"/>
        </w:rPr>
        <w:t>.</w:t>
      </w:r>
    </w:p>
    <w:sectPr w:rsidR="009E1598" w:rsidSect="00B30D1A">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BEC4F" w14:textId="77777777" w:rsidR="00741C92" w:rsidRDefault="00741C92">
      <w:pPr>
        <w:spacing w:after="0" w:line="240" w:lineRule="auto"/>
      </w:pPr>
      <w:r>
        <w:separator/>
      </w:r>
    </w:p>
  </w:endnote>
  <w:endnote w:type="continuationSeparator" w:id="0">
    <w:p w14:paraId="65064092" w14:textId="77777777" w:rsidR="00741C92" w:rsidRDefault="00741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810945"/>
      <w:docPartObj>
        <w:docPartGallery w:val="Page Numbers (Bottom of Page)"/>
        <w:docPartUnique/>
      </w:docPartObj>
    </w:sdtPr>
    <w:sdtEndPr>
      <w:rPr>
        <w:noProof/>
      </w:rPr>
    </w:sdtEndPr>
    <w:sdtContent>
      <w:p w14:paraId="2CF534D3" w14:textId="7836B63E" w:rsidR="00880C95" w:rsidRDefault="00880C95">
        <w:pPr>
          <w:pStyle w:val="Footer"/>
          <w:jc w:val="right"/>
        </w:pPr>
        <w:r>
          <w:fldChar w:fldCharType="begin"/>
        </w:r>
        <w:r>
          <w:instrText xml:space="preserve"> PAGE   \* MERGEFORMAT </w:instrText>
        </w:r>
        <w:r>
          <w:fldChar w:fldCharType="separate"/>
        </w:r>
        <w:r w:rsidR="00B37CC7">
          <w:rPr>
            <w:noProof/>
          </w:rPr>
          <w:t>16</w:t>
        </w:r>
        <w:r>
          <w:rPr>
            <w:noProof/>
          </w:rPr>
          <w:fldChar w:fldCharType="end"/>
        </w:r>
      </w:p>
    </w:sdtContent>
  </w:sdt>
  <w:p w14:paraId="55F85838" w14:textId="77777777" w:rsidR="00880C95" w:rsidRDefault="00880C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D3153" w14:textId="77777777" w:rsidR="00741C92" w:rsidRDefault="00741C92">
      <w:pPr>
        <w:spacing w:after="0" w:line="240" w:lineRule="auto"/>
      </w:pPr>
      <w:r>
        <w:separator/>
      </w:r>
    </w:p>
  </w:footnote>
  <w:footnote w:type="continuationSeparator" w:id="0">
    <w:p w14:paraId="4BDE2B96" w14:textId="77777777" w:rsidR="00741C92" w:rsidRDefault="00741C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54B6A"/>
    <w:multiLevelType w:val="hybridMultilevel"/>
    <w:tmpl w:val="DC9CFFA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4E04C1C"/>
    <w:multiLevelType w:val="hybridMultilevel"/>
    <w:tmpl w:val="08F85BF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eresa L. Rothschadl">
    <w15:presenceInfo w15:providerId="None" w15:userId="Theresa L. Rothschadl"/>
  </w15:person>
  <w15:person w15:author="PEH">
    <w15:presenceInfo w15:providerId="None" w15:userId="PE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0A4"/>
    <w:rsid w:val="00071245"/>
    <w:rsid w:val="000C5F59"/>
    <w:rsid w:val="00152711"/>
    <w:rsid w:val="00163BD9"/>
    <w:rsid w:val="002C0DAC"/>
    <w:rsid w:val="002D2C9F"/>
    <w:rsid w:val="00301368"/>
    <w:rsid w:val="00376D58"/>
    <w:rsid w:val="003F1B86"/>
    <w:rsid w:val="00426D78"/>
    <w:rsid w:val="00472A05"/>
    <w:rsid w:val="00542DF0"/>
    <w:rsid w:val="00645771"/>
    <w:rsid w:val="00674995"/>
    <w:rsid w:val="006B694E"/>
    <w:rsid w:val="006C3D64"/>
    <w:rsid w:val="006D2C67"/>
    <w:rsid w:val="00741C92"/>
    <w:rsid w:val="00744D05"/>
    <w:rsid w:val="007F24F3"/>
    <w:rsid w:val="007F5882"/>
    <w:rsid w:val="008203FB"/>
    <w:rsid w:val="008232FC"/>
    <w:rsid w:val="008241FD"/>
    <w:rsid w:val="00880C95"/>
    <w:rsid w:val="008E0033"/>
    <w:rsid w:val="009E1598"/>
    <w:rsid w:val="00A2769E"/>
    <w:rsid w:val="00A41576"/>
    <w:rsid w:val="00A500A4"/>
    <w:rsid w:val="00AC701D"/>
    <w:rsid w:val="00AF5382"/>
    <w:rsid w:val="00B30D1A"/>
    <w:rsid w:val="00B37CC7"/>
    <w:rsid w:val="00C57BCB"/>
    <w:rsid w:val="00C6295C"/>
    <w:rsid w:val="00D30E8D"/>
    <w:rsid w:val="00D37671"/>
    <w:rsid w:val="00D828A7"/>
    <w:rsid w:val="00E6667D"/>
    <w:rsid w:val="00E902DB"/>
    <w:rsid w:val="00F0285F"/>
    <w:rsid w:val="00F8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67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0A4"/>
    <w:pPr>
      <w:spacing w:after="200" w:line="276" w:lineRule="auto"/>
    </w:pPr>
    <w:rPr>
      <w:sz w:val="22"/>
      <w:szCs w:val="22"/>
    </w:rPr>
  </w:style>
  <w:style w:type="paragraph" w:styleId="Heading1">
    <w:name w:val="heading 1"/>
    <w:basedOn w:val="Normal"/>
    <w:next w:val="Normal"/>
    <w:link w:val="Heading1Char"/>
    <w:uiPriority w:val="9"/>
    <w:qFormat/>
    <w:rsid w:val="00A500A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500A4"/>
    <w:pPr>
      <w:keepNext/>
      <w:keepLines/>
      <w:spacing w:before="200" w:after="0" w:line="259"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00A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500A4"/>
    <w:rPr>
      <w:rFonts w:asciiTheme="majorHAnsi" w:eastAsiaTheme="majorEastAsia" w:hAnsiTheme="majorHAnsi" w:cstheme="majorBidi"/>
      <w:b/>
      <w:bCs/>
      <w:color w:val="5B9BD5" w:themeColor="accent1"/>
      <w:sz w:val="26"/>
      <w:szCs w:val="26"/>
    </w:rPr>
  </w:style>
  <w:style w:type="paragraph" w:styleId="ListParagraph">
    <w:name w:val="List Paragraph"/>
    <w:basedOn w:val="Normal"/>
    <w:link w:val="ListParagraphChar"/>
    <w:uiPriority w:val="34"/>
    <w:qFormat/>
    <w:rsid w:val="00A500A4"/>
    <w:pPr>
      <w:spacing w:after="160" w:line="259" w:lineRule="auto"/>
      <w:ind w:left="720"/>
      <w:contextualSpacing/>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A500A4"/>
    <w:rPr>
      <w:rFonts w:ascii="Times New Roman" w:hAnsi="Times New Roman" w:cs="Times New Roman"/>
    </w:rPr>
  </w:style>
  <w:style w:type="paragraph" w:styleId="EndnoteText">
    <w:name w:val="endnote text"/>
    <w:basedOn w:val="Normal"/>
    <w:link w:val="EndnoteTextChar"/>
    <w:uiPriority w:val="99"/>
    <w:unhideWhenUsed/>
    <w:rsid w:val="00A500A4"/>
    <w:pPr>
      <w:spacing w:after="0" w:line="240" w:lineRule="auto"/>
    </w:pPr>
    <w:rPr>
      <w:sz w:val="20"/>
      <w:szCs w:val="20"/>
    </w:rPr>
  </w:style>
  <w:style w:type="character" w:customStyle="1" w:styleId="EndnoteTextChar">
    <w:name w:val="Endnote Text Char"/>
    <w:basedOn w:val="DefaultParagraphFont"/>
    <w:link w:val="EndnoteText"/>
    <w:uiPriority w:val="99"/>
    <w:rsid w:val="00A500A4"/>
    <w:rPr>
      <w:sz w:val="20"/>
      <w:szCs w:val="20"/>
    </w:rPr>
  </w:style>
  <w:style w:type="character" w:styleId="EndnoteReference">
    <w:name w:val="endnote reference"/>
    <w:basedOn w:val="DefaultParagraphFont"/>
    <w:uiPriority w:val="99"/>
    <w:semiHidden/>
    <w:unhideWhenUsed/>
    <w:rsid w:val="00A500A4"/>
    <w:rPr>
      <w:vertAlign w:val="superscript"/>
    </w:rPr>
  </w:style>
  <w:style w:type="character" w:styleId="Hyperlink">
    <w:name w:val="Hyperlink"/>
    <w:basedOn w:val="DefaultParagraphFont"/>
    <w:uiPriority w:val="99"/>
    <w:unhideWhenUsed/>
    <w:rsid w:val="00A500A4"/>
    <w:rPr>
      <w:color w:val="0563C1" w:themeColor="hyperlink"/>
      <w:u w:val="single"/>
    </w:rPr>
  </w:style>
  <w:style w:type="paragraph" w:styleId="BalloonText">
    <w:name w:val="Balloon Text"/>
    <w:basedOn w:val="Normal"/>
    <w:link w:val="BalloonTextChar"/>
    <w:uiPriority w:val="99"/>
    <w:semiHidden/>
    <w:unhideWhenUsed/>
    <w:rsid w:val="00A50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0A4"/>
    <w:rPr>
      <w:rFonts w:ascii="Tahoma" w:hAnsi="Tahoma" w:cs="Tahoma"/>
      <w:sz w:val="16"/>
      <w:szCs w:val="16"/>
    </w:rPr>
  </w:style>
  <w:style w:type="character" w:styleId="PlaceholderText">
    <w:name w:val="Placeholder Text"/>
    <w:basedOn w:val="DefaultParagraphFont"/>
    <w:uiPriority w:val="99"/>
    <w:semiHidden/>
    <w:rsid w:val="00A500A4"/>
    <w:rPr>
      <w:color w:val="808080"/>
    </w:rPr>
  </w:style>
  <w:style w:type="paragraph" w:styleId="TOCHeading">
    <w:name w:val="TOC Heading"/>
    <w:basedOn w:val="Heading1"/>
    <w:next w:val="Normal"/>
    <w:uiPriority w:val="39"/>
    <w:semiHidden/>
    <w:unhideWhenUsed/>
    <w:qFormat/>
    <w:rsid w:val="00A500A4"/>
    <w:pPr>
      <w:outlineLvl w:val="9"/>
    </w:pPr>
  </w:style>
  <w:style w:type="paragraph" w:styleId="TOC1">
    <w:name w:val="toc 1"/>
    <w:basedOn w:val="Normal"/>
    <w:next w:val="Normal"/>
    <w:autoRedefine/>
    <w:uiPriority w:val="39"/>
    <w:unhideWhenUsed/>
    <w:rsid w:val="00A500A4"/>
    <w:pPr>
      <w:spacing w:after="100"/>
    </w:pPr>
  </w:style>
  <w:style w:type="paragraph" w:styleId="Header">
    <w:name w:val="header"/>
    <w:basedOn w:val="Normal"/>
    <w:link w:val="HeaderChar"/>
    <w:uiPriority w:val="99"/>
    <w:unhideWhenUsed/>
    <w:rsid w:val="00A500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0A4"/>
    <w:rPr>
      <w:sz w:val="22"/>
      <w:szCs w:val="22"/>
    </w:rPr>
  </w:style>
  <w:style w:type="paragraph" w:styleId="Footer">
    <w:name w:val="footer"/>
    <w:basedOn w:val="Normal"/>
    <w:link w:val="FooterChar"/>
    <w:uiPriority w:val="99"/>
    <w:unhideWhenUsed/>
    <w:rsid w:val="00A50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0A4"/>
    <w:rPr>
      <w:sz w:val="22"/>
      <w:szCs w:val="22"/>
    </w:rPr>
  </w:style>
  <w:style w:type="character" w:styleId="CommentReference">
    <w:name w:val="annotation reference"/>
    <w:basedOn w:val="DefaultParagraphFont"/>
    <w:uiPriority w:val="99"/>
    <w:semiHidden/>
    <w:unhideWhenUsed/>
    <w:rsid w:val="00A500A4"/>
    <w:rPr>
      <w:sz w:val="16"/>
      <w:szCs w:val="16"/>
    </w:rPr>
  </w:style>
  <w:style w:type="paragraph" w:styleId="CommentText">
    <w:name w:val="annotation text"/>
    <w:basedOn w:val="Normal"/>
    <w:link w:val="CommentTextChar"/>
    <w:uiPriority w:val="99"/>
    <w:semiHidden/>
    <w:unhideWhenUsed/>
    <w:rsid w:val="00A500A4"/>
    <w:pPr>
      <w:spacing w:line="240" w:lineRule="auto"/>
    </w:pPr>
    <w:rPr>
      <w:sz w:val="20"/>
      <w:szCs w:val="20"/>
    </w:rPr>
  </w:style>
  <w:style w:type="character" w:customStyle="1" w:styleId="CommentTextChar">
    <w:name w:val="Comment Text Char"/>
    <w:basedOn w:val="DefaultParagraphFont"/>
    <w:link w:val="CommentText"/>
    <w:uiPriority w:val="99"/>
    <w:semiHidden/>
    <w:rsid w:val="00A500A4"/>
    <w:rPr>
      <w:sz w:val="20"/>
      <w:szCs w:val="20"/>
    </w:rPr>
  </w:style>
  <w:style w:type="paragraph" w:styleId="CommentSubject">
    <w:name w:val="annotation subject"/>
    <w:basedOn w:val="CommentText"/>
    <w:next w:val="CommentText"/>
    <w:link w:val="CommentSubjectChar"/>
    <w:uiPriority w:val="99"/>
    <w:semiHidden/>
    <w:unhideWhenUsed/>
    <w:rsid w:val="00A500A4"/>
    <w:rPr>
      <w:b/>
      <w:bCs/>
    </w:rPr>
  </w:style>
  <w:style w:type="character" w:customStyle="1" w:styleId="CommentSubjectChar">
    <w:name w:val="Comment Subject Char"/>
    <w:basedOn w:val="CommentTextChar"/>
    <w:link w:val="CommentSubject"/>
    <w:uiPriority w:val="99"/>
    <w:semiHidden/>
    <w:rsid w:val="00A500A4"/>
    <w:rPr>
      <w:b/>
      <w:bCs/>
      <w:sz w:val="20"/>
      <w:szCs w:val="20"/>
    </w:rPr>
  </w:style>
  <w:style w:type="paragraph" w:styleId="Revision">
    <w:name w:val="Revision"/>
    <w:hidden/>
    <w:uiPriority w:val="99"/>
    <w:semiHidden/>
    <w:rsid w:val="00A500A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localhost\Users\falemi\Documents\book\Exhibit%20for%20chapter%2014.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Sheet1!$A$1</c:f>
              <c:strCache>
                <c:ptCount val="1"/>
                <c:pt idx="0">
                  <c:v>Hospital A</c:v>
                </c:pt>
              </c:strCache>
            </c:strRef>
          </c:tx>
          <c:spPr>
            <a:ln w="28575" cap="rnd">
              <a:solidFill>
                <a:schemeClr val="accent1"/>
              </a:solidFill>
              <a:round/>
            </a:ln>
            <a:effectLst/>
          </c:spPr>
          <c:marker>
            <c:symbol val="square"/>
            <c:size val="5"/>
            <c:spPr>
              <a:solidFill>
                <a:schemeClr val="accent1"/>
              </a:solidFill>
              <a:ln w="9525">
                <a:solidFill>
                  <a:schemeClr val="accent1"/>
                </a:solidFill>
              </a:ln>
              <a:effectLst/>
            </c:spPr>
          </c:marker>
          <c:cat>
            <c:strRef>
              <c:f>Sheet1!$K$2:$K$9</c:f>
              <c:strCache>
                <c:ptCount val="8"/>
                <c:pt idx="0">
                  <c:v>Male</c:v>
                </c:pt>
                <c:pt idx="1">
                  <c:v>65+, Male</c:v>
                </c:pt>
                <c:pt idx="2">
                  <c:v>Head Injury, Male</c:v>
                </c:pt>
                <c:pt idx="3">
                  <c:v>Severe Burn, </c:v>
                </c:pt>
                <c:pt idx="4">
                  <c:v>Head Injury, 65+, Male</c:v>
                </c:pt>
                <c:pt idx="5">
                  <c:v>Severe Burn, Head Injury, Male</c:v>
                </c:pt>
                <c:pt idx="6">
                  <c:v>Severe Burn, Head Injury, 65+, </c:v>
                </c:pt>
                <c:pt idx="7">
                  <c:v>Severe Burn, Head Injury, 65+, Male</c:v>
                </c:pt>
              </c:strCache>
            </c:strRef>
          </c:cat>
          <c:val>
            <c:numRef>
              <c:f>Sheet1!$A$2:$A$9</c:f>
              <c:numCache>
                <c:formatCode>0.00</c:formatCode>
                <c:ptCount val="8"/>
                <c:pt idx="0">
                  <c:v>0.99</c:v>
                </c:pt>
                <c:pt idx="1">
                  <c:v>0.93600000000000005</c:v>
                </c:pt>
                <c:pt idx="2">
                  <c:v>0.90700000000000003</c:v>
                </c:pt>
                <c:pt idx="3">
                  <c:v>0.89300000000000002</c:v>
                </c:pt>
                <c:pt idx="4">
                  <c:v>0.85299999999999998</c:v>
                </c:pt>
                <c:pt idx="5">
                  <c:v>0.78600000000000003</c:v>
                </c:pt>
                <c:pt idx="6">
                  <c:v>0.73399999999999999</c:v>
                </c:pt>
                <c:pt idx="7">
                  <c:v>0.69499999999999995</c:v>
                </c:pt>
              </c:numCache>
            </c:numRef>
          </c:val>
          <c:smooth val="0"/>
          <c:extLst>
            <c:ext xmlns:c16="http://schemas.microsoft.com/office/drawing/2014/chart" uri="{C3380CC4-5D6E-409C-BE32-E72D297353CC}">
              <c16:uniqueId val="{00000000-8A75-4CA4-B4CC-45A63F317BFA}"/>
            </c:ext>
          </c:extLst>
        </c:ser>
        <c:ser>
          <c:idx val="1"/>
          <c:order val="1"/>
          <c:tx>
            <c:strRef>
              <c:f>Sheet1!$B$1</c:f>
              <c:strCache>
                <c:ptCount val="1"/>
                <c:pt idx="0">
                  <c:v>Other Hospitals</c:v>
                </c:pt>
              </c:strCache>
            </c:strRef>
          </c:tx>
          <c:spPr>
            <a:ln w="28575" cap="rnd">
              <a:noFill/>
              <a:round/>
            </a:ln>
            <a:effectLst/>
          </c:spPr>
          <c:marker>
            <c:symbol val="squar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0"/>
          </c:trendline>
          <c:cat>
            <c:strRef>
              <c:f>Sheet1!$K$2:$K$9</c:f>
              <c:strCache>
                <c:ptCount val="8"/>
                <c:pt idx="0">
                  <c:v>Male</c:v>
                </c:pt>
                <c:pt idx="1">
                  <c:v>65+, Male</c:v>
                </c:pt>
                <c:pt idx="2">
                  <c:v>Head Injury, Male</c:v>
                </c:pt>
                <c:pt idx="3">
                  <c:v>Severe Burn, </c:v>
                </c:pt>
                <c:pt idx="4">
                  <c:v>Head Injury, 65+, Male</c:v>
                </c:pt>
                <c:pt idx="5">
                  <c:v>Severe Burn, Head Injury, Male</c:v>
                </c:pt>
                <c:pt idx="6">
                  <c:v>Severe Burn, Head Injury, 65+, </c:v>
                </c:pt>
                <c:pt idx="7">
                  <c:v>Severe Burn, Head Injury, 65+, Male</c:v>
                </c:pt>
              </c:strCache>
            </c:strRef>
          </c:cat>
          <c:val>
            <c:numRef>
              <c:f>Sheet1!$B$2:$B$9</c:f>
              <c:numCache>
                <c:formatCode>0.00</c:formatCode>
                <c:ptCount val="8"/>
                <c:pt idx="0">
                  <c:v>0.953666666666667</c:v>
                </c:pt>
                <c:pt idx="1">
                  <c:v>0.74099999999999999</c:v>
                </c:pt>
                <c:pt idx="2">
                  <c:v>0.70266666666666699</c:v>
                </c:pt>
                <c:pt idx="3">
                  <c:v>0.65300000000000002</c:v>
                </c:pt>
                <c:pt idx="4">
                  <c:v>0.61899999999999999</c:v>
                </c:pt>
                <c:pt idx="5">
                  <c:v>0.45533333333333298</c:v>
                </c:pt>
                <c:pt idx="6">
                  <c:v>0.46050000000000002</c:v>
                </c:pt>
                <c:pt idx="7">
                  <c:v>0.38300000000000001</c:v>
                </c:pt>
              </c:numCache>
            </c:numRef>
          </c:val>
          <c:smooth val="0"/>
          <c:extLst>
            <c:ext xmlns:c16="http://schemas.microsoft.com/office/drawing/2014/chart" uri="{C3380CC4-5D6E-409C-BE32-E72D297353CC}">
              <c16:uniqueId val="{00000001-8A75-4CA4-B4CC-45A63F317BFA}"/>
            </c:ext>
          </c:extLst>
        </c:ser>
        <c:dLbls>
          <c:showLegendKey val="0"/>
          <c:showVal val="0"/>
          <c:showCatName val="0"/>
          <c:showSerName val="0"/>
          <c:showPercent val="0"/>
          <c:showBubbleSize val="0"/>
        </c:dLbls>
        <c:marker val="1"/>
        <c:smooth val="0"/>
        <c:axId val="790270808"/>
        <c:axId val="790271592"/>
      </c:lineChart>
      <c:catAx>
        <c:axId val="7902708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790271592"/>
        <c:crosses val="autoZero"/>
        <c:auto val="1"/>
        <c:lblAlgn val="ctr"/>
        <c:lblOffset val="100"/>
        <c:noMultiLvlLbl val="0"/>
      </c:catAx>
      <c:valAx>
        <c:axId val="79027159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Survival rate</a:t>
                </a:r>
              </a:p>
            </c:rich>
          </c:tx>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crossAx val="79027080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19</Pages>
  <Words>4348</Words>
  <Characters>24788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Theresa L. Rothschadl</cp:lastModifiedBy>
  <cp:revision>13</cp:revision>
  <cp:lastPrinted>2019-04-04T17:11:00Z</cp:lastPrinted>
  <dcterms:created xsi:type="dcterms:W3CDTF">2019-04-04T14:58:00Z</dcterms:created>
  <dcterms:modified xsi:type="dcterms:W3CDTF">2019-06-13T14:26:00Z</dcterms:modified>
</cp:coreProperties>
</file>