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81CDE" w14:textId="77777777" w:rsidR="00DC4615" w:rsidRDefault="00192F44" w:rsidP="00874290">
      <w:pPr>
        <w:spacing w:line="480" w:lineRule="auto"/>
        <w:rPr>
          <w:b/>
          <w:szCs w:val="24"/>
        </w:rPr>
      </w:pPr>
      <w:r w:rsidRPr="00874290">
        <w:rPr>
          <w:b/>
          <w:szCs w:val="24"/>
        </w:rPr>
        <w:t>Chapter 15</w:t>
      </w:r>
    </w:p>
    <w:p w14:paraId="4DADD99B" w14:textId="231C0853" w:rsidR="00557C6E" w:rsidRPr="00874290" w:rsidRDefault="006B1E20" w:rsidP="00874290">
      <w:pPr>
        <w:spacing w:line="480" w:lineRule="auto"/>
        <w:rPr>
          <w:b/>
          <w:szCs w:val="24"/>
        </w:rPr>
      </w:pPr>
      <w:r w:rsidRPr="00874290">
        <w:rPr>
          <w:b/>
          <w:szCs w:val="24"/>
        </w:rPr>
        <w:t>Matched Case Control</w:t>
      </w:r>
      <w:r w:rsidR="00B76F57" w:rsidRPr="00874290">
        <w:rPr>
          <w:b/>
          <w:szCs w:val="24"/>
        </w:rPr>
        <w:t xml:space="preserve"> Studies</w:t>
      </w:r>
    </w:p>
    <w:p w14:paraId="2181FA88" w14:textId="3028B885" w:rsidR="001D6426" w:rsidRPr="00874290" w:rsidRDefault="001D6426" w:rsidP="00874290">
      <w:pPr>
        <w:spacing w:line="480" w:lineRule="auto"/>
        <w:rPr>
          <w:szCs w:val="24"/>
        </w:rPr>
      </w:pPr>
      <w:r w:rsidRPr="00874290">
        <w:rPr>
          <w:szCs w:val="24"/>
        </w:rPr>
        <w:t xml:space="preserve">with </w:t>
      </w:r>
      <w:del w:id="0" w:author="Theresa L. Rothschadl" w:date="2019-06-25T10:18:00Z">
        <w:r w:rsidRPr="00874290" w:rsidDel="00A80623">
          <w:rPr>
            <w:szCs w:val="24"/>
          </w:rPr>
          <w:delText>Austin Brown</w:delText>
        </w:r>
        <w:r w:rsidR="00DC4615" w:rsidDel="00A80623">
          <w:rPr>
            <w:szCs w:val="24"/>
          </w:rPr>
          <w:delText>;</w:delText>
        </w:r>
        <w:r w:rsidRPr="00874290" w:rsidDel="00A80623">
          <w:rPr>
            <w:szCs w:val="24"/>
          </w:rPr>
          <w:delText xml:space="preserve"> </w:delText>
        </w:r>
      </w:del>
      <w:r w:rsidRPr="00874290">
        <w:rPr>
          <w:szCs w:val="24"/>
        </w:rPr>
        <w:t>Arthur Williams, Ph</w:t>
      </w:r>
      <w:bookmarkStart w:id="1" w:name="_GoBack"/>
      <w:bookmarkEnd w:id="1"/>
      <w:r w:rsidRPr="00874290">
        <w:rPr>
          <w:szCs w:val="24"/>
        </w:rPr>
        <w:t>D</w:t>
      </w:r>
      <w:del w:id="2" w:author="Theresa L. Rothschadl" w:date="2019-06-25T10:18:00Z">
        <w:r w:rsidR="00DC4615" w:rsidDel="00A80623">
          <w:rPr>
            <w:szCs w:val="24"/>
          </w:rPr>
          <w:delText>;</w:delText>
        </w:r>
        <w:r w:rsidRPr="00874290" w:rsidDel="00A80623">
          <w:rPr>
            <w:szCs w:val="24"/>
          </w:rPr>
          <w:delText xml:space="preserve"> </w:delText>
        </w:r>
      </w:del>
      <w:ins w:id="3" w:author="Theresa L. Rothschadl" w:date="2019-06-25T10:18:00Z">
        <w:r w:rsidR="00A80623">
          <w:rPr>
            <w:szCs w:val="24"/>
          </w:rPr>
          <w:t>,</w:t>
        </w:r>
        <w:r w:rsidR="00A80623" w:rsidRPr="00874290">
          <w:rPr>
            <w:szCs w:val="24"/>
          </w:rPr>
          <w:t xml:space="preserve"> </w:t>
        </w:r>
      </w:ins>
      <w:r w:rsidR="00DC4615">
        <w:rPr>
          <w:szCs w:val="24"/>
        </w:rPr>
        <w:t xml:space="preserve">and </w:t>
      </w:r>
      <w:r w:rsidRPr="00874290">
        <w:rPr>
          <w:szCs w:val="24"/>
        </w:rPr>
        <w:t>Etienne Pracht, PhD</w:t>
      </w:r>
    </w:p>
    <w:p w14:paraId="12750A7A" w14:textId="715343C0" w:rsidR="006B1E20" w:rsidRDefault="00874290" w:rsidP="00874290">
      <w:pPr>
        <w:pStyle w:val="Heading1"/>
        <w:spacing w:line="480" w:lineRule="auto"/>
        <w:rPr>
          <w:ins w:id="4" w:author="Theresa L. Rothschadl" w:date="2019-06-13T09:27:00Z"/>
          <w:rFonts w:ascii="Times New Roman" w:hAnsi="Times New Roman"/>
          <w:color w:val="auto"/>
          <w:sz w:val="24"/>
          <w:szCs w:val="24"/>
        </w:rPr>
      </w:pPr>
      <w:bookmarkStart w:id="5" w:name="_Toc520965131"/>
      <w:r w:rsidRPr="00874290">
        <w:rPr>
          <w:rFonts w:ascii="Times New Roman" w:hAnsi="Times New Roman"/>
          <w:color w:val="auto"/>
          <w:sz w:val="24"/>
          <w:szCs w:val="24"/>
        </w:rPr>
        <w:t xml:space="preserve">[H1] </w:t>
      </w:r>
      <w:r w:rsidR="006B1E20" w:rsidRPr="00874290">
        <w:rPr>
          <w:rFonts w:ascii="Times New Roman" w:hAnsi="Times New Roman"/>
          <w:color w:val="auto"/>
          <w:sz w:val="24"/>
          <w:szCs w:val="24"/>
        </w:rPr>
        <w:t>Learning Objectives</w:t>
      </w:r>
      <w:bookmarkEnd w:id="5"/>
    </w:p>
    <w:p w14:paraId="225B111E" w14:textId="576ECBC7" w:rsidR="00D93423" w:rsidRPr="00D93423" w:rsidRDefault="00D93423" w:rsidP="00D93423">
      <w:pPr>
        <w:rPr>
          <w:b/>
        </w:rPr>
      </w:pPr>
      <w:r>
        <w:rPr>
          <w:b/>
        </w:rPr>
        <w:t>[INSERT NL]</w:t>
      </w:r>
    </w:p>
    <w:p w14:paraId="6B572862" w14:textId="2F832067" w:rsidR="00344297" w:rsidRPr="00874290" w:rsidRDefault="00ED4201" w:rsidP="00DC32AB">
      <w:pPr>
        <w:pStyle w:val="ListParagraph"/>
        <w:spacing w:after="0" w:line="480" w:lineRule="auto"/>
        <w:rPr>
          <w:rFonts w:ascii="Times New Roman" w:hAnsi="Times New Roman"/>
          <w:szCs w:val="24"/>
        </w:rPr>
      </w:pPr>
      <w:r>
        <w:rPr>
          <w:rFonts w:ascii="Times New Roman" w:hAnsi="Times New Roman"/>
          <w:szCs w:val="24"/>
        </w:rPr>
        <w:t xml:space="preserve">1. </w:t>
      </w:r>
      <w:r w:rsidR="006B1E20" w:rsidRPr="00874290">
        <w:rPr>
          <w:rFonts w:ascii="Times New Roman" w:hAnsi="Times New Roman"/>
          <w:szCs w:val="24"/>
        </w:rPr>
        <w:t xml:space="preserve">Identify </w:t>
      </w:r>
      <w:r w:rsidR="00344297" w:rsidRPr="00874290">
        <w:rPr>
          <w:rFonts w:ascii="Times New Roman" w:hAnsi="Times New Roman"/>
          <w:szCs w:val="24"/>
        </w:rPr>
        <w:t xml:space="preserve">data in electronic health records that can be used to evaluate </w:t>
      </w:r>
      <w:r w:rsidR="00F55602" w:rsidRPr="00874290">
        <w:rPr>
          <w:rFonts w:ascii="Times New Roman" w:hAnsi="Times New Roman"/>
          <w:szCs w:val="24"/>
        </w:rPr>
        <w:t xml:space="preserve">the </w:t>
      </w:r>
      <w:r w:rsidR="00344297" w:rsidRPr="00874290">
        <w:rPr>
          <w:rFonts w:ascii="Times New Roman" w:hAnsi="Times New Roman"/>
          <w:szCs w:val="24"/>
        </w:rPr>
        <w:t>comparative effectiveness of different interventions</w:t>
      </w:r>
    </w:p>
    <w:p w14:paraId="09B51E55" w14:textId="172519EE" w:rsidR="00344297" w:rsidRPr="00874290" w:rsidRDefault="00ED4201" w:rsidP="00DC32AB">
      <w:pPr>
        <w:pStyle w:val="ListParagraph"/>
        <w:spacing w:after="0" w:line="480" w:lineRule="auto"/>
        <w:rPr>
          <w:rFonts w:ascii="Times New Roman" w:hAnsi="Times New Roman"/>
          <w:szCs w:val="24"/>
        </w:rPr>
      </w:pPr>
      <w:r>
        <w:rPr>
          <w:rFonts w:ascii="Times New Roman" w:hAnsi="Times New Roman"/>
          <w:szCs w:val="24"/>
        </w:rPr>
        <w:t xml:space="preserve">2. </w:t>
      </w:r>
      <w:r w:rsidR="00344297" w:rsidRPr="00874290">
        <w:rPr>
          <w:rFonts w:ascii="Times New Roman" w:hAnsi="Times New Roman"/>
          <w:szCs w:val="24"/>
        </w:rPr>
        <w:t xml:space="preserve">Define a case that has received </w:t>
      </w:r>
      <w:r w:rsidR="00F55602" w:rsidRPr="00874290">
        <w:rPr>
          <w:rFonts w:ascii="Times New Roman" w:hAnsi="Times New Roman"/>
          <w:szCs w:val="24"/>
        </w:rPr>
        <w:t>an</w:t>
      </w:r>
      <w:r w:rsidR="00344297" w:rsidRPr="00874290">
        <w:rPr>
          <w:rFonts w:ascii="Times New Roman" w:hAnsi="Times New Roman"/>
          <w:szCs w:val="24"/>
        </w:rPr>
        <w:t xml:space="preserve"> intervention and matched controls who have not received </w:t>
      </w:r>
      <w:r w:rsidR="00F55602" w:rsidRPr="00874290">
        <w:rPr>
          <w:rFonts w:ascii="Times New Roman" w:hAnsi="Times New Roman"/>
          <w:szCs w:val="24"/>
        </w:rPr>
        <w:t xml:space="preserve">an </w:t>
      </w:r>
      <w:r w:rsidR="00344297" w:rsidRPr="00874290">
        <w:rPr>
          <w:rFonts w:ascii="Times New Roman" w:hAnsi="Times New Roman"/>
          <w:szCs w:val="24"/>
        </w:rPr>
        <w:t>intervention</w:t>
      </w:r>
    </w:p>
    <w:p w14:paraId="0459578F" w14:textId="3DE1BCC3" w:rsidR="006B1E20" w:rsidRPr="00874290" w:rsidRDefault="00ED4201" w:rsidP="00DC32AB">
      <w:pPr>
        <w:pStyle w:val="ListParagraph"/>
        <w:spacing w:after="0" w:line="480" w:lineRule="auto"/>
        <w:rPr>
          <w:rFonts w:ascii="Times New Roman" w:hAnsi="Times New Roman"/>
          <w:szCs w:val="24"/>
        </w:rPr>
      </w:pPr>
      <w:r>
        <w:rPr>
          <w:rFonts w:ascii="Times New Roman" w:hAnsi="Times New Roman"/>
          <w:szCs w:val="24"/>
        </w:rPr>
        <w:t xml:space="preserve">3. </w:t>
      </w:r>
      <w:r w:rsidR="006B1E20" w:rsidRPr="00874290">
        <w:rPr>
          <w:rFonts w:ascii="Times New Roman" w:hAnsi="Times New Roman"/>
          <w:szCs w:val="24"/>
        </w:rPr>
        <w:t xml:space="preserve">Contrast </w:t>
      </w:r>
      <w:r w:rsidR="00344297" w:rsidRPr="00874290">
        <w:rPr>
          <w:rFonts w:ascii="Times New Roman" w:hAnsi="Times New Roman"/>
          <w:szCs w:val="24"/>
        </w:rPr>
        <w:t xml:space="preserve">outcomes for </w:t>
      </w:r>
      <w:r w:rsidR="006B1E20" w:rsidRPr="00874290">
        <w:rPr>
          <w:rFonts w:ascii="Times New Roman" w:hAnsi="Times New Roman"/>
          <w:szCs w:val="24"/>
        </w:rPr>
        <w:t xml:space="preserve">cases that </w:t>
      </w:r>
      <w:r w:rsidR="00344297" w:rsidRPr="00874290">
        <w:rPr>
          <w:rFonts w:ascii="Times New Roman" w:hAnsi="Times New Roman"/>
          <w:szCs w:val="24"/>
        </w:rPr>
        <w:t xml:space="preserve">have </w:t>
      </w:r>
      <w:r w:rsidR="006B1E20" w:rsidRPr="00874290">
        <w:rPr>
          <w:rFonts w:ascii="Times New Roman" w:hAnsi="Times New Roman"/>
          <w:szCs w:val="24"/>
        </w:rPr>
        <w:t xml:space="preserve">received </w:t>
      </w:r>
      <w:r w:rsidR="00F55602" w:rsidRPr="00874290">
        <w:rPr>
          <w:rFonts w:ascii="Times New Roman" w:hAnsi="Times New Roman"/>
          <w:szCs w:val="24"/>
        </w:rPr>
        <w:t>an</w:t>
      </w:r>
      <w:r w:rsidR="00344297" w:rsidRPr="00874290">
        <w:rPr>
          <w:rFonts w:ascii="Times New Roman" w:hAnsi="Times New Roman"/>
          <w:szCs w:val="24"/>
        </w:rPr>
        <w:t xml:space="preserve"> </w:t>
      </w:r>
      <w:r w:rsidR="006B1E20" w:rsidRPr="00874290">
        <w:rPr>
          <w:rFonts w:ascii="Times New Roman" w:hAnsi="Times New Roman"/>
          <w:szCs w:val="24"/>
        </w:rPr>
        <w:t xml:space="preserve">intervention to </w:t>
      </w:r>
      <w:r w:rsidR="00344297" w:rsidRPr="00874290">
        <w:rPr>
          <w:rFonts w:ascii="Times New Roman" w:hAnsi="Times New Roman"/>
          <w:szCs w:val="24"/>
        </w:rPr>
        <w:t>matched controls</w:t>
      </w:r>
    </w:p>
    <w:p w14:paraId="7280B0A9" w14:textId="08DD18A3" w:rsidR="006B1E20" w:rsidRPr="00874290" w:rsidRDefault="00ED4201" w:rsidP="00DC32AB">
      <w:pPr>
        <w:pStyle w:val="ListParagraph"/>
        <w:spacing w:after="0" w:line="480" w:lineRule="auto"/>
        <w:rPr>
          <w:rFonts w:ascii="Times New Roman" w:hAnsi="Times New Roman"/>
          <w:szCs w:val="24"/>
        </w:rPr>
      </w:pPr>
      <w:r>
        <w:rPr>
          <w:rFonts w:ascii="Times New Roman" w:hAnsi="Times New Roman"/>
          <w:szCs w:val="24"/>
        </w:rPr>
        <w:t xml:space="preserve">4. </w:t>
      </w:r>
      <w:r w:rsidR="006B1E20" w:rsidRPr="00874290">
        <w:rPr>
          <w:rFonts w:ascii="Times New Roman" w:hAnsi="Times New Roman"/>
          <w:szCs w:val="24"/>
        </w:rPr>
        <w:t xml:space="preserve">Test if the difference of cases and matched controls </w:t>
      </w:r>
      <w:r w:rsidR="00F55602" w:rsidRPr="00874290">
        <w:rPr>
          <w:rFonts w:ascii="Times New Roman" w:hAnsi="Times New Roman"/>
          <w:szCs w:val="24"/>
        </w:rPr>
        <w:t>is</w:t>
      </w:r>
      <w:r w:rsidR="006B1E20" w:rsidRPr="00874290">
        <w:rPr>
          <w:rFonts w:ascii="Times New Roman" w:hAnsi="Times New Roman"/>
          <w:szCs w:val="24"/>
        </w:rPr>
        <w:t xml:space="preserve"> statistically significant</w:t>
      </w:r>
    </w:p>
    <w:p w14:paraId="4E062793" w14:textId="3297CFDE" w:rsidR="00344297" w:rsidRPr="00874290" w:rsidRDefault="00ED4201" w:rsidP="00DC32AB">
      <w:pPr>
        <w:pStyle w:val="ListParagraph"/>
        <w:spacing w:after="0" w:line="480" w:lineRule="auto"/>
        <w:rPr>
          <w:rFonts w:ascii="Times New Roman" w:hAnsi="Times New Roman"/>
          <w:szCs w:val="24"/>
        </w:rPr>
      </w:pPr>
      <w:r>
        <w:rPr>
          <w:rFonts w:ascii="Times New Roman" w:hAnsi="Times New Roman"/>
          <w:szCs w:val="24"/>
        </w:rPr>
        <w:t xml:space="preserve">5. </w:t>
      </w:r>
      <w:r w:rsidR="00344297" w:rsidRPr="00874290">
        <w:rPr>
          <w:rFonts w:ascii="Times New Roman" w:hAnsi="Times New Roman"/>
          <w:szCs w:val="24"/>
        </w:rPr>
        <w:t>Visually display data for outcomes of cases and matched controls over time</w:t>
      </w:r>
    </w:p>
    <w:p w14:paraId="5D2906B2" w14:textId="508C6B18" w:rsidR="006B1E20" w:rsidRDefault="00ED4201" w:rsidP="00DC32AB">
      <w:pPr>
        <w:pStyle w:val="ListParagraph"/>
        <w:spacing w:after="0" w:line="480" w:lineRule="auto"/>
        <w:rPr>
          <w:rFonts w:ascii="Times New Roman" w:hAnsi="Times New Roman"/>
          <w:szCs w:val="24"/>
        </w:rPr>
      </w:pPr>
      <w:r>
        <w:rPr>
          <w:rFonts w:ascii="Times New Roman" w:hAnsi="Times New Roman"/>
          <w:szCs w:val="24"/>
        </w:rPr>
        <w:t xml:space="preserve">6. </w:t>
      </w:r>
      <w:r w:rsidR="00344297" w:rsidRPr="00874290">
        <w:rPr>
          <w:rFonts w:ascii="Times New Roman" w:hAnsi="Times New Roman"/>
          <w:szCs w:val="24"/>
        </w:rPr>
        <w:t xml:space="preserve">Discuss the variables that </w:t>
      </w:r>
      <w:r w:rsidR="00F55602" w:rsidRPr="00874290">
        <w:rPr>
          <w:rFonts w:ascii="Times New Roman" w:hAnsi="Times New Roman"/>
          <w:szCs w:val="24"/>
        </w:rPr>
        <w:t>can</w:t>
      </w:r>
      <w:r w:rsidR="00344297" w:rsidRPr="00874290">
        <w:rPr>
          <w:rFonts w:ascii="Times New Roman" w:hAnsi="Times New Roman"/>
          <w:szCs w:val="24"/>
        </w:rPr>
        <w:t xml:space="preserve"> be used to match controls to intervention cases</w:t>
      </w:r>
    </w:p>
    <w:p w14:paraId="35F55920" w14:textId="2922384F" w:rsidR="00D93423" w:rsidRPr="00D93423" w:rsidRDefault="00D93423" w:rsidP="00DC32AB">
      <w:pPr>
        <w:pStyle w:val="ListParagraph"/>
        <w:spacing w:after="0" w:line="480" w:lineRule="auto"/>
        <w:rPr>
          <w:rFonts w:ascii="Times New Roman" w:hAnsi="Times New Roman"/>
          <w:b/>
          <w:szCs w:val="24"/>
        </w:rPr>
      </w:pPr>
      <w:r>
        <w:rPr>
          <w:rFonts w:ascii="Times New Roman" w:hAnsi="Times New Roman"/>
          <w:b/>
          <w:szCs w:val="24"/>
        </w:rPr>
        <w:t>[END NL]</w:t>
      </w:r>
    </w:p>
    <w:p w14:paraId="09F2C1C5" w14:textId="3D8BEB13" w:rsidR="006B1E20" w:rsidRDefault="00874290" w:rsidP="00874290">
      <w:pPr>
        <w:pStyle w:val="Heading1"/>
        <w:spacing w:line="480" w:lineRule="auto"/>
        <w:rPr>
          <w:rFonts w:ascii="Times New Roman" w:hAnsi="Times New Roman"/>
          <w:color w:val="auto"/>
          <w:sz w:val="24"/>
          <w:szCs w:val="24"/>
        </w:rPr>
      </w:pPr>
      <w:bookmarkStart w:id="6" w:name="_Toc520965132"/>
      <w:r w:rsidRPr="00874290">
        <w:rPr>
          <w:rFonts w:ascii="Times New Roman" w:hAnsi="Times New Roman"/>
          <w:color w:val="auto"/>
          <w:sz w:val="24"/>
          <w:szCs w:val="24"/>
        </w:rPr>
        <w:t xml:space="preserve">[H1] </w:t>
      </w:r>
      <w:r w:rsidR="006B1E20" w:rsidRPr="00874290">
        <w:rPr>
          <w:rFonts w:ascii="Times New Roman" w:hAnsi="Times New Roman"/>
          <w:color w:val="auto"/>
          <w:sz w:val="24"/>
          <w:szCs w:val="24"/>
        </w:rPr>
        <w:t>Key Concepts</w:t>
      </w:r>
      <w:bookmarkEnd w:id="6"/>
    </w:p>
    <w:p w14:paraId="3BC5FA4A" w14:textId="7485F181" w:rsidR="00D93423" w:rsidRPr="00D93423" w:rsidRDefault="00D93423" w:rsidP="00D93423">
      <w:pPr>
        <w:rPr>
          <w:b/>
        </w:rPr>
      </w:pPr>
      <w:r>
        <w:rPr>
          <w:b/>
        </w:rPr>
        <w:t>[INSERT BL]</w:t>
      </w:r>
    </w:p>
    <w:p w14:paraId="410053A5" w14:textId="77777777" w:rsidR="006B1E20" w:rsidRPr="00874290" w:rsidRDefault="00344297" w:rsidP="00874290">
      <w:pPr>
        <w:pStyle w:val="ListParagraph"/>
        <w:numPr>
          <w:ilvl w:val="0"/>
          <w:numId w:val="17"/>
        </w:numPr>
        <w:spacing w:after="0" w:line="480" w:lineRule="auto"/>
        <w:rPr>
          <w:rFonts w:ascii="Times New Roman" w:hAnsi="Times New Roman"/>
          <w:szCs w:val="24"/>
        </w:rPr>
      </w:pPr>
      <w:r w:rsidRPr="00874290">
        <w:rPr>
          <w:rFonts w:ascii="Times New Roman" w:hAnsi="Times New Roman"/>
          <w:szCs w:val="24"/>
        </w:rPr>
        <w:t>Cases</w:t>
      </w:r>
    </w:p>
    <w:p w14:paraId="4495B9CE" w14:textId="77777777" w:rsidR="006B1E20" w:rsidRPr="00874290" w:rsidRDefault="00344297" w:rsidP="00874290">
      <w:pPr>
        <w:pStyle w:val="ListParagraph"/>
        <w:numPr>
          <w:ilvl w:val="0"/>
          <w:numId w:val="17"/>
        </w:numPr>
        <w:spacing w:after="0" w:line="480" w:lineRule="auto"/>
        <w:rPr>
          <w:rFonts w:ascii="Times New Roman" w:hAnsi="Times New Roman"/>
          <w:szCs w:val="24"/>
        </w:rPr>
      </w:pPr>
      <w:r w:rsidRPr="00874290">
        <w:rPr>
          <w:rFonts w:ascii="Times New Roman" w:hAnsi="Times New Roman"/>
          <w:szCs w:val="24"/>
        </w:rPr>
        <w:t>Matched controls</w:t>
      </w:r>
    </w:p>
    <w:p w14:paraId="3F05FE02" w14:textId="77777777" w:rsidR="006B1E20" w:rsidRPr="00874290" w:rsidRDefault="00344297" w:rsidP="00874290">
      <w:pPr>
        <w:pStyle w:val="ListParagraph"/>
        <w:numPr>
          <w:ilvl w:val="0"/>
          <w:numId w:val="17"/>
        </w:numPr>
        <w:spacing w:after="0" w:line="480" w:lineRule="auto"/>
        <w:rPr>
          <w:rFonts w:ascii="Times New Roman" w:hAnsi="Times New Roman"/>
          <w:szCs w:val="24"/>
        </w:rPr>
      </w:pPr>
      <w:r w:rsidRPr="00874290">
        <w:rPr>
          <w:rFonts w:ascii="Times New Roman" w:hAnsi="Times New Roman"/>
          <w:szCs w:val="24"/>
        </w:rPr>
        <w:t>Observation period</w:t>
      </w:r>
    </w:p>
    <w:p w14:paraId="63EE7B53" w14:textId="77777777" w:rsidR="003A529F" w:rsidRPr="00874290" w:rsidRDefault="003A529F" w:rsidP="00874290">
      <w:pPr>
        <w:pStyle w:val="ListParagraph"/>
        <w:numPr>
          <w:ilvl w:val="0"/>
          <w:numId w:val="17"/>
        </w:numPr>
        <w:spacing w:after="0" w:line="480" w:lineRule="auto"/>
        <w:rPr>
          <w:rFonts w:ascii="Times New Roman" w:hAnsi="Times New Roman"/>
          <w:szCs w:val="24"/>
        </w:rPr>
      </w:pPr>
      <w:r w:rsidRPr="00874290">
        <w:rPr>
          <w:rFonts w:ascii="Times New Roman" w:hAnsi="Times New Roman"/>
          <w:szCs w:val="24"/>
        </w:rPr>
        <w:t>Enrollment event</w:t>
      </w:r>
    </w:p>
    <w:p w14:paraId="4EFE0EDF" w14:textId="77777777" w:rsidR="006B1E20" w:rsidRPr="00874290" w:rsidRDefault="00344297" w:rsidP="00874290">
      <w:pPr>
        <w:pStyle w:val="ListParagraph"/>
        <w:numPr>
          <w:ilvl w:val="0"/>
          <w:numId w:val="17"/>
        </w:numPr>
        <w:spacing w:after="0" w:line="480" w:lineRule="auto"/>
        <w:rPr>
          <w:rFonts w:ascii="Times New Roman" w:hAnsi="Times New Roman"/>
          <w:szCs w:val="24"/>
        </w:rPr>
      </w:pPr>
      <w:r w:rsidRPr="00874290">
        <w:rPr>
          <w:rFonts w:ascii="Times New Roman" w:hAnsi="Times New Roman"/>
          <w:szCs w:val="24"/>
        </w:rPr>
        <w:t>Follow</w:t>
      </w:r>
      <w:r w:rsidR="00F55602" w:rsidRPr="00874290">
        <w:rPr>
          <w:rFonts w:ascii="Times New Roman" w:hAnsi="Times New Roman"/>
          <w:szCs w:val="24"/>
        </w:rPr>
        <w:t>-</w:t>
      </w:r>
      <w:r w:rsidRPr="00874290">
        <w:rPr>
          <w:rFonts w:ascii="Times New Roman" w:hAnsi="Times New Roman"/>
          <w:szCs w:val="24"/>
        </w:rPr>
        <w:t>up period</w:t>
      </w:r>
    </w:p>
    <w:p w14:paraId="038D5430" w14:textId="77777777" w:rsidR="00344297" w:rsidRPr="00874290" w:rsidRDefault="00344297" w:rsidP="00874290">
      <w:pPr>
        <w:pStyle w:val="ListParagraph"/>
        <w:numPr>
          <w:ilvl w:val="0"/>
          <w:numId w:val="17"/>
        </w:numPr>
        <w:spacing w:after="0" w:line="480" w:lineRule="auto"/>
        <w:rPr>
          <w:rFonts w:ascii="Times New Roman" w:hAnsi="Times New Roman"/>
          <w:szCs w:val="24"/>
        </w:rPr>
      </w:pPr>
      <w:r w:rsidRPr="00874290">
        <w:rPr>
          <w:rFonts w:ascii="Times New Roman" w:hAnsi="Times New Roman"/>
          <w:szCs w:val="24"/>
        </w:rPr>
        <w:t>Exposure to treatment</w:t>
      </w:r>
    </w:p>
    <w:p w14:paraId="5FE35A60" w14:textId="77777777" w:rsidR="003F30CC" w:rsidRPr="00874290" w:rsidRDefault="003F30CC" w:rsidP="00874290">
      <w:pPr>
        <w:pStyle w:val="ListParagraph"/>
        <w:numPr>
          <w:ilvl w:val="0"/>
          <w:numId w:val="17"/>
        </w:numPr>
        <w:spacing w:after="0" w:line="480" w:lineRule="auto"/>
        <w:rPr>
          <w:rFonts w:ascii="Times New Roman" w:hAnsi="Times New Roman"/>
          <w:szCs w:val="24"/>
        </w:rPr>
      </w:pPr>
      <w:r w:rsidRPr="00874290">
        <w:rPr>
          <w:rFonts w:ascii="Times New Roman" w:hAnsi="Times New Roman"/>
          <w:szCs w:val="24"/>
        </w:rPr>
        <w:t>Time to event</w:t>
      </w:r>
    </w:p>
    <w:p w14:paraId="300F03C5" w14:textId="77777777" w:rsidR="00344297" w:rsidRPr="00874290" w:rsidRDefault="00344297" w:rsidP="00874290">
      <w:pPr>
        <w:pStyle w:val="ListParagraph"/>
        <w:numPr>
          <w:ilvl w:val="0"/>
          <w:numId w:val="17"/>
        </w:numPr>
        <w:spacing w:after="0" w:line="480" w:lineRule="auto"/>
        <w:rPr>
          <w:rFonts w:ascii="Times New Roman" w:hAnsi="Times New Roman"/>
          <w:szCs w:val="24"/>
        </w:rPr>
      </w:pPr>
      <w:r w:rsidRPr="00874290">
        <w:rPr>
          <w:rFonts w:ascii="Times New Roman" w:hAnsi="Times New Roman"/>
          <w:szCs w:val="24"/>
        </w:rPr>
        <w:lastRenderedPageBreak/>
        <w:t>Verification of matching</w:t>
      </w:r>
    </w:p>
    <w:p w14:paraId="4B106FD0" w14:textId="77777777" w:rsidR="003E3AFA" w:rsidRPr="00874290" w:rsidRDefault="003E3AFA" w:rsidP="00874290">
      <w:pPr>
        <w:pStyle w:val="ListParagraph"/>
        <w:numPr>
          <w:ilvl w:val="0"/>
          <w:numId w:val="17"/>
        </w:numPr>
        <w:spacing w:after="0" w:line="480" w:lineRule="auto"/>
        <w:rPr>
          <w:rFonts w:ascii="Times New Roman" w:hAnsi="Times New Roman"/>
          <w:szCs w:val="24"/>
        </w:rPr>
      </w:pPr>
      <w:r w:rsidRPr="00874290">
        <w:rPr>
          <w:rFonts w:ascii="Times New Roman" w:hAnsi="Times New Roman"/>
          <w:szCs w:val="24"/>
        </w:rPr>
        <w:t>Overlap in matching</w:t>
      </w:r>
    </w:p>
    <w:p w14:paraId="509E50D5" w14:textId="518EE4B0" w:rsidR="00344297" w:rsidRDefault="00344297" w:rsidP="00874290">
      <w:pPr>
        <w:pStyle w:val="ListParagraph"/>
        <w:numPr>
          <w:ilvl w:val="0"/>
          <w:numId w:val="17"/>
        </w:numPr>
        <w:spacing w:after="0" w:line="480" w:lineRule="auto"/>
        <w:rPr>
          <w:rFonts w:ascii="Times New Roman" w:hAnsi="Times New Roman"/>
          <w:szCs w:val="24"/>
        </w:rPr>
      </w:pPr>
      <w:r w:rsidRPr="00874290">
        <w:rPr>
          <w:rFonts w:ascii="Times New Roman" w:hAnsi="Times New Roman"/>
          <w:szCs w:val="24"/>
        </w:rPr>
        <w:t>Confidence interval</w:t>
      </w:r>
    </w:p>
    <w:p w14:paraId="71E81378" w14:textId="012667B5" w:rsidR="00D93423" w:rsidRPr="00D93423" w:rsidRDefault="00D93423" w:rsidP="00D93423">
      <w:pPr>
        <w:pStyle w:val="ListParagraph"/>
        <w:spacing w:after="0" w:line="480" w:lineRule="auto"/>
        <w:rPr>
          <w:rFonts w:ascii="Times New Roman" w:hAnsi="Times New Roman"/>
          <w:sz w:val="22"/>
          <w:szCs w:val="24"/>
        </w:rPr>
      </w:pPr>
      <w:r>
        <w:rPr>
          <w:rFonts w:ascii="Times New Roman" w:hAnsi="Times New Roman"/>
          <w:b/>
          <w:sz w:val="22"/>
          <w:szCs w:val="24"/>
        </w:rPr>
        <w:t>[END BL]</w:t>
      </w:r>
    </w:p>
    <w:p w14:paraId="648FE626" w14:textId="17E22011" w:rsidR="00792052" w:rsidRPr="00874290" w:rsidRDefault="00874290" w:rsidP="00874290">
      <w:pPr>
        <w:pStyle w:val="Heading1"/>
        <w:spacing w:line="480" w:lineRule="auto"/>
        <w:rPr>
          <w:rFonts w:ascii="Times New Roman" w:hAnsi="Times New Roman"/>
          <w:color w:val="auto"/>
          <w:sz w:val="24"/>
          <w:szCs w:val="24"/>
        </w:rPr>
      </w:pPr>
      <w:bookmarkStart w:id="7" w:name="_Toc520965133"/>
      <w:r w:rsidRPr="00874290">
        <w:rPr>
          <w:rFonts w:ascii="Times New Roman" w:hAnsi="Times New Roman"/>
          <w:color w:val="auto"/>
          <w:sz w:val="24"/>
          <w:szCs w:val="24"/>
        </w:rPr>
        <w:t xml:space="preserve">[H1] </w:t>
      </w:r>
      <w:r w:rsidR="00792052" w:rsidRPr="00874290">
        <w:rPr>
          <w:rFonts w:ascii="Times New Roman" w:hAnsi="Times New Roman"/>
          <w:color w:val="auto"/>
          <w:sz w:val="24"/>
          <w:szCs w:val="24"/>
        </w:rPr>
        <w:t xml:space="preserve">Chapter </w:t>
      </w:r>
      <w:r w:rsidR="00ED4201">
        <w:rPr>
          <w:rFonts w:ascii="Times New Roman" w:hAnsi="Times New Roman"/>
          <w:color w:val="auto"/>
          <w:sz w:val="24"/>
          <w:szCs w:val="24"/>
        </w:rPr>
        <w:t>at</w:t>
      </w:r>
      <w:r w:rsidR="00ED4201" w:rsidRPr="00874290">
        <w:rPr>
          <w:rFonts w:ascii="Times New Roman" w:hAnsi="Times New Roman"/>
          <w:color w:val="auto"/>
          <w:sz w:val="24"/>
          <w:szCs w:val="24"/>
        </w:rPr>
        <w:t xml:space="preserve"> </w:t>
      </w:r>
      <w:r w:rsidR="00792052" w:rsidRPr="00874290">
        <w:rPr>
          <w:rFonts w:ascii="Times New Roman" w:hAnsi="Times New Roman"/>
          <w:color w:val="auto"/>
          <w:sz w:val="24"/>
          <w:szCs w:val="24"/>
        </w:rPr>
        <w:t>a Glance</w:t>
      </w:r>
      <w:bookmarkEnd w:id="7"/>
    </w:p>
    <w:p w14:paraId="7F7D39C9" w14:textId="5F9D3337" w:rsidR="003A529F" w:rsidRPr="00874290" w:rsidRDefault="00792052" w:rsidP="00874290">
      <w:pPr>
        <w:spacing w:line="480" w:lineRule="auto"/>
        <w:rPr>
          <w:szCs w:val="24"/>
        </w:rPr>
      </w:pPr>
      <w:r w:rsidRPr="00874290">
        <w:rPr>
          <w:szCs w:val="24"/>
        </w:rPr>
        <w:t>Managers often need to compare the effectiveness of different interventions.</w:t>
      </w:r>
      <w:r w:rsidR="009B4743">
        <w:rPr>
          <w:szCs w:val="24"/>
        </w:rPr>
        <w:t xml:space="preserve"> </w:t>
      </w:r>
      <w:r w:rsidR="00C90A7C" w:rsidRPr="00874290">
        <w:rPr>
          <w:szCs w:val="24"/>
        </w:rPr>
        <w:t>O</w:t>
      </w:r>
      <w:r w:rsidR="00D7645E" w:rsidRPr="00874290">
        <w:rPr>
          <w:szCs w:val="24"/>
        </w:rPr>
        <w:t xml:space="preserve">ne method of </w:t>
      </w:r>
      <w:r w:rsidRPr="00874290">
        <w:rPr>
          <w:szCs w:val="24"/>
        </w:rPr>
        <w:t xml:space="preserve">doing so is </w:t>
      </w:r>
      <w:r w:rsidR="00E94132">
        <w:rPr>
          <w:szCs w:val="24"/>
        </w:rPr>
        <w:t>employ</w:t>
      </w:r>
      <w:r w:rsidR="00E94132" w:rsidRPr="00874290">
        <w:rPr>
          <w:szCs w:val="24"/>
        </w:rPr>
        <w:t xml:space="preserve">ing </w:t>
      </w:r>
      <w:r w:rsidR="00D7645E" w:rsidRPr="00874290">
        <w:rPr>
          <w:szCs w:val="24"/>
        </w:rPr>
        <w:t>matched case control</w:t>
      </w:r>
      <w:r w:rsidR="0029268F" w:rsidRPr="00874290">
        <w:rPr>
          <w:szCs w:val="24"/>
        </w:rPr>
        <w:t>s</w:t>
      </w:r>
      <w:r w:rsidR="00D7645E" w:rsidRPr="00874290">
        <w:rPr>
          <w:szCs w:val="24"/>
        </w:rPr>
        <w:t>.</w:t>
      </w:r>
      <w:r w:rsidR="009B4743">
        <w:rPr>
          <w:szCs w:val="24"/>
        </w:rPr>
        <w:t xml:space="preserve"> </w:t>
      </w:r>
      <w:r w:rsidR="00F55602" w:rsidRPr="00874290">
        <w:rPr>
          <w:szCs w:val="24"/>
        </w:rPr>
        <w:t xml:space="preserve">This approach can </w:t>
      </w:r>
      <w:r w:rsidR="00E94132">
        <w:rPr>
          <w:szCs w:val="24"/>
        </w:rPr>
        <w:t>be put to a variety of uses</w:t>
      </w:r>
      <w:r w:rsidR="00F55602" w:rsidRPr="00874290">
        <w:rPr>
          <w:szCs w:val="24"/>
        </w:rPr>
        <w:t>, including evaluating the</w:t>
      </w:r>
      <w:r w:rsidRPr="00874290">
        <w:rPr>
          <w:szCs w:val="24"/>
        </w:rPr>
        <w:t xml:space="preserve"> impact of a program, the productivity of employees</w:t>
      </w:r>
      <w:r w:rsidR="00F55602" w:rsidRPr="00874290">
        <w:rPr>
          <w:szCs w:val="24"/>
        </w:rPr>
        <w:t>, or</w:t>
      </w:r>
      <w:r w:rsidRPr="00874290">
        <w:rPr>
          <w:szCs w:val="24"/>
        </w:rPr>
        <w:t xml:space="preserve"> the market penetration of </w:t>
      </w:r>
      <w:r w:rsidR="00477549" w:rsidRPr="00874290">
        <w:rPr>
          <w:szCs w:val="24"/>
        </w:rPr>
        <w:t xml:space="preserve">varying </w:t>
      </w:r>
      <w:r w:rsidRPr="00874290">
        <w:rPr>
          <w:szCs w:val="24"/>
        </w:rPr>
        <w:t>initiatives.</w:t>
      </w:r>
      <w:r w:rsidR="009B4743">
        <w:rPr>
          <w:szCs w:val="24"/>
        </w:rPr>
        <w:t xml:space="preserve"> </w:t>
      </w:r>
      <w:r w:rsidR="00D7645E" w:rsidRPr="00874290">
        <w:rPr>
          <w:szCs w:val="24"/>
        </w:rPr>
        <w:t xml:space="preserve">Cases are selected from </w:t>
      </w:r>
      <w:r w:rsidR="00477549" w:rsidRPr="00874290">
        <w:rPr>
          <w:szCs w:val="24"/>
        </w:rPr>
        <w:t>those</w:t>
      </w:r>
      <w:r w:rsidRPr="00874290">
        <w:rPr>
          <w:szCs w:val="24"/>
        </w:rPr>
        <w:t xml:space="preserve"> who have received </w:t>
      </w:r>
      <w:r w:rsidR="00F55602" w:rsidRPr="00874290">
        <w:rPr>
          <w:szCs w:val="24"/>
        </w:rPr>
        <w:t>an</w:t>
      </w:r>
      <w:r w:rsidRPr="00874290">
        <w:rPr>
          <w:szCs w:val="24"/>
        </w:rPr>
        <w:t xml:space="preserve"> intervention</w:t>
      </w:r>
      <w:r w:rsidR="00F55602" w:rsidRPr="00874290">
        <w:rPr>
          <w:szCs w:val="24"/>
        </w:rPr>
        <w:t>; c</w:t>
      </w:r>
      <w:r w:rsidR="00D7645E" w:rsidRPr="00874290">
        <w:rPr>
          <w:szCs w:val="24"/>
        </w:rPr>
        <w:t xml:space="preserve">ontrols are selected from </w:t>
      </w:r>
      <w:r w:rsidR="00477549" w:rsidRPr="00874290">
        <w:rPr>
          <w:szCs w:val="24"/>
        </w:rPr>
        <w:t xml:space="preserve">those </w:t>
      </w:r>
      <w:r w:rsidRPr="00874290">
        <w:rPr>
          <w:szCs w:val="24"/>
        </w:rPr>
        <w:t>who have not</w:t>
      </w:r>
      <w:r w:rsidR="00F55602" w:rsidRPr="00874290">
        <w:rPr>
          <w:szCs w:val="24"/>
        </w:rPr>
        <w:t>.</w:t>
      </w:r>
      <w:r w:rsidR="009B4743">
        <w:rPr>
          <w:szCs w:val="24"/>
        </w:rPr>
        <w:t xml:space="preserve"> </w:t>
      </w:r>
      <w:r w:rsidR="00F55602" w:rsidRPr="00874290">
        <w:rPr>
          <w:szCs w:val="24"/>
        </w:rPr>
        <w:t>Cases are match</w:t>
      </w:r>
      <w:r w:rsidR="00477549" w:rsidRPr="00874290">
        <w:rPr>
          <w:szCs w:val="24"/>
        </w:rPr>
        <w:t>ed</w:t>
      </w:r>
      <w:r w:rsidR="00F55602" w:rsidRPr="00874290">
        <w:rPr>
          <w:szCs w:val="24"/>
        </w:rPr>
        <w:t xml:space="preserve"> to controls based on </w:t>
      </w:r>
      <w:r w:rsidR="00187777" w:rsidRPr="00874290">
        <w:rPr>
          <w:szCs w:val="24"/>
        </w:rPr>
        <w:t>a set of</w:t>
      </w:r>
      <w:r w:rsidR="00F55602" w:rsidRPr="00874290">
        <w:rPr>
          <w:szCs w:val="24"/>
        </w:rPr>
        <w:t xml:space="preserve"> characteristics</w:t>
      </w:r>
      <w:r w:rsidR="000D5B18">
        <w:rPr>
          <w:szCs w:val="24"/>
        </w:rPr>
        <w:t xml:space="preserve"> (</w:t>
      </w:r>
      <w:r w:rsidR="00187777" w:rsidRPr="00874290">
        <w:rPr>
          <w:szCs w:val="24"/>
        </w:rPr>
        <w:t>covariates</w:t>
      </w:r>
      <w:r w:rsidR="000D5B18">
        <w:rPr>
          <w:szCs w:val="24"/>
        </w:rPr>
        <w:t>)</w:t>
      </w:r>
      <w:r w:rsidR="00187777" w:rsidRPr="00874290">
        <w:rPr>
          <w:szCs w:val="24"/>
        </w:rPr>
        <w:t>.</w:t>
      </w:r>
      <w:r w:rsidR="009B4743">
        <w:rPr>
          <w:szCs w:val="24"/>
        </w:rPr>
        <w:t xml:space="preserve"> </w:t>
      </w:r>
      <w:r w:rsidR="00187777" w:rsidRPr="00874290">
        <w:rPr>
          <w:szCs w:val="24"/>
        </w:rPr>
        <w:t>Once matched</w:t>
      </w:r>
      <w:r w:rsidR="00477549" w:rsidRPr="00874290">
        <w:rPr>
          <w:szCs w:val="24"/>
        </w:rPr>
        <w:t>,</w:t>
      </w:r>
      <w:r w:rsidR="00F55602" w:rsidRPr="00874290">
        <w:rPr>
          <w:szCs w:val="24"/>
        </w:rPr>
        <w:t xml:space="preserve"> the </w:t>
      </w:r>
      <w:r w:rsidR="00187777" w:rsidRPr="00874290">
        <w:rPr>
          <w:szCs w:val="24"/>
        </w:rPr>
        <w:t xml:space="preserve">difference in </w:t>
      </w:r>
      <w:r w:rsidR="00F55602" w:rsidRPr="00874290">
        <w:rPr>
          <w:szCs w:val="24"/>
        </w:rPr>
        <w:t xml:space="preserve">outcome of </w:t>
      </w:r>
      <w:r w:rsidR="00187777" w:rsidRPr="00874290">
        <w:rPr>
          <w:szCs w:val="24"/>
        </w:rPr>
        <w:t>cases and controls is reported</w:t>
      </w:r>
      <w:r w:rsidR="00F55602" w:rsidRPr="00874290">
        <w:rPr>
          <w:szCs w:val="24"/>
        </w:rPr>
        <w:t>.</w:t>
      </w:r>
      <w:r w:rsidR="009B4743">
        <w:rPr>
          <w:szCs w:val="24"/>
        </w:rPr>
        <w:t xml:space="preserve"> </w:t>
      </w:r>
      <w:r w:rsidR="00DC14B5" w:rsidRPr="00874290">
        <w:rPr>
          <w:szCs w:val="24"/>
        </w:rPr>
        <w:t xml:space="preserve">This </w:t>
      </w:r>
      <w:r w:rsidR="003A529F" w:rsidRPr="00874290">
        <w:rPr>
          <w:szCs w:val="24"/>
        </w:rPr>
        <w:t xml:space="preserve">chapter </w:t>
      </w:r>
      <w:r w:rsidR="00DC14B5" w:rsidRPr="00874290">
        <w:rPr>
          <w:szCs w:val="24"/>
        </w:rPr>
        <w:t>describes a nested, matched</w:t>
      </w:r>
      <w:r w:rsidR="003A529F" w:rsidRPr="00874290">
        <w:rPr>
          <w:szCs w:val="24"/>
        </w:rPr>
        <w:t>,</w:t>
      </w:r>
      <w:r w:rsidR="00DC14B5" w:rsidRPr="00874290">
        <w:rPr>
          <w:szCs w:val="24"/>
        </w:rPr>
        <w:t xml:space="preserve"> case</w:t>
      </w:r>
      <w:r w:rsidR="000D5B18">
        <w:rPr>
          <w:szCs w:val="24"/>
        </w:rPr>
        <w:t>/</w:t>
      </w:r>
      <w:r w:rsidR="00DC14B5" w:rsidRPr="00874290">
        <w:rPr>
          <w:szCs w:val="24"/>
        </w:rPr>
        <w:t>control design using retrospective data</w:t>
      </w:r>
      <w:r w:rsidR="00187777" w:rsidRPr="00874290">
        <w:rPr>
          <w:szCs w:val="24"/>
        </w:rPr>
        <w:t xml:space="preserve"> inside electronic health records</w:t>
      </w:r>
      <w:r w:rsidR="000D5B18">
        <w:rPr>
          <w:szCs w:val="24"/>
        </w:rPr>
        <w:t xml:space="preserve"> (EHRs)</w:t>
      </w:r>
      <w:r w:rsidR="00DC14B5" w:rsidRPr="00874290">
        <w:rPr>
          <w:szCs w:val="24"/>
        </w:rPr>
        <w:t xml:space="preserve">. </w:t>
      </w:r>
      <w:r w:rsidR="00D7645E" w:rsidRPr="00874290">
        <w:rPr>
          <w:szCs w:val="24"/>
        </w:rPr>
        <w:t>It defines</w:t>
      </w:r>
      <w:r w:rsidR="002A5CC4" w:rsidRPr="00874290">
        <w:rPr>
          <w:szCs w:val="24"/>
        </w:rPr>
        <w:t xml:space="preserve"> the</w:t>
      </w:r>
      <w:r w:rsidR="00D7645E" w:rsidRPr="00874290">
        <w:rPr>
          <w:szCs w:val="24"/>
        </w:rPr>
        <w:t xml:space="preserve"> enrollment, observation</w:t>
      </w:r>
      <w:r w:rsidR="000D5B18">
        <w:rPr>
          <w:szCs w:val="24"/>
        </w:rPr>
        <w:t>,</w:t>
      </w:r>
      <w:r w:rsidR="00D7645E" w:rsidRPr="00874290">
        <w:rPr>
          <w:szCs w:val="24"/>
        </w:rPr>
        <w:t xml:space="preserve"> </w:t>
      </w:r>
      <w:r w:rsidR="0089155B" w:rsidRPr="00874290">
        <w:rPr>
          <w:szCs w:val="24"/>
        </w:rPr>
        <w:t xml:space="preserve">and </w:t>
      </w:r>
      <w:r w:rsidR="00D7645E" w:rsidRPr="00874290">
        <w:rPr>
          <w:szCs w:val="24"/>
        </w:rPr>
        <w:t>follow-up periods</w:t>
      </w:r>
      <w:r w:rsidR="0089155B" w:rsidRPr="00874290">
        <w:rPr>
          <w:szCs w:val="24"/>
        </w:rPr>
        <w:t xml:space="preserve">, as well as how </w:t>
      </w:r>
      <w:r w:rsidR="00D7645E" w:rsidRPr="00874290">
        <w:rPr>
          <w:szCs w:val="24"/>
        </w:rPr>
        <w:t>cases and controls are matched.</w:t>
      </w:r>
      <w:r w:rsidR="009B4743">
        <w:rPr>
          <w:szCs w:val="24"/>
        </w:rPr>
        <w:t xml:space="preserve"> </w:t>
      </w:r>
      <w:r w:rsidR="00D7645E" w:rsidRPr="00874290">
        <w:rPr>
          <w:szCs w:val="24"/>
        </w:rPr>
        <w:t>Finally</w:t>
      </w:r>
      <w:r w:rsidR="002A5CC4" w:rsidRPr="00874290">
        <w:rPr>
          <w:szCs w:val="24"/>
        </w:rPr>
        <w:t>,</w:t>
      </w:r>
      <w:r w:rsidR="00D7645E" w:rsidRPr="00874290">
        <w:rPr>
          <w:szCs w:val="24"/>
        </w:rPr>
        <w:t xml:space="preserve"> </w:t>
      </w:r>
      <w:r w:rsidR="000D5B18">
        <w:rPr>
          <w:szCs w:val="24"/>
        </w:rPr>
        <w:t>the chapter</w:t>
      </w:r>
      <w:r w:rsidR="000D5B18" w:rsidRPr="00874290">
        <w:rPr>
          <w:szCs w:val="24"/>
        </w:rPr>
        <w:t xml:space="preserve"> </w:t>
      </w:r>
      <w:r w:rsidR="00D7645E" w:rsidRPr="00874290">
        <w:rPr>
          <w:szCs w:val="24"/>
        </w:rPr>
        <w:t xml:space="preserve">describes statistical procedures for </w:t>
      </w:r>
      <w:r w:rsidR="00477549" w:rsidRPr="00874290">
        <w:rPr>
          <w:szCs w:val="24"/>
        </w:rPr>
        <w:t xml:space="preserve">verifying that matching was done correctly and </w:t>
      </w:r>
      <w:r w:rsidR="003D4591">
        <w:rPr>
          <w:szCs w:val="24"/>
        </w:rPr>
        <w:t>that the intervention was statistically significant.</w:t>
      </w:r>
      <w:r w:rsidR="00477549" w:rsidRPr="00874290">
        <w:rPr>
          <w:szCs w:val="24"/>
        </w:rPr>
        <w:t xml:space="preserve"> </w:t>
      </w:r>
    </w:p>
    <w:p w14:paraId="021EC923" w14:textId="77777777" w:rsidR="003A529F" w:rsidRPr="00874290" w:rsidRDefault="00874290" w:rsidP="00874290">
      <w:pPr>
        <w:pStyle w:val="Heading1"/>
        <w:spacing w:line="480" w:lineRule="auto"/>
        <w:rPr>
          <w:rFonts w:ascii="Times New Roman" w:hAnsi="Times New Roman"/>
          <w:color w:val="auto"/>
          <w:sz w:val="24"/>
          <w:szCs w:val="24"/>
        </w:rPr>
      </w:pPr>
      <w:bookmarkStart w:id="8" w:name="_Toc520965134"/>
      <w:r>
        <w:rPr>
          <w:rFonts w:ascii="Times New Roman" w:hAnsi="Times New Roman"/>
          <w:color w:val="auto"/>
          <w:sz w:val="24"/>
          <w:szCs w:val="24"/>
        </w:rPr>
        <w:t xml:space="preserve">[H1] </w:t>
      </w:r>
      <w:r w:rsidR="00F06980" w:rsidRPr="00874290">
        <w:rPr>
          <w:rFonts w:ascii="Times New Roman" w:hAnsi="Times New Roman"/>
          <w:color w:val="auto"/>
          <w:sz w:val="24"/>
          <w:szCs w:val="24"/>
        </w:rPr>
        <w:t>Widespread Application</w:t>
      </w:r>
      <w:bookmarkEnd w:id="8"/>
    </w:p>
    <w:p w14:paraId="46E73CF3" w14:textId="413CB0FF" w:rsidR="00140140" w:rsidRDefault="006A248C" w:rsidP="00874290">
      <w:pPr>
        <w:spacing w:line="480" w:lineRule="auto"/>
        <w:rPr>
          <w:szCs w:val="24"/>
        </w:rPr>
      </w:pPr>
      <w:r w:rsidRPr="00874290">
        <w:rPr>
          <w:szCs w:val="24"/>
        </w:rPr>
        <w:t>M</w:t>
      </w:r>
      <w:r w:rsidR="00477549" w:rsidRPr="00874290">
        <w:rPr>
          <w:szCs w:val="24"/>
        </w:rPr>
        <w:t xml:space="preserve">anagers are often called on to make judgments </w:t>
      </w:r>
      <w:r w:rsidR="003D4591">
        <w:rPr>
          <w:szCs w:val="24"/>
        </w:rPr>
        <w:t>of</w:t>
      </w:r>
      <w:r w:rsidR="003D4591" w:rsidRPr="00874290">
        <w:rPr>
          <w:szCs w:val="24"/>
        </w:rPr>
        <w:t xml:space="preserve"> </w:t>
      </w:r>
      <w:r w:rsidR="00477549" w:rsidRPr="00874290">
        <w:rPr>
          <w:szCs w:val="24"/>
        </w:rPr>
        <w:t>the comparative effectiveness of various interventions.</w:t>
      </w:r>
      <w:r w:rsidR="009B4743">
        <w:rPr>
          <w:szCs w:val="24"/>
        </w:rPr>
        <w:t xml:space="preserve"> </w:t>
      </w:r>
      <w:r w:rsidR="00140140">
        <w:rPr>
          <w:szCs w:val="24"/>
        </w:rPr>
        <w:t>The following sections describe some examples.</w:t>
      </w:r>
    </w:p>
    <w:p w14:paraId="7216F397" w14:textId="4F3D79F3" w:rsidR="00477549" w:rsidRPr="00874290" w:rsidRDefault="00140140" w:rsidP="00D93423">
      <w:pPr>
        <w:spacing w:line="480" w:lineRule="auto"/>
        <w:rPr>
          <w:szCs w:val="24"/>
        </w:rPr>
      </w:pPr>
      <w:r>
        <w:rPr>
          <w:b/>
          <w:szCs w:val="24"/>
        </w:rPr>
        <w:t>[H2]</w:t>
      </w:r>
      <w:r w:rsidR="00087C1B">
        <w:rPr>
          <w:b/>
          <w:szCs w:val="24"/>
        </w:rPr>
        <w:t xml:space="preserve"> </w:t>
      </w:r>
      <w:r w:rsidRPr="00874290">
        <w:rPr>
          <w:b/>
          <w:szCs w:val="24"/>
        </w:rPr>
        <w:t>Marketing Decisions</w:t>
      </w:r>
    </w:p>
    <w:p w14:paraId="758BEAAE" w14:textId="6C6F34AA" w:rsidR="00B37C83" w:rsidRPr="00874290" w:rsidRDefault="003A529F" w:rsidP="00D93423">
      <w:pPr>
        <w:pStyle w:val="ListParagraph"/>
        <w:spacing w:after="0" w:line="480" w:lineRule="auto"/>
        <w:ind w:left="0"/>
        <w:rPr>
          <w:rFonts w:ascii="Times New Roman" w:hAnsi="Times New Roman"/>
          <w:szCs w:val="24"/>
        </w:rPr>
      </w:pPr>
      <w:r w:rsidRPr="00874290">
        <w:rPr>
          <w:rFonts w:ascii="Times New Roman" w:hAnsi="Times New Roman"/>
          <w:szCs w:val="24"/>
        </w:rPr>
        <w:lastRenderedPageBreak/>
        <w:t xml:space="preserve">In marketing, </w:t>
      </w:r>
      <w:r w:rsidR="007906BA" w:rsidRPr="00874290">
        <w:rPr>
          <w:rFonts w:ascii="Times New Roman" w:hAnsi="Times New Roman"/>
          <w:szCs w:val="24"/>
        </w:rPr>
        <w:t xml:space="preserve">cases and matched controls are needed to </w:t>
      </w:r>
      <w:r w:rsidRPr="00874290">
        <w:rPr>
          <w:rFonts w:ascii="Times New Roman" w:hAnsi="Times New Roman"/>
          <w:szCs w:val="24"/>
        </w:rPr>
        <w:t xml:space="preserve">examine the effectiveness of </w:t>
      </w:r>
      <w:r w:rsidR="00DA4F3C" w:rsidRPr="00874290">
        <w:rPr>
          <w:rFonts w:ascii="Times New Roman" w:hAnsi="Times New Roman"/>
          <w:szCs w:val="24"/>
        </w:rPr>
        <w:t xml:space="preserve">competing </w:t>
      </w:r>
      <w:r w:rsidR="00BE109E" w:rsidRPr="00874290">
        <w:rPr>
          <w:rFonts w:ascii="Times New Roman" w:hAnsi="Times New Roman"/>
          <w:szCs w:val="24"/>
        </w:rPr>
        <w:t xml:space="preserve">marketing </w:t>
      </w:r>
      <w:r w:rsidRPr="00874290">
        <w:rPr>
          <w:rFonts w:ascii="Times New Roman" w:hAnsi="Times New Roman"/>
          <w:szCs w:val="24"/>
        </w:rPr>
        <w:t xml:space="preserve">initiatives. For example, Hollon and colleagues </w:t>
      </w:r>
      <w:r w:rsidR="00E332F6">
        <w:rPr>
          <w:rFonts w:ascii="Times New Roman" w:hAnsi="Times New Roman"/>
          <w:szCs w:val="24"/>
        </w:rPr>
        <w:t xml:space="preserve">(2003) </w:t>
      </w:r>
      <w:r w:rsidRPr="00874290">
        <w:rPr>
          <w:rFonts w:ascii="Times New Roman" w:hAnsi="Times New Roman"/>
          <w:szCs w:val="24"/>
        </w:rPr>
        <w:t>used this technique to evaluate the effectiveness of direct</w:t>
      </w:r>
      <w:r w:rsidR="00DA4F3C" w:rsidRPr="00874290">
        <w:rPr>
          <w:rFonts w:ascii="Times New Roman" w:hAnsi="Times New Roman"/>
          <w:szCs w:val="24"/>
        </w:rPr>
        <w:t>-</w:t>
      </w:r>
      <w:r w:rsidRPr="00874290">
        <w:rPr>
          <w:rFonts w:ascii="Times New Roman" w:hAnsi="Times New Roman"/>
          <w:szCs w:val="24"/>
        </w:rPr>
        <w:t>to</w:t>
      </w:r>
      <w:r w:rsidR="00DA4F3C" w:rsidRPr="00874290">
        <w:rPr>
          <w:rFonts w:ascii="Times New Roman" w:hAnsi="Times New Roman"/>
          <w:szCs w:val="24"/>
        </w:rPr>
        <w:t>-</w:t>
      </w:r>
      <w:r w:rsidRPr="00874290">
        <w:rPr>
          <w:rFonts w:ascii="Times New Roman" w:hAnsi="Times New Roman"/>
          <w:szCs w:val="24"/>
        </w:rPr>
        <w:t>consumer marketing efforts</w:t>
      </w:r>
      <w:r w:rsidR="00E332F6" w:rsidRPr="00E332F6">
        <w:rPr>
          <w:rFonts w:ascii="Times New Roman" w:hAnsi="Times New Roman"/>
        </w:rPr>
        <w:t>.</w:t>
      </w:r>
      <w:r w:rsidR="009B4743">
        <w:rPr>
          <w:rFonts w:ascii="Times New Roman" w:hAnsi="Times New Roman"/>
          <w:szCs w:val="24"/>
        </w:rPr>
        <w:t xml:space="preserve"> </w:t>
      </w:r>
    </w:p>
    <w:p w14:paraId="3E5F70B4" w14:textId="761BB7AD" w:rsidR="00140140" w:rsidRDefault="00140140" w:rsidP="00D93423">
      <w:pPr>
        <w:pStyle w:val="ListParagraph"/>
        <w:spacing w:after="0" w:line="480" w:lineRule="auto"/>
        <w:ind w:left="0"/>
        <w:rPr>
          <w:rFonts w:ascii="Times New Roman" w:hAnsi="Times New Roman"/>
          <w:b/>
          <w:szCs w:val="24"/>
        </w:rPr>
      </w:pPr>
      <w:r>
        <w:rPr>
          <w:rFonts w:ascii="Times New Roman" w:hAnsi="Times New Roman"/>
          <w:b/>
          <w:szCs w:val="24"/>
        </w:rPr>
        <w:t xml:space="preserve">[H2] </w:t>
      </w:r>
      <w:r w:rsidRPr="00874290">
        <w:rPr>
          <w:rFonts w:ascii="Times New Roman" w:hAnsi="Times New Roman"/>
          <w:b/>
          <w:szCs w:val="24"/>
        </w:rPr>
        <w:t>Strategic Planning</w:t>
      </w:r>
    </w:p>
    <w:p w14:paraId="13B70BAD" w14:textId="35CFE3CF" w:rsidR="00B37C83" w:rsidRPr="00874290" w:rsidRDefault="00BE109E" w:rsidP="00D93423">
      <w:pPr>
        <w:pStyle w:val="ListParagraph"/>
        <w:spacing w:after="0" w:line="480" w:lineRule="auto"/>
        <w:ind w:left="0"/>
        <w:rPr>
          <w:rFonts w:ascii="Times New Roman" w:hAnsi="Times New Roman"/>
          <w:szCs w:val="24"/>
        </w:rPr>
      </w:pPr>
      <w:r w:rsidRPr="00874290">
        <w:rPr>
          <w:rFonts w:ascii="Times New Roman" w:hAnsi="Times New Roman"/>
          <w:szCs w:val="24"/>
        </w:rPr>
        <w:t xml:space="preserve">In strategic planning, this method can be used to </w:t>
      </w:r>
      <w:r w:rsidR="00DA4F3C" w:rsidRPr="00874290">
        <w:rPr>
          <w:rFonts w:ascii="Times New Roman" w:hAnsi="Times New Roman"/>
          <w:szCs w:val="24"/>
        </w:rPr>
        <w:t>assess the</w:t>
      </w:r>
      <w:r w:rsidRPr="00874290">
        <w:rPr>
          <w:rFonts w:ascii="Times New Roman" w:hAnsi="Times New Roman"/>
          <w:szCs w:val="24"/>
        </w:rPr>
        <w:t xml:space="preserve"> likelihood of success of different plans.</w:t>
      </w:r>
      <w:r w:rsidR="009B4743">
        <w:rPr>
          <w:rFonts w:ascii="Times New Roman" w:hAnsi="Times New Roman"/>
          <w:szCs w:val="24"/>
        </w:rPr>
        <w:t xml:space="preserve"> </w:t>
      </w:r>
      <w:r w:rsidR="007906BA" w:rsidRPr="00874290">
        <w:rPr>
          <w:rFonts w:ascii="Times New Roman" w:hAnsi="Times New Roman"/>
          <w:szCs w:val="24"/>
        </w:rPr>
        <w:t xml:space="preserve">For example, </w:t>
      </w:r>
      <w:r w:rsidR="003A529F" w:rsidRPr="00874290">
        <w:rPr>
          <w:rFonts w:ascii="Times New Roman" w:hAnsi="Times New Roman"/>
          <w:szCs w:val="24"/>
        </w:rPr>
        <w:t xml:space="preserve">Mattes and colleagues </w:t>
      </w:r>
      <w:r w:rsidR="00E332F6">
        <w:rPr>
          <w:rFonts w:ascii="Times New Roman" w:hAnsi="Times New Roman"/>
          <w:szCs w:val="24"/>
        </w:rPr>
        <w:t xml:space="preserve">(2006) </w:t>
      </w:r>
      <w:r w:rsidR="003A529F" w:rsidRPr="00874290">
        <w:rPr>
          <w:rFonts w:ascii="Times New Roman" w:hAnsi="Times New Roman"/>
          <w:szCs w:val="24"/>
        </w:rPr>
        <w:t>use</w:t>
      </w:r>
      <w:r w:rsidR="007906BA" w:rsidRPr="00874290">
        <w:rPr>
          <w:rFonts w:ascii="Times New Roman" w:hAnsi="Times New Roman"/>
          <w:szCs w:val="24"/>
        </w:rPr>
        <w:t>d</w:t>
      </w:r>
      <w:r w:rsidR="003A529F" w:rsidRPr="00874290">
        <w:rPr>
          <w:rFonts w:ascii="Times New Roman" w:hAnsi="Times New Roman"/>
          <w:szCs w:val="24"/>
        </w:rPr>
        <w:t xml:space="preserve"> this method to evaluate the likelihood of comme</w:t>
      </w:r>
      <w:r w:rsidR="005B04E6" w:rsidRPr="00874290">
        <w:rPr>
          <w:rFonts w:ascii="Times New Roman" w:hAnsi="Times New Roman"/>
          <w:szCs w:val="24"/>
        </w:rPr>
        <w:t>r</w:t>
      </w:r>
      <w:r w:rsidR="00E332F6">
        <w:rPr>
          <w:rFonts w:ascii="Times New Roman" w:hAnsi="Times New Roman"/>
          <w:szCs w:val="24"/>
        </w:rPr>
        <w:t>cial success of new inventions</w:t>
      </w:r>
      <w:r w:rsidR="005B04E6" w:rsidRPr="00874290">
        <w:rPr>
          <w:rFonts w:ascii="Times New Roman" w:hAnsi="Times New Roman"/>
          <w:szCs w:val="24"/>
        </w:rPr>
        <w:t>.</w:t>
      </w:r>
      <w:r w:rsidR="009B4743">
        <w:rPr>
          <w:rFonts w:ascii="Times New Roman" w:hAnsi="Times New Roman"/>
          <w:szCs w:val="24"/>
        </w:rPr>
        <w:t xml:space="preserve"> </w:t>
      </w:r>
    </w:p>
    <w:p w14:paraId="4B1F3A33" w14:textId="138CCA6C" w:rsidR="00140140" w:rsidRDefault="00140140" w:rsidP="00D93423">
      <w:pPr>
        <w:pStyle w:val="ListParagraph"/>
        <w:spacing w:after="0" w:line="480" w:lineRule="auto"/>
        <w:ind w:left="0"/>
        <w:rPr>
          <w:rFonts w:ascii="Times New Roman" w:hAnsi="Times New Roman"/>
          <w:szCs w:val="24"/>
        </w:rPr>
      </w:pPr>
      <w:r>
        <w:rPr>
          <w:rFonts w:ascii="Times New Roman" w:hAnsi="Times New Roman"/>
          <w:b/>
          <w:szCs w:val="24"/>
        </w:rPr>
        <w:t xml:space="preserve">[H2] </w:t>
      </w:r>
      <w:r w:rsidR="00B37C83" w:rsidRPr="00874290">
        <w:rPr>
          <w:rFonts w:ascii="Times New Roman" w:hAnsi="Times New Roman"/>
          <w:b/>
          <w:szCs w:val="24"/>
        </w:rPr>
        <w:t>Quality Control</w:t>
      </w:r>
      <w:r w:rsidR="007906BA" w:rsidRPr="00874290">
        <w:rPr>
          <w:rFonts w:ascii="Times New Roman" w:hAnsi="Times New Roman"/>
          <w:b/>
          <w:szCs w:val="24"/>
        </w:rPr>
        <w:t xml:space="preserve"> and Process Improvement</w:t>
      </w:r>
    </w:p>
    <w:p w14:paraId="78FC429B" w14:textId="5677AAF6" w:rsidR="0069727B" w:rsidRDefault="007906BA" w:rsidP="00D93423">
      <w:pPr>
        <w:pStyle w:val="ListParagraph"/>
        <w:spacing w:after="0" w:line="480" w:lineRule="auto"/>
        <w:ind w:left="0"/>
        <w:rPr>
          <w:rFonts w:ascii="Times New Roman" w:hAnsi="Times New Roman"/>
          <w:szCs w:val="24"/>
        </w:rPr>
      </w:pPr>
      <w:r w:rsidRPr="00874290">
        <w:rPr>
          <w:rFonts w:ascii="Times New Roman" w:hAnsi="Times New Roman"/>
          <w:szCs w:val="24"/>
        </w:rPr>
        <w:t>Case control studies are</w:t>
      </w:r>
      <w:r w:rsidR="00BE109E" w:rsidRPr="00874290">
        <w:rPr>
          <w:rFonts w:ascii="Times New Roman" w:hAnsi="Times New Roman"/>
          <w:szCs w:val="24"/>
        </w:rPr>
        <w:t xml:space="preserve"> often used to assess</w:t>
      </w:r>
      <w:r w:rsidR="00DA4F3C" w:rsidRPr="00874290">
        <w:rPr>
          <w:rFonts w:ascii="Times New Roman" w:hAnsi="Times New Roman"/>
          <w:szCs w:val="24"/>
        </w:rPr>
        <w:t xml:space="preserve"> </w:t>
      </w:r>
      <w:r w:rsidR="00BE109E" w:rsidRPr="00874290">
        <w:rPr>
          <w:rFonts w:ascii="Times New Roman" w:hAnsi="Times New Roman"/>
          <w:szCs w:val="24"/>
        </w:rPr>
        <w:t>quality of care.</w:t>
      </w:r>
      <w:r w:rsidR="009B4743">
        <w:rPr>
          <w:rFonts w:ascii="Times New Roman" w:hAnsi="Times New Roman"/>
          <w:szCs w:val="24"/>
        </w:rPr>
        <w:t xml:space="preserve"> </w:t>
      </w:r>
      <w:r w:rsidR="0069727B">
        <w:rPr>
          <w:rFonts w:ascii="Times New Roman" w:hAnsi="Times New Roman"/>
          <w:szCs w:val="24"/>
        </w:rPr>
        <w:t>As an analyst eva</w:t>
      </w:r>
      <w:r w:rsidR="00A84080">
        <w:rPr>
          <w:rFonts w:ascii="Times New Roman" w:hAnsi="Times New Roman"/>
          <w:szCs w:val="24"/>
        </w:rPr>
        <w:t>l</w:t>
      </w:r>
      <w:r w:rsidR="0069727B">
        <w:rPr>
          <w:rFonts w:ascii="Times New Roman" w:hAnsi="Times New Roman"/>
          <w:szCs w:val="24"/>
        </w:rPr>
        <w:t>uates</w:t>
      </w:r>
      <w:r w:rsidR="0069727B" w:rsidRPr="00874290">
        <w:rPr>
          <w:rFonts w:ascii="Times New Roman" w:hAnsi="Times New Roman"/>
          <w:szCs w:val="24"/>
        </w:rPr>
        <w:t xml:space="preserve"> </w:t>
      </w:r>
      <w:r w:rsidR="00DA4F3C" w:rsidRPr="00874290">
        <w:rPr>
          <w:rFonts w:ascii="Times New Roman" w:hAnsi="Times New Roman"/>
          <w:szCs w:val="24"/>
        </w:rPr>
        <w:t>change</w:t>
      </w:r>
      <w:r w:rsidR="0069727B">
        <w:rPr>
          <w:rFonts w:ascii="Times New Roman" w:hAnsi="Times New Roman"/>
          <w:szCs w:val="24"/>
        </w:rPr>
        <w:t>s</w:t>
      </w:r>
      <w:r w:rsidR="00DA4F3C" w:rsidRPr="00874290">
        <w:rPr>
          <w:rFonts w:ascii="Times New Roman" w:hAnsi="Times New Roman"/>
          <w:szCs w:val="24"/>
        </w:rPr>
        <w:t xml:space="preserve"> in a clinical process</w:t>
      </w:r>
      <w:r w:rsidR="0069727B">
        <w:rPr>
          <w:rFonts w:ascii="Times New Roman" w:hAnsi="Times New Roman"/>
          <w:szCs w:val="24"/>
        </w:rPr>
        <w:t>,</w:t>
      </w:r>
      <w:r w:rsidR="00DA4F3C" w:rsidRPr="00874290">
        <w:rPr>
          <w:rFonts w:ascii="Times New Roman" w:hAnsi="Times New Roman"/>
          <w:szCs w:val="24"/>
        </w:rPr>
        <w:t xml:space="preserve"> cases represent patient experience after a change is made</w:t>
      </w:r>
      <w:r w:rsidR="0069727B">
        <w:rPr>
          <w:rFonts w:ascii="Times New Roman" w:hAnsi="Times New Roman"/>
          <w:szCs w:val="24"/>
        </w:rPr>
        <w:t xml:space="preserve"> and</w:t>
      </w:r>
      <w:r w:rsidR="0069727B" w:rsidRPr="00874290">
        <w:rPr>
          <w:rFonts w:ascii="Times New Roman" w:hAnsi="Times New Roman"/>
          <w:szCs w:val="24"/>
        </w:rPr>
        <w:t xml:space="preserve"> </w:t>
      </w:r>
      <w:r w:rsidR="00DA4F3C" w:rsidRPr="00874290">
        <w:rPr>
          <w:rFonts w:ascii="Times New Roman" w:hAnsi="Times New Roman"/>
          <w:szCs w:val="24"/>
        </w:rPr>
        <w:t xml:space="preserve">matched controls represent patients who were treated before the change was </w:t>
      </w:r>
      <w:r w:rsidR="007B3BAE">
        <w:rPr>
          <w:rFonts w:ascii="Times New Roman" w:hAnsi="Times New Roman"/>
          <w:szCs w:val="24"/>
        </w:rPr>
        <w:t>instituted</w:t>
      </w:r>
      <w:r w:rsidR="00DA4F3C" w:rsidRPr="00874290">
        <w:rPr>
          <w:rFonts w:ascii="Times New Roman" w:hAnsi="Times New Roman"/>
          <w:szCs w:val="24"/>
        </w:rPr>
        <w:t>.</w:t>
      </w:r>
      <w:r w:rsidR="009B4743">
        <w:rPr>
          <w:rFonts w:ascii="Times New Roman" w:hAnsi="Times New Roman"/>
          <w:szCs w:val="24"/>
        </w:rPr>
        <w:t xml:space="preserve"> </w:t>
      </w:r>
      <w:r w:rsidR="00BE109E" w:rsidRPr="00874290">
        <w:rPr>
          <w:rFonts w:ascii="Times New Roman" w:hAnsi="Times New Roman"/>
          <w:szCs w:val="24"/>
        </w:rPr>
        <w:t xml:space="preserve">For example, </w:t>
      </w:r>
      <w:r w:rsidR="001120CF" w:rsidRPr="00874290">
        <w:rPr>
          <w:rFonts w:ascii="Times New Roman" w:hAnsi="Times New Roman"/>
          <w:szCs w:val="24"/>
        </w:rPr>
        <w:t>Sundberg</w:t>
      </w:r>
      <w:ins w:id="9" w:author="PEH" w:date="2019-04-04T15:31:00Z">
        <w:r w:rsidR="00402C6C">
          <w:rPr>
            <w:rFonts w:ascii="Times New Roman" w:hAnsi="Times New Roman"/>
            <w:szCs w:val="24"/>
          </w:rPr>
          <w:t xml:space="preserve"> and colleagues</w:t>
        </w:r>
      </w:ins>
      <w:r w:rsidR="001120CF" w:rsidRPr="00874290">
        <w:rPr>
          <w:rFonts w:ascii="Times New Roman" w:hAnsi="Times New Roman"/>
          <w:szCs w:val="24"/>
        </w:rPr>
        <w:t xml:space="preserve"> </w:t>
      </w:r>
      <w:del w:id="10" w:author="PEH" w:date="2019-04-04T15:31:00Z">
        <w:r w:rsidR="00DA4F3C" w:rsidRPr="00874290" w:rsidDel="00402C6C">
          <w:rPr>
            <w:rFonts w:ascii="Times New Roman" w:hAnsi="Times New Roman"/>
            <w:szCs w:val="24"/>
          </w:rPr>
          <w:delText>et</w:delText>
        </w:r>
      </w:del>
      <w:del w:id="11" w:author="PEH" w:date="2019-04-04T13:42:00Z">
        <w:r w:rsidR="00DA4F3C" w:rsidRPr="00874290" w:rsidDel="001202E0">
          <w:rPr>
            <w:rFonts w:ascii="Times New Roman" w:hAnsi="Times New Roman"/>
            <w:szCs w:val="24"/>
          </w:rPr>
          <w:delText xml:space="preserve"> </w:delText>
        </w:r>
      </w:del>
      <w:del w:id="12" w:author="PEH" w:date="2019-04-04T15:31:00Z">
        <w:r w:rsidR="00DA4F3C" w:rsidRPr="00874290" w:rsidDel="00402C6C">
          <w:rPr>
            <w:rFonts w:ascii="Times New Roman" w:hAnsi="Times New Roman"/>
            <w:szCs w:val="24"/>
          </w:rPr>
          <w:delText xml:space="preserve">al. </w:delText>
        </w:r>
      </w:del>
      <w:r w:rsidR="00E332F6">
        <w:rPr>
          <w:rFonts w:ascii="Times New Roman" w:hAnsi="Times New Roman"/>
          <w:szCs w:val="24"/>
        </w:rPr>
        <w:t xml:space="preserve">(2014) </w:t>
      </w:r>
      <w:r w:rsidR="001120CF" w:rsidRPr="00874290">
        <w:rPr>
          <w:rFonts w:ascii="Times New Roman" w:hAnsi="Times New Roman"/>
          <w:szCs w:val="24"/>
        </w:rPr>
        <w:t>contrasted the cost and effectiveness of integrated pain management.</w:t>
      </w:r>
      <w:r w:rsidR="009B4743">
        <w:rPr>
          <w:rFonts w:ascii="Times New Roman" w:hAnsi="Times New Roman"/>
          <w:szCs w:val="24"/>
        </w:rPr>
        <w:t xml:space="preserve"> </w:t>
      </w:r>
      <w:r w:rsidR="001120CF" w:rsidRPr="00874290">
        <w:rPr>
          <w:rFonts w:ascii="Times New Roman" w:hAnsi="Times New Roman"/>
          <w:szCs w:val="24"/>
        </w:rPr>
        <w:t xml:space="preserve">They identified pain patients who had received integrated management and contrasted them to pain patients who had received </w:t>
      </w:r>
      <w:r w:rsidRPr="00874290">
        <w:rPr>
          <w:rFonts w:ascii="Times New Roman" w:hAnsi="Times New Roman"/>
          <w:szCs w:val="24"/>
        </w:rPr>
        <w:t>conventional</w:t>
      </w:r>
      <w:r w:rsidR="001120CF" w:rsidRPr="00874290">
        <w:rPr>
          <w:rFonts w:ascii="Times New Roman" w:hAnsi="Times New Roman"/>
          <w:szCs w:val="24"/>
        </w:rPr>
        <w:t xml:space="preserve"> care but had </w:t>
      </w:r>
      <w:r w:rsidRPr="00874290">
        <w:rPr>
          <w:rFonts w:ascii="Times New Roman" w:hAnsi="Times New Roman"/>
          <w:szCs w:val="24"/>
        </w:rPr>
        <w:t xml:space="preserve">the </w:t>
      </w:r>
      <w:r w:rsidR="001120CF" w:rsidRPr="00874290">
        <w:rPr>
          <w:rFonts w:ascii="Times New Roman" w:hAnsi="Times New Roman"/>
          <w:szCs w:val="24"/>
        </w:rPr>
        <w:t>same pain diagnosis, age, gender</w:t>
      </w:r>
      <w:ins w:id="13" w:author="PEH" w:date="2019-04-04T13:42:00Z">
        <w:r w:rsidR="001202E0">
          <w:rPr>
            <w:rFonts w:ascii="Times New Roman" w:hAnsi="Times New Roman"/>
            <w:szCs w:val="24"/>
          </w:rPr>
          <w:t>,</w:t>
        </w:r>
      </w:ins>
      <w:r w:rsidR="001120CF" w:rsidRPr="00874290">
        <w:rPr>
          <w:rFonts w:ascii="Times New Roman" w:hAnsi="Times New Roman"/>
          <w:szCs w:val="24"/>
        </w:rPr>
        <w:t xml:space="preserve"> and sociodemographic</w:t>
      </w:r>
      <w:r w:rsidR="0069727B">
        <w:rPr>
          <w:rFonts w:ascii="Times New Roman" w:hAnsi="Times New Roman"/>
          <w:szCs w:val="24"/>
        </w:rPr>
        <w:t xml:space="preserve"> factors</w:t>
      </w:r>
      <w:r w:rsidR="005B04E6" w:rsidRPr="00874290">
        <w:rPr>
          <w:rFonts w:ascii="Times New Roman" w:hAnsi="Times New Roman"/>
          <w:szCs w:val="24"/>
        </w:rPr>
        <w:t>.</w:t>
      </w:r>
      <w:r w:rsidR="009B4743">
        <w:rPr>
          <w:rFonts w:ascii="Times New Roman" w:hAnsi="Times New Roman"/>
          <w:szCs w:val="24"/>
        </w:rPr>
        <w:t xml:space="preserve"> </w:t>
      </w:r>
      <w:r w:rsidRPr="00874290">
        <w:rPr>
          <w:rFonts w:ascii="Times New Roman" w:hAnsi="Times New Roman"/>
          <w:szCs w:val="24"/>
        </w:rPr>
        <w:t>Others have used matched case control</w:t>
      </w:r>
      <w:r w:rsidR="008A6F9B" w:rsidRPr="00874290">
        <w:rPr>
          <w:rFonts w:ascii="Times New Roman" w:hAnsi="Times New Roman"/>
          <w:szCs w:val="24"/>
        </w:rPr>
        <w:t xml:space="preserve"> approache</w:t>
      </w:r>
      <w:r w:rsidRPr="00874290">
        <w:rPr>
          <w:rFonts w:ascii="Times New Roman" w:hAnsi="Times New Roman"/>
          <w:szCs w:val="24"/>
        </w:rPr>
        <w:t xml:space="preserve">s to study </w:t>
      </w:r>
      <w:r w:rsidR="001B6677" w:rsidRPr="00874290">
        <w:rPr>
          <w:rFonts w:ascii="Times New Roman" w:hAnsi="Times New Roman"/>
          <w:szCs w:val="24"/>
        </w:rPr>
        <w:t>quality factors that lead to unplanned rea</w:t>
      </w:r>
      <w:r w:rsidRPr="00874290">
        <w:rPr>
          <w:rFonts w:ascii="Times New Roman" w:hAnsi="Times New Roman"/>
          <w:szCs w:val="24"/>
        </w:rPr>
        <w:t>dmissions</w:t>
      </w:r>
      <w:r w:rsidR="005B04E6" w:rsidRPr="00874290">
        <w:rPr>
          <w:rFonts w:ascii="Times New Roman" w:hAnsi="Times New Roman"/>
          <w:szCs w:val="24"/>
        </w:rPr>
        <w:t xml:space="preserve"> </w:t>
      </w:r>
      <w:r w:rsidR="00E332F6" w:rsidRPr="001509D4">
        <w:rPr>
          <w:rFonts w:ascii="Times New Roman" w:hAnsi="Times New Roman"/>
          <w:szCs w:val="24"/>
        </w:rPr>
        <w:t>(</w:t>
      </w:r>
      <w:r w:rsidR="00E332F6" w:rsidRPr="001509D4">
        <w:rPr>
          <w:rFonts w:ascii="Times New Roman" w:hAnsi="Times New Roman"/>
        </w:rPr>
        <w:t>Scott, Shohag, and Ahmed 2014</w:t>
      </w:r>
      <w:r w:rsidR="001509D4" w:rsidRPr="001509D4">
        <w:rPr>
          <w:rFonts w:ascii="Times New Roman" w:hAnsi="Times New Roman"/>
        </w:rPr>
        <w:t>)</w:t>
      </w:r>
      <w:r w:rsidR="005B04E6" w:rsidRPr="00874290">
        <w:rPr>
          <w:rFonts w:ascii="Times New Roman" w:hAnsi="Times New Roman"/>
          <w:szCs w:val="24"/>
        </w:rPr>
        <w:t>.</w:t>
      </w:r>
      <w:r w:rsidRPr="00874290">
        <w:rPr>
          <w:rFonts w:ascii="Times New Roman" w:hAnsi="Times New Roman"/>
          <w:szCs w:val="24"/>
        </w:rPr>
        <w:t xml:space="preserve"> </w:t>
      </w:r>
      <w:r w:rsidR="008D7B1C" w:rsidRPr="00874290">
        <w:rPr>
          <w:rFonts w:ascii="Times New Roman" w:hAnsi="Times New Roman"/>
          <w:szCs w:val="24"/>
        </w:rPr>
        <w:t xml:space="preserve">Danielsen and Rosenberg </w:t>
      </w:r>
      <w:r w:rsidR="001509D4">
        <w:rPr>
          <w:rFonts w:ascii="Times New Roman" w:hAnsi="Times New Roman"/>
          <w:szCs w:val="24"/>
        </w:rPr>
        <w:t xml:space="preserve">(2014) </w:t>
      </w:r>
      <w:r w:rsidR="00B13D8A" w:rsidRPr="00874290">
        <w:rPr>
          <w:rFonts w:ascii="Times New Roman" w:hAnsi="Times New Roman"/>
          <w:szCs w:val="24"/>
        </w:rPr>
        <w:t xml:space="preserve">showed </w:t>
      </w:r>
      <w:r w:rsidR="007B3BAE">
        <w:rPr>
          <w:rFonts w:ascii="Times New Roman" w:hAnsi="Times New Roman"/>
          <w:szCs w:val="24"/>
        </w:rPr>
        <w:t>that</w:t>
      </w:r>
      <w:r w:rsidR="007B3BAE" w:rsidRPr="00874290">
        <w:rPr>
          <w:rFonts w:ascii="Times New Roman" w:hAnsi="Times New Roman"/>
          <w:szCs w:val="24"/>
        </w:rPr>
        <w:t xml:space="preserve"> </w:t>
      </w:r>
      <w:r w:rsidR="00B13D8A" w:rsidRPr="00874290">
        <w:rPr>
          <w:rFonts w:ascii="Times New Roman" w:hAnsi="Times New Roman"/>
          <w:szCs w:val="24"/>
        </w:rPr>
        <w:t>patient ed</w:t>
      </w:r>
      <w:r w:rsidR="008D7B1C" w:rsidRPr="00874290">
        <w:rPr>
          <w:rFonts w:ascii="Times New Roman" w:hAnsi="Times New Roman"/>
          <w:szCs w:val="24"/>
        </w:rPr>
        <w:t xml:space="preserve">ucation could reduce </w:t>
      </w:r>
      <w:r w:rsidR="008A6F9B" w:rsidRPr="00874290">
        <w:rPr>
          <w:rFonts w:ascii="Times New Roman" w:hAnsi="Times New Roman"/>
          <w:szCs w:val="24"/>
        </w:rPr>
        <w:t xml:space="preserve">the </w:t>
      </w:r>
      <w:r w:rsidR="008D7B1C" w:rsidRPr="00874290">
        <w:rPr>
          <w:rFonts w:ascii="Times New Roman" w:hAnsi="Times New Roman"/>
          <w:szCs w:val="24"/>
        </w:rPr>
        <w:t>cost of care</w:t>
      </w:r>
      <w:r w:rsidR="005B04E6" w:rsidRPr="00874290">
        <w:rPr>
          <w:rFonts w:ascii="Times New Roman" w:hAnsi="Times New Roman"/>
          <w:szCs w:val="24"/>
        </w:rPr>
        <w:t>.</w:t>
      </w:r>
      <w:r w:rsidR="008D7B1C" w:rsidRPr="00874290">
        <w:rPr>
          <w:rFonts w:ascii="Times New Roman" w:hAnsi="Times New Roman"/>
          <w:szCs w:val="24"/>
        </w:rPr>
        <w:t xml:space="preserve"> Grammatico-Guillon and colleagues </w:t>
      </w:r>
      <w:r w:rsidR="00DD68A4">
        <w:rPr>
          <w:rFonts w:ascii="Times New Roman" w:hAnsi="Times New Roman"/>
          <w:szCs w:val="24"/>
        </w:rPr>
        <w:t xml:space="preserve">(2014) </w:t>
      </w:r>
      <w:r w:rsidR="008D7B1C" w:rsidRPr="00874290">
        <w:rPr>
          <w:rFonts w:ascii="Times New Roman" w:hAnsi="Times New Roman"/>
          <w:szCs w:val="24"/>
        </w:rPr>
        <w:t xml:space="preserve">used matched case control to monitor </w:t>
      </w:r>
      <w:r w:rsidR="008A6F9B" w:rsidRPr="00874290">
        <w:rPr>
          <w:rFonts w:ascii="Times New Roman" w:hAnsi="Times New Roman"/>
          <w:szCs w:val="24"/>
        </w:rPr>
        <w:t xml:space="preserve">a </w:t>
      </w:r>
      <w:r w:rsidR="008D7B1C" w:rsidRPr="00874290">
        <w:rPr>
          <w:rFonts w:ascii="Times New Roman" w:hAnsi="Times New Roman"/>
          <w:szCs w:val="24"/>
        </w:rPr>
        <w:t>hospital discharge database for hip and knee arthroplasty-related infections</w:t>
      </w:r>
      <w:r w:rsidR="005B04E6" w:rsidRPr="00874290">
        <w:rPr>
          <w:rFonts w:ascii="Times New Roman" w:hAnsi="Times New Roman"/>
          <w:szCs w:val="24"/>
        </w:rPr>
        <w:t>.</w:t>
      </w:r>
      <w:r w:rsidR="008D7B1C" w:rsidRPr="00874290">
        <w:rPr>
          <w:rFonts w:ascii="Times New Roman" w:hAnsi="Times New Roman"/>
          <w:szCs w:val="24"/>
        </w:rPr>
        <w:t xml:space="preserve"> Anantha and colleagues </w:t>
      </w:r>
      <w:r w:rsidR="001509D4">
        <w:rPr>
          <w:rFonts w:ascii="Times New Roman" w:hAnsi="Times New Roman"/>
          <w:szCs w:val="24"/>
        </w:rPr>
        <w:t xml:space="preserve">(2015) </w:t>
      </w:r>
      <w:r w:rsidR="008D7B1C" w:rsidRPr="00874290">
        <w:rPr>
          <w:rFonts w:ascii="Times New Roman" w:hAnsi="Times New Roman"/>
          <w:szCs w:val="24"/>
        </w:rPr>
        <w:t>used matched case control</w:t>
      </w:r>
      <w:r w:rsidR="007B3BAE">
        <w:rPr>
          <w:rFonts w:ascii="Times New Roman" w:hAnsi="Times New Roman"/>
          <w:szCs w:val="24"/>
        </w:rPr>
        <w:t>s</w:t>
      </w:r>
      <w:r w:rsidR="008D7B1C" w:rsidRPr="00874290">
        <w:rPr>
          <w:rFonts w:ascii="Times New Roman" w:hAnsi="Times New Roman"/>
          <w:szCs w:val="24"/>
        </w:rPr>
        <w:t xml:space="preserve"> to examine </w:t>
      </w:r>
      <w:r w:rsidR="00B45436" w:rsidRPr="00874290">
        <w:rPr>
          <w:rFonts w:ascii="Times New Roman" w:hAnsi="Times New Roman"/>
          <w:szCs w:val="24"/>
        </w:rPr>
        <w:t xml:space="preserve">the </w:t>
      </w:r>
      <w:r w:rsidR="008D7B1C" w:rsidRPr="00874290">
        <w:rPr>
          <w:rFonts w:ascii="Times New Roman" w:hAnsi="Times New Roman"/>
          <w:szCs w:val="24"/>
        </w:rPr>
        <w:t xml:space="preserve">cost </w:t>
      </w:r>
      <w:r w:rsidR="00A93E91" w:rsidRPr="00874290">
        <w:rPr>
          <w:rFonts w:ascii="Times New Roman" w:hAnsi="Times New Roman"/>
          <w:szCs w:val="24"/>
        </w:rPr>
        <w:t>and timing of care (day or night) for emergency general surgery</w:t>
      </w:r>
      <w:r w:rsidR="005B04E6" w:rsidRPr="00874290">
        <w:rPr>
          <w:rFonts w:ascii="Times New Roman" w:hAnsi="Times New Roman"/>
          <w:szCs w:val="24"/>
        </w:rPr>
        <w:t>.</w:t>
      </w:r>
      <w:r w:rsidR="009B4743">
        <w:rPr>
          <w:rFonts w:ascii="Times New Roman" w:hAnsi="Times New Roman"/>
          <w:szCs w:val="24"/>
        </w:rPr>
        <w:t xml:space="preserve"> </w:t>
      </w:r>
      <w:r w:rsidR="00A93E91" w:rsidRPr="00874290">
        <w:rPr>
          <w:rFonts w:ascii="Times New Roman" w:hAnsi="Times New Roman"/>
          <w:szCs w:val="24"/>
        </w:rPr>
        <w:t>Dykes</w:t>
      </w:r>
      <w:r w:rsidR="00A93E91" w:rsidRPr="00874290">
        <w:rPr>
          <w:rStyle w:val="EndnoteReference"/>
          <w:rFonts w:ascii="Times New Roman" w:hAnsi="Times New Roman"/>
          <w:szCs w:val="24"/>
          <w:vertAlign w:val="baseline"/>
        </w:rPr>
        <w:t xml:space="preserve"> </w:t>
      </w:r>
      <w:r w:rsidR="00A93E91" w:rsidRPr="00874290">
        <w:rPr>
          <w:rFonts w:ascii="Times New Roman" w:hAnsi="Times New Roman"/>
          <w:szCs w:val="24"/>
        </w:rPr>
        <w:t xml:space="preserve">and colleagues </w:t>
      </w:r>
      <w:r w:rsidR="001509D4">
        <w:rPr>
          <w:rFonts w:ascii="Times New Roman" w:hAnsi="Times New Roman"/>
          <w:szCs w:val="24"/>
        </w:rPr>
        <w:t xml:space="preserve">(2012) </w:t>
      </w:r>
      <w:r w:rsidR="00A93E91" w:rsidRPr="00874290">
        <w:rPr>
          <w:rFonts w:ascii="Times New Roman" w:hAnsi="Times New Roman"/>
          <w:szCs w:val="24"/>
        </w:rPr>
        <w:t xml:space="preserve">used </w:t>
      </w:r>
      <w:r w:rsidR="007B3BAE">
        <w:rPr>
          <w:rFonts w:ascii="Times New Roman" w:hAnsi="Times New Roman"/>
          <w:szCs w:val="24"/>
        </w:rPr>
        <w:t xml:space="preserve">matched case controls </w:t>
      </w:r>
      <w:r w:rsidR="00A93E91" w:rsidRPr="00874290">
        <w:rPr>
          <w:rFonts w:ascii="Times New Roman" w:hAnsi="Times New Roman"/>
          <w:szCs w:val="24"/>
        </w:rPr>
        <w:t xml:space="preserve">to </w:t>
      </w:r>
      <w:r w:rsidR="007B3BAE">
        <w:rPr>
          <w:rFonts w:ascii="Times New Roman" w:hAnsi="Times New Roman"/>
          <w:szCs w:val="24"/>
        </w:rPr>
        <w:t xml:space="preserve">assess measures to </w:t>
      </w:r>
      <w:r w:rsidR="00A93E91" w:rsidRPr="00874290">
        <w:rPr>
          <w:rFonts w:ascii="Times New Roman" w:hAnsi="Times New Roman"/>
          <w:szCs w:val="24"/>
        </w:rPr>
        <w:t>improve patient safety</w:t>
      </w:r>
      <w:r w:rsidR="005B04E6" w:rsidRPr="00874290">
        <w:rPr>
          <w:rFonts w:ascii="Times New Roman" w:hAnsi="Times New Roman"/>
          <w:szCs w:val="24"/>
        </w:rPr>
        <w:t>.</w:t>
      </w:r>
      <w:r w:rsidR="00DA521D" w:rsidRPr="00874290">
        <w:rPr>
          <w:rFonts w:ascii="Times New Roman" w:hAnsi="Times New Roman"/>
          <w:szCs w:val="24"/>
        </w:rPr>
        <w:t xml:space="preserve"> </w:t>
      </w:r>
    </w:p>
    <w:p w14:paraId="7047A610" w14:textId="2B1A2D6A" w:rsidR="00730A52" w:rsidRPr="00874290" w:rsidRDefault="00082F6D" w:rsidP="00D93423">
      <w:pPr>
        <w:pStyle w:val="ListParagraph"/>
        <w:spacing w:after="0" w:line="480" w:lineRule="auto"/>
        <w:ind w:left="0" w:firstLine="720"/>
        <w:rPr>
          <w:rFonts w:ascii="Times New Roman" w:hAnsi="Times New Roman"/>
          <w:szCs w:val="24"/>
        </w:rPr>
      </w:pPr>
      <w:r w:rsidRPr="00874290">
        <w:rPr>
          <w:rFonts w:ascii="Times New Roman" w:hAnsi="Times New Roman"/>
          <w:szCs w:val="24"/>
        </w:rPr>
        <w:lastRenderedPageBreak/>
        <w:t xml:space="preserve">One must recognize, however, that conclusions </w:t>
      </w:r>
      <w:r w:rsidR="001638C5" w:rsidRPr="00874290">
        <w:rPr>
          <w:rFonts w:ascii="Times New Roman" w:hAnsi="Times New Roman"/>
          <w:szCs w:val="24"/>
        </w:rPr>
        <w:t xml:space="preserve">drawn </w:t>
      </w:r>
      <w:r w:rsidRPr="00874290">
        <w:rPr>
          <w:rFonts w:ascii="Times New Roman" w:hAnsi="Times New Roman"/>
          <w:szCs w:val="24"/>
        </w:rPr>
        <w:t xml:space="preserve">from such studies must be </w:t>
      </w:r>
      <w:r w:rsidR="001638C5" w:rsidRPr="00874290">
        <w:rPr>
          <w:rFonts w:ascii="Times New Roman" w:hAnsi="Times New Roman"/>
          <w:szCs w:val="24"/>
        </w:rPr>
        <w:t>used</w:t>
      </w:r>
      <w:r w:rsidRPr="00874290">
        <w:rPr>
          <w:rFonts w:ascii="Times New Roman" w:hAnsi="Times New Roman"/>
          <w:szCs w:val="24"/>
        </w:rPr>
        <w:t xml:space="preserve"> with care</w:t>
      </w:r>
      <w:r w:rsidR="003913B9">
        <w:rPr>
          <w:rFonts w:ascii="Times New Roman" w:hAnsi="Times New Roman"/>
          <w:szCs w:val="24"/>
        </w:rPr>
        <w:t xml:space="preserve"> because</w:t>
      </w:r>
      <w:r w:rsidRPr="00874290">
        <w:rPr>
          <w:rFonts w:ascii="Times New Roman" w:hAnsi="Times New Roman"/>
          <w:szCs w:val="24"/>
        </w:rPr>
        <w:t xml:space="preserve"> two or more </w:t>
      </w:r>
      <w:r w:rsidRPr="00DC32AB">
        <w:rPr>
          <w:rFonts w:ascii="Times New Roman" w:hAnsi="Times New Roman"/>
          <w:szCs w:val="24"/>
        </w:rPr>
        <w:t>groups</w:t>
      </w:r>
      <w:r w:rsidRPr="00874290">
        <w:rPr>
          <w:rFonts w:ascii="Times New Roman" w:hAnsi="Times New Roman"/>
          <w:szCs w:val="24"/>
        </w:rPr>
        <w:t xml:space="preserve"> of patients are compared</w:t>
      </w:r>
      <w:r w:rsidR="001A7F87" w:rsidRPr="00874290">
        <w:rPr>
          <w:rFonts w:ascii="Times New Roman" w:hAnsi="Times New Roman"/>
          <w:szCs w:val="24"/>
        </w:rPr>
        <w:t xml:space="preserve">. </w:t>
      </w:r>
      <w:r w:rsidR="007B3BAE">
        <w:rPr>
          <w:rFonts w:ascii="Times New Roman" w:hAnsi="Times New Roman"/>
          <w:szCs w:val="24"/>
        </w:rPr>
        <w:t xml:space="preserve">Study </w:t>
      </w:r>
      <w:r w:rsidR="003913B9">
        <w:rPr>
          <w:rFonts w:ascii="Times New Roman" w:hAnsi="Times New Roman"/>
          <w:szCs w:val="24"/>
        </w:rPr>
        <w:t xml:space="preserve">success depends </w:t>
      </w:r>
      <w:r w:rsidR="00B03F1B">
        <w:rPr>
          <w:rFonts w:ascii="Times New Roman" w:hAnsi="Times New Roman"/>
          <w:szCs w:val="24"/>
        </w:rPr>
        <w:t xml:space="preserve">heavily </w:t>
      </w:r>
      <w:r w:rsidR="003913B9">
        <w:rPr>
          <w:rFonts w:ascii="Times New Roman" w:hAnsi="Times New Roman"/>
          <w:szCs w:val="24"/>
        </w:rPr>
        <w:t>on</w:t>
      </w:r>
      <w:r w:rsidR="001A7F87" w:rsidRPr="00874290">
        <w:rPr>
          <w:rFonts w:ascii="Times New Roman" w:hAnsi="Times New Roman"/>
          <w:szCs w:val="24"/>
        </w:rPr>
        <w:t xml:space="preserve"> the degree to which matching </w:t>
      </w:r>
      <w:r w:rsidR="00334F5E" w:rsidRPr="00874290">
        <w:rPr>
          <w:rFonts w:ascii="Times New Roman" w:hAnsi="Times New Roman"/>
          <w:szCs w:val="24"/>
        </w:rPr>
        <w:t xml:space="preserve">removes </w:t>
      </w:r>
      <w:r w:rsidR="005B6E5B" w:rsidRPr="00874290">
        <w:rPr>
          <w:rFonts w:ascii="Times New Roman" w:hAnsi="Times New Roman"/>
          <w:szCs w:val="24"/>
        </w:rPr>
        <w:t xml:space="preserve">unwanted </w:t>
      </w:r>
      <w:r w:rsidR="00E119A5" w:rsidRPr="00874290">
        <w:rPr>
          <w:rFonts w:ascii="Times New Roman" w:hAnsi="Times New Roman"/>
          <w:szCs w:val="24"/>
        </w:rPr>
        <w:t>or outcome</w:t>
      </w:r>
      <w:r w:rsidR="00334F5E" w:rsidRPr="00874290">
        <w:rPr>
          <w:rFonts w:ascii="Times New Roman" w:hAnsi="Times New Roman"/>
          <w:szCs w:val="24"/>
        </w:rPr>
        <w:t>-</w:t>
      </w:r>
      <w:r w:rsidR="00E119A5" w:rsidRPr="00874290">
        <w:rPr>
          <w:rFonts w:ascii="Times New Roman" w:hAnsi="Times New Roman"/>
          <w:szCs w:val="24"/>
        </w:rPr>
        <w:t xml:space="preserve">irrelevant </w:t>
      </w:r>
      <w:r w:rsidR="001A7F87" w:rsidRPr="00874290">
        <w:rPr>
          <w:rFonts w:ascii="Times New Roman" w:hAnsi="Times New Roman"/>
          <w:szCs w:val="24"/>
        </w:rPr>
        <w:t>variation</w:t>
      </w:r>
      <w:r w:rsidR="00E119A5" w:rsidRPr="00874290">
        <w:rPr>
          <w:rFonts w:ascii="Times New Roman" w:hAnsi="Times New Roman"/>
          <w:szCs w:val="24"/>
        </w:rPr>
        <w:t>s</w:t>
      </w:r>
      <w:r w:rsidR="001A7F87" w:rsidRPr="00874290">
        <w:rPr>
          <w:rFonts w:ascii="Times New Roman" w:hAnsi="Times New Roman"/>
          <w:szCs w:val="24"/>
        </w:rPr>
        <w:t xml:space="preserve"> in patient characteristics</w:t>
      </w:r>
      <w:r w:rsidR="00864982">
        <w:rPr>
          <w:rFonts w:ascii="Times New Roman" w:hAnsi="Times New Roman"/>
          <w:szCs w:val="24"/>
        </w:rPr>
        <w:t>,</w:t>
      </w:r>
      <w:r w:rsidR="007B3BAE">
        <w:rPr>
          <w:rFonts w:ascii="Times New Roman" w:hAnsi="Times New Roman"/>
          <w:szCs w:val="24"/>
        </w:rPr>
        <w:t xml:space="preserve"> </w:t>
      </w:r>
      <w:r w:rsidR="00B03F1B">
        <w:rPr>
          <w:rFonts w:ascii="Times New Roman" w:hAnsi="Times New Roman"/>
          <w:szCs w:val="24"/>
        </w:rPr>
        <w:t>while</w:t>
      </w:r>
      <w:r w:rsidR="007B3BAE">
        <w:rPr>
          <w:rFonts w:ascii="Times New Roman" w:hAnsi="Times New Roman"/>
          <w:szCs w:val="24"/>
        </w:rPr>
        <w:t xml:space="preserve"> </w:t>
      </w:r>
      <w:r w:rsidR="00B03F1B">
        <w:rPr>
          <w:rFonts w:ascii="Times New Roman" w:hAnsi="Times New Roman"/>
          <w:szCs w:val="24"/>
        </w:rPr>
        <w:t xml:space="preserve">the likelihood of successful application in practice </w:t>
      </w:r>
      <w:r w:rsidR="009F69CB">
        <w:rPr>
          <w:rFonts w:ascii="Times New Roman" w:hAnsi="Times New Roman"/>
          <w:szCs w:val="24"/>
        </w:rPr>
        <w:t xml:space="preserve">can </w:t>
      </w:r>
      <w:r w:rsidR="00B03F1B">
        <w:rPr>
          <w:rFonts w:ascii="Times New Roman" w:hAnsi="Times New Roman"/>
          <w:szCs w:val="24"/>
        </w:rPr>
        <w:t>depend on whether</w:t>
      </w:r>
      <w:r w:rsidR="007B3BAE">
        <w:rPr>
          <w:rFonts w:ascii="Times New Roman" w:hAnsi="Times New Roman"/>
          <w:szCs w:val="24"/>
        </w:rPr>
        <w:t xml:space="preserve"> the study groups possess characteristics similar to those of other</w:t>
      </w:r>
      <w:r w:rsidR="009F69CB">
        <w:rPr>
          <w:rFonts w:ascii="Times New Roman" w:hAnsi="Times New Roman"/>
          <w:szCs w:val="24"/>
        </w:rPr>
        <w:t>s</w:t>
      </w:r>
      <w:r w:rsidR="007B3BAE">
        <w:rPr>
          <w:rFonts w:ascii="Times New Roman" w:hAnsi="Times New Roman"/>
          <w:szCs w:val="24"/>
        </w:rPr>
        <w:t xml:space="preserve"> </w:t>
      </w:r>
      <w:r w:rsidR="00864982">
        <w:rPr>
          <w:rFonts w:ascii="Times New Roman" w:hAnsi="Times New Roman"/>
          <w:szCs w:val="24"/>
        </w:rPr>
        <w:t>to</w:t>
      </w:r>
      <w:r w:rsidR="007B3BAE">
        <w:rPr>
          <w:rFonts w:ascii="Times New Roman" w:hAnsi="Times New Roman"/>
          <w:szCs w:val="24"/>
        </w:rPr>
        <w:t xml:space="preserve"> which the intervention </w:t>
      </w:r>
      <w:r w:rsidR="00B03F1B">
        <w:rPr>
          <w:rFonts w:ascii="Times New Roman" w:hAnsi="Times New Roman"/>
          <w:szCs w:val="24"/>
        </w:rPr>
        <w:t>will</w:t>
      </w:r>
      <w:r w:rsidR="007B3BAE">
        <w:rPr>
          <w:rFonts w:ascii="Times New Roman" w:hAnsi="Times New Roman"/>
          <w:szCs w:val="24"/>
        </w:rPr>
        <w:t xml:space="preserve"> be applied</w:t>
      </w:r>
      <w:r w:rsidR="009F69CB">
        <w:rPr>
          <w:rFonts w:ascii="Times New Roman" w:hAnsi="Times New Roman"/>
          <w:szCs w:val="24"/>
        </w:rPr>
        <w:t xml:space="preserve"> in the future</w:t>
      </w:r>
      <w:r w:rsidR="00334F5E" w:rsidRPr="00874290">
        <w:rPr>
          <w:rFonts w:ascii="Times New Roman" w:hAnsi="Times New Roman"/>
          <w:szCs w:val="24"/>
        </w:rPr>
        <w:t>.</w:t>
      </w:r>
      <w:r w:rsidR="009B4743">
        <w:rPr>
          <w:rFonts w:ascii="Times New Roman" w:hAnsi="Times New Roman"/>
          <w:szCs w:val="24"/>
        </w:rPr>
        <w:t xml:space="preserve"> </w:t>
      </w:r>
    </w:p>
    <w:p w14:paraId="1AE16BD6" w14:textId="2F9E602C" w:rsidR="00140140" w:rsidRDefault="00140140" w:rsidP="00D93423">
      <w:pPr>
        <w:pStyle w:val="ListParagraph"/>
        <w:spacing w:after="0" w:line="480" w:lineRule="auto"/>
        <w:ind w:left="0"/>
        <w:rPr>
          <w:rFonts w:ascii="Times New Roman" w:hAnsi="Times New Roman"/>
          <w:szCs w:val="24"/>
        </w:rPr>
      </w:pPr>
      <w:r>
        <w:rPr>
          <w:rFonts w:ascii="Times New Roman" w:hAnsi="Times New Roman"/>
          <w:b/>
          <w:szCs w:val="24"/>
        </w:rPr>
        <w:t xml:space="preserve">[H2] </w:t>
      </w:r>
      <w:r w:rsidR="007906BA" w:rsidRPr="00874290">
        <w:rPr>
          <w:rFonts w:ascii="Times New Roman" w:hAnsi="Times New Roman"/>
          <w:b/>
          <w:szCs w:val="24"/>
        </w:rPr>
        <w:t xml:space="preserve">Health Information System </w:t>
      </w:r>
      <w:r w:rsidR="00F06980" w:rsidRPr="00874290">
        <w:rPr>
          <w:rFonts w:ascii="Times New Roman" w:hAnsi="Times New Roman"/>
          <w:b/>
          <w:szCs w:val="24"/>
        </w:rPr>
        <w:t>Evaluation</w:t>
      </w:r>
    </w:p>
    <w:p w14:paraId="07BAB930" w14:textId="3F4BA8C2" w:rsidR="00730A52" w:rsidRPr="00874290" w:rsidRDefault="008A6F9B" w:rsidP="00D93423">
      <w:pPr>
        <w:pStyle w:val="ListParagraph"/>
        <w:spacing w:after="0" w:line="480" w:lineRule="auto"/>
        <w:ind w:left="0"/>
        <w:rPr>
          <w:rFonts w:ascii="Times New Roman" w:hAnsi="Times New Roman"/>
          <w:szCs w:val="24"/>
        </w:rPr>
      </w:pPr>
      <w:r w:rsidRPr="00874290">
        <w:rPr>
          <w:rFonts w:ascii="Times New Roman" w:hAnsi="Times New Roman"/>
          <w:szCs w:val="24"/>
        </w:rPr>
        <w:t>Case control approaches can be</w:t>
      </w:r>
      <w:r w:rsidR="00A93E91" w:rsidRPr="00874290">
        <w:rPr>
          <w:rFonts w:ascii="Times New Roman" w:hAnsi="Times New Roman"/>
          <w:szCs w:val="24"/>
        </w:rPr>
        <w:t xml:space="preserve"> used to evaluate the effectiveness of </w:t>
      </w:r>
      <w:r w:rsidR="000D5B18">
        <w:rPr>
          <w:rFonts w:ascii="Times New Roman" w:hAnsi="Times New Roman"/>
          <w:szCs w:val="24"/>
        </w:rPr>
        <w:t>EHR</w:t>
      </w:r>
      <w:r w:rsidR="00A93E91" w:rsidRPr="00874290">
        <w:rPr>
          <w:rFonts w:ascii="Times New Roman" w:hAnsi="Times New Roman"/>
          <w:szCs w:val="24"/>
        </w:rPr>
        <w:t xml:space="preserve"> systems. For example, </w:t>
      </w:r>
      <w:r w:rsidRPr="00874290">
        <w:rPr>
          <w:rFonts w:ascii="Times New Roman" w:hAnsi="Times New Roman"/>
          <w:szCs w:val="24"/>
        </w:rPr>
        <w:t>the relationship between computerized provider order entry and pediatric adverse drug events can be assessed</w:t>
      </w:r>
      <w:r w:rsidR="001509D4">
        <w:rPr>
          <w:rFonts w:ascii="Times New Roman" w:hAnsi="Times New Roman"/>
          <w:szCs w:val="24"/>
        </w:rPr>
        <w:t xml:space="preserve"> (</w:t>
      </w:r>
      <w:r w:rsidR="001509D4" w:rsidRPr="001509D4">
        <w:rPr>
          <w:rFonts w:ascii="Times New Roman" w:hAnsi="Times New Roman"/>
        </w:rPr>
        <w:t xml:space="preserve">Yu </w:t>
      </w:r>
      <w:ins w:id="14" w:author="PEH" w:date="2019-04-04T15:32:00Z">
        <w:r w:rsidR="00402C6C">
          <w:rPr>
            <w:rFonts w:ascii="Times New Roman" w:hAnsi="Times New Roman"/>
          </w:rPr>
          <w:t xml:space="preserve">et al. </w:t>
        </w:r>
      </w:ins>
      <w:r w:rsidR="001509D4" w:rsidRPr="001509D4">
        <w:rPr>
          <w:rFonts w:ascii="Times New Roman" w:hAnsi="Times New Roman"/>
        </w:rPr>
        <w:t>2009)</w:t>
      </w:r>
      <w:r w:rsidR="005B04E6" w:rsidRPr="00874290">
        <w:rPr>
          <w:rFonts w:ascii="Times New Roman" w:hAnsi="Times New Roman"/>
          <w:szCs w:val="24"/>
        </w:rPr>
        <w:t>,</w:t>
      </w:r>
      <w:r w:rsidR="00DA521D" w:rsidRPr="00874290">
        <w:rPr>
          <w:rFonts w:ascii="Times New Roman" w:hAnsi="Times New Roman"/>
          <w:szCs w:val="24"/>
        </w:rPr>
        <w:t xml:space="preserve"> </w:t>
      </w:r>
      <w:r w:rsidRPr="00874290">
        <w:rPr>
          <w:rFonts w:ascii="Times New Roman" w:hAnsi="Times New Roman"/>
          <w:szCs w:val="24"/>
        </w:rPr>
        <w:t>as can the effectiveness of care received remotely via telemedicine compared with that received in a typical hospital or physician office setting</w:t>
      </w:r>
      <w:r w:rsidR="001509D4">
        <w:rPr>
          <w:rFonts w:ascii="Times New Roman" w:hAnsi="Times New Roman"/>
          <w:szCs w:val="24"/>
        </w:rPr>
        <w:t xml:space="preserve"> (</w:t>
      </w:r>
      <w:r w:rsidR="001509D4" w:rsidRPr="001509D4">
        <w:rPr>
          <w:rFonts w:ascii="Times New Roman" w:hAnsi="Times New Roman"/>
        </w:rPr>
        <w:t>Palen et al. 2012)</w:t>
      </w:r>
      <w:r w:rsidR="005B04E6" w:rsidRPr="00874290">
        <w:rPr>
          <w:rFonts w:ascii="Times New Roman" w:hAnsi="Times New Roman"/>
          <w:szCs w:val="24"/>
        </w:rPr>
        <w:t>.</w:t>
      </w:r>
      <w:r w:rsidR="009B4743">
        <w:rPr>
          <w:rFonts w:ascii="Times New Roman" w:hAnsi="Times New Roman"/>
          <w:szCs w:val="24"/>
        </w:rPr>
        <w:t xml:space="preserve"> </w:t>
      </w:r>
      <w:r w:rsidR="00DA521D" w:rsidRPr="00874290">
        <w:rPr>
          <w:rFonts w:ascii="Times New Roman" w:hAnsi="Times New Roman"/>
          <w:szCs w:val="24"/>
        </w:rPr>
        <w:t xml:space="preserve">Matched case controls </w:t>
      </w:r>
      <w:r w:rsidR="00730A52" w:rsidRPr="00874290">
        <w:rPr>
          <w:rFonts w:ascii="Times New Roman" w:hAnsi="Times New Roman"/>
          <w:szCs w:val="24"/>
        </w:rPr>
        <w:t>have also been u</w:t>
      </w:r>
      <w:r w:rsidR="00DA521D" w:rsidRPr="00874290">
        <w:rPr>
          <w:rFonts w:ascii="Times New Roman" w:hAnsi="Times New Roman"/>
          <w:szCs w:val="24"/>
        </w:rPr>
        <w:t xml:space="preserve">sed to evaluate public health and occupational health </w:t>
      </w:r>
      <w:r w:rsidRPr="00874290">
        <w:rPr>
          <w:rFonts w:ascii="Times New Roman" w:hAnsi="Times New Roman"/>
          <w:szCs w:val="24"/>
        </w:rPr>
        <w:t>programs</w:t>
      </w:r>
      <w:r w:rsidR="005B04E6" w:rsidRPr="00874290">
        <w:rPr>
          <w:rFonts w:ascii="Times New Roman" w:hAnsi="Times New Roman"/>
          <w:szCs w:val="24"/>
        </w:rPr>
        <w:t xml:space="preserve"> </w:t>
      </w:r>
      <w:r w:rsidR="001509D4">
        <w:rPr>
          <w:rFonts w:ascii="Times New Roman" w:hAnsi="Times New Roman"/>
          <w:szCs w:val="24"/>
        </w:rPr>
        <w:t>(</w:t>
      </w:r>
      <w:r w:rsidR="001509D4" w:rsidRPr="001509D4">
        <w:rPr>
          <w:rFonts w:ascii="Times New Roman" w:hAnsi="Times New Roman"/>
        </w:rPr>
        <w:t>Cullen, Checkoway, and Alexander 1996)</w:t>
      </w:r>
      <w:r w:rsidR="005B04E6" w:rsidRPr="00874290">
        <w:rPr>
          <w:rFonts w:ascii="Times New Roman" w:hAnsi="Times New Roman"/>
          <w:szCs w:val="24"/>
        </w:rPr>
        <w:t>.</w:t>
      </w:r>
      <w:r w:rsidR="009B4743">
        <w:rPr>
          <w:rFonts w:ascii="Times New Roman" w:hAnsi="Times New Roman"/>
          <w:szCs w:val="24"/>
        </w:rPr>
        <w:t xml:space="preserve"> </w:t>
      </w:r>
    </w:p>
    <w:p w14:paraId="60E9C5C0" w14:textId="333A5B29" w:rsidR="00140140" w:rsidRDefault="00140140" w:rsidP="00D93423">
      <w:pPr>
        <w:pStyle w:val="ListParagraph"/>
        <w:spacing w:after="0" w:line="480" w:lineRule="auto"/>
        <w:ind w:left="0"/>
        <w:rPr>
          <w:rFonts w:ascii="Times New Roman" w:hAnsi="Times New Roman"/>
          <w:b/>
          <w:szCs w:val="24"/>
        </w:rPr>
      </w:pPr>
      <w:r>
        <w:rPr>
          <w:rFonts w:ascii="Times New Roman" w:hAnsi="Times New Roman"/>
          <w:b/>
          <w:szCs w:val="24"/>
        </w:rPr>
        <w:t xml:space="preserve">[H2] </w:t>
      </w:r>
      <w:r w:rsidR="0018328A" w:rsidRPr="00874290">
        <w:rPr>
          <w:rFonts w:ascii="Times New Roman" w:hAnsi="Times New Roman"/>
          <w:b/>
          <w:szCs w:val="24"/>
        </w:rPr>
        <w:t>Finance</w:t>
      </w:r>
      <w:r w:rsidR="009208C9" w:rsidRPr="00874290">
        <w:rPr>
          <w:rFonts w:ascii="Times New Roman" w:hAnsi="Times New Roman"/>
          <w:b/>
          <w:szCs w:val="24"/>
        </w:rPr>
        <w:t xml:space="preserve"> and Cost</w:t>
      </w:r>
      <w:del w:id="15" w:author="PEH" w:date="2019-04-04T13:46:00Z">
        <w:r w:rsidR="009208C9" w:rsidRPr="00874290" w:rsidDel="00264B22">
          <w:rPr>
            <w:rFonts w:ascii="Times New Roman" w:hAnsi="Times New Roman"/>
            <w:b/>
            <w:szCs w:val="24"/>
          </w:rPr>
          <w:delText xml:space="preserve"> </w:delText>
        </w:r>
      </w:del>
      <w:ins w:id="16" w:author="PEH" w:date="2019-04-04T13:46:00Z">
        <w:r w:rsidR="00264B22">
          <w:rPr>
            <w:rFonts w:ascii="Times New Roman" w:hAnsi="Times New Roman"/>
            <w:b/>
            <w:szCs w:val="24"/>
          </w:rPr>
          <w:t>-</w:t>
        </w:r>
      </w:ins>
      <w:r w:rsidR="009208C9" w:rsidRPr="00874290">
        <w:rPr>
          <w:rFonts w:ascii="Times New Roman" w:hAnsi="Times New Roman"/>
          <w:b/>
          <w:szCs w:val="24"/>
        </w:rPr>
        <w:t>Effectiveness</w:t>
      </w:r>
    </w:p>
    <w:p w14:paraId="215F2634" w14:textId="717454E4" w:rsidR="001B6677" w:rsidRPr="00874290" w:rsidRDefault="004760C1" w:rsidP="00D93423">
      <w:pPr>
        <w:pStyle w:val="ListParagraph"/>
        <w:spacing w:after="0" w:line="480" w:lineRule="auto"/>
        <w:ind w:left="0"/>
        <w:rPr>
          <w:rFonts w:ascii="Times New Roman" w:hAnsi="Times New Roman"/>
          <w:szCs w:val="24"/>
        </w:rPr>
      </w:pPr>
      <w:r w:rsidRPr="00874290">
        <w:rPr>
          <w:rFonts w:ascii="Times New Roman" w:hAnsi="Times New Roman"/>
          <w:szCs w:val="24"/>
        </w:rPr>
        <w:t>The use of case control studies to co</w:t>
      </w:r>
      <w:r w:rsidR="00B45436" w:rsidRPr="00874290">
        <w:rPr>
          <w:rFonts w:ascii="Times New Roman" w:hAnsi="Times New Roman"/>
          <w:szCs w:val="24"/>
        </w:rPr>
        <w:t>nduct cost</w:t>
      </w:r>
      <w:r w:rsidR="00587879">
        <w:rPr>
          <w:rFonts w:ascii="Times New Roman" w:hAnsi="Times New Roman"/>
          <w:szCs w:val="24"/>
        </w:rPr>
        <w:t>-</w:t>
      </w:r>
      <w:r w:rsidR="00B45436" w:rsidRPr="00874290">
        <w:rPr>
          <w:rFonts w:ascii="Times New Roman" w:hAnsi="Times New Roman"/>
          <w:szCs w:val="24"/>
        </w:rPr>
        <w:t>effectiveness analysis</w:t>
      </w:r>
      <w:r w:rsidRPr="00874290">
        <w:rPr>
          <w:rFonts w:ascii="Times New Roman" w:hAnsi="Times New Roman"/>
          <w:szCs w:val="24"/>
        </w:rPr>
        <w:t xml:space="preserve"> is common</w:t>
      </w:r>
      <w:r w:rsidR="001509D4">
        <w:rPr>
          <w:rFonts w:ascii="Times New Roman" w:hAnsi="Times New Roman"/>
          <w:szCs w:val="24"/>
        </w:rPr>
        <w:t xml:space="preserve"> (</w:t>
      </w:r>
      <w:r w:rsidR="001509D4" w:rsidRPr="001509D4">
        <w:rPr>
          <w:rFonts w:ascii="Times New Roman" w:hAnsi="Times New Roman"/>
        </w:rPr>
        <w:t>Vonkeman</w:t>
      </w:r>
      <w:del w:id="17" w:author="PEH" w:date="2019-04-04T13:44:00Z">
        <w:r w:rsidR="001509D4" w:rsidRPr="001509D4" w:rsidDel="00264B22">
          <w:rPr>
            <w:rFonts w:ascii="Times New Roman" w:hAnsi="Times New Roman"/>
          </w:rPr>
          <w:delText xml:space="preserve"> </w:delText>
        </w:r>
      </w:del>
      <w:ins w:id="18" w:author="PEH" w:date="2019-04-04T13:44:00Z">
        <w:r w:rsidR="00264B22">
          <w:rPr>
            <w:rFonts w:ascii="Times New Roman" w:hAnsi="Times New Roman"/>
          </w:rPr>
          <w:t> </w:t>
        </w:r>
      </w:ins>
      <w:r w:rsidR="001509D4" w:rsidRPr="001509D4">
        <w:rPr>
          <w:rFonts w:ascii="Times New Roman" w:hAnsi="Times New Roman"/>
        </w:rPr>
        <w:t>et</w:t>
      </w:r>
      <w:del w:id="19" w:author="PEH" w:date="2019-04-04T13:44:00Z">
        <w:r w:rsidR="001509D4" w:rsidRPr="001509D4" w:rsidDel="00264B22">
          <w:rPr>
            <w:rFonts w:ascii="Times New Roman" w:hAnsi="Times New Roman"/>
          </w:rPr>
          <w:delText xml:space="preserve"> </w:delText>
        </w:r>
      </w:del>
      <w:ins w:id="20" w:author="PEH" w:date="2019-04-04T13:44:00Z">
        <w:r w:rsidR="00264B22">
          <w:rPr>
            <w:rFonts w:ascii="Times New Roman" w:hAnsi="Times New Roman"/>
          </w:rPr>
          <w:t> </w:t>
        </w:r>
      </w:ins>
      <w:r w:rsidR="001509D4" w:rsidRPr="001509D4">
        <w:rPr>
          <w:rFonts w:ascii="Times New Roman" w:hAnsi="Times New Roman"/>
        </w:rPr>
        <w:t>al. 2008)</w:t>
      </w:r>
      <w:r w:rsidR="005B04E6" w:rsidRPr="001509D4">
        <w:rPr>
          <w:rFonts w:ascii="Times New Roman" w:hAnsi="Times New Roman"/>
          <w:szCs w:val="24"/>
        </w:rPr>
        <w:t>.</w:t>
      </w:r>
      <w:r w:rsidRPr="00874290">
        <w:rPr>
          <w:rFonts w:ascii="Times New Roman" w:hAnsi="Times New Roman"/>
          <w:szCs w:val="24"/>
        </w:rPr>
        <w:t xml:space="preserve"> </w:t>
      </w:r>
      <w:r w:rsidR="001B6677" w:rsidRPr="00874290">
        <w:rPr>
          <w:rFonts w:ascii="Times New Roman" w:hAnsi="Times New Roman"/>
          <w:szCs w:val="24"/>
        </w:rPr>
        <w:t xml:space="preserve">A retrospective matched case-control study was conducted to </w:t>
      </w:r>
      <w:r w:rsidRPr="00874290">
        <w:rPr>
          <w:rFonts w:ascii="Times New Roman" w:hAnsi="Times New Roman"/>
          <w:szCs w:val="24"/>
        </w:rPr>
        <w:t xml:space="preserve">assess </w:t>
      </w:r>
      <w:r w:rsidR="001B6677" w:rsidRPr="00874290">
        <w:rPr>
          <w:rFonts w:ascii="Times New Roman" w:hAnsi="Times New Roman"/>
          <w:szCs w:val="24"/>
        </w:rPr>
        <w:t xml:space="preserve">the financial impact </w:t>
      </w:r>
      <w:r w:rsidRPr="00874290">
        <w:rPr>
          <w:rFonts w:ascii="Times New Roman" w:hAnsi="Times New Roman"/>
          <w:szCs w:val="24"/>
        </w:rPr>
        <w:t>of</w:t>
      </w:r>
      <w:r w:rsidR="001B6677" w:rsidRPr="00874290">
        <w:rPr>
          <w:rFonts w:ascii="Times New Roman" w:hAnsi="Times New Roman"/>
          <w:szCs w:val="24"/>
        </w:rPr>
        <w:t xml:space="preserve"> treat</w:t>
      </w:r>
      <w:r w:rsidR="00B45436" w:rsidRPr="00874290">
        <w:rPr>
          <w:rFonts w:ascii="Times New Roman" w:hAnsi="Times New Roman"/>
          <w:szCs w:val="24"/>
        </w:rPr>
        <w:t>ing</w:t>
      </w:r>
      <w:r w:rsidR="001B6677" w:rsidRPr="00874290">
        <w:rPr>
          <w:rFonts w:ascii="Times New Roman" w:hAnsi="Times New Roman"/>
          <w:szCs w:val="24"/>
        </w:rPr>
        <w:t xml:space="preserve"> </w:t>
      </w:r>
      <w:ins w:id="21" w:author="Theresa L. Rothschadl" w:date="2019-04-10T11:18:00Z">
        <w:r w:rsidR="00EE02E7" w:rsidRPr="00874290">
          <w:rPr>
            <w:rFonts w:ascii="Times New Roman" w:hAnsi="Times New Roman"/>
            <w:szCs w:val="24"/>
          </w:rPr>
          <w:t xml:space="preserve">pediatric </w:t>
        </w:r>
      </w:ins>
      <w:r w:rsidR="001B6677" w:rsidRPr="00874290">
        <w:rPr>
          <w:rFonts w:ascii="Times New Roman" w:hAnsi="Times New Roman"/>
          <w:szCs w:val="24"/>
        </w:rPr>
        <w:t>ventilator-associated pneumonia.</w:t>
      </w:r>
      <w:r w:rsidR="009B4743">
        <w:rPr>
          <w:rFonts w:ascii="Times New Roman" w:hAnsi="Times New Roman"/>
          <w:szCs w:val="24"/>
        </w:rPr>
        <w:t xml:space="preserve"> </w:t>
      </w:r>
      <w:r w:rsidR="001B6677" w:rsidRPr="00874290">
        <w:rPr>
          <w:rFonts w:ascii="Times New Roman" w:hAnsi="Times New Roman"/>
          <w:szCs w:val="24"/>
        </w:rPr>
        <w:t xml:space="preserve">The analysis provided the first demonstration of significant, sustained reductions in </w:t>
      </w:r>
      <w:del w:id="22" w:author="Theresa L. Rothschadl" w:date="2019-04-10T11:18:00Z">
        <w:r w:rsidR="001B6677" w:rsidRPr="00874290" w:rsidDel="00EE02E7">
          <w:rPr>
            <w:rFonts w:ascii="Times New Roman" w:hAnsi="Times New Roman"/>
            <w:szCs w:val="24"/>
          </w:rPr>
          <w:delText xml:space="preserve">pediatric ventilator-associated pneumonia </w:delText>
        </w:r>
      </w:del>
      <w:r w:rsidR="001B6677" w:rsidRPr="00874290">
        <w:rPr>
          <w:rFonts w:ascii="Times New Roman" w:hAnsi="Times New Roman"/>
          <w:szCs w:val="24"/>
        </w:rPr>
        <w:t>rates following the implementation of a costly prevention bundle</w:t>
      </w:r>
      <w:r w:rsidR="005B04E6" w:rsidRPr="00874290">
        <w:rPr>
          <w:rFonts w:ascii="Times New Roman" w:hAnsi="Times New Roman"/>
          <w:szCs w:val="24"/>
        </w:rPr>
        <w:t xml:space="preserve"> </w:t>
      </w:r>
      <w:r w:rsidR="001509D4">
        <w:rPr>
          <w:rFonts w:ascii="Times New Roman" w:hAnsi="Times New Roman"/>
          <w:szCs w:val="24"/>
        </w:rPr>
        <w:t>(</w:t>
      </w:r>
      <w:r w:rsidR="001509D4" w:rsidRPr="001509D4">
        <w:rPr>
          <w:rFonts w:ascii="Times New Roman" w:hAnsi="Times New Roman"/>
        </w:rPr>
        <w:t>Brilli et al. 2008)</w:t>
      </w:r>
      <w:r w:rsidR="005B04E6" w:rsidRPr="00874290">
        <w:rPr>
          <w:rFonts w:ascii="Times New Roman" w:hAnsi="Times New Roman"/>
          <w:szCs w:val="24"/>
        </w:rPr>
        <w:t>.</w:t>
      </w:r>
      <w:r w:rsidR="0018328A" w:rsidRPr="00874290">
        <w:rPr>
          <w:rFonts w:ascii="Times New Roman" w:hAnsi="Times New Roman"/>
          <w:szCs w:val="24"/>
        </w:rPr>
        <w:t xml:space="preserve"> Others have used this method to examine </w:t>
      </w:r>
      <w:r w:rsidR="00803C80" w:rsidRPr="00874290">
        <w:rPr>
          <w:rFonts w:ascii="Times New Roman" w:hAnsi="Times New Roman"/>
          <w:szCs w:val="24"/>
        </w:rPr>
        <w:t xml:space="preserve">the </w:t>
      </w:r>
      <w:r w:rsidR="0018328A" w:rsidRPr="00874290">
        <w:rPr>
          <w:rFonts w:ascii="Times New Roman" w:hAnsi="Times New Roman"/>
          <w:szCs w:val="24"/>
        </w:rPr>
        <w:t>profitability of business operations</w:t>
      </w:r>
      <w:r w:rsidR="00B67F2C">
        <w:rPr>
          <w:rFonts w:ascii="Times New Roman" w:hAnsi="Times New Roman"/>
          <w:szCs w:val="24"/>
        </w:rPr>
        <w:t xml:space="preserve"> </w:t>
      </w:r>
      <w:r w:rsidR="001509D4">
        <w:rPr>
          <w:rFonts w:ascii="Times New Roman" w:hAnsi="Times New Roman"/>
          <w:szCs w:val="24"/>
        </w:rPr>
        <w:t>(</w:t>
      </w:r>
      <w:r w:rsidR="001509D4" w:rsidRPr="00B67F2C">
        <w:rPr>
          <w:rFonts w:ascii="Times New Roman" w:hAnsi="Times New Roman"/>
        </w:rPr>
        <w:t>Bijl, Kooistra, and Hogeveen 2007)</w:t>
      </w:r>
      <w:r w:rsidR="005B04E6" w:rsidRPr="00874290">
        <w:rPr>
          <w:rFonts w:ascii="Times New Roman" w:hAnsi="Times New Roman"/>
          <w:szCs w:val="24"/>
        </w:rPr>
        <w:t>,</w:t>
      </w:r>
      <w:r w:rsidR="0018328A" w:rsidRPr="00874290">
        <w:rPr>
          <w:rFonts w:ascii="Times New Roman" w:hAnsi="Times New Roman"/>
          <w:szCs w:val="24"/>
        </w:rPr>
        <w:t xml:space="preserve"> to examine hospital closure</w:t>
      </w:r>
      <w:r w:rsidR="00B67F2C">
        <w:rPr>
          <w:rFonts w:ascii="Times New Roman" w:hAnsi="Times New Roman"/>
          <w:szCs w:val="24"/>
        </w:rPr>
        <w:t xml:space="preserve"> (</w:t>
      </w:r>
      <w:r w:rsidR="00B67F2C" w:rsidRPr="00B67F2C">
        <w:rPr>
          <w:rFonts w:ascii="Times New Roman" w:hAnsi="Times New Roman"/>
        </w:rPr>
        <w:t>Longo and Chase 1984)</w:t>
      </w:r>
      <w:r w:rsidR="005B04E6" w:rsidRPr="00874290">
        <w:rPr>
          <w:rFonts w:ascii="Times New Roman" w:hAnsi="Times New Roman"/>
          <w:szCs w:val="24"/>
        </w:rPr>
        <w:t>,</w:t>
      </w:r>
      <w:r w:rsidR="009208C9" w:rsidRPr="00874290">
        <w:rPr>
          <w:rFonts w:ascii="Times New Roman" w:hAnsi="Times New Roman"/>
          <w:szCs w:val="24"/>
        </w:rPr>
        <w:t xml:space="preserve"> </w:t>
      </w:r>
      <w:r w:rsidR="008D33B6" w:rsidRPr="00874290">
        <w:rPr>
          <w:rFonts w:ascii="Times New Roman" w:hAnsi="Times New Roman"/>
          <w:szCs w:val="24"/>
        </w:rPr>
        <w:t xml:space="preserve">to examine </w:t>
      </w:r>
      <w:r w:rsidRPr="00874290">
        <w:rPr>
          <w:rFonts w:ascii="Times New Roman" w:hAnsi="Times New Roman"/>
          <w:szCs w:val="24"/>
        </w:rPr>
        <w:t>the cost</w:t>
      </w:r>
      <w:r w:rsidR="00587879">
        <w:rPr>
          <w:rFonts w:ascii="Times New Roman" w:hAnsi="Times New Roman"/>
          <w:szCs w:val="24"/>
        </w:rPr>
        <w:t>-</w:t>
      </w:r>
      <w:r w:rsidRPr="00874290">
        <w:rPr>
          <w:rFonts w:ascii="Times New Roman" w:hAnsi="Times New Roman"/>
          <w:szCs w:val="24"/>
        </w:rPr>
        <w:t xml:space="preserve">effectiveness of </w:t>
      </w:r>
      <w:r w:rsidR="008D33B6" w:rsidRPr="00874290">
        <w:rPr>
          <w:rFonts w:ascii="Times New Roman" w:hAnsi="Times New Roman"/>
          <w:szCs w:val="24"/>
        </w:rPr>
        <w:t>robotic surgery</w:t>
      </w:r>
      <w:r w:rsidR="00B67F2C">
        <w:rPr>
          <w:rFonts w:ascii="Times New Roman" w:hAnsi="Times New Roman"/>
          <w:szCs w:val="24"/>
        </w:rPr>
        <w:t xml:space="preserve"> (</w:t>
      </w:r>
      <w:r w:rsidR="00B67F2C" w:rsidRPr="00B67F2C">
        <w:rPr>
          <w:rFonts w:ascii="Times New Roman" w:hAnsi="Times New Roman"/>
        </w:rPr>
        <w:t>Sarlos et al. 2010)</w:t>
      </w:r>
      <w:r w:rsidR="005B04E6" w:rsidRPr="00874290">
        <w:rPr>
          <w:rFonts w:ascii="Times New Roman" w:hAnsi="Times New Roman"/>
          <w:szCs w:val="24"/>
        </w:rPr>
        <w:t>,</w:t>
      </w:r>
      <w:r w:rsidR="00476EA4" w:rsidRPr="00874290">
        <w:rPr>
          <w:rFonts w:ascii="Times New Roman" w:hAnsi="Times New Roman"/>
          <w:szCs w:val="24"/>
        </w:rPr>
        <w:t xml:space="preserve"> </w:t>
      </w:r>
      <w:r w:rsidRPr="00874290">
        <w:rPr>
          <w:rFonts w:ascii="Times New Roman" w:hAnsi="Times New Roman"/>
          <w:szCs w:val="24"/>
        </w:rPr>
        <w:t xml:space="preserve">and to </w:t>
      </w:r>
      <w:r w:rsidR="00476EA4" w:rsidRPr="00874290">
        <w:rPr>
          <w:rFonts w:ascii="Times New Roman" w:hAnsi="Times New Roman"/>
          <w:szCs w:val="24"/>
        </w:rPr>
        <w:t xml:space="preserve">examine expenditures </w:t>
      </w:r>
      <w:r w:rsidRPr="00874290">
        <w:rPr>
          <w:rFonts w:ascii="Times New Roman" w:hAnsi="Times New Roman"/>
          <w:szCs w:val="24"/>
        </w:rPr>
        <w:t>before</w:t>
      </w:r>
      <w:r w:rsidR="00476EA4" w:rsidRPr="00874290">
        <w:rPr>
          <w:rFonts w:ascii="Times New Roman" w:hAnsi="Times New Roman"/>
          <w:szCs w:val="24"/>
        </w:rPr>
        <w:t xml:space="preserve"> and </w:t>
      </w:r>
      <w:r w:rsidRPr="00874290">
        <w:rPr>
          <w:rFonts w:ascii="Times New Roman" w:hAnsi="Times New Roman"/>
          <w:szCs w:val="24"/>
        </w:rPr>
        <w:t>after surgical</w:t>
      </w:r>
      <w:r w:rsidR="00476EA4" w:rsidRPr="00874290">
        <w:rPr>
          <w:rFonts w:ascii="Times New Roman" w:hAnsi="Times New Roman"/>
          <w:szCs w:val="24"/>
        </w:rPr>
        <w:t xml:space="preserve"> interventions</w:t>
      </w:r>
      <w:r w:rsidR="00B67F2C">
        <w:rPr>
          <w:rFonts w:ascii="Times New Roman" w:hAnsi="Times New Roman"/>
          <w:szCs w:val="24"/>
        </w:rPr>
        <w:t xml:space="preserve"> (</w:t>
      </w:r>
      <w:r w:rsidR="00B67F2C" w:rsidRPr="00B67F2C">
        <w:rPr>
          <w:rFonts w:ascii="Times New Roman" w:hAnsi="Times New Roman"/>
        </w:rPr>
        <w:t>Relph et al. 2013)</w:t>
      </w:r>
      <w:r w:rsidR="005B04E6" w:rsidRPr="00874290">
        <w:rPr>
          <w:rFonts w:ascii="Times New Roman" w:hAnsi="Times New Roman"/>
          <w:szCs w:val="24"/>
        </w:rPr>
        <w:t>.</w:t>
      </w:r>
      <w:r w:rsidR="009B4743">
        <w:rPr>
          <w:rFonts w:ascii="Times New Roman" w:hAnsi="Times New Roman"/>
          <w:szCs w:val="24"/>
        </w:rPr>
        <w:t xml:space="preserve"> </w:t>
      </w:r>
    </w:p>
    <w:p w14:paraId="7522B6EC" w14:textId="77777777" w:rsidR="00140140" w:rsidRDefault="00140140" w:rsidP="00D93423">
      <w:pPr>
        <w:pStyle w:val="ListParagraph"/>
        <w:spacing w:after="0" w:line="480" w:lineRule="auto"/>
        <w:ind w:left="0"/>
        <w:rPr>
          <w:rFonts w:ascii="Times New Roman" w:hAnsi="Times New Roman"/>
          <w:szCs w:val="24"/>
        </w:rPr>
      </w:pPr>
      <w:r>
        <w:rPr>
          <w:rFonts w:ascii="Times New Roman" w:hAnsi="Times New Roman"/>
          <w:b/>
          <w:szCs w:val="24"/>
        </w:rPr>
        <w:lastRenderedPageBreak/>
        <w:t xml:space="preserve">[H2] </w:t>
      </w:r>
      <w:r w:rsidR="00B37C83" w:rsidRPr="00874290">
        <w:rPr>
          <w:rFonts w:ascii="Times New Roman" w:hAnsi="Times New Roman"/>
          <w:b/>
          <w:szCs w:val="24"/>
        </w:rPr>
        <w:t>Predictive Medicine</w:t>
      </w:r>
    </w:p>
    <w:p w14:paraId="5A496278" w14:textId="27AA28F0" w:rsidR="00A93E91" w:rsidRPr="00874290" w:rsidRDefault="00DA521D" w:rsidP="00D93423">
      <w:pPr>
        <w:pStyle w:val="ListParagraph"/>
        <w:spacing w:after="0" w:line="480" w:lineRule="auto"/>
        <w:ind w:left="0"/>
        <w:rPr>
          <w:rFonts w:ascii="Times New Roman" w:hAnsi="Times New Roman"/>
          <w:szCs w:val="24"/>
        </w:rPr>
      </w:pPr>
      <w:r w:rsidRPr="00874290">
        <w:rPr>
          <w:rFonts w:ascii="Times New Roman" w:hAnsi="Times New Roman"/>
          <w:szCs w:val="24"/>
        </w:rPr>
        <w:t xml:space="preserve">A novel application was made </w:t>
      </w:r>
      <w:r w:rsidR="005201F5" w:rsidRPr="00874290">
        <w:rPr>
          <w:rFonts w:ascii="Times New Roman" w:hAnsi="Times New Roman"/>
          <w:szCs w:val="24"/>
        </w:rPr>
        <w:t xml:space="preserve">in </w:t>
      </w:r>
      <w:r w:rsidRPr="00874290">
        <w:rPr>
          <w:rFonts w:ascii="Times New Roman" w:hAnsi="Times New Roman"/>
          <w:szCs w:val="24"/>
        </w:rPr>
        <w:t>predictive medicine</w:t>
      </w:r>
      <w:r w:rsidR="005201F5" w:rsidRPr="00874290">
        <w:rPr>
          <w:rFonts w:ascii="Times New Roman" w:hAnsi="Times New Roman"/>
          <w:szCs w:val="24"/>
        </w:rPr>
        <w:t xml:space="preserve"> using the matched case</w:t>
      </w:r>
      <w:r w:rsidR="009F69CB">
        <w:rPr>
          <w:rFonts w:ascii="Times New Roman" w:hAnsi="Times New Roman"/>
          <w:szCs w:val="24"/>
        </w:rPr>
        <w:t>s and</w:t>
      </w:r>
      <w:r w:rsidR="005201F5" w:rsidRPr="00874290">
        <w:rPr>
          <w:rFonts w:ascii="Times New Roman" w:hAnsi="Times New Roman"/>
          <w:szCs w:val="24"/>
        </w:rPr>
        <w:t xml:space="preserve"> control</w:t>
      </w:r>
      <w:r w:rsidR="009F69CB">
        <w:rPr>
          <w:rFonts w:ascii="Times New Roman" w:hAnsi="Times New Roman"/>
          <w:szCs w:val="24"/>
        </w:rPr>
        <w:t>s</w:t>
      </w:r>
      <w:r w:rsidR="00476EA4" w:rsidRPr="00874290">
        <w:rPr>
          <w:rFonts w:ascii="Times New Roman" w:hAnsi="Times New Roman"/>
          <w:szCs w:val="24"/>
        </w:rPr>
        <w:t>.</w:t>
      </w:r>
      <w:r w:rsidR="009B4743">
        <w:rPr>
          <w:rFonts w:ascii="Times New Roman" w:hAnsi="Times New Roman"/>
          <w:szCs w:val="24"/>
        </w:rPr>
        <w:t xml:space="preserve"> </w:t>
      </w:r>
      <w:r w:rsidR="005201F5" w:rsidRPr="00874290">
        <w:rPr>
          <w:rFonts w:ascii="Times New Roman" w:hAnsi="Times New Roman"/>
          <w:szCs w:val="24"/>
        </w:rPr>
        <w:t xml:space="preserve">Data from </w:t>
      </w:r>
      <w:r w:rsidR="000D5B18">
        <w:rPr>
          <w:rFonts w:ascii="Times New Roman" w:hAnsi="Times New Roman"/>
          <w:szCs w:val="24"/>
        </w:rPr>
        <w:t>EHR</w:t>
      </w:r>
      <w:r w:rsidR="009D7BDE">
        <w:rPr>
          <w:rFonts w:ascii="Times New Roman" w:hAnsi="Times New Roman"/>
          <w:szCs w:val="24"/>
        </w:rPr>
        <w:t>s</w:t>
      </w:r>
      <w:r w:rsidR="005201F5" w:rsidRPr="00874290">
        <w:rPr>
          <w:rFonts w:ascii="Times New Roman" w:hAnsi="Times New Roman"/>
          <w:szCs w:val="24"/>
        </w:rPr>
        <w:t xml:space="preserve"> were used to select cases from Geisinger </w:t>
      </w:r>
      <w:r w:rsidR="00813CED">
        <w:rPr>
          <w:rFonts w:ascii="Times New Roman" w:hAnsi="Times New Roman"/>
          <w:szCs w:val="24"/>
        </w:rPr>
        <w:t>Health System</w:t>
      </w:r>
      <w:r w:rsidR="00813CED" w:rsidRPr="00874290">
        <w:rPr>
          <w:rFonts w:ascii="Times New Roman" w:hAnsi="Times New Roman"/>
          <w:szCs w:val="24"/>
        </w:rPr>
        <w:t xml:space="preserve"> </w:t>
      </w:r>
      <w:r w:rsidR="005201F5" w:rsidRPr="00874290">
        <w:rPr>
          <w:rFonts w:ascii="Times New Roman" w:hAnsi="Times New Roman"/>
          <w:szCs w:val="24"/>
        </w:rPr>
        <w:t>primary care patients with a diagnosis of heart failure.</w:t>
      </w:r>
      <w:r w:rsidR="009B4743">
        <w:rPr>
          <w:rFonts w:ascii="Times New Roman" w:hAnsi="Times New Roman"/>
          <w:szCs w:val="24"/>
        </w:rPr>
        <w:t xml:space="preserve"> </w:t>
      </w:r>
      <w:r w:rsidR="005201F5" w:rsidRPr="00874290">
        <w:rPr>
          <w:rFonts w:ascii="Times New Roman" w:hAnsi="Times New Roman"/>
          <w:szCs w:val="24"/>
        </w:rPr>
        <w:t xml:space="preserve">Controls </w:t>
      </w:r>
      <w:r w:rsidRPr="00874290">
        <w:rPr>
          <w:rFonts w:ascii="Times New Roman" w:hAnsi="Times New Roman"/>
          <w:szCs w:val="24"/>
        </w:rPr>
        <w:t>were randomly selected</w:t>
      </w:r>
      <w:r w:rsidR="00864982">
        <w:rPr>
          <w:rFonts w:ascii="Times New Roman" w:hAnsi="Times New Roman"/>
          <w:szCs w:val="24"/>
        </w:rPr>
        <w:t>,</w:t>
      </w:r>
      <w:r w:rsidRPr="00874290">
        <w:rPr>
          <w:rFonts w:ascii="Times New Roman" w:hAnsi="Times New Roman"/>
          <w:szCs w:val="24"/>
        </w:rPr>
        <w:t xml:space="preserve"> </w:t>
      </w:r>
      <w:r w:rsidR="00813CED">
        <w:rPr>
          <w:rFonts w:ascii="Times New Roman" w:hAnsi="Times New Roman"/>
          <w:szCs w:val="24"/>
        </w:rPr>
        <w:t xml:space="preserve">then </w:t>
      </w:r>
      <w:r w:rsidRPr="00874290">
        <w:rPr>
          <w:rFonts w:ascii="Times New Roman" w:hAnsi="Times New Roman"/>
          <w:szCs w:val="24"/>
        </w:rPr>
        <w:t>matched</w:t>
      </w:r>
      <w:r w:rsidR="00813CED">
        <w:rPr>
          <w:rFonts w:ascii="Times New Roman" w:hAnsi="Times New Roman"/>
          <w:szCs w:val="24"/>
        </w:rPr>
        <w:t xml:space="preserve"> with cases</w:t>
      </w:r>
      <w:r w:rsidRPr="00874290">
        <w:rPr>
          <w:rFonts w:ascii="Times New Roman" w:hAnsi="Times New Roman"/>
          <w:szCs w:val="24"/>
        </w:rPr>
        <w:t xml:space="preserve"> </w:t>
      </w:r>
      <w:r w:rsidR="006A248C" w:rsidRPr="00874290">
        <w:rPr>
          <w:rFonts w:ascii="Times New Roman" w:hAnsi="Times New Roman"/>
          <w:szCs w:val="24"/>
        </w:rPr>
        <w:t xml:space="preserve">based </w:t>
      </w:r>
      <w:r w:rsidRPr="00874290">
        <w:rPr>
          <w:rFonts w:ascii="Times New Roman" w:hAnsi="Times New Roman"/>
          <w:szCs w:val="24"/>
        </w:rPr>
        <w:t xml:space="preserve">on sex, age, and </w:t>
      </w:r>
      <w:r w:rsidR="00864982">
        <w:rPr>
          <w:rFonts w:ascii="Times New Roman" w:hAnsi="Times New Roman"/>
          <w:szCs w:val="24"/>
        </w:rPr>
        <w:t xml:space="preserve">the </w:t>
      </w:r>
      <w:r w:rsidRPr="00874290">
        <w:rPr>
          <w:rFonts w:ascii="Times New Roman" w:hAnsi="Times New Roman"/>
          <w:szCs w:val="24"/>
        </w:rPr>
        <w:t>clinic</w:t>
      </w:r>
      <w:r w:rsidR="00813CED">
        <w:rPr>
          <w:rFonts w:ascii="Times New Roman" w:hAnsi="Times New Roman"/>
          <w:szCs w:val="24"/>
        </w:rPr>
        <w:t xml:space="preserve"> providing care</w:t>
      </w:r>
      <w:r w:rsidRPr="00874290">
        <w:rPr>
          <w:rFonts w:ascii="Times New Roman" w:hAnsi="Times New Roman"/>
          <w:szCs w:val="24"/>
        </w:rPr>
        <w:t>.</w:t>
      </w:r>
      <w:r w:rsidR="009B4743">
        <w:rPr>
          <w:rFonts w:ascii="Times New Roman" w:hAnsi="Times New Roman"/>
          <w:szCs w:val="24"/>
        </w:rPr>
        <w:t xml:space="preserve"> </w:t>
      </w:r>
      <w:r w:rsidR="006A248C" w:rsidRPr="00874290">
        <w:rPr>
          <w:rFonts w:ascii="Times New Roman" w:hAnsi="Times New Roman"/>
          <w:szCs w:val="24"/>
        </w:rPr>
        <w:t xml:space="preserve">The study demonstrated that it was possible to predict </w:t>
      </w:r>
      <w:r w:rsidR="00476EA4" w:rsidRPr="00874290">
        <w:rPr>
          <w:rFonts w:ascii="Times New Roman" w:hAnsi="Times New Roman"/>
          <w:szCs w:val="24"/>
        </w:rPr>
        <w:t xml:space="preserve">heart failure </w:t>
      </w:r>
      <w:r w:rsidR="00131346" w:rsidRPr="00874290">
        <w:rPr>
          <w:rFonts w:ascii="Times New Roman" w:hAnsi="Times New Roman"/>
          <w:szCs w:val="24"/>
        </w:rPr>
        <w:t>six</w:t>
      </w:r>
      <w:r w:rsidRPr="00874290">
        <w:rPr>
          <w:rFonts w:ascii="Times New Roman" w:hAnsi="Times New Roman"/>
          <w:szCs w:val="24"/>
        </w:rPr>
        <w:t xml:space="preserve"> months before </w:t>
      </w:r>
      <w:r w:rsidR="006A248C" w:rsidRPr="00874290">
        <w:rPr>
          <w:rFonts w:ascii="Times New Roman" w:hAnsi="Times New Roman"/>
          <w:szCs w:val="24"/>
        </w:rPr>
        <w:t xml:space="preserve">a </w:t>
      </w:r>
      <w:r w:rsidRPr="00874290">
        <w:rPr>
          <w:rFonts w:ascii="Times New Roman" w:hAnsi="Times New Roman"/>
          <w:szCs w:val="24"/>
        </w:rPr>
        <w:t>clinical diagnosi</w:t>
      </w:r>
      <w:r w:rsidR="00730A52" w:rsidRPr="00874290">
        <w:rPr>
          <w:rFonts w:ascii="Times New Roman" w:hAnsi="Times New Roman"/>
          <w:szCs w:val="24"/>
        </w:rPr>
        <w:t>s</w:t>
      </w:r>
      <w:r w:rsidR="006A248C" w:rsidRPr="00874290">
        <w:rPr>
          <w:rFonts w:ascii="Times New Roman" w:hAnsi="Times New Roman"/>
          <w:szCs w:val="24"/>
        </w:rPr>
        <w:t xml:space="preserve"> was made.</w:t>
      </w:r>
      <w:r w:rsidR="009B4743">
        <w:rPr>
          <w:rFonts w:ascii="Times New Roman" w:hAnsi="Times New Roman"/>
          <w:szCs w:val="24"/>
        </w:rPr>
        <w:t xml:space="preserve"> </w:t>
      </w:r>
    </w:p>
    <w:p w14:paraId="2A149079" w14:textId="77777777" w:rsidR="00140140" w:rsidRDefault="00140140" w:rsidP="00D93423">
      <w:pPr>
        <w:pStyle w:val="ListParagraph"/>
        <w:spacing w:after="0" w:line="480" w:lineRule="auto"/>
        <w:ind w:left="0"/>
        <w:rPr>
          <w:rFonts w:ascii="Times New Roman" w:hAnsi="Times New Roman"/>
          <w:szCs w:val="24"/>
        </w:rPr>
      </w:pPr>
      <w:r>
        <w:rPr>
          <w:rFonts w:ascii="Times New Roman" w:hAnsi="Times New Roman"/>
          <w:b/>
          <w:szCs w:val="24"/>
        </w:rPr>
        <w:t xml:space="preserve">[H2] </w:t>
      </w:r>
      <w:r w:rsidR="00322199" w:rsidRPr="00874290">
        <w:rPr>
          <w:rFonts w:ascii="Times New Roman" w:hAnsi="Times New Roman"/>
          <w:b/>
          <w:szCs w:val="24"/>
        </w:rPr>
        <w:t>Human Resource</w:t>
      </w:r>
      <w:r w:rsidR="00F06980" w:rsidRPr="00874290">
        <w:rPr>
          <w:rFonts w:ascii="Times New Roman" w:hAnsi="Times New Roman"/>
          <w:b/>
          <w:szCs w:val="24"/>
        </w:rPr>
        <w:t xml:space="preserve"> Decision</w:t>
      </w:r>
      <w:r w:rsidR="00322199" w:rsidRPr="00874290">
        <w:rPr>
          <w:rFonts w:ascii="Times New Roman" w:hAnsi="Times New Roman"/>
          <w:b/>
          <w:szCs w:val="24"/>
        </w:rPr>
        <w:t>s</w:t>
      </w:r>
    </w:p>
    <w:p w14:paraId="4C537DAB" w14:textId="0F59C2C0" w:rsidR="001E31DC" w:rsidRPr="00874290" w:rsidRDefault="006A248C" w:rsidP="00D93423">
      <w:pPr>
        <w:pStyle w:val="ListParagraph"/>
        <w:spacing w:after="0" w:line="480" w:lineRule="auto"/>
        <w:ind w:left="0"/>
        <w:rPr>
          <w:rFonts w:ascii="Times New Roman" w:hAnsi="Times New Roman"/>
          <w:szCs w:val="24"/>
        </w:rPr>
      </w:pPr>
      <w:r w:rsidRPr="00874290">
        <w:rPr>
          <w:rFonts w:ascii="Times New Roman" w:hAnsi="Times New Roman"/>
          <w:szCs w:val="24"/>
        </w:rPr>
        <w:t xml:space="preserve">The </w:t>
      </w:r>
      <w:r w:rsidR="00322199" w:rsidRPr="00874290">
        <w:rPr>
          <w:rFonts w:ascii="Times New Roman" w:hAnsi="Times New Roman"/>
          <w:szCs w:val="24"/>
        </w:rPr>
        <w:t xml:space="preserve">US Army used </w:t>
      </w:r>
      <w:r w:rsidRPr="00874290">
        <w:rPr>
          <w:rFonts w:ascii="Times New Roman" w:hAnsi="Times New Roman"/>
          <w:szCs w:val="24"/>
        </w:rPr>
        <w:t>the matched case control method</w:t>
      </w:r>
      <w:r w:rsidR="00322199" w:rsidRPr="00874290">
        <w:rPr>
          <w:rFonts w:ascii="Times New Roman" w:hAnsi="Times New Roman"/>
          <w:szCs w:val="24"/>
        </w:rPr>
        <w:t xml:space="preserve"> to assess risk factors for disability retirement among </w:t>
      </w:r>
      <w:r w:rsidRPr="00874290">
        <w:rPr>
          <w:rFonts w:ascii="Times New Roman" w:hAnsi="Times New Roman"/>
          <w:szCs w:val="24"/>
        </w:rPr>
        <w:t>its personnel</w:t>
      </w:r>
      <w:r w:rsidR="005B04E6" w:rsidRPr="00874290">
        <w:rPr>
          <w:rFonts w:ascii="Times New Roman" w:hAnsi="Times New Roman"/>
          <w:szCs w:val="24"/>
        </w:rPr>
        <w:t xml:space="preserve"> </w:t>
      </w:r>
      <w:r w:rsidR="00282250">
        <w:rPr>
          <w:rFonts w:ascii="Times New Roman" w:hAnsi="Times New Roman"/>
          <w:szCs w:val="24"/>
        </w:rPr>
        <w:t>(</w:t>
      </w:r>
      <w:r w:rsidR="00282250" w:rsidRPr="00282250">
        <w:rPr>
          <w:rFonts w:ascii="Times New Roman" w:hAnsi="Times New Roman"/>
        </w:rPr>
        <w:t>Niebuhr et al. 2011)</w:t>
      </w:r>
      <w:r w:rsidR="005B04E6" w:rsidRPr="00874290">
        <w:rPr>
          <w:rFonts w:ascii="Times New Roman" w:hAnsi="Times New Roman"/>
          <w:szCs w:val="24"/>
        </w:rPr>
        <w:t>.</w:t>
      </w:r>
      <w:r w:rsidR="00322199" w:rsidRPr="00874290">
        <w:rPr>
          <w:rFonts w:ascii="Times New Roman" w:hAnsi="Times New Roman"/>
          <w:szCs w:val="24"/>
        </w:rPr>
        <w:t xml:space="preserve"> Matched case controls have </w:t>
      </w:r>
      <w:r w:rsidRPr="00874290">
        <w:rPr>
          <w:rFonts w:ascii="Times New Roman" w:hAnsi="Times New Roman"/>
          <w:szCs w:val="24"/>
        </w:rPr>
        <w:t xml:space="preserve">also </w:t>
      </w:r>
      <w:r w:rsidR="00322199" w:rsidRPr="00874290">
        <w:rPr>
          <w:rFonts w:ascii="Times New Roman" w:hAnsi="Times New Roman"/>
          <w:szCs w:val="24"/>
        </w:rPr>
        <w:t>been used to evaluate the effectiveness of pre</w:t>
      </w:r>
      <w:r w:rsidR="00526488">
        <w:rPr>
          <w:rFonts w:ascii="Times New Roman" w:hAnsi="Times New Roman"/>
          <w:szCs w:val="24"/>
        </w:rPr>
        <w:t>-</w:t>
      </w:r>
      <w:r w:rsidR="00322199" w:rsidRPr="00874290">
        <w:rPr>
          <w:rFonts w:ascii="Times New Roman" w:hAnsi="Times New Roman"/>
          <w:szCs w:val="24"/>
        </w:rPr>
        <w:t>employment screening</w:t>
      </w:r>
      <w:r w:rsidR="005B04E6" w:rsidRPr="00874290">
        <w:rPr>
          <w:rFonts w:ascii="Times New Roman" w:hAnsi="Times New Roman"/>
          <w:szCs w:val="24"/>
        </w:rPr>
        <w:t xml:space="preserve"> </w:t>
      </w:r>
      <w:r w:rsidR="00282250">
        <w:rPr>
          <w:rFonts w:ascii="Times New Roman" w:hAnsi="Times New Roman"/>
          <w:szCs w:val="24"/>
        </w:rPr>
        <w:t>(</w:t>
      </w:r>
      <w:r w:rsidR="00282250" w:rsidRPr="00282250">
        <w:rPr>
          <w:rFonts w:ascii="Times New Roman" w:hAnsi="Times New Roman"/>
        </w:rPr>
        <w:t xml:space="preserve">Sorgdrager, Hulshof, </w:t>
      </w:r>
      <w:r w:rsidR="00282250">
        <w:rPr>
          <w:rFonts w:ascii="Times New Roman" w:hAnsi="Times New Roman"/>
        </w:rPr>
        <w:t xml:space="preserve">and </w:t>
      </w:r>
      <w:r w:rsidR="00282250" w:rsidRPr="00282250">
        <w:rPr>
          <w:rFonts w:ascii="Times New Roman" w:hAnsi="Times New Roman"/>
        </w:rPr>
        <w:t>van Dijk 2004)</w:t>
      </w:r>
      <w:r w:rsidR="005B04E6" w:rsidRPr="00874290">
        <w:rPr>
          <w:rFonts w:ascii="Times New Roman" w:hAnsi="Times New Roman"/>
          <w:szCs w:val="24"/>
        </w:rPr>
        <w:t>.</w:t>
      </w:r>
    </w:p>
    <w:p w14:paraId="3A08EE6D" w14:textId="64191CFB" w:rsidR="00F06980" w:rsidRPr="00874290" w:rsidRDefault="006C471B" w:rsidP="00874290">
      <w:pPr>
        <w:pStyle w:val="TextTimesRom11"/>
        <w:tabs>
          <w:tab w:val="left" w:pos="1701"/>
          <w:tab w:val="left" w:pos="4678"/>
        </w:tabs>
        <w:spacing w:line="480" w:lineRule="auto"/>
        <w:ind w:left="0" w:firstLine="720"/>
        <w:rPr>
          <w:sz w:val="24"/>
          <w:szCs w:val="24"/>
        </w:rPr>
      </w:pPr>
      <w:del w:id="23" w:author="PEH" w:date="2019-04-04T13:46:00Z">
        <w:r w:rsidDel="00264B22">
          <w:rPr>
            <w:sz w:val="24"/>
            <w:szCs w:val="24"/>
          </w:rPr>
          <w:tab/>
        </w:r>
      </w:del>
      <w:r w:rsidR="00754C73" w:rsidRPr="00874290">
        <w:rPr>
          <w:sz w:val="24"/>
          <w:szCs w:val="24"/>
        </w:rPr>
        <w:t>M</w:t>
      </w:r>
      <w:r w:rsidR="006A248C" w:rsidRPr="00874290">
        <w:rPr>
          <w:sz w:val="24"/>
          <w:szCs w:val="24"/>
        </w:rPr>
        <w:t xml:space="preserve">atched case control </w:t>
      </w:r>
      <w:r w:rsidR="00754C73" w:rsidRPr="00874290">
        <w:rPr>
          <w:sz w:val="24"/>
          <w:szCs w:val="24"/>
        </w:rPr>
        <w:t xml:space="preserve">studies have been </w:t>
      </w:r>
      <w:r w:rsidR="006A248C" w:rsidRPr="00874290">
        <w:rPr>
          <w:sz w:val="24"/>
          <w:szCs w:val="24"/>
        </w:rPr>
        <w:t>broad</w:t>
      </w:r>
      <w:r w:rsidR="00754C73" w:rsidRPr="00874290">
        <w:rPr>
          <w:sz w:val="24"/>
          <w:szCs w:val="24"/>
        </w:rPr>
        <w:t>ly</w:t>
      </w:r>
      <w:r w:rsidR="006A248C" w:rsidRPr="00874290">
        <w:rPr>
          <w:sz w:val="24"/>
          <w:szCs w:val="24"/>
        </w:rPr>
        <w:t xml:space="preserve"> </w:t>
      </w:r>
      <w:r w:rsidR="00754C73" w:rsidRPr="00874290">
        <w:rPr>
          <w:sz w:val="24"/>
          <w:szCs w:val="24"/>
        </w:rPr>
        <w:t>applied</w:t>
      </w:r>
      <w:r w:rsidR="00B57A04">
        <w:rPr>
          <w:sz w:val="24"/>
          <w:szCs w:val="24"/>
        </w:rPr>
        <w:t>, and the approach has</w:t>
      </w:r>
      <w:r w:rsidR="00187777" w:rsidRPr="00874290">
        <w:rPr>
          <w:sz w:val="24"/>
          <w:szCs w:val="24"/>
        </w:rPr>
        <w:t xml:space="preserve"> a long history</w:t>
      </w:r>
      <w:r w:rsidR="00526488">
        <w:rPr>
          <w:sz w:val="24"/>
          <w:szCs w:val="24"/>
        </w:rPr>
        <w:t xml:space="preserve"> of application in epidemiology and medical statistics</w:t>
      </w:r>
      <w:r w:rsidR="00187777" w:rsidRPr="00874290">
        <w:rPr>
          <w:sz w:val="24"/>
          <w:szCs w:val="24"/>
        </w:rPr>
        <w:t xml:space="preserve">. </w:t>
      </w:r>
      <w:del w:id="24" w:author="PEH" w:date="2019-04-04T13:48:00Z">
        <w:r w:rsidR="00874DF5" w:rsidDel="00264B22">
          <w:rPr>
            <w:sz w:val="24"/>
            <w:szCs w:val="24"/>
          </w:rPr>
          <w:delText xml:space="preserve"> </w:delText>
        </w:r>
      </w:del>
      <w:r w:rsidR="00187777" w:rsidRPr="00874290">
        <w:rPr>
          <w:sz w:val="24"/>
          <w:szCs w:val="24"/>
        </w:rPr>
        <w:t xml:space="preserve">Use of matched case control studies in the analysis of data from </w:t>
      </w:r>
      <w:r w:rsidR="000D5B18">
        <w:rPr>
          <w:sz w:val="24"/>
          <w:szCs w:val="24"/>
        </w:rPr>
        <w:t>EHR</w:t>
      </w:r>
      <w:r w:rsidR="00187777" w:rsidRPr="00874290">
        <w:rPr>
          <w:sz w:val="24"/>
          <w:szCs w:val="24"/>
        </w:rPr>
        <w:t xml:space="preserve">s is </w:t>
      </w:r>
      <w:r w:rsidR="00526488">
        <w:rPr>
          <w:sz w:val="24"/>
          <w:szCs w:val="24"/>
        </w:rPr>
        <w:t xml:space="preserve">now quite </w:t>
      </w:r>
      <w:r w:rsidR="00187777" w:rsidRPr="00874290">
        <w:rPr>
          <w:sz w:val="24"/>
          <w:szCs w:val="24"/>
        </w:rPr>
        <w:t xml:space="preserve">common, and considerable advances in theory, methods, and practice of case control designs </w:t>
      </w:r>
      <w:r w:rsidR="00B57A04">
        <w:rPr>
          <w:sz w:val="24"/>
          <w:szCs w:val="24"/>
        </w:rPr>
        <w:t>continue to be</w:t>
      </w:r>
      <w:r w:rsidR="00187777" w:rsidRPr="00874290">
        <w:rPr>
          <w:sz w:val="24"/>
          <w:szCs w:val="24"/>
        </w:rPr>
        <w:t xml:space="preserve"> made in epidemiology and biostatistics.</w:t>
      </w:r>
      <w:r w:rsidR="009B4743">
        <w:rPr>
          <w:sz w:val="24"/>
          <w:szCs w:val="24"/>
        </w:rPr>
        <w:t xml:space="preserve"> </w:t>
      </w:r>
    </w:p>
    <w:p w14:paraId="03AF9542" w14:textId="77777777" w:rsidR="00D7645E" w:rsidRPr="00874290" w:rsidRDefault="00874290" w:rsidP="00874290">
      <w:pPr>
        <w:pStyle w:val="Heading1"/>
        <w:spacing w:line="480" w:lineRule="auto"/>
        <w:rPr>
          <w:rFonts w:ascii="Times New Roman" w:hAnsi="Times New Roman"/>
          <w:color w:val="auto"/>
          <w:sz w:val="24"/>
          <w:szCs w:val="24"/>
        </w:rPr>
      </w:pPr>
      <w:bookmarkStart w:id="25" w:name="_Toc359659832"/>
      <w:bookmarkStart w:id="26" w:name="_Toc520965135"/>
      <w:bookmarkStart w:id="27" w:name="_Toc294559455"/>
      <w:r w:rsidRPr="00874290">
        <w:rPr>
          <w:rFonts w:ascii="Times New Roman" w:hAnsi="Times New Roman"/>
          <w:color w:val="auto"/>
          <w:sz w:val="24"/>
          <w:szCs w:val="24"/>
        </w:rPr>
        <w:t xml:space="preserve">[H1] </w:t>
      </w:r>
      <w:r w:rsidR="00D7645E" w:rsidRPr="00874290">
        <w:rPr>
          <w:rFonts w:ascii="Times New Roman" w:hAnsi="Times New Roman"/>
          <w:color w:val="auto"/>
          <w:sz w:val="24"/>
          <w:szCs w:val="24"/>
        </w:rPr>
        <w:t>Study Design and Methods</w:t>
      </w:r>
      <w:bookmarkEnd w:id="25"/>
      <w:bookmarkEnd w:id="26"/>
      <w:r w:rsidR="00D7645E" w:rsidRPr="00874290">
        <w:rPr>
          <w:rFonts w:ascii="Times New Roman" w:hAnsi="Times New Roman"/>
          <w:color w:val="auto"/>
          <w:sz w:val="24"/>
          <w:szCs w:val="24"/>
        </w:rPr>
        <w:t xml:space="preserve"> </w:t>
      </w:r>
    </w:p>
    <w:p w14:paraId="01FDA74C" w14:textId="42AE0E5F" w:rsidR="00187777" w:rsidRPr="00874290" w:rsidRDefault="00187777" w:rsidP="00874290">
      <w:pPr>
        <w:spacing w:line="480" w:lineRule="auto"/>
        <w:rPr>
          <w:szCs w:val="24"/>
        </w:rPr>
      </w:pPr>
      <w:r w:rsidRPr="00874290">
        <w:rPr>
          <w:szCs w:val="24"/>
        </w:rPr>
        <w:t xml:space="preserve">Many different techniques have been developed to conduct comparative effectiveness studies </w:t>
      </w:r>
      <w:r w:rsidR="00A92E13">
        <w:rPr>
          <w:szCs w:val="24"/>
        </w:rPr>
        <w:t>(</w:t>
      </w:r>
      <w:r w:rsidR="00A92E13" w:rsidRPr="00455988">
        <w:rPr>
          <w:szCs w:val="24"/>
        </w:rPr>
        <w:t>I</w:t>
      </w:r>
      <w:r w:rsidR="00C30944">
        <w:rPr>
          <w:szCs w:val="24"/>
        </w:rPr>
        <w:t>nstitute of Medicine</w:t>
      </w:r>
      <w:r w:rsidR="009B4743">
        <w:rPr>
          <w:szCs w:val="24"/>
        </w:rPr>
        <w:t xml:space="preserve"> </w:t>
      </w:r>
      <w:r w:rsidR="00A92E13" w:rsidRPr="00455988">
        <w:rPr>
          <w:szCs w:val="24"/>
        </w:rPr>
        <w:t>2013</w:t>
      </w:r>
      <w:r w:rsidR="00A92E13">
        <w:rPr>
          <w:szCs w:val="24"/>
        </w:rPr>
        <w:t>)</w:t>
      </w:r>
      <w:r w:rsidRPr="00874290">
        <w:rPr>
          <w:szCs w:val="24"/>
        </w:rPr>
        <w:t>.</w:t>
      </w:r>
      <w:r w:rsidR="009B4743">
        <w:rPr>
          <w:szCs w:val="24"/>
        </w:rPr>
        <w:t xml:space="preserve"> </w:t>
      </w:r>
      <w:r w:rsidRPr="00874290">
        <w:rPr>
          <w:szCs w:val="24"/>
        </w:rPr>
        <w:t xml:space="preserve">A frequent complaint is </w:t>
      </w:r>
      <w:del w:id="28" w:author="PEH" w:date="2019-04-04T15:33:00Z">
        <w:r w:rsidRPr="00874290" w:rsidDel="00402C6C">
          <w:rPr>
            <w:szCs w:val="24"/>
          </w:rPr>
          <w:delText xml:space="preserve">often </w:delText>
        </w:r>
      </w:del>
      <w:r w:rsidR="00017BD1">
        <w:rPr>
          <w:szCs w:val="24"/>
        </w:rPr>
        <w:t xml:space="preserve">that </w:t>
      </w:r>
      <w:r w:rsidRPr="00874290">
        <w:rPr>
          <w:szCs w:val="24"/>
        </w:rPr>
        <w:t xml:space="preserve">different comparative effectiveness methods or approaches can lead to contradictory conclusions </w:t>
      </w:r>
      <w:r w:rsidR="00546465">
        <w:rPr>
          <w:szCs w:val="24"/>
        </w:rPr>
        <w:t>(</w:t>
      </w:r>
      <w:r w:rsidR="00546465" w:rsidRPr="00455988">
        <w:rPr>
          <w:szCs w:val="24"/>
        </w:rPr>
        <w:t xml:space="preserve">Lohr </w:t>
      </w:r>
      <w:r w:rsidR="00546465" w:rsidRPr="00DC14B5">
        <w:rPr>
          <w:szCs w:val="24"/>
        </w:rPr>
        <w:t>2010</w:t>
      </w:r>
      <w:r w:rsidR="00546465">
        <w:rPr>
          <w:szCs w:val="24"/>
        </w:rPr>
        <w:t>)</w:t>
      </w:r>
      <w:r w:rsidRPr="00874290">
        <w:rPr>
          <w:szCs w:val="24"/>
        </w:rPr>
        <w:t>. Contradictions can occur because conclusions are based on nonrandomized data and observations drawn from a wide variety of disparate sources and patients</w:t>
      </w:r>
      <w:ins w:id="29" w:author="PEH" w:date="2019-04-04T13:48:00Z">
        <w:r w:rsidR="00264B22">
          <w:rPr>
            <w:szCs w:val="24"/>
          </w:rPr>
          <w:t>,</w:t>
        </w:r>
      </w:ins>
      <w:r w:rsidRPr="00874290">
        <w:rPr>
          <w:szCs w:val="24"/>
        </w:rPr>
        <w:t xml:space="preserve"> including databases </w:t>
      </w:r>
      <w:r w:rsidR="007417CB">
        <w:rPr>
          <w:szCs w:val="24"/>
        </w:rPr>
        <w:t xml:space="preserve">used </w:t>
      </w:r>
      <w:r w:rsidRPr="00874290">
        <w:rPr>
          <w:szCs w:val="24"/>
        </w:rPr>
        <w:t xml:space="preserve">for insurance claims, prescription histories, national registries, and patient treatment </w:t>
      </w:r>
      <w:r w:rsidRPr="00874290">
        <w:rPr>
          <w:szCs w:val="24"/>
        </w:rPr>
        <w:lastRenderedPageBreak/>
        <w:t xml:space="preserve">records. Lacking true random sampling, studies must be carefully designed to ensure that data are representative of a larger population </w:t>
      </w:r>
      <w:r w:rsidR="007417CB">
        <w:rPr>
          <w:szCs w:val="24"/>
        </w:rPr>
        <w:t>with</w:t>
      </w:r>
      <w:r w:rsidR="007417CB" w:rsidRPr="00874290">
        <w:rPr>
          <w:szCs w:val="24"/>
        </w:rPr>
        <w:t xml:space="preserve"> </w:t>
      </w:r>
      <w:r w:rsidRPr="00874290">
        <w:rPr>
          <w:szCs w:val="24"/>
        </w:rPr>
        <w:t>the characteristics and outcomes being assessed. This chapter describes procedures for conducting a retrospective matched case control study</w:t>
      </w:r>
      <w:r w:rsidR="00017BD1">
        <w:rPr>
          <w:szCs w:val="24"/>
        </w:rPr>
        <w:t xml:space="preserve"> of </w:t>
      </w:r>
      <w:r w:rsidR="00017BD1" w:rsidRPr="00874290">
        <w:rPr>
          <w:szCs w:val="24"/>
        </w:rPr>
        <w:t>comparative effectiveness</w:t>
      </w:r>
      <w:r w:rsidRPr="00874290">
        <w:rPr>
          <w:szCs w:val="24"/>
        </w:rPr>
        <w:t>.</w:t>
      </w:r>
    </w:p>
    <w:p w14:paraId="7B07C96D" w14:textId="77777777" w:rsidR="00D7645E" w:rsidRPr="00874290" w:rsidRDefault="00874290" w:rsidP="00874290">
      <w:pPr>
        <w:pStyle w:val="Heading1"/>
        <w:spacing w:line="480" w:lineRule="auto"/>
        <w:rPr>
          <w:rFonts w:ascii="Times New Roman" w:hAnsi="Times New Roman"/>
          <w:color w:val="auto"/>
          <w:sz w:val="24"/>
          <w:szCs w:val="24"/>
        </w:rPr>
      </w:pPr>
      <w:bookmarkStart w:id="30" w:name="_Toc359659833"/>
      <w:bookmarkStart w:id="31" w:name="_Toc520965136"/>
      <w:r>
        <w:rPr>
          <w:rFonts w:ascii="Times New Roman" w:hAnsi="Times New Roman"/>
          <w:color w:val="auto"/>
          <w:sz w:val="24"/>
          <w:szCs w:val="24"/>
        </w:rPr>
        <w:t xml:space="preserve">[H1] </w:t>
      </w:r>
      <w:r w:rsidR="00D7645E" w:rsidRPr="00874290">
        <w:rPr>
          <w:rFonts w:ascii="Times New Roman" w:hAnsi="Times New Roman"/>
          <w:color w:val="auto"/>
          <w:sz w:val="24"/>
          <w:szCs w:val="24"/>
        </w:rPr>
        <w:t>Definition of Cases and Controls</w:t>
      </w:r>
      <w:bookmarkEnd w:id="30"/>
      <w:bookmarkEnd w:id="31"/>
    </w:p>
    <w:p w14:paraId="74C74AFD" w14:textId="6B544701" w:rsidR="00D7645E" w:rsidRPr="00874290" w:rsidRDefault="00D7645E" w:rsidP="00874290">
      <w:pPr>
        <w:pStyle w:val="TextTimesRom11"/>
        <w:tabs>
          <w:tab w:val="left" w:pos="1701"/>
          <w:tab w:val="left" w:pos="4678"/>
        </w:tabs>
        <w:spacing w:line="480" w:lineRule="auto"/>
        <w:ind w:left="0"/>
        <w:rPr>
          <w:sz w:val="24"/>
          <w:szCs w:val="24"/>
        </w:rPr>
      </w:pPr>
      <w:r w:rsidRPr="00874290">
        <w:rPr>
          <w:sz w:val="24"/>
          <w:szCs w:val="24"/>
        </w:rPr>
        <w:t xml:space="preserve">Patients who </w:t>
      </w:r>
      <w:r w:rsidR="00B21F27" w:rsidRPr="00874290">
        <w:rPr>
          <w:sz w:val="24"/>
          <w:szCs w:val="24"/>
        </w:rPr>
        <w:t>receive an</w:t>
      </w:r>
      <w:r w:rsidRPr="00874290">
        <w:rPr>
          <w:sz w:val="24"/>
          <w:szCs w:val="24"/>
        </w:rPr>
        <w:t xml:space="preserve"> intervention are referred to as </w:t>
      </w:r>
      <w:r w:rsidRPr="00DC32AB">
        <w:rPr>
          <w:i/>
          <w:sz w:val="24"/>
          <w:szCs w:val="24"/>
        </w:rPr>
        <w:t>cases</w:t>
      </w:r>
      <w:r w:rsidR="00017BD1">
        <w:rPr>
          <w:sz w:val="24"/>
          <w:szCs w:val="24"/>
        </w:rPr>
        <w:t>.</w:t>
      </w:r>
      <w:r w:rsidR="009B4743">
        <w:rPr>
          <w:sz w:val="24"/>
          <w:szCs w:val="24"/>
        </w:rPr>
        <w:t xml:space="preserve"> </w:t>
      </w:r>
      <w:r w:rsidRPr="00874290">
        <w:rPr>
          <w:sz w:val="24"/>
          <w:szCs w:val="24"/>
        </w:rPr>
        <w:t>Patients who d</w:t>
      </w:r>
      <w:r w:rsidR="00B21F27" w:rsidRPr="00874290">
        <w:rPr>
          <w:sz w:val="24"/>
          <w:szCs w:val="24"/>
        </w:rPr>
        <w:t>o</w:t>
      </w:r>
      <w:r w:rsidRPr="00874290">
        <w:rPr>
          <w:sz w:val="24"/>
          <w:szCs w:val="24"/>
        </w:rPr>
        <w:t xml:space="preserve"> not receive </w:t>
      </w:r>
      <w:r w:rsidR="00812A76" w:rsidRPr="00874290">
        <w:rPr>
          <w:sz w:val="24"/>
          <w:szCs w:val="24"/>
        </w:rPr>
        <w:t>an</w:t>
      </w:r>
      <w:r w:rsidRPr="00874290">
        <w:rPr>
          <w:sz w:val="24"/>
          <w:szCs w:val="24"/>
        </w:rPr>
        <w:t xml:space="preserve"> intervention are referred to as </w:t>
      </w:r>
      <w:r w:rsidRPr="00DC32AB">
        <w:rPr>
          <w:i/>
          <w:sz w:val="24"/>
          <w:szCs w:val="24"/>
        </w:rPr>
        <w:t>controls</w:t>
      </w:r>
      <w:r w:rsidRPr="00874290">
        <w:rPr>
          <w:sz w:val="24"/>
          <w:szCs w:val="24"/>
        </w:rPr>
        <w:t>.</w:t>
      </w:r>
      <w:r w:rsidR="009B4743">
        <w:rPr>
          <w:sz w:val="24"/>
          <w:szCs w:val="24"/>
        </w:rPr>
        <w:t xml:space="preserve"> </w:t>
      </w:r>
      <w:r w:rsidRPr="00874290">
        <w:rPr>
          <w:sz w:val="24"/>
          <w:szCs w:val="24"/>
        </w:rPr>
        <w:t xml:space="preserve">For example, patients who were admitted to the </w:t>
      </w:r>
      <w:r w:rsidR="00983A7E">
        <w:rPr>
          <w:sz w:val="24"/>
          <w:szCs w:val="24"/>
        </w:rPr>
        <w:t xml:space="preserve">Department of </w:t>
      </w:r>
      <w:r w:rsidR="00F42150" w:rsidRPr="00874290">
        <w:rPr>
          <w:sz w:val="24"/>
          <w:szCs w:val="24"/>
        </w:rPr>
        <w:t>V</w:t>
      </w:r>
      <w:r w:rsidR="001866C5" w:rsidRPr="00874290">
        <w:rPr>
          <w:sz w:val="24"/>
          <w:szCs w:val="24"/>
        </w:rPr>
        <w:t>eteran</w:t>
      </w:r>
      <w:r w:rsidR="00983A7E">
        <w:rPr>
          <w:sz w:val="24"/>
          <w:szCs w:val="24"/>
        </w:rPr>
        <w:t>s Affairs</w:t>
      </w:r>
      <w:r w:rsidR="001866C5" w:rsidRPr="00874290">
        <w:rPr>
          <w:sz w:val="24"/>
          <w:szCs w:val="24"/>
        </w:rPr>
        <w:t xml:space="preserve">’ </w:t>
      </w:r>
      <w:r w:rsidR="00983A7E">
        <w:rPr>
          <w:sz w:val="24"/>
          <w:szCs w:val="24"/>
        </w:rPr>
        <w:t xml:space="preserve">(VA) </w:t>
      </w:r>
      <w:r w:rsidR="0042485B">
        <w:rPr>
          <w:sz w:val="24"/>
          <w:szCs w:val="24"/>
        </w:rPr>
        <w:t>medical foster home</w:t>
      </w:r>
      <w:r w:rsidRPr="00874290">
        <w:rPr>
          <w:sz w:val="24"/>
          <w:szCs w:val="24"/>
        </w:rPr>
        <w:t xml:space="preserve"> </w:t>
      </w:r>
      <w:r w:rsidR="00DD505D" w:rsidRPr="00874290">
        <w:rPr>
          <w:sz w:val="24"/>
          <w:szCs w:val="24"/>
        </w:rPr>
        <w:t xml:space="preserve">(MFH) </w:t>
      </w:r>
      <w:r w:rsidRPr="00874290">
        <w:rPr>
          <w:sz w:val="24"/>
          <w:szCs w:val="24"/>
        </w:rPr>
        <w:t>program may be considered cases</w:t>
      </w:r>
      <w:r w:rsidR="0042485B">
        <w:rPr>
          <w:sz w:val="24"/>
          <w:szCs w:val="24"/>
        </w:rPr>
        <w:t>,</w:t>
      </w:r>
      <w:r w:rsidRPr="00874290">
        <w:rPr>
          <w:sz w:val="24"/>
          <w:szCs w:val="24"/>
        </w:rPr>
        <w:t xml:space="preserve"> and patients in traditional nursing home</w:t>
      </w:r>
      <w:r w:rsidR="0042485B">
        <w:rPr>
          <w:sz w:val="24"/>
          <w:szCs w:val="24"/>
        </w:rPr>
        <w:t>s</w:t>
      </w:r>
      <w:r w:rsidRPr="00874290">
        <w:rPr>
          <w:sz w:val="24"/>
          <w:szCs w:val="24"/>
        </w:rPr>
        <w:t xml:space="preserve"> may be considered controls.</w:t>
      </w:r>
      <w:r w:rsidR="009B4743">
        <w:rPr>
          <w:sz w:val="24"/>
          <w:szCs w:val="24"/>
        </w:rPr>
        <w:t xml:space="preserve"> </w:t>
      </w:r>
      <w:r w:rsidR="00710596" w:rsidRPr="00874290">
        <w:rPr>
          <w:sz w:val="24"/>
          <w:szCs w:val="24"/>
        </w:rPr>
        <w:t>MFH</w:t>
      </w:r>
      <w:r w:rsidR="0042485B">
        <w:rPr>
          <w:sz w:val="24"/>
          <w:szCs w:val="24"/>
        </w:rPr>
        <w:t>s</w:t>
      </w:r>
      <w:r w:rsidR="00710596" w:rsidRPr="00874290">
        <w:rPr>
          <w:sz w:val="24"/>
          <w:szCs w:val="24"/>
        </w:rPr>
        <w:t xml:space="preserve"> allow</w:t>
      </w:r>
      <w:r w:rsidR="00DC14B5" w:rsidRPr="00874290">
        <w:rPr>
          <w:sz w:val="24"/>
          <w:szCs w:val="24"/>
        </w:rPr>
        <w:t xml:space="preserve"> patients to rent </w:t>
      </w:r>
      <w:r w:rsidR="0025351B" w:rsidRPr="00874290">
        <w:rPr>
          <w:sz w:val="24"/>
          <w:szCs w:val="24"/>
        </w:rPr>
        <w:t>a</w:t>
      </w:r>
      <w:r w:rsidR="00DC14B5" w:rsidRPr="00874290">
        <w:rPr>
          <w:sz w:val="24"/>
          <w:szCs w:val="24"/>
        </w:rPr>
        <w:t xml:space="preserve"> room in a</w:t>
      </w:r>
      <w:r w:rsidR="0025351B" w:rsidRPr="00874290">
        <w:rPr>
          <w:sz w:val="24"/>
          <w:szCs w:val="24"/>
        </w:rPr>
        <w:t xml:space="preserve">n approved residence in a </w:t>
      </w:r>
      <w:r w:rsidR="00DC14B5" w:rsidRPr="00874290">
        <w:rPr>
          <w:sz w:val="24"/>
          <w:szCs w:val="24"/>
        </w:rPr>
        <w:t xml:space="preserve">community </w:t>
      </w:r>
      <w:r w:rsidR="00923083" w:rsidRPr="00874290">
        <w:rPr>
          <w:sz w:val="24"/>
          <w:szCs w:val="24"/>
        </w:rPr>
        <w:t xml:space="preserve">and receive home-based </w:t>
      </w:r>
      <w:r w:rsidR="00DC14B5" w:rsidRPr="00874290">
        <w:rPr>
          <w:sz w:val="24"/>
          <w:szCs w:val="24"/>
        </w:rPr>
        <w:t xml:space="preserve">medical and social services from the </w:t>
      </w:r>
      <w:r w:rsidR="001866C5" w:rsidRPr="00874290">
        <w:rPr>
          <w:sz w:val="24"/>
          <w:szCs w:val="24"/>
        </w:rPr>
        <w:t>VA</w:t>
      </w:r>
      <w:r w:rsidR="00DC14B5" w:rsidRPr="00874290">
        <w:rPr>
          <w:sz w:val="24"/>
          <w:szCs w:val="24"/>
        </w:rPr>
        <w:t xml:space="preserve">. </w:t>
      </w:r>
      <w:r w:rsidR="00923083" w:rsidRPr="00874290">
        <w:rPr>
          <w:sz w:val="24"/>
          <w:szCs w:val="24"/>
        </w:rPr>
        <w:t xml:space="preserve">In the nursing home option, patients live with a number of other residents in an institutional setting </w:t>
      </w:r>
      <w:r w:rsidR="0025351B" w:rsidRPr="00874290">
        <w:rPr>
          <w:sz w:val="24"/>
          <w:szCs w:val="24"/>
        </w:rPr>
        <w:t xml:space="preserve">in which </w:t>
      </w:r>
      <w:r w:rsidR="00923083" w:rsidRPr="00874290">
        <w:rPr>
          <w:sz w:val="24"/>
          <w:szCs w:val="24"/>
        </w:rPr>
        <w:t>their food, social</w:t>
      </w:r>
      <w:r w:rsidR="0025351B" w:rsidRPr="00874290">
        <w:rPr>
          <w:sz w:val="24"/>
          <w:szCs w:val="24"/>
        </w:rPr>
        <w:t>, and other</w:t>
      </w:r>
      <w:r w:rsidR="00923083" w:rsidRPr="00874290">
        <w:rPr>
          <w:sz w:val="24"/>
          <w:szCs w:val="24"/>
        </w:rPr>
        <w:t xml:space="preserve"> </w:t>
      </w:r>
      <w:r w:rsidR="0025351B" w:rsidRPr="00874290">
        <w:rPr>
          <w:sz w:val="24"/>
          <w:szCs w:val="24"/>
        </w:rPr>
        <w:t>activities are</w:t>
      </w:r>
      <w:r w:rsidR="00923083" w:rsidRPr="00874290">
        <w:rPr>
          <w:sz w:val="24"/>
          <w:szCs w:val="24"/>
        </w:rPr>
        <w:t xml:space="preserve"> organized for the entire group. In VA nursing homes, medical care is </w:t>
      </w:r>
      <w:r w:rsidR="00A90C9C" w:rsidRPr="00874290">
        <w:rPr>
          <w:sz w:val="24"/>
          <w:szCs w:val="24"/>
        </w:rPr>
        <w:t>colocated</w:t>
      </w:r>
      <w:r w:rsidR="00923083" w:rsidRPr="00874290">
        <w:rPr>
          <w:sz w:val="24"/>
          <w:szCs w:val="24"/>
        </w:rPr>
        <w:t xml:space="preserve"> in the same facility and therefore can be delivered conveniently and quickly.</w:t>
      </w:r>
      <w:r w:rsidR="009B4743">
        <w:rPr>
          <w:sz w:val="24"/>
          <w:szCs w:val="24"/>
        </w:rPr>
        <w:t xml:space="preserve"> </w:t>
      </w:r>
      <w:r w:rsidR="00A90C9C">
        <w:rPr>
          <w:sz w:val="24"/>
          <w:szCs w:val="24"/>
        </w:rPr>
        <w:t xml:space="preserve">In the MFH, medical care is delivered to the </w:t>
      </w:r>
      <w:r w:rsidR="00864982">
        <w:rPr>
          <w:sz w:val="24"/>
          <w:szCs w:val="24"/>
        </w:rPr>
        <w:t>v</w:t>
      </w:r>
      <w:r w:rsidR="00A90C9C">
        <w:rPr>
          <w:sz w:val="24"/>
          <w:szCs w:val="24"/>
        </w:rPr>
        <w:t>eteran through home</w:t>
      </w:r>
      <w:r w:rsidR="00864982">
        <w:rPr>
          <w:sz w:val="24"/>
          <w:szCs w:val="24"/>
        </w:rPr>
        <w:t xml:space="preserve"> </w:t>
      </w:r>
      <w:r w:rsidR="00A90C9C">
        <w:rPr>
          <w:sz w:val="24"/>
          <w:szCs w:val="24"/>
        </w:rPr>
        <w:t>health</w:t>
      </w:r>
      <w:r w:rsidR="00864982">
        <w:rPr>
          <w:sz w:val="24"/>
          <w:szCs w:val="24"/>
        </w:rPr>
        <w:t xml:space="preserve"> care</w:t>
      </w:r>
      <w:r w:rsidR="00A90C9C">
        <w:rPr>
          <w:sz w:val="24"/>
          <w:szCs w:val="24"/>
        </w:rPr>
        <w:t>, other modalities, or removal to a hospital or clinic for treatment.</w:t>
      </w:r>
    </w:p>
    <w:p w14:paraId="1C94CE83" w14:textId="1B34EB93" w:rsidR="00187777" w:rsidRPr="00874290" w:rsidRDefault="00A90C9C" w:rsidP="00874290">
      <w:pPr>
        <w:pStyle w:val="TextTimesRom11"/>
        <w:tabs>
          <w:tab w:val="left" w:pos="1701"/>
          <w:tab w:val="left" w:pos="4678"/>
        </w:tabs>
        <w:spacing w:line="480" w:lineRule="auto"/>
        <w:ind w:left="0" w:firstLine="720"/>
        <w:rPr>
          <w:sz w:val="24"/>
          <w:szCs w:val="24"/>
        </w:rPr>
      </w:pPr>
      <w:r>
        <w:rPr>
          <w:sz w:val="24"/>
          <w:szCs w:val="24"/>
        </w:rPr>
        <w:t>In this and other settings, t</w:t>
      </w:r>
      <w:r w:rsidR="00DC14B5" w:rsidRPr="00874290">
        <w:rPr>
          <w:sz w:val="24"/>
          <w:szCs w:val="24"/>
        </w:rPr>
        <w:t xml:space="preserve">he identification of cases </w:t>
      </w:r>
      <w:r w:rsidR="00F6070B">
        <w:rPr>
          <w:sz w:val="24"/>
          <w:szCs w:val="24"/>
        </w:rPr>
        <w:t>among</w:t>
      </w:r>
      <w:r w:rsidR="00DC14B5" w:rsidRPr="00874290">
        <w:rPr>
          <w:sz w:val="24"/>
          <w:szCs w:val="24"/>
        </w:rPr>
        <w:t xml:space="preserve"> medical record</w:t>
      </w:r>
      <w:r w:rsidR="00F6070B">
        <w:rPr>
          <w:sz w:val="24"/>
          <w:szCs w:val="24"/>
        </w:rPr>
        <w:t>s</w:t>
      </w:r>
      <w:r w:rsidR="00DC14B5" w:rsidRPr="00874290">
        <w:rPr>
          <w:sz w:val="24"/>
          <w:szCs w:val="24"/>
        </w:rPr>
        <w:t xml:space="preserve"> </w:t>
      </w:r>
      <w:r w:rsidR="00DD505D" w:rsidRPr="00874290">
        <w:rPr>
          <w:sz w:val="24"/>
          <w:szCs w:val="24"/>
        </w:rPr>
        <w:t xml:space="preserve">can be </w:t>
      </w:r>
      <w:r w:rsidR="00812A76" w:rsidRPr="00874290">
        <w:rPr>
          <w:sz w:val="24"/>
          <w:szCs w:val="24"/>
        </w:rPr>
        <w:t>difficult</w:t>
      </w:r>
      <w:r w:rsidR="00F6070B">
        <w:rPr>
          <w:sz w:val="24"/>
          <w:szCs w:val="24"/>
        </w:rPr>
        <w:t>,</w:t>
      </w:r>
      <w:r w:rsidR="00812A76" w:rsidRPr="00874290">
        <w:rPr>
          <w:sz w:val="24"/>
          <w:szCs w:val="24"/>
        </w:rPr>
        <w:t xml:space="preserve"> </w:t>
      </w:r>
      <w:r w:rsidR="00DC14B5" w:rsidRPr="00874290">
        <w:rPr>
          <w:sz w:val="24"/>
          <w:szCs w:val="24"/>
        </w:rPr>
        <w:t xml:space="preserve">as </w:t>
      </w:r>
      <w:r w:rsidR="0028464E" w:rsidRPr="00874290">
        <w:rPr>
          <w:sz w:val="24"/>
          <w:szCs w:val="24"/>
        </w:rPr>
        <w:t>administrative databases</w:t>
      </w:r>
      <w:r w:rsidR="00DC14B5" w:rsidRPr="00874290">
        <w:rPr>
          <w:sz w:val="24"/>
          <w:szCs w:val="24"/>
        </w:rPr>
        <w:t xml:space="preserve"> </w:t>
      </w:r>
      <w:r w:rsidR="00DD505D" w:rsidRPr="00874290">
        <w:rPr>
          <w:sz w:val="24"/>
          <w:szCs w:val="24"/>
        </w:rPr>
        <w:t xml:space="preserve">typically </w:t>
      </w:r>
      <w:r w:rsidR="00812A76" w:rsidRPr="00874290">
        <w:rPr>
          <w:sz w:val="24"/>
          <w:szCs w:val="24"/>
        </w:rPr>
        <w:t xml:space="preserve">record </w:t>
      </w:r>
      <w:r w:rsidR="00DC14B5" w:rsidRPr="00874290">
        <w:rPr>
          <w:sz w:val="24"/>
          <w:szCs w:val="24"/>
        </w:rPr>
        <w:t>utilization of services</w:t>
      </w:r>
      <w:r w:rsidR="00F6070B">
        <w:rPr>
          <w:sz w:val="24"/>
          <w:szCs w:val="24"/>
        </w:rPr>
        <w:t>,</w:t>
      </w:r>
      <w:r w:rsidR="00DC14B5" w:rsidRPr="00874290">
        <w:rPr>
          <w:sz w:val="24"/>
          <w:szCs w:val="24"/>
        </w:rPr>
        <w:t xml:space="preserve"> not necessarily participation in a program or </w:t>
      </w:r>
      <w:r w:rsidR="001866C5" w:rsidRPr="00874290">
        <w:rPr>
          <w:sz w:val="24"/>
          <w:szCs w:val="24"/>
        </w:rPr>
        <w:t xml:space="preserve">a </w:t>
      </w:r>
      <w:r w:rsidR="00DC14B5" w:rsidRPr="00874290">
        <w:rPr>
          <w:sz w:val="24"/>
          <w:szCs w:val="24"/>
        </w:rPr>
        <w:t>need for care.</w:t>
      </w:r>
      <w:r w:rsidR="009B4743">
        <w:rPr>
          <w:sz w:val="24"/>
          <w:szCs w:val="24"/>
        </w:rPr>
        <w:t xml:space="preserve"> </w:t>
      </w:r>
      <w:r w:rsidR="00DC14B5" w:rsidRPr="00874290">
        <w:rPr>
          <w:sz w:val="24"/>
          <w:szCs w:val="24"/>
        </w:rPr>
        <w:t xml:space="preserve">There are at least two methods </w:t>
      </w:r>
      <w:r w:rsidR="00F0632A" w:rsidRPr="00874290">
        <w:rPr>
          <w:sz w:val="24"/>
          <w:szCs w:val="24"/>
        </w:rPr>
        <w:t xml:space="preserve">for </w:t>
      </w:r>
      <w:r w:rsidR="00DC14B5" w:rsidRPr="00874290">
        <w:rPr>
          <w:sz w:val="24"/>
          <w:szCs w:val="24"/>
        </w:rPr>
        <w:t>identifying a case</w:t>
      </w:r>
      <w:r w:rsidR="00F6070B">
        <w:rPr>
          <w:sz w:val="24"/>
          <w:szCs w:val="24"/>
        </w:rPr>
        <w:t>, the first of which is</w:t>
      </w:r>
      <w:r w:rsidR="00DC14B5" w:rsidRPr="00874290">
        <w:rPr>
          <w:sz w:val="24"/>
          <w:szCs w:val="24"/>
        </w:rPr>
        <w:t xml:space="preserve"> examining the medical record for </w:t>
      </w:r>
      <w:r w:rsidR="00C951C0" w:rsidRPr="00874290">
        <w:rPr>
          <w:sz w:val="24"/>
          <w:szCs w:val="24"/>
        </w:rPr>
        <w:t>a unique clinical event of interest. A</w:t>
      </w:r>
      <w:r w:rsidR="00DC14B5" w:rsidRPr="00874290">
        <w:rPr>
          <w:sz w:val="24"/>
          <w:szCs w:val="24"/>
        </w:rPr>
        <w:t xml:space="preserve"> clinical event </w:t>
      </w:r>
      <w:r w:rsidR="00C951C0" w:rsidRPr="00874290">
        <w:rPr>
          <w:sz w:val="24"/>
          <w:szCs w:val="24"/>
        </w:rPr>
        <w:t>c</w:t>
      </w:r>
      <w:r w:rsidR="00B21F27" w:rsidRPr="00874290">
        <w:rPr>
          <w:sz w:val="24"/>
          <w:szCs w:val="24"/>
        </w:rPr>
        <w:t>an</w:t>
      </w:r>
      <w:r w:rsidR="00C951C0" w:rsidRPr="00874290">
        <w:rPr>
          <w:sz w:val="24"/>
          <w:szCs w:val="24"/>
        </w:rPr>
        <w:t xml:space="preserve"> be a physician office </w:t>
      </w:r>
      <w:r w:rsidR="00710596" w:rsidRPr="00874290">
        <w:rPr>
          <w:sz w:val="24"/>
          <w:szCs w:val="24"/>
        </w:rPr>
        <w:t>visit, inpatient</w:t>
      </w:r>
      <w:r w:rsidR="00C951C0" w:rsidRPr="00874290">
        <w:rPr>
          <w:sz w:val="24"/>
          <w:szCs w:val="24"/>
        </w:rPr>
        <w:t xml:space="preserve"> admission, or </w:t>
      </w:r>
      <w:r w:rsidR="00DC14B5" w:rsidRPr="00874290">
        <w:rPr>
          <w:sz w:val="24"/>
          <w:szCs w:val="24"/>
        </w:rPr>
        <w:t>e</w:t>
      </w:r>
      <w:r w:rsidR="00C951C0" w:rsidRPr="00874290">
        <w:rPr>
          <w:sz w:val="24"/>
          <w:szCs w:val="24"/>
        </w:rPr>
        <w:t xml:space="preserve">mergency </w:t>
      </w:r>
      <w:r w:rsidR="00F6070B">
        <w:rPr>
          <w:sz w:val="24"/>
          <w:szCs w:val="24"/>
        </w:rPr>
        <w:t>department</w:t>
      </w:r>
      <w:r w:rsidR="00F6070B" w:rsidRPr="00874290">
        <w:rPr>
          <w:sz w:val="24"/>
          <w:szCs w:val="24"/>
        </w:rPr>
        <w:t xml:space="preserve"> </w:t>
      </w:r>
      <w:r w:rsidR="00E06ECB">
        <w:rPr>
          <w:sz w:val="24"/>
          <w:szCs w:val="24"/>
        </w:rPr>
        <w:t xml:space="preserve">(ED) </w:t>
      </w:r>
      <w:r w:rsidR="00C951C0" w:rsidRPr="00874290">
        <w:rPr>
          <w:sz w:val="24"/>
          <w:szCs w:val="24"/>
        </w:rPr>
        <w:t>visit.</w:t>
      </w:r>
      <w:r w:rsidR="009B4743">
        <w:rPr>
          <w:sz w:val="24"/>
          <w:szCs w:val="24"/>
        </w:rPr>
        <w:t xml:space="preserve"> </w:t>
      </w:r>
      <w:r w:rsidR="00C951C0" w:rsidRPr="00874290">
        <w:rPr>
          <w:sz w:val="24"/>
          <w:szCs w:val="24"/>
        </w:rPr>
        <w:t xml:space="preserve">For a study of </w:t>
      </w:r>
      <w:r w:rsidR="00DC14B5" w:rsidRPr="00874290">
        <w:rPr>
          <w:sz w:val="24"/>
          <w:szCs w:val="24"/>
        </w:rPr>
        <w:t>heart failure</w:t>
      </w:r>
      <w:r w:rsidR="00C951C0" w:rsidRPr="00874290">
        <w:rPr>
          <w:sz w:val="24"/>
          <w:szCs w:val="24"/>
        </w:rPr>
        <w:t xml:space="preserve">, </w:t>
      </w:r>
      <w:r w:rsidR="00DC14B5" w:rsidRPr="00874290">
        <w:rPr>
          <w:sz w:val="24"/>
          <w:szCs w:val="24"/>
        </w:rPr>
        <w:t xml:space="preserve">for example, </w:t>
      </w:r>
      <w:r w:rsidR="00C951C0" w:rsidRPr="00874290">
        <w:rPr>
          <w:sz w:val="24"/>
          <w:szCs w:val="24"/>
        </w:rPr>
        <w:t xml:space="preserve">a clinical event could be an initial </w:t>
      </w:r>
      <w:r w:rsidR="00B21F27" w:rsidRPr="00874290">
        <w:rPr>
          <w:sz w:val="24"/>
          <w:szCs w:val="24"/>
        </w:rPr>
        <w:t xml:space="preserve">diagnosis of </w:t>
      </w:r>
      <w:r w:rsidR="00DC14B5" w:rsidRPr="00874290">
        <w:rPr>
          <w:sz w:val="24"/>
          <w:szCs w:val="24"/>
        </w:rPr>
        <w:lastRenderedPageBreak/>
        <w:t>congestive heart failure</w:t>
      </w:r>
      <w:r w:rsidR="00C951C0" w:rsidRPr="00874290">
        <w:rPr>
          <w:sz w:val="24"/>
          <w:szCs w:val="24"/>
        </w:rPr>
        <w:t>.</w:t>
      </w:r>
      <w:r w:rsidR="009B4743">
        <w:rPr>
          <w:sz w:val="24"/>
          <w:szCs w:val="24"/>
        </w:rPr>
        <w:t xml:space="preserve"> </w:t>
      </w:r>
      <w:r w:rsidR="00D7645E" w:rsidRPr="00874290">
        <w:rPr>
          <w:sz w:val="24"/>
          <w:szCs w:val="24"/>
        </w:rPr>
        <w:t>Typically</w:t>
      </w:r>
      <w:r w:rsidR="00F6070B">
        <w:rPr>
          <w:sz w:val="24"/>
          <w:szCs w:val="24"/>
        </w:rPr>
        <w:t>,</w:t>
      </w:r>
      <w:r w:rsidR="00D7645E" w:rsidRPr="00874290">
        <w:rPr>
          <w:sz w:val="24"/>
          <w:szCs w:val="24"/>
        </w:rPr>
        <w:t xml:space="preserve"> these events are defined </w:t>
      </w:r>
      <w:r w:rsidR="00E64CEA" w:rsidRPr="00874290">
        <w:rPr>
          <w:sz w:val="24"/>
          <w:szCs w:val="24"/>
        </w:rPr>
        <w:t>using codified nomenclature such as the International Classification of Diseases (ICD).</w:t>
      </w:r>
      <w:r w:rsidR="00D7645E" w:rsidRPr="00874290">
        <w:rPr>
          <w:sz w:val="24"/>
          <w:szCs w:val="24"/>
        </w:rPr>
        <w:t xml:space="preserve"> </w:t>
      </w:r>
    </w:p>
    <w:p w14:paraId="13C34226" w14:textId="2767DFC3" w:rsidR="00D7645E" w:rsidRPr="00874290" w:rsidRDefault="00D7645E" w:rsidP="00874290">
      <w:pPr>
        <w:pStyle w:val="TextTimesRom11"/>
        <w:tabs>
          <w:tab w:val="left" w:pos="1701"/>
          <w:tab w:val="left" w:pos="4678"/>
        </w:tabs>
        <w:spacing w:line="480" w:lineRule="auto"/>
        <w:ind w:left="0" w:firstLine="720"/>
        <w:rPr>
          <w:sz w:val="24"/>
          <w:szCs w:val="24"/>
        </w:rPr>
      </w:pPr>
      <w:r w:rsidRPr="00874290">
        <w:rPr>
          <w:sz w:val="24"/>
          <w:szCs w:val="24"/>
        </w:rPr>
        <w:t xml:space="preserve">The Healthcare Cost </w:t>
      </w:r>
      <w:r w:rsidR="00F6070B">
        <w:rPr>
          <w:sz w:val="24"/>
          <w:szCs w:val="24"/>
        </w:rPr>
        <w:t>and</w:t>
      </w:r>
      <w:r w:rsidR="00F6070B" w:rsidRPr="00874290">
        <w:rPr>
          <w:sz w:val="24"/>
          <w:szCs w:val="24"/>
        </w:rPr>
        <w:t xml:space="preserve"> </w:t>
      </w:r>
      <w:r w:rsidRPr="00874290">
        <w:rPr>
          <w:sz w:val="24"/>
          <w:szCs w:val="24"/>
        </w:rPr>
        <w:t>Utilization Project of the Agency for Healthcare Research and Quality has defined how various diagnoses codes correspond to common disease categories.</w:t>
      </w:r>
      <w:r w:rsidR="009B4743">
        <w:rPr>
          <w:sz w:val="24"/>
          <w:szCs w:val="24"/>
        </w:rPr>
        <w:t xml:space="preserve"> </w:t>
      </w:r>
      <w:r w:rsidRPr="00874290">
        <w:rPr>
          <w:sz w:val="24"/>
          <w:szCs w:val="24"/>
        </w:rPr>
        <w:t xml:space="preserve">For example, heart failure </w:t>
      </w:r>
      <w:r w:rsidR="00E64CEA" w:rsidRPr="00874290">
        <w:rPr>
          <w:sz w:val="24"/>
          <w:szCs w:val="24"/>
        </w:rPr>
        <w:t>can have one of</w:t>
      </w:r>
      <w:r w:rsidRPr="00874290">
        <w:rPr>
          <w:sz w:val="24"/>
          <w:szCs w:val="24"/>
        </w:rPr>
        <w:t xml:space="preserve"> </w:t>
      </w:r>
      <w:r w:rsidR="00F6070B">
        <w:rPr>
          <w:sz w:val="24"/>
          <w:szCs w:val="24"/>
        </w:rPr>
        <w:t>two dozen</w:t>
      </w:r>
      <w:r w:rsidRPr="00874290">
        <w:rPr>
          <w:sz w:val="24"/>
          <w:szCs w:val="24"/>
        </w:rPr>
        <w:t xml:space="preserve"> </w:t>
      </w:r>
      <w:r w:rsidR="00E64CEA" w:rsidRPr="00874290">
        <w:rPr>
          <w:sz w:val="24"/>
          <w:szCs w:val="24"/>
        </w:rPr>
        <w:t>ICD-9</w:t>
      </w:r>
      <w:r w:rsidR="004D45FF" w:rsidRPr="00874290">
        <w:rPr>
          <w:sz w:val="24"/>
          <w:szCs w:val="24"/>
        </w:rPr>
        <w:t xml:space="preserve"> </w:t>
      </w:r>
      <w:r w:rsidRPr="00874290">
        <w:rPr>
          <w:sz w:val="24"/>
          <w:szCs w:val="24"/>
        </w:rPr>
        <w:t>codes.</w:t>
      </w:r>
      <w:r w:rsidR="009B4743">
        <w:rPr>
          <w:sz w:val="24"/>
          <w:szCs w:val="24"/>
        </w:rPr>
        <w:t xml:space="preserve"> </w:t>
      </w:r>
      <w:r w:rsidRPr="00874290">
        <w:rPr>
          <w:sz w:val="24"/>
          <w:szCs w:val="24"/>
        </w:rPr>
        <w:t>Other examples include falls</w:t>
      </w:r>
      <w:r w:rsidR="00923083" w:rsidRPr="00874290">
        <w:rPr>
          <w:sz w:val="24"/>
          <w:szCs w:val="24"/>
        </w:rPr>
        <w:t>,</w:t>
      </w:r>
      <w:r w:rsidR="0072389C">
        <w:rPr>
          <w:rStyle w:val="EndnoteReference"/>
          <w:sz w:val="24"/>
          <w:szCs w:val="24"/>
        </w:rPr>
        <w:endnoteReference w:id="1"/>
      </w:r>
      <w:r w:rsidRPr="00874290">
        <w:rPr>
          <w:sz w:val="24"/>
          <w:szCs w:val="24"/>
        </w:rPr>
        <w:t xml:space="preserve"> injuries</w:t>
      </w:r>
      <w:r w:rsidR="00923083" w:rsidRPr="00874290">
        <w:rPr>
          <w:sz w:val="24"/>
          <w:szCs w:val="24"/>
        </w:rPr>
        <w:t>,</w:t>
      </w:r>
      <w:r w:rsidR="0072389C">
        <w:rPr>
          <w:rStyle w:val="EndnoteReference"/>
          <w:sz w:val="24"/>
          <w:szCs w:val="24"/>
        </w:rPr>
        <w:endnoteReference w:id="2"/>
      </w:r>
      <w:r w:rsidRPr="00874290">
        <w:rPr>
          <w:sz w:val="24"/>
          <w:szCs w:val="24"/>
        </w:rPr>
        <w:t xml:space="preserve"> medication errors</w:t>
      </w:r>
      <w:r w:rsidR="00923083" w:rsidRPr="00874290">
        <w:rPr>
          <w:sz w:val="24"/>
          <w:szCs w:val="24"/>
        </w:rPr>
        <w:t>,</w:t>
      </w:r>
      <w:r w:rsidR="0072389C">
        <w:rPr>
          <w:rStyle w:val="EndnoteReference"/>
          <w:sz w:val="24"/>
          <w:szCs w:val="24"/>
        </w:rPr>
        <w:endnoteReference w:id="3"/>
      </w:r>
      <w:r w:rsidRPr="00874290">
        <w:rPr>
          <w:sz w:val="24"/>
          <w:szCs w:val="24"/>
        </w:rPr>
        <w:t xml:space="preserve"> mood and anxiety problems</w:t>
      </w:r>
      <w:r w:rsidR="00923083" w:rsidRPr="00874290">
        <w:rPr>
          <w:sz w:val="24"/>
          <w:szCs w:val="24"/>
        </w:rPr>
        <w:t>,</w:t>
      </w:r>
      <w:r w:rsidR="0072389C">
        <w:rPr>
          <w:rStyle w:val="EndnoteReference"/>
          <w:sz w:val="24"/>
          <w:szCs w:val="24"/>
        </w:rPr>
        <w:endnoteReference w:id="4"/>
      </w:r>
      <w:r w:rsidR="007C11C2" w:rsidRPr="00874290">
        <w:rPr>
          <w:sz w:val="24"/>
          <w:szCs w:val="24"/>
        </w:rPr>
        <w:t xml:space="preserve"> </w:t>
      </w:r>
      <w:r w:rsidRPr="00874290">
        <w:rPr>
          <w:sz w:val="24"/>
          <w:szCs w:val="24"/>
        </w:rPr>
        <w:t>and hospitalization encounters.</w:t>
      </w:r>
      <w:r w:rsidR="009B4743">
        <w:rPr>
          <w:sz w:val="24"/>
          <w:szCs w:val="24"/>
        </w:rPr>
        <w:t xml:space="preserve"> </w:t>
      </w:r>
    </w:p>
    <w:p w14:paraId="44CD5504" w14:textId="010FE189" w:rsidR="00F06980" w:rsidRPr="00874290" w:rsidRDefault="00DC14B5" w:rsidP="00874290">
      <w:pPr>
        <w:pStyle w:val="TextTimesRom11"/>
        <w:tabs>
          <w:tab w:val="left" w:pos="1701"/>
          <w:tab w:val="left" w:pos="4678"/>
        </w:tabs>
        <w:spacing w:line="480" w:lineRule="auto"/>
        <w:ind w:left="0" w:firstLine="720"/>
        <w:rPr>
          <w:sz w:val="24"/>
          <w:szCs w:val="24"/>
        </w:rPr>
      </w:pPr>
      <w:r w:rsidRPr="00874290">
        <w:rPr>
          <w:sz w:val="24"/>
          <w:szCs w:val="24"/>
        </w:rPr>
        <w:t>Second, a case c</w:t>
      </w:r>
      <w:r w:rsidR="00B21F27" w:rsidRPr="00874290">
        <w:rPr>
          <w:sz w:val="24"/>
          <w:szCs w:val="24"/>
        </w:rPr>
        <w:t>an</w:t>
      </w:r>
      <w:r w:rsidRPr="00874290">
        <w:rPr>
          <w:sz w:val="24"/>
          <w:szCs w:val="24"/>
        </w:rPr>
        <w:t xml:space="preserve"> be identified by examining</w:t>
      </w:r>
      <w:r w:rsidR="002A5CC4" w:rsidRPr="00874290">
        <w:rPr>
          <w:sz w:val="24"/>
          <w:szCs w:val="24"/>
        </w:rPr>
        <w:t xml:space="preserve"> </w:t>
      </w:r>
      <w:r w:rsidRPr="00874290">
        <w:rPr>
          <w:sz w:val="24"/>
          <w:szCs w:val="24"/>
        </w:rPr>
        <w:t xml:space="preserve">admission to </w:t>
      </w:r>
      <w:r w:rsidR="00B21F27" w:rsidRPr="00874290">
        <w:rPr>
          <w:sz w:val="24"/>
          <w:szCs w:val="24"/>
        </w:rPr>
        <w:t>a</w:t>
      </w:r>
      <w:r w:rsidRPr="00874290">
        <w:rPr>
          <w:sz w:val="24"/>
          <w:szCs w:val="24"/>
        </w:rPr>
        <w:t xml:space="preserve"> program.</w:t>
      </w:r>
      <w:r w:rsidR="009B4743">
        <w:rPr>
          <w:sz w:val="24"/>
          <w:szCs w:val="24"/>
        </w:rPr>
        <w:t xml:space="preserve"> </w:t>
      </w:r>
      <w:r w:rsidRPr="00874290">
        <w:rPr>
          <w:sz w:val="24"/>
          <w:szCs w:val="24"/>
        </w:rPr>
        <w:t xml:space="preserve">For example, in the </w:t>
      </w:r>
      <w:r w:rsidR="00187777" w:rsidRPr="00874290">
        <w:rPr>
          <w:sz w:val="24"/>
          <w:szCs w:val="24"/>
        </w:rPr>
        <w:t xml:space="preserve">MFH </w:t>
      </w:r>
      <w:r w:rsidRPr="00874290">
        <w:rPr>
          <w:sz w:val="24"/>
          <w:szCs w:val="24"/>
        </w:rPr>
        <w:t xml:space="preserve">project, the </w:t>
      </w:r>
      <w:r w:rsidR="00187777" w:rsidRPr="00874290">
        <w:rPr>
          <w:sz w:val="24"/>
          <w:szCs w:val="24"/>
        </w:rPr>
        <w:t xml:space="preserve">program administrator </w:t>
      </w:r>
      <w:r w:rsidR="005C5AA2" w:rsidRPr="00874290">
        <w:rPr>
          <w:sz w:val="24"/>
          <w:szCs w:val="24"/>
        </w:rPr>
        <w:t>maintain</w:t>
      </w:r>
      <w:r w:rsidR="005C5AA2">
        <w:rPr>
          <w:sz w:val="24"/>
          <w:szCs w:val="24"/>
        </w:rPr>
        <w:t>s</w:t>
      </w:r>
      <w:r w:rsidR="005C5AA2" w:rsidRPr="00874290">
        <w:rPr>
          <w:sz w:val="24"/>
          <w:szCs w:val="24"/>
        </w:rPr>
        <w:t xml:space="preserve"> </w:t>
      </w:r>
      <w:r w:rsidR="00187777" w:rsidRPr="00874290">
        <w:rPr>
          <w:sz w:val="24"/>
          <w:szCs w:val="24"/>
        </w:rPr>
        <w:t xml:space="preserve">a </w:t>
      </w:r>
      <w:r w:rsidR="00812A76" w:rsidRPr="00874290">
        <w:rPr>
          <w:sz w:val="24"/>
          <w:szCs w:val="24"/>
        </w:rPr>
        <w:t xml:space="preserve">list </w:t>
      </w:r>
      <w:r w:rsidR="00187777" w:rsidRPr="00874290">
        <w:rPr>
          <w:sz w:val="24"/>
          <w:szCs w:val="24"/>
        </w:rPr>
        <w:t xml:space="preserve">of </w:t>
      </w:r>
      <w:r w:rsidRPr="00874290">
        <w:rPr>
          <w:sz w:val="24"/>
          <w:szCs w:val="24"/>
        </w:rPr>
        <w:t xml:space="preserve">patients </w:t>
      </w:r>
      <w:del w:id="34" w:author="Theresa L. Rothschadl" w:date="2019-04-10T11:19:00Z">
        <w:r w:rsidR="001D07EE" w:rsidDel="00EE02E7">
          <w:rPr>
            <w:sz w:val="24"/>
            <w:szCs w:val="24"/>
          </w:rPr>
          <w:delText>to</w:delText>
        </w:r>
        <w:r w:rsidR="001D07EE" w:rsidRPr="00874290" w:rsidDel="00EE02E7">
          <w:rPr>
            <w:sz w:val="24"/>
            <w:szCs w:val="24"/>
          </w:rPr>
          <w:delText xml:space="preserve"> </w:delText>
        </w:r>
      </w:del>
      <w:ins w:id="35" w:author="Theresa L. Rothschadl" w:date="2019-04-10T11:19:00Z">
        <w:r w:rsidR="00EE02E7">
          <w:rPr>
            <w:sz w:val="24"/>
            <w:szCs w:val="24"/>
          </w:rPr>
          <w:t>for</w:t>
        </w:r>
        <w:r w:rsidR="00EE02E7" w:rsidRPr="00874290">
          <w:rPr>
            <w:sz w:val="24"/>
            <w:szCs w:val="24"/>
          </w:rPr>
          <w:t xml:space="preserve"> </w:t>
        </w:r>
      </w:ins>
      <w:r w:rsidR="00DD505D" w:rsidRPr="00874290">
        <w:rPr>
          <w:sz w:val="24"/>
          <w:szCs w:val="24"/>
        </w:rPr>
        <w:t>whom</w:t>
      </w:r>
      <w:del w:id="36" w:author="PEH" w:date="2019-04-04T13:51:00Z">
        <w:r w:rsidR="00DD505D" w:rsidRPr="00874290" w:rsidDel="00264B22">
          <w:rPr>
            <w:sz w:val="24"/>
            <w:szCs w:val="24"/>
          </w:rPr>
          <w:delText xml:space="preserve"> </w:delText>
        </w:r>
      </w:del>
      <w:r w:rsidR="005C5AA2">
        <w:rPr>
          <w:sz w:val="24"/>
          <w:szCs w:val="24"/>
        </w:rPr>
        <w:t xml:space="preserve"> </w:t>
      </w:r>
      <w:r w:rsidR="00864982">
        <w:rPr>
          <w:sz w:val="24"/>
          <w:szCs w:val="24"/>
        </w:rPr>
        <w:t xml:space="preserve">an </w:t>
      </w:r>
      <w:r w:rsidR="005C5AA2">
        <w:rPr>
          <w:sz w:val="24"/>
          <w:szCs w:val="24"/>
        </w:rPr>
        <w:t>MFH</w:t>
      </w:r>
      <w:r w:rsidR="00F6070B" w:rsidRPr="00874290">
        <w:rPr>
          <w:sz w:val="24"/>
          <w:szCs w:val="24"/>
        </w:rPr>
        <w:t xml:space="preserve"> </w:t>
      </w:r>
      <w:r w:rsidR="00DD505D" w:rsidRPr="00874290">
        <w:rPr>
          <w:sz w:val="24"/>
          <w:szCs w:val="24"/>
        </w:rPr>
        <w:t>provide</w:t>
      </w:r>
      <w:r w:rsidR="00187777" w:rsidRPr="00874290">
        <w:rPr>
          <w:sz w:val="24"/>
          <w:szCs w:val="24"/>
        </w:rPr>
        <w:t>d</w:t>
      </w:r>
      <w:r w:rsidR="00DD505D" w:rsidRPr="00874290">
        <w:rPr>
          <w:sz w:val="24"/>
          <w:szCs w:val="24"/>
        </w:rPr>
        <w:t xml:space="preserve"> </w:t>
      </w:r>
      <w:r w:rsidR="001D07EE">
        <w:rPr>
          <w:sz w:val="24"/>
          <w:szCs w:val="24"/>
        </w:rPr>
        <w:t>care</w:t>
      </w:r>
      <w:r w:rsidR="009D196F" w:rsidRPr="00874290">
        <w:rPr>
          <w:sz w:val="24"/>
          <w:szCs w:val="24"/>
        </w:rPr>
        <w:t>.</w:t>
      </w:r>
    </w:p>
    <w:p w14:paraId="1443508C" w14:textId="77777777" w:rsidR="00101AC0" w:rsidRPr="00874290" w:rsidRDefault="00874290" w:rsidP="00874290">
      <w:pPr>
        <w:pStyle w:val="Heading1"/>
        <w:spacing w:line="480" w:lineRule="auto"/>
        <w:rPr>
          <w:rFonts w:ascii="Times New Roman" w:hAnsi="Times New Roman"/>
          <w:color w:val="auto"/>
          <w:sz w:val="24"/>
          <w:szCs w:val="24"/>
        </w:rPr>
      </w:pPr>
      <w:bookmarkStart w:id="37" w:name="_Toc520965137"/>
      <w:r w:rsidRPr="00874290">
        <w:rPr>
          <w:rFonts w:ascii="Times New Roman" w:hAnsi="Times New Roman"/>
          <w:color w:val="auto"/>
          <w:sz w:val="24"/>
          <w:szCs w:val="24"/>
        </w:rPr>
        <w:t xml:space="preserve">[H1] </w:t>
      </w:r>
      <w:r w:rsidR="009D196F" w:rsidRPr="00874290">
        <w:rPr>
          <w:rFonts w:ascii="Times New Roman" w:hAnsi="Times New Roman"/>
          <w:color w:val="auto"/>
          <w:sz w:val="24"/>
          <w:szCs w:val="24"/>
        </w:rPr>
        <w:t xml:space="preserve">Measurement of </w:t>
      </w:r>
      <w:r w:rsidR="00101AC0" w:rsidRPr="00874290">
        <w:rPr>
          <w:rFonts w:ascii="Times New Roman" w:hAnsi="Times New Roman"/>
          <w:color w:val="auto"/>
          <w:sz w:val="24"/>
          <w:szCs w:val="24"/>
        </w:rPr>
        <w:t>Exposure to Treatment</w:t>
      </w:r>
      <w:bookmarkEnd w:id="37"/>
    </w:p>
    <w:p w14:paraId="7575D962" w14:textId="5B1A8ADB" w:rsidR="00D7645E" w:rsidRPr="00874290" w:rsidRDefault="00D7645E" w:rsidP="00874290">
      <w:pPr>
        <w:pStyle w:val="TextTimesRom11"/>
        <w:tabs>
          <w:tab w:val="left" w:pos="1701"/>
          <w:tab w:val="left" w:pos="4678"/>
        </w:tabs>
        <w:spacing w:line="480" w:lineRule="auto"/>
        <w:ind w:left="0"/>
        <w:rPr>
          <w:sz w:val="24"/>
          <w:szCs w:val="24"/>
        </w:rPr>
      </w:pPr>
      <w:r w:rsidRPr="00874290">
        <w:rPr>
          <w:sz w:val="24"/>
          <w:szCs w:val="24"/>
        </w:rPr>
        <w:t xml:space="preserve">In defining cases and controls, </w:t>
      </w:r>
      <w:r w:rsidR="0025228B" w:rsidRPr="00874290">
        <w:rPr>
          <w:sz w:val="24"/>
          <w:szCs w:val="24"/>
        </w:rPr>
        <w:t xml:space="preserve">consideration </w:t>
      </w:r>
      <w:r w:rsidR="00CA1ADB" w:rsidRPr="00874290">
        <w:rPr>
          <w:sz w:val="24"/>
          <w:szCs w:val="24"/>
        </w:rPr>
        <w:t xml:space="preserve">needs to </w:t>
      </w:r>
      <w:r w:rsidRPr="00874290">
        <w:rPr>
          <w:sz w:val="24"/>
          <w:szCs w:val="24"/>
        </w:rPr>
        <w:t xml:space="preserve">be </w:t>
      </w:r>
      <w:r w:rsidR="00DD505D" w:rsidRPr="00874290">
        <w:rPr>
          <w:sz w:val="24"/>
          <w:szCs w:val="24"/>
        </w:rPr>
        <w:t>given to</w:t>
      </w:r>
      <w:r w:rsidRPr="00874290">
        <w:rPr>
          <w:sz w:val="24"/>
          <w:szCs w:val="24"/>
        </w:rPr>
        <w:t xml:space="preserve"> the </w:t>
      </w:r>
      <w:r w:rsidR="00D348F6">
        <w:rPr>
          <w:sz w:val="24"/>
          <w:szCs w:val="24"/>
        </w:rPr>
        <w:t>degree</w:t>
      </w:r>
      <w:r w:rsidR="00D348F6" w:rsidRPr="00874290">
        <w:rPr>
          <w:sz w:val="24"/>
          <w:szCs w:val="24"/>
        </w:rPr>
        <w:t xml:space="preserve"> </w:t>
      </w:r>
      <w:r w:rsidRPr="00874290">
        <w:rPr>
          <w:sz w:val="24"/>
          <w:szCs w:val="24"/>
        </w:rPr>
        <w:t xml:space="preserve">of exposure to </w:t>
      </w:r>
      <w:r w:rsidR="0025228B" w:rsidRPr="00874290">
        <w:rPr>
          <w:sz w:val="24"/>
          <w:szCs w:val="24"/>
        </w:rPr>
        <w:t>an</w:t>
      </w:r>
      <w:r w:rsidRPr="00874290">
        <w:rPr>
          <w:sz w:val="24"/>
          <w:szCs w:val="24"/>
        </w:rPr>
        <w:t xml:space="preserve"> intervention.</w:t>
      </w:r>
      <w:r w:rsidR="009B4743">
        <w:rPr>
          <w:sz w:val="24"/>
          <w:szCs w:val="24"/>
        </w:rPr>
        <w:t xml:space="preserve"> </w:t>
      </w:r>
      <w:r w:rsidR="00983A7E">
        <w:rPr>
          <w:sz w:val="24"/>
          <w:szCs w:val="24"/>
        </w:rPr>
        <w:t>T</w:t>
      </w:r>
      <w:r w:rsidR="00B33DBD">
        <w:rPr>
          <w:sz w:val="24"/>
          <w:szCs w:val="24"/>
        </w:rPr>
        <w:t>he length of exposure should be long enough that</w:t>
      </w:r>
      <w:r w:rsidRPr="00874290">
        <w:rPr>
          <w:sz w:val="24"/>
          <w:szCs w:val="24"/>
        </w:rPr>
        <w:t xml:space="preserve"> </w:t>
      </w:r>
      <w:r w:rsidR="0025228B" w:rsidRPr="00874290">
        <w:rPr>
          <w:sz w:val="24"/>
          <w:szCs w:val="24"/>
        </w:rPr>
        <w:t>a</w:t>
      </w:r>
      <w:r w:rsidRPr="00874290">
        <w:rPr>
          <w:sz w:val="24"/>
          <w:szCs w:val="24"/>
        </w:rPr>
        <w:t xml:space="preserve"> change in outcome can be expected.</w:t>
      </w:r>
      <w:r w:rsidR="009B4743">
        <w:rPr>
          <w:sz w:val="24"/>
          <w:szCs w:val="24"/>
        </w:rPr>
        <w:t xml:space="preserve"> </w:t>
      </w:r>
      <w:r w:rsidRPr="00874290">
        <w:rPr>
          <w:sz w:val="24"/>
          <w:szCs w:val="24"/>
        </w:rPr>
        <w:t xml:space="preserve">For example, the day after enrollment in </w:t>
      </w:r>
      <w:r w:rsidR="00E72514" w:rsidRPr="00874290">
        <w:rPr>
          <w:sz w:val="24"/>
          <w:szCs w:val="24"/>
        </w:rPr>
        <w:t>MFH</w:t>
      </w:r>
      <w:r w:rsidR="00D46BF2" w:rsidRPr="00874290">
        <w:rPr>
          <w:sz w:val="24"/>
          <w:szCs w:val="24"/>
        </w:rPr>
        <w:t xml:space="preserve"> </w:t>
      </w:r>
      <w:r w:rsidRPr="00874290">
        <w:rPr>
          <w:sz w:val="24"/>
          <w:szCs w:val="24"/>
        </w:rPr>
        <w:t>care</w:t>
      </w:r>
      <w:r w:rsidR="00A432EB" w:rsidRPr="00874290">
        <w:rPr>
          <w:sz w:val="24"/>
          <w:szCs w:val="24"/>
        </w:rPr>
        <w:t>,</w:t>
      </w:r>
      <w:r w:rsidRPr="00874290">
        <w:rPr>
          <w:sz w:val="24"/>
          <w:szCs w:val="24"/>
        </w:rPr>
        <w:t xml:space="preserve"> </w:t>
      </w:r>
      <w:r w:rsidR="0025228B" w:rsidRPr="00874290">
        <w:rPr>
          <w:sz w:val="24"/>
          <w:szCs w:val="24"/>
        </w:rPr>
        <w:t>no change in patient outcome is expected</w:t>
      </w:r>
      <w:r w:rsidR="00387297" w:rsidRPr="00874290">
        <w:rPr>
          <w:sz w:val="24"/>
          <w:szCs w:val="24"/>
        </w:rPr>
        <w:t>.</w:t>
      </w:r>
      <w:r w:rsidR="0025228B" w:rsidRPr="00874290">
        <w:rPr>
          <w:sz w:val="24"/>
          <w:szCs w:val="24"/>
        </w:rPr>
        <w:t xml:space="preserve"> </w:t>
      </w:r>
      <w:r w:rsidR="00387297" w:rsidRPr="00874290">
        <w:rPr>
          <w:sz w:val="24"/>
          <w:szCs w:val="24"/>
        </w:rPr>
        <w:t xml:space="preserve">It is common to assume that at least </w:t>
      </w:r>
      <w:r w:rsidR="00F5414E" w:rsidRPr="00874290">
        <w:rPr>
          <w:sz w:val="24"/>
          <w:szCs w:val="24"/>
        </w:rPr>
        <w:t>three</w:t>
      </w:r>
      <w:r w:rsidRPr="00874290">
        <w:rPr>
          <w:sz w:val="24"/>
          <w:szCs w:val="24"/>
        </w:rPr>
        <w:t xml:space="preserve"> months </w:t>
      </w:r>
      <w:r w:rsidR="001D07EE">
        <w:rPr>
          <w:sz w:val="24"/>
          <w:szCs w:val="24"/>
        </w:rPr>
        <w:t>are</w:t>
      </w:r>
      <w:r w:rsidR="001D07EE" w:rsidRPr="00874290">
        <w:rPr>
          <w:sz w:val="24"/>
          <w:szCs w:val="24"/>
        </w:rPr>
        <w:t xml:space="preserve"> </w:t>
      </w:r>
      <w:r w:rsidRPr="00874290">
        <w:rPr>
          <w:sz w:val="24"/>
          <w:szCs w:val="24"/>
        </w:rPr>
        <w:t>ne</w:t>
      </w:r>
      <w:r w:rsidR="002A5CC4" w:rsidRPr="00874290">
        <w:rPr>
          <w:sz w:val="24"/>
          <w:szCs w:val="24"/>
        </w:rPr>
        <w:t>eded</w:t>
      </w:r>
      <w:r w:rsidRPr="00874290">
        <w:rPr>
          <w:sz w:val="24"/>
          <w:szCs w:val="24"/>
        </w:rPr>
        <w:t xml:space="preserve"> before </w:t>
      </w:r>
      <w:r w:rsidR="00EF62CD" w:rsidRPr="00874290">
        <w:rPr>
          <w:sz w:val="24"/>
          <w:szCs w:val="24"/>
        </w:rPr>
        <w:t xml:space="preserve">a </w:t>
      </w:r>
      <w:r w:rsidRPr="00874290">
        <w:rPr>
          <w:sz w:val="24"/>
          <w:szCs w:val="24"/>
        </w:rPr>
        <w:t xml:space="preserve">patient </w:t>
      </w:r>
      <w:r w:rsidR="001D07EE">
        <w:rPr>
          <w:sz w:val="24"/>
          <w:szCs w:val="24"/>
        </w:rPr>
        <w:t>begins to show the</w:t>
      </w:r>
      <w:r w:rsidR="00B33DBD">
        <w:rPr>
          <w:sz w:val="24"/>
          <w:szCs w:val="24"/>
        </w:rPr>
        <w:t xml:space="preserve"> benefit</w:t>
      </w:r>
      <w:r w:rsidR="00D348F6">
        <w:rPr>
          <w:sz w:val="24"/>
          <w:szCs w:val="24"/>
        </w:rPr>
        <w:t xml:space="preserve"> of a change in </w:t>
      </w:r>
      <w:r w:rsidR="001D07EE">
        <w:rPr>
          <w:sz w:val="24"/>
          <w:szCs w:val="24"/>
        </w:rPr>
        <w:t xml:space="preserve">the </w:t>
      </w:r>
      <w:r w:rsidR="00D348F6">
        <w:rPr>
          <w:sz w:val="24"/>
          <w:szCs w:val="24"/>
        </w:rPr>
        <w:t>delivery of healthcare</w:t>
      </w:r>
      <w:r w:rsidRPr="00874290">
        <w:rPr>
          <w:sz w:val="24"/>
          <w:szCs w:val="24"/>
        </w:rPr>
        <w:t xml:space="preserve">. This </w:t>
      </w:r>
      <w:r w:rsidR="00D348F6">
        <w:rPr>
          <w:sz w:val="24"/>
          <w:szCs w:val="24"/>
        </w:rPr>
        <w:t>implies</w:t>
      </w:r>
      <w:r w:rsidR="00D348F6" w:rsidRPr="00874290">
        <w:rPr>
          <w:sz w:val="24"/>
          <w:szCs w:val="24"/>
        </w:rPr>
        <w:t xml:space="preserve"> </w:t>
      </w:r>
      <w:r w:rsidR="00D348F6">
        <w:rPr>
          <w:sz w:val="24"/>
          <w:szCs w:val="24"/>
        </w:rPr>
        <w:t xml:space="preserve">that </w:t>
      </w:r>
      <w:r w:rsidR="00B33DBD">
        <w:rPr>
          <w:sz w:val="24"/>
          <w:szCs w:val="24"/>
        </w:rPr>
        <w:t xml:space="preserve">patients with </w:t>
      </w:r>
      <w:r w:rsidRPr="00874290">
        <w:rPr>
          <w:sz w:val="24"/>
          <w:szCs w:val="24"/>
        </w:rPr>
        <w:t>short stays</w:t>
      </w:r>
      <w:r w:rsidR="00D348F6">
        <w:rPr>
          <w:sz w:val="24"/>
          <w:szCs w:val="24"/>
        </w:rPr>
        <w:t xml:space="preserve"> in </w:t>
      </w:r>
      <w:r w:rsidR="001D07EE">
        <w:rPr>
          <w:sz w:val="24"/>
          <w:szCs w:val="24"/>
        </w:rPr>
        <w:t xml:space="preserve">an </w:t>
      </w:r>
      <w:r w:rsidR="00D348F6">
        <w:rPr>
          <w:sz w:val="24"/>
          <w:szCs w:val="24"/>
        </w:rPr>
        <w:t xml:space="preserve">MFH or </w:t>
      </w:r>
      <w:r w:rsidR="00D15E39">
        <w:rPr>
          <w:sz w:val="24"/>
          <w:szCs w:val="24"/>
        </w:rPr>
        <w:t xml:space="preserve">in </w:t>
      </w:r>
      <w:r w:rsidR="00D348F6">
        <w:rPr>
          <w:sz w:val="24"/>
          <w:szCs w:val="24"/>
        </w:rPr>
        <w:t>nursing homes cannot be easily evaluated for changes in the effects of service modalities on care outcomes</w:t>
      </w:r>
      <w:r w:rsidRPr="00874290">
        <w:rPr>
          <w:sz w:val="24"/>
          <w:szCs w:val="24"/>
        </w:rPr>
        <w:t>.</w:t>
      </w:r>
      <w:r w:rsidR="009B4743">
        <w:rPr>
          <w:sz w:val="24"/>
          <w:szCs w:val="24"/>
        </w:rPr>
        <w:t xml:space="preserve"> </w:t>
      </w:r>
    </w:p>
    <w:p w14:paraId="018FCDFF" w14:textId="342CF861" w:rsidR="00390EA0" w:rsidRDefault="00D7645E" w:rsidP="00874290">
      <w:pPr>
        <w:pStyle w:val="TextTimesRom11"/>
        <w:tabs>
          <w:tab w:val="left" w:pos="1701"/>
          <w:tab w:val="left" w:pos="4678"/>
        </w:tabs>
        <w:spacing w:line="480" w:lineRule="auto"/>
        <w:ind w:left="0" w:firstLine="720"/>
        <w:rPr>
          <w:sz w:val="24"/>
          <w:szCs w:val="24"/>
        </w:rPr>
      </w:pPr>
      <w:r w:rsidRPr="00874290">
        <w:rPr>
          <w:sz w:val="24"/>
          <w:szCs w:val="24"/>
        </w:rPr>
        <w:t xml:space="preserve">Some patients </w:t>
      </w:r>
      <w:r w:rsidR="00D348F6">
        <w:rPr>
          <w:sz w:val="24"/>
          <w:szCs w:val="24"/>
        </w:rPr>
        <w:t xml:space="preserve">can </w:t>
      </w:r>
      <w:r w:rsidRPr="00874290">
        <w:rPr>
          <w:sz w:val="24"/>
          <w:szCs w:val="24"/>
        </w:rPr>
        <w:t>receive both the intervention and the control programs.</w:t>
      </w:r>
      <w:r w:rsidR="009B4743">
        <w:rPr>
          <w:sz w:val="24"/>
          <w:szCs w:val="24"/>
        </w:rPr>
        <w:t xml:space="preserve"> </w:t>
      </w:r>
      <w:r w:rsidRPr="00874290">
        <w:rPr>
          <w:sz w:val="24"/>
          <w:szCs w:val="24"/>
        </w:rPr>
        <w:t xml:space="preserve">For example, a patient may enroll </w:t>
      </w:r>
      <w:r w:rsidR="00390EA0">
        <w:rPr>
          <w:sz w:val="24"/>
          <w:szCs w:val="24"/>
        </w:rPr>
        <w:t>in a</w:t>
      </w:r>
      <w:ins w:id="38" w:author="PEH" w:date="2019-04-04T13:54:00Z">
        <w:r w:rsidR="00D1305A">
          <w:rPr>
            <w:sz w:val="24"/>
            <w:szCs w:val="24"/>
          </w:rPr>
          <w:t>n</w:t>
        </w:r>
      </w:ins>
      <w:r w:rsidR="00390EA0" w:rsidRPr="00874290">
        <w:rPr>
          <w:sz w:val="24"/>
          <w:szCs w:val="24"/>
        </w:rPr>
        <w:t xml:space="preserve"> </w:t>
      </w:r>
      <w:r w:rsidRPr="00874290">
        <w:rPr>
          <w:sz w:val="24"/>
          <w:szCs w:val="24"/>
        </w:rPr>
        <w:t>MFH</w:t>
      </w:r>
      <w:del w:id="39" w:author="PEH" w:date="2019-04-04T13:54:00Z">
        <w:r w:rsidR="00390EA0" w:rsidDel="00D1305A">
          <w:rPr>
            <w:sz w:val="24"/>
            <w:szCs w:val="24"/>
          </w:rPr>
          <w:delText>,</w:delText>
        </w:r>
      </w:del>
      <w:r w:rsidRPr="00874290">
        <w:rPr>
          <w:sz w:val="24"/>
          <w:szCs w:val="24"/>
        </w:rPr>
        <w:t xml:space="preserve"> at first</w:t>
      </w:r>
      <w:ins w:id="40" w:author="PEH" w:date="2019-04-04T13:54:00Z">
        <w:r w:rsidR="00D1305A">
          <w:rPr>
            <w:sz w:val="24"/>
            <w:szCs w:val="24"/>
          </w:rPr>
          <w:t>,</w:t>
        </w:r>
      </w:ins>
      <w:r w:rsidRPr="00874290">
        <w:rPr>
          <w:sz w:val="24"/>
          <w:szCs w:val="24"/>
        </w:rPr>
        <w:t xml:space="preserve"> but after months of enrollment</w:t>
      </w:r>
      <w:del w:id="41" w:author="PEH" w:date="2019-04-04T13:54:00Z">
        <w:r w:rsidR="00390EA0" w:rsidDel="00D1305A">
          <w:rPr>
            <w:sz w:val="24"/>
            <w:szCs w:val="24"/>
          </w:rPr>
          <w:delText>,</w:delText>
        </w:r>
      </w:del>
      <w:r w:rsidRPr="00874290">
        <w:rPr>
          <w:sz w:val="24"/>
          <w:szCs w:val="24"/>
        </w:rPr>
        <w:t xml:space="preserve"> leave it for </w:t>
      </w:r>
      <w:r w:rsidR="00332B6A" w:rsidRPr="00874290">
        <w:rPr>
          <w:sz w:val="24"/>
          <w:szCs w:val="24"/>
        </w:rPr>
        <w:t xml:space="preserve">a </w:t>
      </w:r>
      <w:r w:rsidRPr="00874290">
        <w:rPr>
          <w:sz w:val="24"/>
          <w:szCs w:val="24"/>
        </w:rPr>
        <w:t>nursing home.</w:t>
      </w:r>
      <w:r w:rsidR="009B4743">
        <w:rPr>
          <w:sz w:val="24"/>
          <w:szCs w:val="24"/>
        </w:rPr>
        <w:t xml:space="preserve"> </w:t>
      </w:r>
      <w:r w:rsidR="00D348F6">
        <w:rPr>
          <w:sz w:val="24"/>
          <w:szCs w:val="24"/>
        </w:rPr>
        <w:t xml:space="preserve">Therefore, </w:t>
      </w:r>
      <w:ins w:id="42" w:author="PEH" w:date="2019-04-04T13:54:00Z">
        <w:r w:rsidR="00D1305A">
          <w:rPr>
            <w:sz w:val="24"/>
            <w:szCs w:val="24"/>
          </w:rPr>
          <w:t xml:space="preserve">the </w:t>
        </w:r>
      </w:ins>
      <w:r w:rsidR="00D348F6">
        <w:rPr>
          <w:sz w:val="24"/>
          <w:szCs w:val="24"/>
        </w:rPr>
        <w:t xml:space="preserve">time of </w:t>
      </w:r>
      <w:ins w:id="43" w:author="PEH" w:date="2019-04-04T13:54:00Z">
        <w:r w:rsidR="00D1305A">
          <w:rPr>
            <w:sz w:val="24"/>
            <w:szCs w:val="24"/>
          </w:rPr>
          <w:t xml:space="preserve">a </w:t>
        </w:r>
      </w:ins>
      <w:r w:rsidR="0025228B" w:rsidRPr="00874290">
        <w:rPr>
          <w:sz w:val="24"/>
          <w:szCs w:val="24"/>
        </w:rPr>
        <w:t>p</w:t>
      </w:r>
      <w:r w:rsidRPr="00874290">
        <w:rPr>
          <w:sz w:val="24"/>
          <w:szCs w:val="24"/>
        </w:rPr>
        <w:t xml:space="preserve">atient’s enrollment in </w:t>
      </w:r>
      <w:r w:rsidR="0025228B" w:rsidRPr="00874290">
        <w:rPr>
          <w:sz w:val="24"/>
          <w:szCs w:val="24"/>
        </w:rPr>
        <w:t>a</w:t>
      </w:r>
      <w:r w:rsidRPr="00874290">
        <w:rPr>
          <w:sz w:val="24"/>
          <w:szCs w:val="24"/>
        </w:rPr>
        <w:t xml:space="preserve"> case or control group </w:t>
      </w:r>
      <w:r w:rsidR="00D348F6">
        <w:rPr>
          <w:sz w:val="24"/>
          <w:szCs w:val="24"/>
        </w:rPr>
        <w:t xml:space="preserve">often needs to be done </w:t>
      </w:r>
      <w:r w:rsidRPr="00874290">
        <w:rPr>
          <w:sz w:val="24"/>
          <w:szCs w:val="24"/>
        </w:rPr>
        <w:t>for specific period</w:t>
      </w:r>
      <w:r w:rsidR="00D348F6">
        <w:rPr>
          <w:sz w:val="24"/>
          <w:szCs w:val="24"/>
        </w:rPr>
        <w:t>s or lengths</w:t>
      </w:r>
      <w:del w:id="44" w:author="Theresa L. Rothschadl" w:date="2019-04-10T11:20:00Z">
        <w:r w:rsidR="00D348F6" w:rsidDel="00EE02E7">
          <w:rPr>
            <w:sz w:val="24"/>
            <w:szCs w:val="24"/>
          </w:rPr>
          <w:delText xml:space="preserve"> to </w:delText>
        </w:r>
      </w:del>
      <w:ins w:id="45" w:author="PEH" w:date="2019-04-04T13:54:00Z">
        <w:del w:id="46" w:author="Theresa L. Rothschadl" w:date="2019-04-10T11:20:00Z">
          <w:r w:rsidR="00D1305A" w:rsidDel="00EE02E7">
            <w:rPr>
              <w:sz w:val="24"/>
              <w:szCs w:val="24"/>
            </w:rPr>
            <w:delText xml:space="preserve">of </w:delText>
          </w:r>
        </w:del>
      </w:ins>
      <w:del w:id="47" w:author="Theresa L. Rothschadl" w:date="2019-04-10T11:20:00Z">
        <w:r w:rsidR="00D348F6" w:rsidDel="00EE02E7">
          <w:rPr>
            <w:sz w:val="24"/>
            <w:szCs w:val="24"/>
          </w:rPr>
          <w:delText>time</w:delText>
        </w:r>
      </w:del>
      <w:r w:rsidRPr="00874290">
        <w:rPr>
          <w:sz w:val="24"/>
          <w:szCs w:val="24"/>
        </w:rPr>
        <w:t>.</w:t>
      </w:r>
      <w:r w:rsidR="009B4743">
        <w:rPr>
          <w:sz w:val="24"/>
          <w:szCs w:val="24"/>
        </w:rPr>
        <w:t xml:space="preserve"> </w:t>
      </w:r>
      <w:r w:rsidR="003913B9">
        <w:rPr>
          <w:sz w:val="24"/>
          <w:szCs w:val="24"/>
        </w:rPr>
        <w:t>Because</w:t>
      </w:r>
      <w:r w:rsidR="003913B9" w:rsidRPr="00874290">
        <w:rPr>
          <w:sz w:val="24"/>
          <w:szCs w:val="24"/>
        </w:rPr>
        <w:t xml:space="preserve"> </w:t>
      </w:r>
      <w:r w:rsidRPr="00874290">
        <w:rPr>
          <w:sz w:val="24"/>
          <w:szCs w:val="24"/>
        </w:rPr>
        <w:t>the same patient has spent time in both groups</w:t>
      </w:r>
      <w:r w:rsidR="002A5CC4" w:rsidRPr="00874290">
        <w:rPr>
          <w:sz w:val="24"/>
          <w:szCs w:val="24"/>
        </w:rPr>
        <w:t>,</w:t>
      </w:r>
      <w:r w:rsidR="00E72514" w:rsidRPr="00874290">
        <w:rPr>
          <w:sz w:val="24"/>
          <w:szCs w:val="24"/>
        </w:rPr>
        <w:t xml:space="preserve"> </w:t>
      </w:r>
      <w:r w:rsidR="00390EA0">
        <w:rPr>
          <w:sz w:val="24"/>
          <w:szCs w:val="24"/>
        </w:rPr>
        <w:t>he</w:t>
      </w:r>
      <w:r w:rsidR="00390EA0" w:rsidRPr="00874290">
        <w:rPr>
          <w:sz w:val="24"/>
          <w:szCs w:val="24"/>
        </w:rPr>
        <w:t xml:space="preserve"> </w:t>
      </w:r>
      <w:r w:rsidR="0027773B" w:rsidRPr="00874290">
        <w:rPr>
          <w:sz w:val="24"/>
          <w:szCs w:val="24"/>
        </w:rPr>
        <w:t>may appear to be</w:t>
      </w:r>
      <w:r w:rsidR="002A5CC4" w:rsidRPr="00874290">
        <w:rPr>
          <w:sz w:val="24"/>
          <w:szCs w:val="24"/>
        </w:rPr>
        <w:t xml:space="preserve"> an</w:t>
      </w:r>
      <w:r w:rsidR="0027773B" w:rsidRPr="00874290">
        <w:rPr>
          <w:sz w:val="24"/>
          <w:szCs w:val="24"/>
        </w:rPr>
        <w:t xml:space="preserve"> </w:t>
      </w:r>
      <w:r w:rsidRPr="00874290">
        <w:rPr>
          <w:sz w:val="24"/>
          <w:szCs w:val="24"/>
        </w:rPr>
        <w:t xml:space="preserve">ideal match for </w:t>
      </w:r>
      <w:r w:rsidR="00390EA0">
        <w:rPr>
          <w:sz w:val="24"/>
          <w:szCs w:val="24"/>
        </w:rPr>
        <w:t>himself</w:t>
      </w:r>
      <w:r w:rsidR="00D348F6">
        <w:rPr>
          <w:sz w:val="24"/>
          <w:szCs w:val="24"/>
        </w:rPr>
        <w:t xml:space="preserve"> in evaluations of the two interventions.</w:t>
      </w:r>
      <w:r w:rsidR="00874DF5">
        <w:rPr>
          <w:sz w:val="24"/>
          <w:szCs w:val="24"/>
        </w:rPr>
        <w:t xml:space="preserve"> </w:t>
      </w:r>
      <w:r w:rsidR="00D348F6">
        <w:rPr>
          <w:sz w:val="24"/>
          <w:szCs w:val="24"/>
        </w:rPr>
        <w:t>An important</w:t>
      </w:r>
      <w:r w:rsidR="00F469F5" w:rsidRPr="00874290">
        <w:rPr>
          <w:sz w:val="24"/>
          <w:szCs w:val="24"/>
        </w:rPr>
        <w:t xml:space="preserve"> </w:t>
      </w:r>
      <w:r w:rsidRPr="00874290">
        <w:rPr>
          <w:sz w:val="24"/>
          <w:szCs w:val="24"/>
        </w:rPr>
        <w:t>exception</w:t>
      </w:r>
      <w:r w:rsidR="00F469F5" w:rsidRPr="00874290">
        <w:rPr>
          <w:sz w:val="24"/>
          <w:szCs w:val="24"/>
        </w:rPr>
        <w:t xml:space="preserve"> exists</w:t>
      </w:r>
      <w:r w:rsidR="00390EA0">
        <w:rPr>
          <w:sz w:val="24"/>
          <w:szCs w:val="24"/>
        </w:rPr>
        <w:t>—</w:t>
      </w:r>
      <w:r w:rsidR="00DF095F" w:rsidRPr="00874290">
        <w:rPr>
          <w:sz w:val="24"/>
          <w:szCs w:val="24"/>
        </w:rPr>
        <w:t>t</w:t>
      </w:r>
      <w:r w:rsidRPr="00874290">
        <w:rPr>
          <w:sz w:val="24"/>
          <w:szCs w:val="24"/>
        </w:rPr>
        <w:t xml:space="preserve">he case and </w:t>
      </w:r>
      <w:r w:rsidR="00F469F5" w:rsidRPr="00874290">
        <w:rPr>
          <w:sz w:val="24"/>
          <w:szCs w:val="24"/>
        </w:rPr>
        <w:t xml:space="preserve">its </w:t>
      </w:r>
      <w:r w:rsidRPr="00874290">
        <w:rPr>
          <w:sz w:val="24"/>
          <w:szCs w:val="24"/>
        </w:rPr>
        <w:t xml:space="preserve">control are examined </w:t>
      </w:r>
      <w:r w:rsidR="00D348F6">
        <w:rPr>
          <w:sz w:val="24"/>
          <w:szCs w:val="24"/>
        </w:rPr>
        <w:t xml:space="preserve">at </w:t>
      </w:r>
      <w:r w:rsidRPr="00874290">
        <w:rPr>
          <w:sz w:val="24"/>
          <w:szCs w:val="24"/>
        </w:rPr>
        <w:t xml:space="preserve">different </w:t>
      </w:r>
      <w:r w:rsidR="00D348F6">
        <w:rPr>
          <w:sz w:val="24"/>
          <w:szCs w:val="24"/>
        </w:rPr>
        <w:t xml:space="preserve">points in </w:t>
      </w:r>
      <w:r w:rsidRPr="00874290">
        <w:rPr>
          <w:sz w:val="24"/>
          <w:szCs w:val="24"/>
        </w:rPr>
        <w:t>time</w:t>
      </w:r>
      <w:r w:rsidR="00D348F6">
        <w:rPr>
          <w:sz w:val="24"/>
          <w:szCs w:val="24"/>
        </w:rPr>
        <w:t xml:space="preserve">, </w:t>
      </w:r>
      <w:r w:rsidR="00D348F6">
        <w:rPr>
          <w:sz w:val="24"/>
          <w:szCs w:val="24"/>
        </w:rPr>
        <w:lastRenderedPageBreak/>
        <w:t>and this needs to be considered in the design of studies when improvements in treatment over time can affect measured study outcomes</w:t>
      </w:r>
      <w:del w:id="48" w:author="PEH" w:date="2019-04-04T13:55:00Z">
        <w:r w:rsidR="00D348F6" w:rsidDel="00D1305A">
          <w:rPr>
            <w:sz w:val="24"/>
            <w:szCs w:val="24"/>
          </w:rPr>
          <w:delText>.</w:delText>
        </w:r>
      </w:del>
      <w:r w:rsidRPr="00874290">
        <w:rPr>
          <w:sz w:val="24"/>
          <w:szCs w:val="24"/>
        </w:rPr>
        <w:t xml:space="preserve">. </w:t>
      </w:r>
    </w:p>
    <w:p w14:paraId="45216C3A" w14:textId="368A7436" w:rsidR="00E219C2" w:rsidRDefault="00365A01" w:rsidP="00874290">
      <w:pPr>
        <w:pStyle w:val="TextTimesRom11"/>
        <w:tabs>
          <w:tab w:val="left" w:pos="1701"/>
          <w:tab w:val="left" w:pos="4678"/>
        </w:tabs>
        <w:spacing w:line="480" w:lineRule="auto"/>
        <w:ind w:left="0" w:firstLine="720"/>
        <w:rPr>
          <w:sz w:val="24"/>
          <w:szCs w:val="24"/>
        </w:rPr>
      </w:pPr>
      <w:r w:rsidRPr="00874290">
        <w:rPr>
          <w:sz w:val="24"/>
          <w:szCs w:val="24"/>
        </w:rPr>
        <w:t>U</w:t>
      </w:r>
      <w:r w:rsidR="0027773B" w:rsidRPr="00874290">
        <w:rPr>
          <w:sz w:val="24"/>
          <w:szCs w:val="24"/>
        </w:rPr>
        <w:t xml:space="preserve">nfortunately, </w:t>
      </w:r>
      <w:ins w:id="49" w:author="PEH" w:date="2019-04-04T13:55:00Z">
        <w:r w:rsidR="006C0B2E">
          <w:rPr>
            <w:sz w:val="24"/>
            <w:szCs w:val="24"/>
          </w:rPr>
          <w:t xml:space="preserve">the </w:t>
        </w:r>
      </w:ins>
      <w:r w:rsidR="0027773B" w:rsidRPr="00874290">
        <w:rPr>
          <w:sz w:val="24"/>
          <w:szCs w:val="24"/>
        </w:rPr>
        <w:t xml:space="preserve">transition from one intervention to another is almost always accompanied </w:t>
      </w:r>
      <w:r w:rsidR="00CA1ADB" w:rsidRPr="00874290">
        <w:rPr>
          <w:sz w:val="24"/>
          <w:szCs w:val="24"/>
        </w:rPr>
        <w:t xml:space="preserve">by </w:t>
      </w:r>
      <w:r w:rsidR="0027773B" w:rsidRPr="00874290">
        <w:rPr>
          <w:sz w:val="24"/>
          <w:szCs w:val="24"/>
        </w:rPr>
        <w:t xml:space="preserve">a major crisis that affects </w:t>
      </w:r>
      <w:r w:rsidR="00CA1ADB" w:rsidRPr="00874290">
        <w:rPr>
          <w:sz w:val="24"/>
          <w:szCs w:val="24"/>
        </w:rPr>
        <w:t xml:space="preserve">the </w:t>
      </w:r>
      <w:r w:rsidR="0027773B" w:rsidRPr="00874290">
        <w:rPr>
          <w:sz w:val="24"/>
          <w:szCs w:val="24"/>
        </w:rPr>
        <w:t>patient’s health.</w:t>
      </w:r>
      <w:r w:rsidR="009B4743">
        <w:rPr>
          <w:sz w:val="24"/>
          <w:szCs w:val="24"/>
        </w:rPr>
        <w:t xml:space="preserve"> </w:t>
      </w:r>
      <w:r w:rsidR="00390EA0">
        <w:rPr>
          <w:sz w:val="24"/>
          <w:szCs w:val="24"/>
        </w:rPr>
        <w:t>T</w:t>
      </w:r>
      <w:r w:rsidR="00F469F5" w:rsidRPr="00874290">
        <w:rPr>
          <w:sz w:val="24"/>
          <w:szCs w:val="24"/>
        </w:rPr>
        <w:t xml:space="preserve">hough it is </w:t>
      </w:r>
      <w:r w:rsidR="0027773B" w:rsidRPr="00874290">
        <w:rPr>
          <w:sz w:val="24"/>
          <w:szCs w:val="24"/>
        </w:rPr>
        <w:t>the same</w:t>
      </w:r>
      <w:r w:rsidR="00CB7797">
        <w:rPr>
          <w:sz w:val="24"/>
          <w:szCs w:val="24"/>
        </w:rPr>
        <w:t xml:space="preserve"> study</w:t>
      </w:r>
      <w:r w:rsidR="0027773B" w:rsidRPr="00874290">
        <w:rPr>
          <w:sz w:val="24"/>
          <w:szCs w:val="24"/>
        </w:rPr>
        <w:t xml:space="preserve"> patient</w:t>
      </w:r>
      <w:r w:rsidR="00F469F5" w:rsidRPr="00874290">
        <w:rPr>
          <w:sz w:val="24"/>
          <w:szCs w:val="24"/>
        </w:rPr>
        <w:t xml:space="preserve">, </w:t>
      </w:r>
      <w:r w:rsidR="00CB7797">
        <w:rPr>
          <w:sz w:val="24"/>
          <w:szCs w:val="24"/>
        </w:rPr>
        <w:t>she</w:t>
      </w:r>
      <w:r w:rsidR="00F469F5" w:rsidRPr="00874290">
        <w:rPr>
          <w:sz w:val="24"/>
          <w:szCs w:val="24"/>
        </w:rPr>
        <w:t xml:space="preserve"> </w:t>
      </w:r>
      <w:r w:rsidR="0027773B" w:rsidRPr="00874290">
        <w:rPr>
          <w:sz w:val="24"/>
          <w:szCs w:val="24"/>
        </w:rPr>
        <w:t>has a different health status</w:t>
      </w:r>
      <w:r w:rsidR="00390EA0">
        <w:rPr>
          <w:sz w:val="24"/>
          <w:szCs w:val="24"/>
        </w:rPr>
        <w:t xml:space="preserve"> after the transition</w:t>
      </w:r>
      <w:r w:rsidR="0027773B" w:rsidRPr="00874290">
        <w:rPr>
          <w:sz w:val="24"/>
          <w:szCs w:val="24"/>
        </w:rPr>
        <w:t>.</w:t>
      </w:r>
      <w:r w:rsidR="009B4743">
        <w:rPr>
          <w:sz w:val="24"/>
          <w:szCs w:val="24"/>
        </w:rPr>
        <w:t xml:space="preserve"> </w:t>
      </w:r>
      <w:r w:rsidR="0027773B" w:rsidRPr="00874290">
        <w:rPr>
          <w:sz w:val="24"/>
          <w:szCs w:val="24"/>
        </w:rPr>
        <w:t>For example, i</w:t>
      </w:r>
      <w:r w:rsidR="00611622" w:rsidRPr="00874290">
        <w:rPr>
          <w:sz w:val="24"/>
          <w:szCs w:val="24"/>
        </w:rPr>
        <w:t xml:space="preserve">n </w:t>
      </w:r>
      <w:r w:rsidR="00390EA0">
        <w:rPr>
          <w:sz w:val="24"/>
          <w:szCs w:val="24"/>
        </w:rPr>
        <w:t>e</w:t>
      </w:r>
      <w:r w:rsidR="00390EA0" w:rsidRPr="00874290">
        <w:rPr>
          <w:sz w:val="24"/>
          <w:szCs w:val="24"/>
        </w:rPr>
        <w:t xml:space="preserve">xhibit </w:t>
      </w:r>
      <w:r w:rsidR="00F608D3" w:rsidRPr="00874290">
        <w:rPr>
          <w:sz w:val="24"/>
          <w:szCs w:val="24"/>
        </w:rPr>
        <w:t>15.1</w:t>
      </w:r>
      <w:r w:rsidR="00611622" w:rsidRPr="00874290">
        <w:rPr>
          <w:sz w:val="24"/>
          <w:szCs w:val="24"/>
        </w:rPr>
        <w:t>, we see information on</w:t>
      </w:r>
      <w:r w:rsidR="00EF62CD" w:rsidRPr="00874290">
        <w:rPr>
          <w:sz w:val="24"/>
          <w:szCs w:val="24"/>
        </w:rPr>
        <w:t xml:space="preserve"> the</w:t>
      </w:r>
      <w:r w:rsidR="00611622" w:rsidRPr="00874290">
        <w:rPr>
          <w:sz w:val="24"/>
          <w:szCs w:val="24"/>
        </w:rPr>
        <w:t xml:space="preserve"> blood pressure of one patient.</w:t>
      </w:r>
      <w:r w:rsidR="009B4743">
        <w:rPr>
          <w:sz w:val="24"/>
          <w:szCs w:val="24"/>
        </w:rPr>
        <w:t xml:space="preserve"> </w:t>
      </w:r>
      <w:r w:rsidR="00CA1ADB" w:rsidRPr="00874290">
        <w:rPr>
          <w:sz w:val="24"/>
          <w:szCs w:val="24"/>
        </w:rPr>
        <w:t>This</w:t>
      </w:r>
      <w:r w:rsidR="00611622" w:rsidRPr="00874290">
        <w:rPr>
          <w:sz w:val="24"/>
          <w:szCs w:val="24"/>
        </w:rPr>
        <w:t xml:space="preserve"> patient was in a nursing home</w:t>
      </w:r>
      <w:r w:rsidR="00CA1ADB" w:rsidRPr="00874290">
        <w:rPr>
          <w:sz w:val="24"/>
          <w:szCs w:val="24"/>
        </w:rPr>
        <w:t xml:space="preserve"> for seven years</w:t>
      </w:r>
      <w:r w:rsidR="00611622" w:rsidRPr="00874290">
        <w:rPr>
          <w:sz w:val="24"/>
          <w:szCs w:val="24"/>
        </w:rPr>
        <w:t>.</w:t>
      </w:r>
      <w:r w:rsidR="009B4743">
        <w:rPr>
          <w:sz w:val="24"/>
          <w:szCs w:val="24"/>
        </w:rPr>
        <w:t xml:space="preserve"> </w:t>
      </w:r>
      <w:r w:rsidR="00611622" w:rsidRPr="00874290">
        <w:rPr>
          <w:sz w:val="24"/>
          <w:szCs w:val="24"/>
        </w:rPr>
        <w:t xml:space="preserve">At </w:t>
      </w:r>
      <w:ins w:id="50" w:author="PEH" w:date="2019-04-04T15:35:00Z">
        <w:r w:rsidR="00402C6C">
          <w:rPr>
            <w:sz w:val="24"/>
            <w:szCs w:val="24"/>
          </w:rPr>
          <w:t xml:space="preserve">the </w:t>
        </w:r>
      </w:ins>
      <w:r w:rsidR="00611622" w:rsidRPr="00874290">
        <w:rPr>
          <w:sz w:val="24"/>
          <w:szCs w:val="24"/>
        </w:rPr>
        <w:t xml:space="preserve">end of the </w:t>
      </w:r>
      <w:r w:rsidR="00F5414E" w:rsidRPr="00874290">
        <w:rPr>
          <w:sz w:val="24"/>
          <w:szCs w:val="24"/>
        </w:rPr>
        <w:t xml:space="preserve">seventh </w:t>
      </w:r>
      <w:r w:rsidR="00611622" w:rsidRPr="00874290">
        <w:rPr>
          <w:sz w:val="24"/>
          <w:szCs w:val="24"/>
        </w:rPr>
        <w:t>year</w:t>
      </w:r>
      <w:r w:rsidR="00CA1ADB" w:rsidRPr="00874290">
        <w:rPr>
          <w:sz w:val="24"/>
          <w:szCs w:val="24"/>
        </w:rPr>
        <w:t>,</w:t>
      </w:r>
      <w:r w:rsidR="00611622" w:rsidRPr="00874290">
        <w:rPr>
          <w:sz w:val="24"/>
          <w:szCs w:val="24"/>
        </w:rPr>
        <w:t xml:space="preserve"> there was a hospitalization </w:t>
      </w:r>
      <w:r w:rsidR="00390EA0">
        <w:rPr>
          <w:sz w:val="24"/>
          <w:szCs w:val="24"/>
        </w:rPr>
        <w:t>(</w:t>
      </w:r>
      <w:r w:rsidR="00611622" w:rsidRPr="00874290">
        <w:rPr>
          <w:sz w:val="24"/>
          <w:szCs w:val="24"/>
        </w:rPr>
        <w:t>shown as a circle</w:t>
      </w:r>
      <w:r w:rsidR="00390EA0">
        <w:rPr>
          <w:sz w:val="24"/>
          <w:szCs w:val="24"/>
        </w:rPr>
        <w:t>)</w:t>
      </w:r>
      <w:r w:rsidR="00611622" w:rsidRPr="00874290">
        <w:rPr>
          <w:sz w:val="24"/>
          <w:szCs w:val="24"/>
        </w:rPr>
        <w:t>.</w:t>
      </w:r>
      <w:r w:rsidR="009B4743">
        <w:rPr>
          <w:sz w:val="24"/>
          <w:szCs w:val="24"/>
        </w:rPr>
        <w:t xml:space="preserve"> </w:t>
      </w:r>
      <w:r w:rsidR="00611622" w:rsidRPr="00874290">
        <w:rPr>
          <w:sz w:val="24"/>
          <w:szCs w:val="24"/>
        </w:rPr>
        <w:t>Following this hospitalization</w:t>
      </w:r>
      <w:r w:rsidR="002A5CC4" w:rsidRPr="00874290">
        <w:rPr>
          <w:sz w:val="24"/>
          <w:szCs w:val="24"/>
        </w:rPr>
        <w:t>,</w:t>
      </w:r>
      <w:r w:rsidR="00611622" w:rsidRPr="00874290">
        <w:rPr>
          <w:sz w:val="24"/>
          <w:szCs w:val="24"/>
        </w:rPr>
        <w:t xml:space="preserve"> the patient was discharged to </w:t>
      </w:r>
      <w:r w:rsidR="00390EA0">
        <w:rPr>
          <w:sz w:val="24"/>
          <w:szCs w:val="24"/>
        </w:rPr>
        <w:t>an</w:t>
      </w:r>
      <w:r w:rsidR="00390EA0" w:rsidRPr="00874290">
        <w:rPr>
          <w:sz w:val="24"/>
          <w:szCs w:val="24"/>
        </w:rPr>
        <w:t xml:space="preserve"> </w:t>
      </w:r>
      <w:r w:rsidR="00CA1ADB" w:rsidRPr="00874290">
        <w:rPr>
          <w:sz w:val="24"/>
          <w:szCs w:val="24"/>
        </w:rPr>
        <w:t>MFH</w:t>
      </w:r>
      <w:r w:rsidR="00611622" w:rsidRPr="00874290">
        <w:rPr>
          <w:sz w:val="24"/>
          <w:szCs w:val="24"/>
        </w:rPr>
        <w:t>.</w:t>
      </w:r>
      <w:r w:rsidR="009B4743">
        <w:rPr>
          <w:sz w:val="24"/>
          <w:szCs w:val="24"/>
        </w:rPr>
        <w:t xml:space="preserve"> </w:t>
      </w:r>
      <w:r w:rsidR="00611622" w:rsidRPr="00874290">
        <w:rPr>
          <w:sz w:val="24"/>
          <w:szCs w:val="24"/>
        </w:rPr>
        <w:t xml:space="preserve">The blood pressure </w:t>
      </w:r>
      <w:r w:rsidR="0027773B" w:rsidRPr="00874290">
        <w:rPr>
          <w:sz w:val="24"/>
          <w:szCs w:val="24"/>
        </w:rPr>
        <w:t xml:space="preserve">values during year </w:t>
      </w:r>
      <w:r w:rsidR="00390EA0">
        <w:rPr>
          <w:sz w:val="24"/>
          <w:szCs w:val="24"/>
        </w:rPr>
        <w:t>8</w:t>
      </w:r>
      <w:r w:rsidR="00390EA0" w:rsidRPr="00874290">
        <w:rPr>
          <w:sz w:val="24"/>
          <w:szCs w:val="24"/>
        </w:rPr>
        <w:t xml:space="preserve"> </w:t>
      </w:r>
      <w:r w:rsidR="002A5CC4" w:rsidRPr="00874290">
        <w:rPr>
          <w:sz w:val="24"/>
          <w:szCs w:val="24"/>
        </w:rPr>
        <w:t>show</w:t>
      </w:r>
      <w:r w:rsidR="00611622" w:rsidRPr="00874290">
        <w:rPr>
          <w:sz w:val="24"/>
          <w:szCs w:val="24"/>
        </w:rPr>
        <w:t xml:space="preserve"> the patient’s condition in the </w:t>
      </w:r>
      <w:r w:rsidR="00CA1ADB" w:rsidRPr="00874290">
        <w:rPr>
          <w:sz w:val="24"/>
          <w:szCs w:val="24"/>
        </w:rPr>
        <w:t>MFH</w:t>
      </w:r>
      <w:r w:rsidR="00611622" w:rsidRPr="00874290">
        <w:rPr>
          <w:sz w:val="24"/>
          <w:szCs w:val="24"/>
        </w:rPr>
        <w:t>.</w:t>
      </w:r>
      <w:r w:rsidR="009B4743">
        <w:rPr>
          <w:sz w:val="24"/>
          <w:szCs w:val="24"/>
        </w:rPr>
        <w:t xml:space="preserve"> </w:t>
      </w:r>
      <w:r w:rsidR="00611622" w:rsidRPr="00874290">
        <w:rPr>
          <w:sz w:val="24"/>
          <w:szCs w:val="24"/>
        </w:rPr>
        <w:t xml:space="preserve">The patient’s condition </w:t>
      </w:r>
      <w:r w:rsidR="00F469F5" w:rsidRPr="00874290">
        <w:rPr>
          <w:sz w:val="24"/>
          <w:szCs w:val="24"/>
        </w:rPr>
        <w:t xml:space="preserve">improved </w:t>
      </w:r>
      <w:r w:rsidR="00611622" w:rsidRPr="00874290">
        <w:rPr>
          <w:sz w:val="24"/>
          <w:szCs w:val="24"/>
        </w:rPr>
        <w:t xml:space="preserve">right before the transfer </w:t>
      </w:r>
      <w:r w:rsidR="00F469F5" w:rsidRPr="00874290">
        <w:rPr>
          <w:sz w:val="24"/>
          <w:szCs w:val="24"/>
        </w:rPr>
        <w:t xml:space="preserve">to </w:t>
      </w:r>
      <w:r w:rsidR="00CA1ADB" w:rsidRPr="00874290">
        <w:rPr>
          <w:sz w:val="24"/>
          <w:szCs w:val="24"/>
        </w:rPr>
        <w:t>the MFH</w:t>
      </w:r>
      <w:r w:rsidR="00611622" w:rsidRPr="00874290">
        <w:rPr>
          <w:sz w:val="24"/>
          <w:szCs w:val="24"/>
        </w:rPr>
        <w:t xml:space="preserve"> program. </w:t>
      </w:r>
      <w:r w:rsidR="00F469F5" w:rsidRPr="00874290">
        <w:rPr>
          <w:sz w:val="24"/>
          <w:szCs w:val="24"/>
        </w:rPr>
        <w:t xml:space="preserve">The improvement may </w:t>
      </w:r>
      <w:r w:rsidR="00390EA0">
        <w:rPr>
          <w:sz w:val="24"/>
          <w:szCs w:val="24"/>
        </w:rPr>
        <w:t>result from</w:t>
      </w:r>
      <w:r w:rsidR="00F469F5" w:rsidRPr="00874290">
        <w:rPr>
          <w:sz w:val="24"/>
          <w:szCs w:val="24"/>
        </w:rPr>
        <w:t xml:space="preserve"> hospitalization not </w:t>
      </w:r>
      <w:r w:rsidR="00390EA0">
        <w:rPr>
          <w:sz w:val="24"/>
          <w:szCs w:val="24"/>
        </w:rPr>
        <w:t>the</w:t>
      </w:r>
      <w:r w:rsidR="00F469F5" w:rsidRPr="00874290">
        <w:rPr>
          <w:sz w:val="24"/>
          <w:szCs w:val="24"/>
        </w:rPr>
        <w:t xml:space="preserve"> MFH</w:t>
      </w:r>
      <w:r w:rsidR="007368EE" w:rsidRPr="00874290">
        <w:rPr>
          <w:sz w:val="24"/>
          <w:szCs w:val="24"/>
        </w:rPr>
        <w:t xml:space="preserve">. </w:t>
      </w:r>
      <w:r w:rsidR="0025228B" w:rsidRPr="00874290">
        <w:rPr>
          <w:sz w:val="24"/>
          <w:szCs w:val="24"/>
        </w:rPr>
        <w:t>W</w:t>
      </w:r>
      <w:r w:rsidR="00EF62CD" w:rsidRPr="00874290">
        <w:rPr>
          <w:sz w:val="24"/>
          <w:szCs w:val="24"/>
        </w:rPr>
        <w:t xml:space="preserve">hen patients are classified into cases or controls </w:t>
      </w:r>
      <w:r w:rsidR="0029453E" w:rsidRPr="00874290">
        <w:rPr>
          <w:sz w:val="24"/>
          <w:szCs w:val="24"/>
        </w:rPr>
        <w:t>over</w:t>
      </w:r>
      <w:r w:rsidR="00EF62CD" w:rsidRPr="00874290">
        <w:rPr>
          <w:sz w:val="24"/>
          <w:szCs w:val="24"/>
        </w:rPr>
        <w:t xml:space="preserve"> different periods</w:t>
      </w:r>
      <w:r w:rsidR="00390EA0">
        <w:rPr>
          <w:sz w:val="24"/>
          <w:szCs w:val="24"/>
        </w:rPr>
        <w:t>,</w:t>
      </w:r>
      <w:r w:rsidR="002A5CC4" w:rsidRPr="00874290">
        <w:rPr>
          <w:sz w:val="24"/>
          <w:szCs w:val="24"/>
        </w:rPr>
        <w:t xml:space="preserve"> </w:t>
      </w:r>
      <w:r w:rsidR="00EF62CD" w:rsidRPr="00874290">
        <w:rPr>
          <w:sz w:val="24"/>
          <w:szCs w:val="24"/>
        </w:rPr>
        <w:t xml:space="preserve">analytical </w:t>
      </w:r>
      <w:r w:rsidR="002A5CC4" w:rsidRPr="00874290">
        <w:rPr>
          <w:sz w:val="24"/>
          <w:szCs w:val="24"/>
        </w:rPr>
        <w:t>method</w:t>
      </w:r>
      <w:r w:rsidR="00EF62CD" w:rsidRPr="00874290">
        <w:rPr>
          <w:sz w:val="24"/>
          <w:szCs w:val="24"/>
        </w:rPr>
        <w:t>s for assessing treatment effects become</w:t>
      </w:r>
      <w:r w:rsidR="002A5CC4" w:rsidRPr="00874290">
        <w:rPr>
          <w:sz w:val="24"/>
          <w:szCs w:val="24"/>
        </w:rPr>
        <w:t xml:space="preserve"> </w:t>
      </w:r>
      <w:r w:rsidR="00EF62CD" w:rsidRPr="00874290">
        <w:rPr>
          <w:sz w:val="24"/>
          <w:szCs w:val="24"/>
        </w:rPr>
        <w:t>statistically</w:t>
      </w:r>
      <w:r w:rsidR="0029453E" w:rsidRPr="00874290">
        <w:rPr>
          <w:sz w:val="24"/>
          <w:szCs w:val="24"/>
        </w:rPr>
        <w:t xml:space="preserve"> and conceptually</w:t>
      </w:r>
      <w:r w:rsidR="002A5CC4" w:rsidRPr="00874290">
        <w:rPr>
          <w:sz w:val="24"/>
          <w:szCs w:val="24"/>
        </w:rPr>
        <w:t xml:space="preserve"> </w:t>
      </w:r>
      <w:r w:rsidR="0029453E" w:rsidRPr="00874290">
        <w:rPr>
          <w:sz w:val="24"/>
          <w:szCs w:val="24"/>
        </w:rPr>
        <w:t>complex.</w:t>
      </w:r>
      <w:r w:rsidR="00EF62CD" w:rsidRPr="00874290">
        <w:rPr>
          <w:sz w:val="24"/>
          <w:szCs w:val="24"/>
        </w:rPr>
        <w:t xml:space="preserve"> </w:t>
      </w:r>
      <w:r w:rsidR="0029453E" w:rsidRPr="00874290">
        <w:rPr>
          <w:sz w:val="24"/>
          <w:szCs w:val="24"/>
        </w:rPr>
        <w:t>A</w:t>
      </w:r>
      <w:r w:rsidR="00EF62CD" w:rsidRPr="00874290">
        <w:rPr>
          <w:sz w:val="24"/>
          <w:szCs w:val="24"/>
        </w:rPr>
        <w:t>nalys</w:t>
      </w:r>
      <w:r w:rsidR="00233E5C" w:rsidRPr="00874290">
        <w:rPr>
          <w:sz w:val="24"/>
          <w:szCs w:val="24"/>
        </w:rPr>
        <w:t>t</w:t>
      </w:r>
      <w:r w:rsidR="00EF62CD" w:rsidRPr="00874290">
        <w:rPr>
          <w:sz w:val="24"/>
          <w:szCs w:val="24"/>
        </w:rPr>
        <w:t xml:space="preserve">s must </w:t>
      </w:r>
      <w:r w:rsidR="0029453E" w:rsidRPr="00874290">
        <w:rPr>
          <w:sz w:val="24"/>
          <w:szCs w:val="24"/>
        </w:rPr>
        <w:t xml:space="preserve">explicitly </w:t>
      </w:r>
      <w:r w:rsidR="00EF62CD" w:rsidRPr="00874290">
        <w:rPr>
          <w:sz w:val="24"/>
          <w:szCs w:val="24"/>
        </w:rPr>
        <w:t xml:space="preserve">consider </w:t>
      </w:r>
      <w:r w:rsidR="00EF62CD" w:rsidRPr="00DC32AB">
        <w:rPr>
          <w:i/>
          <w:sz w:val="24"/>
          <w:szCs w:val="24"/>
        </w:rPr>
        <w:t>person-time</w:t>
      </w:r>
      <w:r w:rsidR="0029453E" w:rsidRPr="00874290">
        <w:rPr>
          <w:sz w:val="24"/>
          <w:szCs w:val="24"/>
        </w:rPr>
        <w:t xml:space="preserve"> </w:t>
      </w:r>
      <w:r w:rsidR="00390EA0">
        <w:rPr>
          <w:sz w:val="24"/>
          <w:szCs w:val="24"/>
        </w:rPr>
        <w:t xml:space="preserve">(i.e., </w:t>
      </w:r>
      <w:r w:rsidR="0029453E" w:rsidRPr="00874290">
        <w:rPr>
          <w:sz w:val="24"/>
          <w:szCs w:val="24"/>
        </w:rPr>
        <w:t xml:space="preserve">the amount of time each patient spends as a case or </w:t>
      </w:r>
      <w:r w:rsidR="00390EA0">
        <w:rPr>
          <w:sz w:val="24"/>
          <w:szCs w:val="24"/>
        </w:rPr>
        <w:t xml:space="preserve">a </w:t>
      </w:r>
      <w:r w:rsidR="0029453E" w:rsidRPr="00874290">
        <w:rPr>
          <w:sz w:val="24"/>
          <w:szCs w:val="24"/>
        </w:rPr>
        <w:t>control</w:t>
      </w:r>
      <w:r w:rsidR="00390EA0">
        <w:rPr>
          <w:sz w:val="24"/>
          <w:szCs w:val="24"/>
        </w:rPr>
        <w:t>)</w:t>
      </w:r>
      <w:r w:rsidR="0029453E" w:rsidRPr="00874290">
        <w:rPr>
          <w:sz w:val="24"/>
          <w:szCs w:val="24"/>
        </w:rPr>
        <w:t xml:space="preserve">. </w:t>
      </w:r>
    </w:p>
    <w:p w14:paraId="78991CF2" w14:textId="5D735475" w:rsidR="00D93423" w:rsidRPr="00D93423" w:rsidRDefault="00D93423" w:rsidP="00874290">
      <w:pPr>
        <w:pStyle w:val="TextTimesRom11"/>
        <w:tabs>
          <w:tab w:val="left" w:pos="1701"/>
          <w:tab w:val="left" w:pos="4678"/>
        </w:tabs>
        <w:spacing w:line="480" w:lineRule="auto"/>
        <w:ind w:left="0" w:firstLine="720"/>
        <w:rPr>
          <w:b/>
          <w:sz w:val="24"/>
          <w:szCs w:val="24"/>
        </w:rPr>
      </w:pPr>
      <w:r>
        <w:rPr>
          <w:b/>
          <w:sz w:val="24"/>
          <w:szCs w:val="24"/>
        </w:rPr>
        <w:t>[INSERT EXHIBIT]</w:t>
      </w:r>
    </w:p>
    <w:p w14:paraId="2E41CF01" w14:textId="3D8BE8A1" w:rsidR="00701364" w:rsidRPr="00874290" w:rsidRDefault="00F608D3" w:rsidP="00874290">
      <w:pPr>
        <w:pStyle w:val="TextTimesRom11"/>
        <w:keepNext/>
        <w:tabs>
          <w:tab w:val="left" w:pos="1701"/>
          <w:tab w:val="left" w:pos="4678"/>
        </w:tabs>
        <w:spacing w:line="480" w:lineRule="auto"/>
        <w:ind w:left="0"/>
        <w:rPr>
          <w:b/>
          <w:sz w:val="24"/>
          <w:szCs w:val="24"/>
        </w:rPr>
      </w:pPr>
      <w:r w:rsidRPr="00874290">
        <w:rPr>
          <w:b/>
          <w:sz w:val="24"/>
          <w:szCs w:val="24"/>
        </w:rPr>
        <w:t>Exhibit 15.1</w:t>
      </w:r>
      <w:r w:rsidR="00874290">
        <w:rPr>
          <w:b/>
          <w:sz w:val="24"/>
          <w:szCs w:val="24"/>
        </w:rPr>
        <w:t xml:space="preserve"> </w:t>
      </w:r>
      <w:r w:rsidR="00874290" w:rsidRPr="00390EA0">
        <w:rPr>
          <w:sz w:val="24"/>
          <w:szCs w:val="24"/>
        </w:rPr>
        <w:t>Patient Transitions A</w:t>
      </w:r>
      <w:r w:rsidR="00701364" w:rsidRPr="00390EA0">
        <w:rPr>
          <w:sz w:val="24"/>
          <w:szCs w:val="24"/>
        </w:rPr>
        <w:t>mong Care Venues</w:t>
      </w:r>
    </w:p>
    <w:p w14:paraId="2DAF1C5A" w14:textId="544E2833" w:rsidR="00332B6A" w:rsidRDefault="00ED357B" w:rsidP="00874290">
      <w:pPr>
        <w:pStyle w:val="TextTimesRom11"/>
        <w:tabs>
          <w:tab w:val="left" w:pos="1701"/>
          <w:tab w:val="left" w:pos="4678"/>
        </w:tabs>
        <w:spacing w:line="480" w:lineRule="auto"/>
        <w:ind w:left="0"/>
        <w:jc w:val="center"/>
        <w:rPr>
          <w:b/>
          <w:color w:val="FF0000"/>
          <w:sz w:val="24"/>
          <w:szCs w:val="24"/>
        </w:rPr>
      </w:pPr>
      <w:r w:rsidRPr="00874290">
        <w:rPr>
          <w:noProof/>
          <w:sz w:val="24"/>
          <w:szCs w:val="24"/>
        </w:rPr>
        <w:drawing>
          <wp:inline distT="0" distB="0" distL="0" distR="0" wp14:anchorId="129D714E" wp14:editId="3D107276">
            <wp:extent cx="4723130" cy="2329815"/>
            <wp:effectExtent l="1905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723130" cy="2329815"/>
                    </a:xfrm>
                    <a:prstGeom prst="rect">
                      <a:avLst/>
                    </a:prstGeom>
                    <a:noFill/>
                    <a:ln w="9525">
                      <a:noFill/>
                      <a:miter lim="800000"/>
                      <a:headEnd/>
                      <a:tailEnd/>
                    </a:ln>
                  </pic:spPr>
                </pic:pic>
              </a:graphicData>
            </a:graphic>
          </wp:inline>
        </w:drawing>
      </w:r>
    </w:p>
    <w:p w14:paraId="55692204" w14:textId="32AA2626" w:rsidR="00D93423" w:rsidRPr="00D93423" w:rsidRDefault="00D93423" w:rsidP="00D93423">
      <w:pPr>
        <w:pStyle w:val="TextTimesRom11"/>
        <w:tabs>
          <w:tab w:val="left" w:pos="1701"/>
          <w:tab w:val="left" w:pos="4678"/>
        </w:tabs>
        <w:spacing w:line="480" w:lineRule="auto"/>
        <w:ind w:left="0"/>
        <w:rPr>
          <w:b/>
          <w:sz w:val="24"/>
          <w:szCs w:val="24"/>
        </w:rPr>
      </w:pPr>
      <w:r w:rsidRPr="00D93423">
        <w:rPr>
          <w:b/>
          <w:sz w:val="24"/>
          <w:szCs w:val="24"/>
        </w:rPr>
        <w:lastRenderedPageBreak/>
        <w:t>[END EXHIBIT]</w:t>
      </w:r>
    </w:p>
    <w:p w14:paraId="31DF6B02" w14:textId="77777777" w:rsidR="00D7645E" w:rsidRPr="00874290" w:rsidRDefault="00874290" w:rsidP="00874290">
      <w:pPr>
        <w:pStyle w:val="Heading1"/>
        <w:spacing w:line="480" w:lineRule="auto"/>
        <w:rPr>
          <w:rFonts w:ascii="Times New Roman" w:hAnsi="Times New Roman"/>
          <w:color w:val="auto"/>
          <w:sz w:val="24"/>
          <w:szCs w:val="24"/>
        </w:rPr>
      </w:pPr>
      <w:bookmarkStart w:id="51" w:name="_Toc359659834"/>
      <w:bookmarkStart w:id="52" w:name="_Toc520965138"/>
      <w:r>
        <w:rPr>
          <w:rFonts w:ascii="Times New Roman" w:hAnsi="Times New Roman"/>
          <w:color w:val="auto"/>
          <w:sz w:val="24"/>
          <w:szCs w:val="24"/>
        </w:rPr>
        <w:t xml:space="preserve">[H1] </w:t>
      </w:r>
      <w:r w:rsidR="00D7645E" w:rsidRPr="00874290">
        <w:rPr>
          <w:rFonts w:ascii="Times New Roman" w:hAnsi="Times New Roman"/>
          <w:color w:val="auto"/>
          <w:sz w:val="24"/>
          <w:szCs w:val="24"/>
        </w:rPr>
        <w:t>Enrollment and Observation Period</w:t>
      </w:r>
      <w:bookmarkEnd w:id="51"/>
      <w:bookmarkEnd w:id="52"/>
    </w:p>
    <w:p w14:paraId="6318FC0C" w14:textId="5128EC7D" w:rsidR="00D7645E" w:rsidRDefault="00D15E39" w:rsidP="00874290">
      <w:pPr>
        <w:pStyle w:val="TextTimesRom11"/>
        <w:tabs>
          <w:tab w:val="left" w:pos="1701"/>
          <w:tab w:val="left" w:pos="4678"/>
        </w:tabs>
        <w:spacing w:line="480" w:lineRule="auto"/>
        <w:ind w:left="0"/>
        <w:rPr>
          <w:sz w:val="24"/>
          <w:szCs w:val="24"/>
        </w:rPr>
      </w:pPr>
      <w:r>
        <w:rPr>
          <w:sz w:val="24"/>
          <w:szCs w:val="24"/>
        </w:rPr>
        <w:t>The s</w:t>
      </w:r>
      <w:r w:rsidR="005C0E6C">
        <w:rPr>
          <w:sz w:val="24"/>
          <w:szCs w:val="24"/>
        </w:rPr>
        <w:t>tatistician should</w:t>
      </w:r>
      <w:r w:rsidR="00D7645E" w:rsidRPr="00874290">
        <w:rPr>
          <w:sz w:val="24"/>
          <w:szCs w:val="24"/>
        </w:rPr>
        <w:t xml:space="preserve"> </w:t>
      </w:r>
      <w:r w:rsidR="002A5CC4" w:rsidRPr="00874290">
        <w:rPr>
          <w:sz w:val="24"/>
          <w:szCs w:val="24"/>
        </w:rPr>
        <w:t>choose</w:t>
      </w:r>
      <w:r w:rsidR="00D7645E" w:rsidRPr="00874290">
        <w:rPr>
          <w:sz w:val="24"/>
          <w:szCs w:val="24"/>
        </w:rPr>
        <w:t xml:space="preserve"> an enrollment period that allows</w:t>
      </w:r>
      <w:r w:rsidR="00B21D88" w:rsidRPr="00874290">
        <w:rPr>
          <w:sz w:val="24"/>
          <w:szCs w:val="24"/>
        </w:rPr>
        <w:t xml:space="preserve"> </w:t>
      </w:r>
      <w:r w:rsidR="00D7645E" w:rsidRPr="00874290">
        <w:rPr>
          <w:sz w:val="24"/>
          <w:szCs w:val="24"/>
        </w:rPr>
        <w:t>selection of a la</w:t>
      </w:r>
      <w:r w:rsidR="00AD498D" w:rsidRPr="00874290">
        <w:rPr>
          <w:sz w:val="24"/>
          <w:szCs w:val="24"/>
        </w:rPr>
        <w:t>rge group of patients.</w:t>
      </w:r>
      <w:r w:rsidR="009B4743">
        <w:rPr>
          <w:sz w:val="24"/>
          <w:szCs w:val="24"/>
        </w:rPr>
        <w:t xml:space="preserve"> </w:t>
      </w:r>
      <w:r w:rsidR="00600BD1" w:rsidRPr="00874290">
        <w:rPr>
          <w:sz w:val="24"/>
          <w:szCs w:val="24"/>
        </w:rPr>
        <w:t xml:space="preserve">On the left side of </w:t>
      </w:r>
      <w:r w:rsidR="005C0E6C">
        <w:rPr>
          <w:sz w:val="24"/>
          <w:szCs w:val="24"/>
        </w:rPr>
        <w:t>e</w:t>
      </w:r>
      <w:r w:rsidR="005C0E6C" w:rsidRPr="00874290">
        <w:rPr>
          <w:sz w:val="24"/>
          <w:szCs w:val="24"/>
        </w:rPr>
        <w:t xml:space="preserve">xhibit </w:t>
      </w:r>
      <w:r w:rsidR="00F608D3" w:rsidRPr="00874290">
        <w:rPr>
          <w:sz w:val="24"/>
          <w:szCs w:val="24"/>
        </w:rPr>
        <w:t>15.2</w:t>
      </w:r>
      <w:r w:rsidR="00600BD1" w:rsidRPr="00874290">
        <w:rPr>
          <w:sz w:val="24"/>
          <w:szCs w:val="24"/>
        </w:rPr>
        <w:t xml:space="preserve">, </w:t>
      </w:r>
      <w:r w:rsidR="00D7645E" w:rsidRPr="00874290">
        <w:rPr>
          <w:sz w:val="24"/>
          <w:szCs w:val="24"/>
        </w:rPr>
        <w:t>patients arriv</w:t>
      </w:r>
      <w:r w:rsidR="00600BD1" w:rsidRPr="00874290">
        <w:rPr>
          <w:sz w:val="24"/>
          <w:szCs w:val="24"/>
        </w:rPr>
        <w:t>e</w:t>
      </w:r>
      <w:r w:rsidR="00D7645E" w:rsidRPr="00874290">
        <w:rPr>
          <w:sz w:val="24"/>
          <w:szCs w:val="24"/>
        </w:rPr>
        <w:t xml:space="preserve"> at different times during the enrollment period.</w:t>
      </w:r>
      <w:r w:rsidR="009B4743">
        <w:rPr>
          <w:sz w:val="24"/>
          <w:szCs w:val="24"/>
        </w:rPr>
        <w:t xml:space="preserve"> </w:t>
      </w:r>
      <w:r w:rsidR="00D7645E" w:rsidRPr="00874290">
        <w:rPr>
          <w:sz w:val="24"/>
          <w:szCs w:val="24"/>
        </w:rPr>
        <w:t xml:space="preserve">Each patient is followed for </w:t>
      </w:r>
      <w:r w:rsidR="005C0E6C">
        <w:rPr>
          <w:sz w:val="24"/>
          <w:szCs w:val="24"/>
        </w:rPr>
        <w:t>a</w:t>
      </w:r>
      <w:r w:rsidR="00D7645E" w:rsidRPr="00874290">
        <w:rPr>
          <w:sz w:val="24"/>
          <w:szCs w:val="24"/>
        </w:rPr>
        <w:t xml:space="preserve"> time and their </w:t>
      </w:r>
      <w:r w:rsidR="00580BB2" w:rsidRPr="00874290">
        <w:rPr>
          <w:sz w:val="24"/>
          <w:szCs w:val="24"/>
        </w:rPr>
        <w:t>outcome</w:t>
      </w:r>
      <w:r w:rsidR="00D7645E" w:rsidRPr="00874290">
        <w:rPr>
          <w:sz w:val="24"/>
          <w:szCs w:val="24"/>
        </w:rPr>
        <w:t>s noted.</w:t>
      </w:r>
      <w:r w:rsidR="009B4743">
        <w:rPr>
          <w:sz w:val="24"/>
          <w:szCs w:val="24"/>
        </w:rPr>
        <w:t xml:space="preserve"> </w:t>
      </w:r>
      <w:r w:rsidR="00B21D88" w:rsidRPr="00874290">
        <w:rPr>
          <w:sz w:val="24"/>
          <w:szCs w:val="24"/>
        </w:rPr>
        <w:t xml:space="preserve">The </w:t>
      </w:r>
      <w:r w:rsidR="00600BD1" w:rsidRPr="00874290">
        <w:rPr>
          <w:sz w:val="24"/>
          <w:szCs w:val="24"/>
        </w:rPr>
        <w:t xml:space="preserve">period </w:t>
      </w:r>
      <w:r w:rsidR="00B21D88" w:rsidRPr="00874290">
        <w:rPr>
          <w:sz w:val="24"/>
          <w:szCs w:val="24"/>
        </w:rPr>
        <w:t>is</w:t>
      </w:r>
      <w:r w:rsidR="00600BD1" w:rsidRPr="00874290">
        <w:rPr>
          <w:sz w:val="24"/>
          <w:szCs w:val="24"/>
        </w:rPr>
        <w:t xml:space="preserve"> defined relative to </w:t>
      </w:r>
      <w:r w:rsidR="002A5CC4" w:rsidRPr="00874290">
        <w:rPr>
          <w:sz w:val="24"/>
          <w:szCs w:val="24"/>
        </w:rPr>
        <w:t>the</w:t>
      </w:r>
      <w:r w:rsidR="00600BD1" w:rsidRPr="00874290">
        <w:rPr>
          <w:sz w:val="24"/>
          <w:szCs w:val="24"/>
        </w:rPr>
        <w:t xml:space="preserve"> </w:t>
      </w:r>
      <w:r w:rsidR="00B21D88" w:rsidRPr="00874290">
        <w:rPr>
          <w:sz w:val="24"/>
          <w:szCs w:val="24"/>
        </w:rPr>
        <w:t xml:space="preserve">enrollment </w:t>
      </w:r>
      <w:r w:rsidR="00600BD1" w:rsidRPr="00874290">
        <w:rPr>
          <w:sz w:val="24"/>
          <w:szCs w:val="24"/>
        </w:rPr>
        <w:t>event.</w:t>
      </w:r>
      <w:r w:rsidR="009B4743">
        <w:rPr>
          <w:sz w:val="24"/>
          <w:szCs w:val="24"/>
        </w:rPr>
        <w:t xml:space="preserve"> </w:t>
      </w:r>
      <w:r w:rsidR="00600BD1" w:rsidRPr="00874290">
        <w:rPr>
          <w:sz w:val="24"/>
          <w:szCs w:val="24"/>
        </w:rPr>
        <w:t xml:space="preserve">The </w:t>
      </w:r>
      <w:r w:rsidR="005C0E6C">
        <w:rPr>
          <w:sz w:val="24"/>
          <w:szCs w:val="24"/>
        </w:rPr>
        <w:t>left side of the e</w:t>
      </w:r>
      <w:r w:rsidR="005C0E6C" w:rsidRPr="00874290">
        <w:rPr>
          <w:sz w:val="24"/>
          <w:szCs w:val="24"/>
        </w:rPr>
        <w:t xml:space="preserve">xhibit </w:t>
      </w:r>
      <w:r w:rsidR="00600BD1" w:rsidRPr="00874290">
        <w:rPr>
          <w:sz w:val="24"/>
          <w:szCs w:val="24"/>
        </w:rPr>
        <w:t xml:space="preserve">shows data based on </w:t>
      </w:r>
      <w:r w:rsidR="005C0E6C">
        <w:rPr>
          <w:sz w:val="24"/>
          <w:szCs w:val="24"/>
        </w:rPr>
        <w:t xml:space="preserve">the </w:t>
      </w:r>
      <w:r w:rsidR="00600BD1" w:rsidRPr="00874290">
        <w:rPr>
          <w:sz w:val="24"/>
          <w:szCs w:val="24"/>
        </w:rPr>
        <w:t>date of visits.</w:t>
      </w:r>
      <w:r w:rsidR="009B4743">
        <w:rPr>
          <w:sz w:val="24"/>
          <w:szCs w:val="24"/>
        </w:rPr>
        <w:t xml:space="preserve"> </w:t>
      </w:r>
      <w:r w:rsidR="00600BD1" w:rsidRPr="00874290">
        <w:rPr>
          <w:sz w:val="24"/>
          <w:szCs w:val="24"/>
        </w:rPr>
        <w:t>The right side shows the same data based on time since first visit</w:t>
      </w:r>
      <w:r w:rsidR="00B21D88" w:rsidRPr="00874290">
        <w:rPr>
          <w:sz w:val="24"/>
          <w:szCs w:val="24"/>
        </w:rPr>
        <w:t xml:space="preserve">, demonstrating </w:t>
      </w:r>
      <w:r w:rsidR="00600BD1" w:rsidRPr="00874290">
        <w:rPr>
          <w:sz w:val="24"/>
          <w:szCs w:val="24"/>
        </w:rPr>
        <w:t>that patients are followed for different intervals until the outcome of interest occurs.</w:t>
      </w:r>
      <w:r w:rsidR="009B4743">
        <w:rPr>
          <w:sz w:val="24"/>
          <w:szCs w:val="24"/>
        </w:rPr>
        <w:t xml:space="preserve"> </w:t>
      </w:r>
    </w:p>
    <w:p w14:paraId="2A0563C2" w14:textId="0576387F" w:rsidR="00D93423" w:rsidRPr="00D93423" w:rsidRDefault="00D93423" w:rsidP="00874290">
      <w:pPr>
        <w:pStyle w:val="TextTimesRom11"/>
        <w:tabs>
          <w:tab w:val="left" w:pos="1701"/>
          <w:tab w:val="left" w:pos="4678"/>
        </w:tabs>
        <w:spacing w:line="480" w:lineRule="auto"/>
        <w:ind w:left="0"/>
        <w:rPr>
          <w:b/>
          <w:sz w:val="24"/>
          <w:szCs w:val="24"/>
        </w:rPr>
      </w:pPr>
      <w:r>
        <w:rPr>
          <w:b/>
          <w:sz w:val="24"/>
          <w:szCs w:val="24"/>
        </w:rPr>
        <w:t>[INSERT EXHIBIT]</w:t>
      </w:r>
    </w:p>
    <w:p w14:paraId="11AAD5AF" w14:textId="761FD0C2" w:rsidR="00FB0029" w:rsidRPr="00874290" w:rsidRDefault="00F608D3" w:rsidP="00EE02E7">
      <w:pPr>
        <w:pStyle w:val="TextTimesRom11"/>
        <w:keepNext/>
        <w:tabs>
          <w:tab w:val="left" w:pos="1701"/>
          <w:tab w:val="left" w:pos="4678"/>
        </w:tabs>
        <w:spacing w:line="480" w:lineRule="auto"/>
        <w:ind w:left="0"/>
        <w:rPr>
          <w:sz w:val="24"/>
          <w:szCs w:val="24"/>
        </w:rPr>
      </w:pPr>
      <w:r w:rsidRPr="00874290">
        <w:rPr>
          <w:b/>
          <w:sz w:val="24"/>
          <w:szCs w:val="24"/>
        </w:rPr>
        <w:t>Exhibit 15.2</w:t>
      </w:r>
      <w:r w:rsidR="00701364" w:rsidRPr="00874290">
        <w:rPr>
          <w:b/>
          <w:sz w:val="24"/>
          <w:szCs w:val="24"/>
        </w:rPr>
        <w:t xml:space="preserve"> </w:t>
      </w:r>
      <w:r w:rsidR="00701364" w:rsidRPr="00DC32AB">
        <w:rPr>
          <w:sz w:val="24"/>
          <w:szCs w:val="24"/>
        </w:rPr>
        <w:t>Enrollment on Specific Dates</w:t>
      </w:r>
      <w:r w:rsidR="00701364" w:rsidRPr="00874290">
        <w:rPr>
          <w:b/>
          <w:sz w:val="24"/>
          <w:szCs w:val="24"/>
        </w:rPr>
        <w:br/>
      </w:r>
      <w:r w:rsidR="00ED357B" w:rsidRPr="00874290">
        <w:rPr>
          <w:noProof/>
          <w:sz w:val="24"/>
          <w:szCs w:val="24"/>
        </w:rPr>
        <w:drawing>
          <wp:inline distT="0" distB="0" distL="0" distR="0" wp14:anchorId="3B03EA64" wp14:editId="2043C9C8">
            <wp:extent cx="6114415" cy="1351915"/>
            <wp:effectExtent l="1905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21626" t="32063" r="21130" b="47778"/>
                    <a:stretch>
                      <a:fillRect/>
                    </a:stretch>
                  </pic:blipFill>
                  <pic:spPr bwMode="auto">
                    <a:xfrm>
                      <a:off x="0" y="0"/>
                      <a:ext cx="6114415" cy="1351915"/>
                    </a:xfrm>
                    <a:prstGeom prst="rect">
                      <a:avLst/>
                    </a:prstGeom>
                    <a:noFill/>
                    <a:ln w="9525">
                      <a:noFill/>
                      <a:miter lim="800000"/>
                      <a:headEnd/>
                      <a:tailEnd/>
                    </a:ln>
                  </pic:spPr>
                </pic:pic>
              </a:graphicData>
            </a:graphic>
          </wp:inline>
        </w:drawing>
      </w:r>
    </w:p>
    <w:p w14:paraId="7C9626F2" w14:textId="2362150A" w:rsidR="005C0E6C" w:rsidRDefault="005C0E6C" w:rsidP="005C0E6C">
      <w:pPr>
        <w:pStyle w:val="TextTimesRom11"/>
        <w:tabs>
          <w:tab w:val="left" w:pos="1701"/>
          <w:tab w:val="left" w:pos="4678"/>
        </w:tabs>
        <w:spacing w:line="480" w:lineRule="auto"/>
        <w:ind w:left="0" w:firstLine="720"/>
        <w:rPr>
          <w:sz w:val="24"/>
          <w:szCs w:val="24"/>
        </w:rPr>
      </w:pPr>
      <w:r>
        <w:rPr>
          <w:i/>
          <w:sz w:val="24"/>
          <w:szCs w:val="24"/>
        </w:rPr>
        <w:t>Note</w:t>
      </w:r>
      <w:r>
        <w:rPr>
          <w:sz w:val="24"/>
          <w:szCs w:val="24"/>
        </w:rPr>
        <w:t xml:space="preserve">: </w:t>
      </w:r>
      <w:r w:rsidRPr="00874290">
        <w:rPr>
          <w:sz w:val="24"/>
          <w:szCs w:val="24"/>
        </w:rPr>
        <w:t xml:space="preserve">Numbers in the graph show patient IDs. </w:t>
      </w:r>
      <w:ins w:id="53" w:author="PEH" w:date="2019-04-04T13:57:00Z">
        <w:r w:rsidR="006C0B2E">
          <w:rPr>
            <w:sz w:val="24"/>
            <w:szCs w:val="24"/>
          </w:rPr>
          <w:t xml:space="preserve">The </w:t>
        </w:r>
      </w:ins>
      <w:del w:id="54" w:author="PEH" w:date="2019-04-04T13:57:00Z">
        <w:r w:rsidRPr="00874290" w:rsidDel="006C0B2E">
          <w:rPr>
            <w:sz w:val="24"/>
            <w:szCs w:val="24"/>
          </w:rPr>
          <w:delText>L</w:delText>
        </w:r>
      </w:del>
      <w:ins w:id="55" w:author="PEH" w:date="2019-04-04T13:57:00Z">
        <w:r w:rsidR="006C0B2E">
          <w:rPr>
            <w:sz w:val="24"/>
            <w:szCs w:val="24"/>
          </w:rPr>
          <w:t>l</w:t>
        </w:r>
      </w:ins>
      <w:r w:rsidRPr="00874290">
        <w:rPr>
          <w:sz w:val="24"/>
          <w:szCs w:val="24"/>
        </w:rPr>
        <w:t>etter O indicates timing of measurement of outcome.</w:t>
      </w:r>
    </w:p>
    <w:p w14:paraId="04CDDD41" w14:textId="503F95D8" w:rsidR="00D93423" w:rsidRPr="00D93423" w:rsidRDefault="00D93423" w:rsidP="005C0E6C">
      <w:pPr>
        <w:pStyle w:val="TextTimesRom11"/>
        <w:tabs>
          <w:tab w:val="left" w:pos="1701"/>
          <w:tab w:val="left" w:pos="4678"/>
        </w:tabs>
        <w:spacing w:line="480" w:lineRule="auto"/>
        <w:ind w:left="0" w:firstLine="720"/>
        <w:rPr>
          <w:b/>
          <w:sz w:val="24"/>
          <w:szCs w:val="24"/>
        </w:rPr>
      </w:pPr>
      <w:r>
        <w:rPr>
          <w:b/>
          <w:sz w:val="24"/>
          <w:szCs w:val="24"/>
        </w:rPr>
        <w:t>[END EXHIBIT]</w:t>
      </w:r>
    </w:p>
    <w:p w14:paraId="61D45936" w14:textId="606CD4B4" w:rsidR="007E31D9" w:rsidRPr="00874290" w:rsidRDefault="00D7645E" w:rsidP="00874290">
      <w:pPr>
        <w:pStyle w:val="TextTimesRom11"/>
        <w:tabs>
          <w:tab w:val="left" w:pos="1701"/>
          <w:tab w:val="left" w:pos="4678"/>
        </w:tabs>
        <w:spacing w:line="480" w:lineRule="auto"/>
        <w:ind w:left="0" w:firstLine="720"/>
        <w:rPr>
          <w:sz w:val="24"/>
          <w:szCs w:val="24"/>
        </w:rPr>
      </w:pPr>
      <w:r w:rsidRPr="00874290">
        <w:rPr>
          <w:sz w:val="24"/>
          <w:szCs w:val="24"/>
        </w:rPr>
        <w:t>The observation period is typically set to one year prior to the enrollment event.</w:t>
      </w:r>
      <w:r w:rsidR="009B4743">
        <w:rPr>
          <w:sz w:val="24"/>
          <w:szCs w:val="24"/>
        </w:rPr>
        <w:t xml:space="preserve"> </w:t>
      </w:r>
      <w:r w:rsidR="002A5CC4" w:rsidRPr="00874290">
        <w:rPr>
          <w:sz w:val="24"/>
          <w:szCs w:val="24"/>
        </w:rPr>
        <w:t>During this period,</w:t>
      </w:r>
      <w:r w:rsidRPr="00874290">
        <w:rPr>
          <w:sz w:val="24"/>
          <w:szCs w:val="24"/>
        </w:rPr>
        <w:t xml:space="preserve"> no differen</w:t>
      </w:r>
      <w:r w:rsidR="007E31D9" w:rsidRPr="00874290">
        <w:rPr>
          <w:sz w:val="24"/>
          <w:szCs w:val="24"/>
        </w:rPr>
        <w:t>ce between cases and controls</w:t>
      </w:r>
      <w:r w:rsidR="00365A01" w:rsidRPr="00874290">
        <w:rPr>
          <w:sz w:val="24"/>
          <w:szCs w:val="24"/>
        </w:rPr>
        <w:t xml:space="preserve"> is expected</w:t>
      </w:r>
      <w:r w:rsidR="007E31D9" w:rsidRPr="00874290">
        <w:rPr>
          <w:sz w:val="24"/>
          <w:szCs w:val="24"/>
        </w:rPr>
        <w:t>.</w:t>
      </w:r>
      <w:r w:rsidR="009B4743">
        <w:rPr>
          <w:sz w:val="24"/>
          <w:szCs w:val="24"/>
        </w:rPr>
        <w:t xml:space="preserve"> </w:t>
      </w:r>
      <w:r w:rsidR="00600BD1" w:rsidRPr="00874290">
        <w:rPr>
          <w:sz w:val="24"/>
          <w:szCs w:val="24"/>
        </w:rPr>
        <w:t>In fact, by design</w:t>
      </w:r>
      <w:r w:rsidR="00365A01" w:rsidRPr="00874290">
        <w:rPr>
          <w:sz w:val="24"/>
          <w:szCs w:val="24"/>
        </w:rPr>
        <w:t>,</w:t>
      </w:r>
      <w:r w:rsidR="00600BD1" w:rsidRPr="00874290">
        <w:rPr>
          <w:sz w:val="24"/>
          <w:szCs w:val="24"/>
        </w:rPr>
        <w:t xml:space="preserve"> controls are </w:t>
      </w:r>
      <w:r w:rsidR="00387297" w:rsidRPr="00874290">
        <w:rPr>
          <w:sz w:val="24"/>
          <w:szCs w:val="24"/>
        </w:rPr>
        <w:t xml:space="preserve">matched to cases </w:t>
      </w:r>
      <w:r w:rsidR="00600BD1" w:rsidRPr="00874290">
        <w:rPr>
          <w:sz w:val="24"/>
          <w:szCs w:val="24"/>
        </w:rPr>
        <w:t xml:space="preserve">so that there </w:t>
      </w:r>
      <w:r w:rsidR="00387297" w:rsidRPr="00874290">
        <w:rPr>
          <w:sz w:val="24"/>
          <w:szCs w:val="24"/>
        </w:rPr>
        <w:t>are</w:t>
      </w:r>
      <w:r w:rsidR="00365A01" w:rsidRPr="00874290">
        <w:rPr>
          <w:sz w:val="24"/>
          <w:szCs w:val="24"/>
        </w:rPr>
        <w:t xml:space="preserve"> no</w:t>
      </w:r>
      <w:r w:rsidR="00600BD1" w:rsidRPr="00874290">
        <w:rPr>
          <w:sz w:val="24"/>
          <w:szCs w:val="24"/>
        </w:rPr>
        <w:t xml:space="preserve"> </w:t>
      </w:r>
      <w:r w:rsidR="002A5CC4" w:rsidRPr="00874290">
        <w:rPr>
          <w:sz w:val="24"/>
          <w:szCs w:val="24"/>
        </w:rPr>
        <w:t>significant</w:t>
      </w:r>
      <w:r w:rsidR="00600BD1" w:rsidRPr="00874290">
        <w:rPr>
          <w:sz w:val="24"/>
          <w:szCs w:val="24"/>
        </w:rPr>
        <w:t xml:space="preserve"> difference</w:t>
      </w:r>
      <w:r w:rsidR="002B03D6">
        <w:rPr>
          <w:sz w:val="24"/>
          <w:szCs w:val="24"/>
        </w:rPr>
        <w:t>s</w:t>
      </w:r>
      <w:r w:rsidR="00600BD1" w:rsidRPr="00874290">
        <w:rPr>
          <w:sz w:val="24"/>
          <w:szCs w:val="24"/>
        </w:rPr>
        <w:t xml:space="preserve"> between cases and controls prior to enrollment.</w:t>
      </w:r>
      <w:r w:rsidR="009B4743">
        <w:rPr>
          <w:sz w:val="24"/>
          <w:szCs w:val="24"/>
        </w:rPr>
        <w:t xml:space="preserve"> </w:t>
      </w:r>
    </w:p>
    <w:p w14:paraId="2A6F6720" w14:textId="32645CE8" w:rsidR="007E31D9" w:rsidRDefault="00853E33" w:rsidP="00874290">
      <w:pPr>
        <w:pStyle w:val="TextTimesRom11"/>
        <w:tabs>
          <w:tab w:val="left" w:pos="1701"/>
          <w:tab w:val="left" w:pos="4678"/>
        </w:tabs>
        <w:spacing w:line="480" w:lineRule="auto"/>
        <w:ind w:left="0" w:firstLine="720"/>
        <w:rPr>
          <w:sz w:val="24"/>
          <w:szCs w:val="24"/>
        </w:rPr>
      </w:pPr>
      <w:del w:id="56" w:author="PEH" w:date="2019-04-04T13:57:00Z">
        <w:r w:rsidRPr="00874290" w:rsidDel="006C0B2E">
          <w:rPr>
            <w:sz w:val="24"/>
            <w:szCs w:val="24"/>
          </w:rPr>
          <w:lastRenderedPageBreak/>
          <w:delText xml:space="preserve"> </w:delText>
        </w:r>
      </w:del>
      <w:r w:rsidR="007E31D9" w:rsidRPr="00874290">
        <w:rPr>
          <w:sz w:val="24"/>
          <w:szCs w:val="24"/>
        </w:rPr>
        <w:t>As an example, consid</w:t>
      </w:r>
      <w:r w:rsidR="002A5CC4" w:rsidRPr="00874290">
        <w:rPr>
          <w:sz w:val="24"/>
          <w:szCs w:val="24"/>
        </w:rPr>
        <w:t>er</w:t>
      </w:r>
      <w:r w:rsidR="007E31D9" w:rsidRPr="00874290">
        <w:rPr>
          <w:sz w:val="24"/>
          <w:szCs w:val="24"/>
        </w:rPr>
        <w:t xml:space="preserve"> </w:t>
      </w:r>
      <w:r w:rsidR="0027773B" w:rsidRPr="00874290">
        <w:rPr>
          <w:sz w:val="24"/>
          <w:szCs w:val="24"/>
        </w:rPr>
        <w:t xml:space="preserve">the data in </w:t>
      </w:r>
      <w:r w:rsidR="00E06ECB">
        <w:rPr>
          <w:sz w:val="24"/>
          <w:szCs w:val="24"/>
        </w:rPr>
        <w:t>e</w:t>
      </w:r>
      <w:r w:rsidR="00E06ECB" w:rsidRPr="00874290">
        <w:rPr>
          <w:sz w:val="24"/>
          <w:szCs w:val="24"/>
        </w:rPr>
        <w:t xml:space="preserve">xhibit </w:t>
      </w:r>
      <w:r w:rsidR="00D00837" w:rsidRPr="00874290">
        <w:rPr>
          <w:sz w:val="24"/>
          <w:szCs w:val="24"/>
        </w:rPr>
        <w:t>15.3</w:t>
      </w:r>
      <w:r w:rsidR="0027773B" w:rsidRPr="00874290">
        <w:rPr>
          <w:sz w:val="24"/>
          <w:szCs w:val="24"/>
        </w:rPr>
        <w:t>.</w:t>
      </w:r>
      <w:r w:rsidR="009B4743">
        <w:rPr>
          <w:sz w:val="24"/>
          <w:szCs w:val="24"/>
        </w:rPr>
        <w:t xml:space="preserve"> </w:t>
      </w:r>
      <w:r w:rsidR="0027773B" w:rsidRPr="00874290">
        <w:rPr>
          <w:sz w:val="24"/>
          <w:szCs w:val="24"/>
        </w:rPr>
        <w:t>Date</w:t>
      </w:r>
      <w:r w:rsidR="00600BD1" w:rsidRPr="00874290">
        <w:rPr>
          <w:sz w:val="24"/>
          <w:szCs w:val="24"/>
        </w:rPr>
        <w:t>s</w:t>
      </w:r>
      <w:r w:rsidR="0027773B" w:rsidRPr="00874290">
        <w:rPr>
          <w:sz w:val="24"/>
          <w:szCs w:val="24"/>
        </w:rPr>
        <w:t xml:space="preserve"> of various events </w:t>
      </w:r>
      <w:r w:rsidR="00600BD1" w:rsidRPr="00874290">
        <w:rPr>
          <w:sz w:val="24"/>
          <w:szCs w:val="24"/>
        </w:rPr>
        <w:t>are</w:t>
      </w:r>
      <w:r w:rsidR="0027773B" w:rsidRPr="00874290">
        <w:rPr>
          <w:sz w:val="24"/>
          <w:szCs w:val="24"/>
        </w:rPr>
        <w:t xml:space="preserve"> given</w:t>
      </w:r>
      <w:r w:rsidR="00E06ECB">
        <w:rPr>
          <w:sz w:val="24"/>
          <w:szCs w:val="24"/>
        </w:rPr>
        <w:t>,</w:t>
      </w:r>
      <w:r w:rsidR="0027773B" w:rsidRPr="00874290">
        <w:rPr>
          <w:sz w:val="24"/>
          <w:szCs w:val="24"/>
        </w:rPr>
        <w:t xml:space="preserve"> </w:t>
      </w:r>
      <w:r w:rsidR="00B21D88" w:rsidRPr="00874290">
        <w:rPr>
          <w:sz w:val="24"/>
          <w:szCs w:val="24"/>
        </w:rPr>
        <w:t xml:space="preserve">as well as the calculated </w:t>
      </w:r>
      <w:r w:rsidR="0027773B" w:rsidRPr="00874290">
        <w:rPr>
          <w:sz w:val="24"/>
          <w:szCs w:val="24"/>
        </w:rPr>
        <w:t>time since enrollment in the program.</w:t>
      </w:r>
      <w:r w:rsidR="009B4743">
        <w:rPr>
          <w:sz w:val="24"/>
          <w:szCs w:val="24"/>
        </w:rPr>
        <w:t xml:space="preserve"> </w:t>
      </w:r>
      <w:r w:rsidR="0027773B" w:rsidRPr="00874290">
        <w:rPr>
          <w:sz w:val="24"/>
          <w:szCs w:val="24"/>
        </w:rPr>
        <w:t xml:space="preserve">Suppose </w:t>
      </w:r>
      <w:r w:rsidR="00E06ECB">
        <w:rPr>
          <w:sz w:val="24"/>
          <w:szCs w:val="24"/>
        </w:rPr>
        <w:t xml:space="preserve">the </w:t>
      </w:r>
      <w:r w:rsidR="007E31D9" w:rsidRPr="00874290">
        <w:rPr>
          <w:sz w:val="24"/>
          <w:szCs w:val="24"/>
        </w:rPr>
        <w:t>enrollment</w:t>
      </w:r>
      <w:r w:rsidR="00233E5C" w:rsidRPr="00874290">
        <w:rPr>
          <w:sz w:val="24"/>
          <w:szCs w:val="24"/>
        </w:rPr>
        <w:t xml:space="preserve"> event</w:t>
      </w:r>
      <w:r w:rsidR="007E31D9" w:rsidRPr="00874290">
        <w:rPr>
          <w:sz w:val="24"/>
          <w:szCs w:val="24"/>
        </w:rPr>
        <w:t xml:space="preserve"> </w:t>
      </w:r>
      <w:r w:rsidR="0027773B" w:rsidRPr="00874290">
        <w:rPr>
          <w:sz w:val="24"/>
          <w:szCs w:val="24"/>
        </w:rPr>
        <w:t xml:space="preserve">is </w:t>
      </w:r>
      <w:r w:rsidR="0019530E" w:rsidRPr="00874290">
        <w:rPr>
          <w:sz w:val="24"/>
          <w:szCs w:val="24"/>
        </w:rPr>
        <w:t xml:space="preserve">any </w:t>
      </w:r>
      <w:r w:rsidR="00BD6285">
        <w:rPr>
          <w:sz w:val="24"/>
          <w:szCs w:val="24"/>
        </w:rPr>
        <w:t>diabetes-related</w:t>
      </w:r>
      <w:r w:rsidR="00BD6285" w:rsidRPr="00874290">
        <w:rPr>
          <w:sz w:val="24"/>
          <w:szCs w:val="24"/>
        </w:rPr>
        <w:t xml:space="preserve"> </w:t>
      </w:r>
      <w:r w:rsidR="0019530E" w:rsidRPr="00874290">
        <w:rPr>
          <w:sz w:val="24"/>
          <w:szCs w:val="24"/>
        </w:rPr>
        <w:t xml:space="preserve">visit after </w:t>
      </w:r>
      <w:r w:rsidR="007E31D9" w:rsidRPr="00874290">
        <w:rPr>
          <w:sz w:val="24"/>
          <w:szCs w:val="24"/>
        </w:rPr>
        <w:t>January 1; the follow</w:t>
      </w:r>
      <w:r w:rsidR="00E06ECB">
        <w:rPr>
          <w:sz w:val="24"/>
          <w:szCs w:val="24"/>
        </w:rPr>
        <w:t>-</w:t>
      </w:r>
      <w:r w:rsidR="007E31D9" w:rsidRPr="00874290">
        <w:rPr>
          <w:sz w:val="24"/>
          <w:szCs w:val="24"/>
        </w:rPr>
        <w:t>up period is one year</w:t>
      </w:r>
      <w:r w:rsidR="0019530E" w:rsidRPr="00874290">
        <w:rPr>
          <w:sz w:val="24"/>
          <w:szCs w:val="24"/>
        </w:rPr>
        <w:t xml:space="preserve"> </w:t>
      </w:r>
      <w:r w:rsidR="00233E5C" w:rsidRPr="00874290">
        <w:rPr>
          <w:sz w:val="24"/>
          <w:szCs w:val="24"/>
        </w:rPr>
        <w:t>after</w:t>
      </w:r>
      <w:r w:rsidR="0019530E" w:rsidRPr="00874290">
        <w:rPr>
          <w:sz w:val="24"/>
          <w:szCs w:val="24"/>
        </w:rPr>
        <w:t xml:space="preserve"> enrollment</w:t>
      </w:r>
      <w:r w:rsidR="007E31D9" w:rsidRPr="00874290">
        <w:rPr>
          <w:sz w:val="24"/>
          <w:szCs w:val="24"/>
        </w:rPr>
        <w:t>.</w:t>
      </w:r>
      <w:r w:rsidR="009B4743">
        <w:rPr>
          <w:sz w:val="24"/>
          <w:szCs w:val="24"/>
        </w:rPr>
        <w:t xml:space="preserve"> </w:t>
      </w:r>
      <w:r w:rsidR="007E31D9" w:rsidRPr="00874290">
        <w:rPr>
          <w:sz w:val="24"/>
          <w:szCs w:val="24"/>
        </w:rPr>
        <w:t xml:space="preserve">The patient </w:t>
      </w:r>
      <w:r w:rsidR="00600BD1" w:rsidRPr="00874290">
        <w:rPr>
          <w:sz w:val="24"/>
          <w:szCs w:val="24"/>
        </w:rPr>
        <w:t xml:space="preserve">depicted in </w:t>
      </w:r>
      <w:r w:rsidR="00E06ECB">
        <w:rPr>
          <w:sz w:val="24"/>
          <w:szCs w:val="24"/>
        </w:rPr>
        <w:t>e</w:t>
      </w:r>
      <w:r w:rsidR="00E06ECB" w:rsidRPr="00874290">
        <w:rPr>
          <w:sz w:val="24"/>
          <w:szCs w:val="24"/>
        </w:rPr>
        <w:t>xhibit</w:t>
      </w:r>
      <w:del w:id="57" w:author="PEH" w:date="2019-04-04T13:57:00Z">
        <w:r w:rsidR="00E06ECB" w:rsidRPr="00874290" w:rsidDel="006C0B2E">
          <w:rPr>
            <w:sz w:val="24"/>
            <w:szCs w:val="24"/>
          </w:rPr>
          <w:delText xml:space="preserve"> </w:delText>
        </w:r>
      </w:del>
      <w:ins w:id="58" w:author="PEH" w:date="2019-04-04T13:57:00Z">
        <w:r w:rsidR="006C0B2E">
          <w:rPr>
            <w:sz w:val="24"/>
            <w:szCs w:val="24"/>
          </w:rPr>
          <w:t> </w:t>
        </w:r>
      </w:ins>
      <w:r w:rsidR="00D00837" w:rsidRPr="00874290">
        <w:rPr>
          <w:sz w:val="24"/>
          <w:szCs w:val="24"/>
        </w:rPr>
        <w:t xml:space="preserve">15.3 </w:t>
      </w:r>
      <w:r w:rsidR="007E31D9" w:rsidRPr="00874290">
        <w:rPr>
          <w:sz w:val="24"/>
          <w:szCs w:val="24"/>
        </w:rPr>
        <w:t>visits the physician on January 9.</w:t>
      </w:r>
      <w:r w:rsidR="009B4743">
        <w:rPr>
          <w:sz w:val="24"/>
          <w:szCs w:val="24"/>
        </w:rPr>
        <w:t xml:space="preserve"> </w:t>
      </w:r>
      <w:r w:rsidR="007E31D9" w:rsidRPr="00874290">
        <w:rPr>
          <w:sz w:val="24"/>
          <w:szCs w:val="24"/>
        </w:rPr>
        <w:t xml:space="preserve">This is the first </w:t>
      </w:r>
      <w:r w:rsidR="00BD6285">
        <w:rPr>
          <w:sz w:val="24"/>
          <w:szCs w:val="24"/>
        </w:rPr>
        <w:t>diabetes-related</w:t>
      </w:r>
      <w:r w:rsidR="00BD6285" w:rsidRPr="00874290">
        <w:rPr>
          <w:sz w:val="24"/>
          <w:szCs w:val="24"/>
        </w:rPr>
        <w:t xml:space="preserve"> </w:t>
      </w:r>
      <w:r w:rsidR="007E31D9" w:rsidRPr="00874290">
        <w:rPr>
          <w:sz w:val="24"/>
          <w:szCs w:val="24"/>
        </w:rPr>
        <w:t>visit during the enrollment period</w:t>
      </w:r>
      <w:r w:rsidR="002A5CC4" w:rsidRPr="00874290">
        <w:rPr>
          <w:sz w:val="24"/>
          <w:szCs w:val="24"/>
        </w:rPr>
        <w:t>,</w:t>
      </w:r>
      <w:r w:rsidR="007E31D9" w:rsidRPr="00874290">
        <w:rPr>
          <w:sz w:val="24"/>
          <w:szCs w:val="24"/>
        </w:rPr>
        <w:t xml:space="preserve"> so this becomes the enrollment event.</w:t>
      </w:r>
      <w:r w:rsidR="009B4743">
        <w:rPr>
          <w:sz w:val="24"/>
          <w:szCs w:val="24"/>
        </w:rPr>
        <w:t xml:space="preserve"> </w:t>
      </w:r>
      <w:r w:rsidR="007E31D9" w:rsidRPr="00874290">
        <w:rPr>
          <w:sz w:val="24"/>
          <w:szCs w:val="24"/>
        </w:rPr>
        <w:t xml:space="preserve">Over the next </w:t>
      </w:r>
      <w:r w:rsidR="00E06ECB">
        <w:rPr>
          <w:sz w:val="24"/>
          <w:szCs w:val="24"/>
        </w:rPr>
        <w:t>13</w:t>
      </w:r>
      <w:r w:rsidR="00E06ECB" w:rsidRPr="00874290">
        <w:rPr>
          <w:sz w:val="24"/>
          <w:szCs w:val="24"/>
        </w:rPr>
        <w:t xml:space="preserve"> </w:t>
      </w:r>
      <w:r w:rsidR="007E31D9" w:rsidRPr="00874290">
        <w:rPr>
          <w:sz w:val="24"/>
          <w:szCs w:val="24"/>
        </w:rPr>
        <w:t>months</w:t>
      </w:r>
      <w:r w:rsidR="002A5CC4" w:rsidRPr="00874290">
        <w:rPr>
          <w:sz w:val="24"/>
          <w:szCs w:val="24"/>
        </w:rPr>
        <w:t>,</w:t>
      </w:r>
      <w:r w:rsidR="007E31D9" w:rsidRPr="00874290">
        <w:rPr>
          <w:sz w:val="24"/>
          <w:szCs w:val="24"/>
        </w:rPr>
        <w:t xml:space="preserve"> the patient has several encounters with </w:t>
      </w:r>
      <w:del w:id="59" w:author="PEH" w:date="2019-04-04T15:35:00Z">
        <w:r w:rsidR="00E06ECB" w:rsidDel="00402C6C">
          <w:rPr>
            <w:sz w:val="24"/>
            <w:szCs w:val="24"/>
          </w:rPr>
          <w:delText>her</w:delText>
        </w:r>
        <w:r w:rsidR="00E06ECB" w:rsidRPr="00874290" w:rsidDel="00402C6C">
          <w:rPr>
            <w:sz w:val="24"/>
            <w:szCs w:val="24"/>
          </w:rPr>
          <w:delText xml:space="preserve"> </w:delText>
        </w:r>
      </w:del>
      <w:ins w:id="60" w:author="PEH" w:date="2019-04-04T15:35:00Z">
        <w:r w:rsidR="00402C6C">
          <w:rPr>
            <w:sz w:val="24"/>
            <w:szCs w:val="24"/>
          </w:rPr>
          <w:t>his</w:t>
        </w:r>
        <w:r w:rsidR="00402C6C" w:rsidRPr="00874290">
          <w:rPr>
            <w:sz w:val="24"/>
            <w:szCs w:val="24"/>
          </w:rPr>
          <w:t xml:space="preserve"> </w:t>
        </w:r>
      </w:ins>
      <w:r w:rsidR="007E31D9" w:rsidRPr="00874290">
        <w:rPr>
          <w:sz w:val="24"/>
          <w:szCs w:val="24"/>
        </w:rPr>
        <w:t>physician</w:t>
      </w:r>
      <w:r w:rsidR="00E06ECB">
        <w:rPr>
          <w:sz w:val="24"/>
          <w:szCs w:val="24"/>
        </w:rPr>
        <w:t>,</w:t>
      </w:r>
      <w:r w:rsidR="007E31D9" w:rsidRPr="00874290">
        <w:rPr>
          <w:sz w:val="24"/>
          <w:szCs w:val="24"/>
        </w:rPr>
        <w:t xml:space="preserve"> as well as two ED visits. On both occasions</w:t>
      </w:r>
      <w:r w:rsidR="002A5CC4" w:rsidRPr="00874290">
        <w:rPr>
          <w:sz w:val="24"/>
          <w:szCs w:val="24"/>
        </w:rPr>
        <w:t>,</w:t>
      </w:r>
      <w:r w:rsidR="007E31D9" w:rsidRPr="00874290">
        <w:rPr>
          <w:sz w:val="24"/>
          <w:szCs w:val="24"/>
        </w:rPr>
        <w:t xml:space="preserve"> the ED visits were the results of falls.</w:t>
      </w:r>
      <w:r w:rsidR="009B4743">
        <w:rPr>
          <w:sz w:val="24"/>
          <w:szCs w:val="24"/>
        </w:rPr>
        <w:t xml:space="preserve"> </w:t>
      </w:r>
      <w:r w:rsidR="007E31D9" w:rsidRPr="00874290">
        <w:rPr>
          <w:sz w:val="24"/>
          <w:szCs w:val="24"/>
        </w:rPr>
        <w:t xml:space="preserve">The </w:t>
      </w:r>
      <w:r w:rsidR="0019530E" w:rsidRPr="00874290">
        <w:rPr>
          <w:sz w:val="24"/>
          <w:szCs w:val="24"/>
        </w:rPr>
        <w:t>t</w:t>
      </w:r>
      <w:r w:rsidR="007E31D9" w:rsidRPr="00874290">
        <w:rPr>
          <w:sz w:val="24"/>
          <w:szCs w:val="24"/>
        </w:rPr>
        <w:t xml:space="preserve">ime </w:t>
      </w:r>
      <w:r w:rsidR="0019530E" w:rsidRPr="00874290">
        <w:rPr>
          <w:sz w:val="24"/>
          <w:szCs w:val="24"/>
        </w:rPr>
        <w:t>s</w:t>
      </w:r>
      <w:r w:rsidR="007E31D9" w:rsidRPr="00874290">
        <w:rPr>
          <w:sz w:val="24"/>
          <w:szCs w:val="24"/>
        </w:rPr>
        <w:t xml:space="preserve">ince </w:t>
      </w:r>
      <w:r w:rsidR="0019530E" w:rsidRPr="00874290">
        <w:rPr>
          <w:sz w:val="24"/>
          <w:szCs w:val="24"/>
        </w:rPr>
        <w:t>e</w:t>
      </w:r>
      <w:r w:rsidR="007E31D9" w:rsidRPr="00874290">
        <w:rPr>
          <w:sz w:val="24"/>
          <w:szCs w:val="24"/>
        </w:rPr>
        <w:t xml:space="preserve">nrollment in the study is the number of days between these </w:t>
      </w:r>
      <w:r w:rsidR="00C140B4" w:rsidRPr="00874290">
        <w:rPr>
          <w:sz w:val="24"/>
          <w:szCs w:val="24"/>
        </w:rPr>
        <w:t xml:space="preserve">fall </w:t>
      </w:r>
      <w:r w:rsidR="007E31D9" w:rsidRPr="00874290">
        <w:rPr>
          <w:sz w:val="24"/>
          <w:szCs w:val="24"/>
        </w:rPr>
        <w:t xml:space="preserve">events and the </w:t>
      </w:r>
      <w:r w:rsidR="0019530E" w:rsidRPr="00874290">
        <w:rPr>
          <w:sz w:val="24"/>
          <w:szCs w:val="24"/>
        </w:rPr>
        <w:t>e</w:t>
      </w:r>
      <w:r w:rsidR="007E31D9" w:rsidRPr="00874290">
        <w:rPr>
          <w:sz w:val="24"/>
          <w:szCs w:val="24"/>
        </w:rPr>
        <w:t xml:space="preserve">nrollment </w:t>
      </w:r>
      <w:r w:rsidR="0019530E" w:rsidRPr="00874290">
        <w:rPr>
          <w:sz w:val="24"/>
          <w:szCs w:val="24"/>
        </w:rPr>
        <w:t>d</w:t>
      </w:r>
      <w:r w:rsidR="007E31D9" w:rsidRPr="00874290">
        <w:rPr>
          <w:sz w:val="24"/>
          <w:szCs w:val="24"/>
        </w:rPr>
        <w:t>ate.</w:t>
      </w:r>
      <w:r w:rsidR="009B4743">
        <w:rPr>
          <w:sz w:val="24"/>
          <w:szCs w:val="24"/>
        </w:rPr>
        <w:t xml:space="preserve"> </w:t>
      </w:r>
      <w:r w:rsidR="007E31D9" w:rsidRPr="00874290">
        <w:rPr>
          <w:sz w:val="24"/>
          <w:szCs w:val="24"/>
        </w:rPr>
        <w:t xml:space="preserve">As </w:t>
      </w:r>
      <w:r w:rsidR="00E06ECB">
        <w:rPr>
          <w:sz w:val="24"/>
          <w:szCs w:val="24"/>
        </w:rPr>
        <w:t>e</w:t>
      </w:r>
      <w:r w:rsidR="00E06ECB" w:rsidRPr="00874290">
        <w:rPr>
          <w:sz w:val="24"/>
          <w:szCs w:val="24"/>
        </w:rPr>
        <w:t xml:space="preserve">xhibit </w:t>
      </w:r>
      <w:r w:rsidR="00D00837" w:rsidRPr="00874290">
        <w:rPr>
          <w:sz w:val="24"/>
          <w:szCs w:val="24"/>
        </w:rPr>
        <w:t xml:space="preserve">15.3 </w:t>
      </w:r>
      <w:r w:rsidR="007E31D9" w:rsidRPr="00874290">
        <w:rPr>
          <w:sz w:val="24"/>
          <w:szCs w:val="24"/>
        </w:rPr>
        <w:t xml:space="preserve">shows, one of these </w:t>
      </w:r>
      <w:r w:rsidR="00C140B4" w:rsidRPr="00874290">
        <w:rPr>
          <w:sz w:val="24"/>
          <w:szCs w:val="24"/>
        </w:rPr>
        <w:t>fall</w:t>
      </w:r>
      <w:r w:rsidR="007E31D9" w:rsidRPr="00874290">
        <w:rPr>
          <w:sz w:val="24"/>
          <w:szCs w:val="24"/>
        </w:rPr>
        <w:t>s</w:t>
      </w:r>
      <w:r w:rsidR="00C140B4" w:rsidRPr="00874290">
        <w:rPr>
          <w:sz w:val="24"/>
          <w:szCs w:val="24"/>
        </w:rPr>
        <w:t xml:space="preserve"> was </w:t>
      </w:r>
      <w:r w:rsidR="0019530E" w:rsidRPr="00874290">
        <w:rPr>
          <w:sz w:val="24"/>
          <w:szCs w:val="24"/>
        </w:rPr>
        <w:t xml:space="preserve">within one year of enrollment </w:t>
      </w:r>
      <w:r w:rsidR="00E06ECB">
        <w:rPr>
          <w:sz w:val="24"/>
          <w:szCs w:val="24"/>
        </w:rPr>
        <w:t>(</w:t>
      </w:r>
      <w:r w:rsidR="0019530E" w:rsidRPr="00874290">
        <w:rPr>
          <w:sz w:val="24"/>
          <w:szCs w:val="24"/>
        </w:rPr>
        <w:t xml:space="preserve">and therefore </w:t>
      </w:r>
      <w:r w:rsidR="00EF6141" w:rsidRPr="00874290">
        <w:rPr>
          <w:sz w:val="24"/>
          <w:szCs w:val="24"/>
        </w:rPr>
        <w:t>during</w:t>
      </w:r>
      <w:r w:rsidR="0019530E" w:rsidRPr="00874290">
        <w:rPr>
          <w:sz w:val="24"/>
          <w:szCs w:val="24"/>
        </w:rPr>
        <w:t xml:space="preserve"> the follow</w:t>
      </w:r>
      <w:r w:rsidR="00B21D88" w:rsidRPr="00874290">
        <w:rPr>
          <w:sz w:val="24"/>
          <w:szCs w:val="24"/>
        </w:rPr>
        <w:t>-</w:t>
      </w:r>
      <w:r w:rsidR="0019530E" w:rsidRPr="00874290">
        <w:rPr>
          <w:sz w:val="24"/>
          <w:szCs w:val="24"/>
        </w:rPr>
        <w:t>up period</w:t>
      </w:r>
      <w:r w:rsidR="00E06ECB">
        <w:rPr>
          <w:sz w:val="24"/>
          <w:szCs w:val="24"/>
        </w:rPr>
        <w:t>)</w:t>
      </w:r>
      <w:r w:rsidR="00C140B4" w:rsidRPr="00874290">
        <w:rPr>
          <w:sz w:val="24"/>
          <w:szCs w:val="24"/>
        </w:rPr>
        <w:t>.</w:t>
      </w:r>
      <w:r w:rsidR="009B4743">
        <w:rPr>
          <w:sz w:val="24"/>
          <w:szCs w:val="24"/>
        </w:rPr>
        <w:t xml:space="preserve"> </w:t>
      </w:r>
      <w:r w:rsidR="00E06ECB">
        <w:rPr>
          <w:sz w:val="24"/>
          <w:szCs w:val="24"/>
        </w:rPr>
        <w:t xml:space="preserve">When </w:t>
      </w:r>
      <w:r w:rsidR="00600BD1" w:rsidRPr="00874290">
        <w:rPr>
          <w:sz w:val="24"/>
          <w:szCs w:val="24"/>
        </w:rPr>
        <w:t xml:space="preserve">data from </w:t>
      </w:r>
      <w:r w:rsidR="000D5B18">
        <w:rPr>
          <w:sz w:val="24"/>
          <w:szCs w:val="24"/>
        </w:rPr>
        <w:t>EHR</w:t>
      </w:r>
      <w:r w:rsidR="00600BD1" w:rsidRPr="00874290">
        <w:rPr>
          <w:sz w:val="24"/>
          <w:szCs w:val="24"/>
        </w:rPr>
        <w:t>s</w:t>
      </w:r>
      <w:r w:rsidR="00D15E39" w:rsidRPr="00D15E39">
        <w:rPr>
          <w:sz w:val="24"/>
          <w:szCs w:val="24"/>
        </w:rPr>
        <w:t xml:space="preserve"> </w:t>
      </w:r>
      <w:r w:rsidR="00D15E39">
        <w:rPr>
          <w:sz w:val="24"/>
          <w:szCs w:val="24"/>
        </w:rPr>
        <w:t>is analyzed</w:t>
      </w:r>
      <w:r w:rsidR="00600BD1" w:rsidRPr="00874290">
        <w:rPr>
          <w:sz w:val="24"/>
          <w:szCs w:val="24"/>
        </w:rPr>
        <w:t xml:space="preserve">, it is important </w:t>
      </w:r>
      <w:r w:rsidR="00387297" w:rsidRPr="00874290">
        <w:rPr>
          <w:sz w:val="24"/>
          <w:szCs w:val="24"/>
        </w:rPr>
        <w:t xml:space="preserve">to </w:t>
      </w:r>
      <w:r w:rsidR="002A5CC4" w:rsidRPr="00874290">
        <w:rPr>
          <w:sz w:val="24"/>
          <w:szCs w:val="24"/>
        </w:rPr>
        <w:t xml:space="preserve">specify </w:t>
      </w:r>
      <w:r w:rsidR="00600BD1" w:rsidRPr="00874290">
        <w:rPr>
          <w:sz w:val="24"/>
          <w:szCs w:val="24"/>
        </w:rPr>
        <w:t>the enrollment event</w:t>
      </w:r>
      <w:r w:rsidR="00387297" w:rsidRPr="00874290">
        <w:rPr>
          <w:sz w:val="24"/>
          <w:szCs w:val="24"/>
        </w:rPr>
        <w:t xml:space="preserve">, </w:t>
      </w:r>
      <w:r w:rsidR="00E06ECB">
        <w:rPr>
          <w:sz w:val="24"/>
          <w:szCs w:val="24"/>
        </w:rPr>
        <w:t xml:space="preserve">the </w:t>
      </w:r>
      <w:r w:rsidR="00600BD1" w:rsidRPr="00874290">
        <w:rPr>
          <w:sz w:val="24"/>
          <w:szCs w:val="24"/>
        </w:rPr>
        <w:t>follow</w:t>
      </w:r>
      <w:r w:rsidR="000D5B18">
        <w:rPr>
          <w:sz w:val="24"/>
          <w:szCs w:val="24"/>
        </w:rPr>
        <w:t>-</w:t>
      </w:r>
      <w:r w:rsidR="00600BD1" w:rsidRPr="00874290">
        <w:rPr>
          <w:sz w:val="24"/>
          <w:szCs w:val="24"/>
        </w:rPr>
        <w:t xml:space="preserve">up </w:t>
      </w:r>
      <w:r w:rsidR="00387297" w:rsidRPr="00874290">
        <w:rPr>
          <w:sz w:val="24"/>
          <w:szCs w:val="24"/>
        </w:rPr>
        <w:t xml:space="preserve">period, </w:t>
      </w:r>
      <w:r w:rsidR="00600BD1" w:rsidRPr="00874290">
        <w:rPr>
          <w:sz w:val="24"/>
          <w:szCs w:val="24"/>
        </w:rPr>
        <w:t xml:space="preserve">and </w:t>
      </w:r>
      <w:r w:rsidR="00387297" w:rsidRPr="00874290">
        <w:rPr>
          <w:sz w:val="24"/>
          <w:szCs w:val="24"/>
        </w:rPr>
        <w:t xml:space="preserve">the </w:t>
      </w:r>
      <w:r w:rsidR="00600BD1" w:rsidRPr="00874290">
        <w:rPr>
          <w:sz w:val="24"/>
          <w:szCs w:val="24"/>
        </w:rPr>
        <w:t>observation period</w:t>
      </w:r>
      <w:r w:rsidR="00E06ECB">
        <w:rPr>
          <w:sz w:val="24"/>
          <w:szCs w:val="24"/>
        </w:rPr>
        <w:t>,</w:t>
      </w:r>
      <w:r w:rsidR="00E06ECB" w:rsidRPr="00874290">
        <w:rPr>
          <w:sz w:val="24"/>
          <w:szCs w:val="24"/>
        </w:rPr>
        <w:t xml:space="preserve"> </w:t>
      </w:r>
      <w:r w:rsidR="00600BD1" w:rsidRPr="00874290">
        <w:rPr>
          <w:sz w:val="24"/>
          <w:szCs w:val="24"/>
        </w:rPr>
        <w:t xml:space="preserve">as these time intervals </w:t>
      </w:r>
      <w:r w:rsidR="00A54628" w:rsidRPr="00874290">
        <w:rPr>
          <w:sz w:val="24"/>
          <w:szCs w:val="24"/>
        </w:rPr>
        <w:t>identify</w:t>
      </w:r>
      <w:r w:rsidR="00600BD1" w:rsidRPr="00874290">
        <w:rPr>
          <w:sz w:val="24"/>
          <w:szCs w:val="24"/>
        </w:rPr>
        <w:t xml:space="preserve"> data</w:t>
      </w:r>
      <w:r w:rsidR="00A54628" w:rsidRPr="00874290">
        <w:rPr>
          <w:sz w:val="24"/>
          <w:szCs w:val="24"/>
        </w:rPr>
        <w:t xml:space="preserve"> points used in the statistical analysis</w:t>
      </w:r>
      <w:r w:rsidR="00600BD1" w:rsidRPr="00874290">
        <w:rPr>
          <w:sz w:val="24"/>
          <w:szCs w:val="24"/>
        </w:rPr>
        <w:t>.</w:t>
      </w:r>
      <w:r w:rsidR="009B4743">
        <w:rPr>
          <w:sz w:val="24"/>
          <w:szCs w:val="24"/>
        </w:rPr>
        <w:t xml:space="preserve"> </w:t>
      </w:r>
    </w:p>
    <w:p w14:paraId="4F4CF72A" w14:textId="67C5F4C8" w:rsidR="00D93423" w:rsidRPr="00D93423" w:rsidRDefault="00D93423" w:rsidP="00874290">
      <w:pPr>
        <w:pStyle w:val="TextTimesRom11"/>
        <w:tabs>
          <w:tab w:val="left" w:pos="1701"/>
          <w:tab w:val="left" w:pos="4678"/>
        </w:tabs>
        <w:spacing w:line="480" w:lineRule="auto"/>
        <w:ind w:left="0" w:firstLine="720"/>
        <w:rPr>
          <w:b/>
          <w:sz w:val="24"/>
          <w:szCs w:val="24"/>
        </w:rPr>
      </w:pPr>
      <w:r>
        <w:rPr>
          <w:b/>
          <w:sz w:val="24"/>
          <w:szCs w:val="24"/>
        </w:rPr>
        <w:t>[INSERT EXHIBIT]</w:t>
      </w:r>
    </w:p>
    <w:p w14:paraId="0ED40FCB" w14:textId="1043B328" w:rsidR="0019530E" w:rsidRPr="00874290" w:rsidRDefault="00D00837" w:rsidP="00874290">
      <w:pPr>
        <w:pStyle w:val="TextTimesRom11"/>
        <w:tabs>
          <w:tab w:val="left" w:pos="1701"/>
          <w:tab w:val="left" w:pos="4678"/>
        </w:tabs>
        <w:spacing w:line="480" w:lineRule="auto"/>
        <w:ind w:left="0"/>
        <w:rPr>
          <w:b/>
          <w:sz w:val="24"/>
          <w:szCs w:val="24"/>
        </w:rPr>
      </w:pPr>
      <w:r w:rsidRPr="00874290">
        <w:rPr>
          <w:b/>
          <w:sz w:val="24"/>
          <w:szCs w:val="24"/>
        </w:rPr>
        <w:t>Exhibit 15.3</w:t>
      </w:r>
      <w:r w:rsidR="0019530E" w:rsidRPr="00874290">
        <w:rPr>
          <w:b/>
          <w:sz w:val="24"/>
          <w:szCs w:val="24"/>
        </w:rPr>
        <w:t xml:space="preserve"> </w:t>
      </w:r>
      <w:r w:rsidR="00796272">
        <w:rPr>
          <w:sz w:val="24"/>
          <w:szCs w:val="24"/>
        </w:rPr>
        <w:t>One</w:t>
      </w:r>
      <w:r w:rsidR="00796272" w:rsidRPr="00DC32AB">
        <w:rPr>
          <w:sz w:val="24"/>
          <w:szCs w:val="24"/>
        </w:rPr>
        <w:t xml:space="preserve"> </w:t>
      </w:r>
      <w:r w:rsidR="0019530E" w:rsidRPr="00DC32AB">
        <w:rPr>
          <w:sz w:val="24"/>
          <w:szCs w:val="24"/>
        </w:rPr>
        <w:t>Sample Patient and His Encounters</w:t>
      </w:r>
    </w:p>
    <w:p w14:paraId="786E9810" w14:textId="33FDC2E0" w:rsidR="00F06980" w:rsidRPr="00874290" w:rsidRDefault="00ED357B" w:rsidP="00874290">
      <w:pPr>
        <w:pStyle w:val="TextTimesRom11"/>
        <w:tabs>
          <w:tab w:val="left" w:pos="1701"/>
          <w:tab w:val="left" w:pos="4678"/>
        </w:tabs>
        <w:spacing w:line="480" w:lineRule="auto"/>
        <w:ind w:left="0"/>
        <w:jc w:val="center"/>
        <w:rPr>
          <w:sz w:val="24"/>
          <w:szCs w:val="24"/>
        </w:rPr>
      </w:pPr>
      <w:r w:rsidRPr="00874290">
        <w:rPr>
          <w:noProof/>
          <w:sz w:val="24"/>
          <w:szCs w:val="24"/>
        </w:rPr>
        <w:drawing>
          <wp:inline distT="0" distB="0" distL="0" distR="0" wp14:anchorId="63A0D41F" wp14:editId="2BF69AA1">
            <wp:extent cx="3864610" cy="1510665"/>
            <wp:effectExtent l="0" t="0" r="0" b="0"/>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b="58682"/>
                    <a:stretch>
                      <a:fillRect/>
                    </a:stretch>
                  </pic:blipFill>
                  <pic:spPr bwMode="auto">
                    <a:xfrm>
                      <a:off x="0" y="0"/>
                      <a:ext cx="3864610" cy="1510665"/>
                    </a:xfrm>
                    <a:prstGeom prst="rect">
                      <a:avLst/>
                    </a:prstGeom>
                    <a:noFill/>
                    <a:ln w="9525">
                      <a:noFill/>
                      <a:miter lim="800000"/>
                      <a:headEnd/>
                      <a:tailEnd/>
                    </a:ln>
                  </pic:spPr>
                </pic:pic>
              </a:graphicData>
            </a:graphic>
          </wp:inline>
        </w:drawing>
      </w:r>
      <w:bookmarkStart w:id="61" w:name="_Toc359659836"/>
    </w:p>
    <w:p w14:paraId="04811FBE" w14:textId="3A37444C" w:rsidR="00D93423" w:rsidRPr="00D93423" w:rsidRDefault="00D93423" w:rsidP="00874290">
      <w:pPr>
        <w:pStyle w:val="Heading1"/>
        <w:spacing w:line="480" w:lineRule="auto"/>
        <w:rPr>
          <w:rFonts w:ascii="Times New Roman" w:hAnsi="Times New Roman"/>
          <w:color w:val="auto"/>
          <w:sz w:val="24"/>
          <w:szCs w:val="24"/>
        </w:rPr>
      </w:pPr>
      <w:bookmarkStart w:id="62" w:name="_Toc520965139"/>
      <w:r w:rsidRPr="00D93423">
        <w:rPr>
          <w:rFonts w:ascii="Times New Roman" w:hAnsi="Times New Roman"/>
          <w:color w:val="auto"/>
          <w:sz w:val="24"/>
          <w:szCs w:val="24"/>
        </w:rPr>
        <w:lastRenderedPageBreak/>
        <w:t>[END EXHIBIT]</w:t>
      </w:r>
    </w:p>
    <w:p w14:paraId="45CC9C4B" w14:textId="304C91C6" w:rsidR="00D7645E" w:rsidRPr="00874290" w:rsidRDefault="00874290" w:rsidP="00874290">
      <w:pPr>
        <w:pStyle w:val="Heading1"/>
        <w:spacing w:line="480" w:lineRule="auto"/>
        <w:rPr>
          <w:rFonts w:ascii="Times New Roman" w:hAnsi="Times New Roman"/>
          <w:sz w:val="24"/>
          <w:szCs w:val="24"/>
        </w:rPr>
      </w:pPr>
      <w:r>
        <w:rPr>
          <w:rFonts w:ascii="Times New Roman" w:hAnsi="Times New Roman"/>
          <w:sz w:val="24"/>
          <w:szCs w:val="24"/>
        </w:rPr>
        <w:t>[</w:t>
      </w:r>
      <w:r w:rsidRPr="00874290">
        <w:rPr>
          <w:rFonts w:ascii="Times New Roman" w:hAnsi="Times New Roman"/>
          <w:color w:val="auto"/>
          <w:sz w:val="24"/>
          <w:szCs w:val="24"/>
        </w:rPr>
        <w:t xml:space="preserve">H1] </w:t>
      </w:r>
      <w:r w:rsidR="00D7645E" w:rsidRPr="00874290">
        <w:rPr>
          <w:rFonts w:ascii="Times New Roman" w:hAnsi="Times New Roman"/>
          <w:color w:val="auto"/>
          <w:sz w:val="24"/>
          <w:szCs w:val="24"/>
        </w:rPr>
        <w:t>Matching Criteria</w:t>
      </w:r>
      <w:bookmarkEnd w:id="61"/>
      <w:bookmarkEnd w:id="62"/>
    </w:p>
    <w:p w14:paraId="5594B419" w14:textId="7543DC9E" w:rsidR="00D7645E" w:rsidRDefault="00D7645E" w:rsidP="00874290">
      <w:pPr>
        <w:pStyle w:val="TextTimesRom11"/>
        <w:tabs>
          <w:tab w:val="left" w:pos="1701"/>
          <w:tab w:val="left" w:pos="4678"/>
        </w:tabs>
        <w:spacing w:line="480" w:lineRule="auto"/>
        <w:ind w:left="0"/>
        <w:rPr>
          <w:sz w:val="24"/>
          <w:szCs w:val="24"/>
        </w:rPr>
      </w:pPr>
      <w:r w:rsidRPr="00874290">
        <w:rPr>
          <w:sz w:val="24"/>
          <w:szCs w:val="24"/>
        </w:rPr>
        <w:t xml:space="preserve">Controls </w:t>
      </w:r>
      <w:r w:rsidR="00A54628" w:rsidRPr="00874290">
        <w:rPr>
          <w:sz w:val="24"/>
          <w:szCs w:val="24"/>
        </w:rPr>
        <w:t xml:space="preserve">can </w:t>
      </w:r>
      <w:r w:rsidRPr="00874290">
        <w:rPr>
          <w:sz w:val="24"/>
          <w:szCs w:val="24"/>
        </w:rPr>
        <w:t>differ from cases in distinct ways.</w:t>
      </w:r>
      <w:r w:rsidR="009B4743">
        <w:rPr>
          <w:sz w:val="24"/>
          <w:szCs w:val="24"/>
        </w:rPr>
        <w:t xml:space="preserve"> </w:t>
      </w:r>
      <w:r w:rsidRPr="00874290">
        <w:rPr>
          <w:sz w:val="24"/>
          <w:szCs w:val="24"/>
        </w:rPr>
        <w:t>For example, controls may be older or have different comorbidities</w:t>
      </w:r>
      <w:r w:rsidR="00DC79AA">
        <w:rPr>
          <w:sz w:val="24"/>
          <w:szCs w:val="24"/>
        </w:rPr>
        <w:t>—</w:t>
      </w:r>
      <w:r w:rsidR="00C711D8" w:rsidRPr="00874290">
        <w:rPr>
          <w:sz w:val="24"/>
          <w:szCs w:val="24"/>
        </w:rPr>
        <w:t xml:space="preserve">differences that could </w:t>
      </w:r>
      <w:r w:rsidR="00EF3547" w:rsidRPr="00874290">
        <w:rPr>
          <w:sz w:val="24"/>
          <w:szCs w:val="24"/>
        </w:rPr>
        <w:t xml:space="preserve">change </w:t>
      </w:r>
      <w:r w:rsidR="00A54628" w:rsidRPr="00874290">
        <w:rPr>
          <w:sz w:val="24"/>
          <w:szCs w:val="24"/>
        </w:rPr>
        <w:t xml:space="preserve">treatment or intervention </w:t>
      </w:r>
      <w:r w:rsidRPr="00874290">
        <w:rPr>
          <w:sz w:val="24"/>
          <w:szCs w:val="24"/>
        </w:rPr>
        <w:t>outcomes.</w:t>
      </w:r>
      <w:r w:rsidR="009B4743">
        <w:rPr>
          <w:sz w:val="24"/>
          <w:szCs w:val="24"/>
        </w:rPr>
        <w:t xml:space="preserve"> </w:t>
      </w:r>
      <w:r w:rsidR="00EF3547" w:rsidRPr="00874290">
        <w:rPr>
          <w:sz w:val="24"/>
          <w:szCs w:val="24"/>
        </w:rPr>
        <w:t>Consequently, i</w:t>
      </w:r>
      <w:r w:rsidR="00710596" w:rsidRPr="00874290">
        <w:rPr>
          <w:sz w:val="24"/>
          <w:szCs w:val="24"/>
        </w:rPr>
        <w:t>t</w:t>
      </w:r>
      <w:r w:rsidR="002A5CC4" w:rsidRPr="00874290">
        <w:rPr>
          <w:sz w:val="24"/>
          <w:szCs w:val="24"/>
        </w:rPr>
        <w:t xml:space="preserve"> is </w:t>
      </w:r>
      <w:r w:rsidR="00C711D8" w:rsidRPr="00874290">
        <w:rPr>
          <w:sz w:val="24"/>
          <w:szCs w:val="24"/>
        </w:rPr>
        <w:t xml:space="preserve">important </w:t>
      </w:r>
      <w:r w:rsidR="002A5CC4" w:rsidRPr="00874290">
        <w:rPr>
          <w:sz w:val="24"/>
          <w:szCs w:val="24"/>
        </w:rPr>
        <w:t xml:space="preserve">to match controls to cases to ensure that </w:t>
      </w:r>
      <w:r w:rsidR="00C711D8" w:rsidRPr="00874290">
        <w:rPr>
          <w:sz w:val="24"/>
          <w:szCs w:val="24"/>
        </w:rPr>
        <w:t xml:space="preserve">such </w:t>
      </w:r>
      <w:r w:rsidR="002A5CC4" w:rsidRPr="00874290">
        <w:rPr>
          <w:sz w:val="24"/>
          <w:szCs w:val="24"/>
        </w:rPr>
        <w:t>differences are not attributed to the intervention</w:t>
      </w:r>
      <w:r w:rsidR="00A54628" w:rsidRPr="00874290">
        <w:rPr>
          <w:sz w:val="24"/>
          <w:szCs w:val="24"/>
        </w:rPr>
        <w:t xml:space="preserve"> or treatment</w:t>
      </w:r>
      <w:r w:rsidR="002A5CC4" w:rsidRPr="00874290">
        <w:rPr>
          <w:sz w:val="24"/>
          <w:szCs w:val="24"/>
        </w:rPr>
        <w:t>.</w:t>
      </w:r>
      <w:r w:rsidR="009B4743">
        <w:rPr>
          <w:sz w:val="24"/>
          <w:szCs w:val="24"/>
        </w:rPr>
        <w:t xml:space="preserve"> </w:t>
      </w:r>
      <w:r w:rsidR="002A5CC4" w:rsidRPr="00874290">
        <w:rPr>
          <w:sz w:val="24"/>
          <w:szCs w:val="24"/>
        </w:rPr>
        <w:t>T</w:t>
      </w:r>
      <w:r w:rsidRPr="00874290">
        <w:rPr>
          <w:sz w:val="24"/>
          <w:szCs w:val="24"/>
        </w:rPr>
        <w:t xml:space="preserve">he variables used to </w:t>
      </w:r>
      <w:r w:rsidR="0034740B" w:rsidRPr="00874290">
        <w:rPr>
          <w:sz w:val="24"/>
          <w:szCs w:val="24"/>
        </w:rPr>
        <w:t>match controls to cases</w:t>
      </w:r>
      <w:r w:rsidRPr="00874290">
        <w:rPr>
          <w:sz w:val="24"/>
          <w:szCs w:val="24"/>
        </w:rPr>
        <w:t xml:space="preserve"> differ from study to study</w:t>
      </w:r>
      <w:r w:rsidR="00C711D8" w:rsidRPr="00874290">
        <w:rPr>
          <w:sz w:val="24"/>
          <w:szCs w:val="24"/>
        </w:rPr>
        <w:t xml:space="preserve">, but often involve </w:t>
      </w:r>
      <w:r w:rsidR="00C711D8" w:rsidRPr="00DC32AB">
        <w:rPr>
          <w:sz w:val="24"/>
          <w:szCs w:val="24"/>
        </w:rPr>
        <w:t>one or more</w:t>
      </w:r>
      <w:r w:rsidR="00C711D8" w:rsidRPr="00874290">
        <w:rPr>
          <w:sz w:val="24"/>
          <w:szCs w:val="24"/>
        </w:rPr>
        <w:t xml:space="preserve"> of the following: </w:t>
      </w:r>
    </w:p>
    <w:p w14:paraId="47737E67" w14:textId="1BCBCC77" w:rsidR="00D93423" w:rsidRPr="00D93423" w:rsidRDefault="00D93423" w:rsidP="00874290">
      <w:pPr>
        <w:pStyle w:val="TextTimesRom11"/>
        <w:tabs>
          <w:tab w:val="left" w:pos="1701"/>
          <w:tab w:val="left" w:pos="4678"/>
        </w:tabs>
        <w:spacing w:line="480" w:lineRule="auto"/>
        <w:ind w:left="0"/>
        <w:rPr>
          <w:b/>
          <w:sz w:val="24"/>
          <w:szCs w:val="24"/>
        </w:rPr>
      </w:pPr>
      <w:r>
        <w:rPr>
          <w:b/>
          <w:sz w:val="24"/>
          <w:szCs w:val="24"/>
        </w:rPr>
        <w:t>[INSERT BL]</w:t>
      </w:r>
    </w:p>
    <w:p w14:paraId="44CE0E87" w14:textId="6235F52F" w:rsidR="00D7645E" w:rsidRPr="00AC1426" w:rsidRDefault="00DC79AA" w:rsidP="00DC32AB">
      <w:pPr>
        <w:pStyle w:val="ListParagraph"/>
        <w:numPr>
          <w:ilvl w:val="0"/>
          <w:numId w:val="21"/>
        </w:numPr>
        <w:spacing w:line="480" w:lineRule="auto"/>
        <w:rPr>
          <w:szCs w:val="24"/>
        </w:rPr>
      </w:pPr>
      <w:r w:rsidRPr="00DC32AB">
        <w:rPr>
          <w:rFonts w:ascii="Times New Roman" w:hAnsi="Times New Roman"/>
          <w:szCs w:val="24"/>
        </w:rPr>
        <w:t>O</w:t>
      </w:r>
      <w:r w:rsidR="00D7645E" w:rsidRPr="00DC79AA">
        <w:rPr>
          <w:rFonts w:ascii="Times New Roman" w:hAnsi="Times New Roman"/>
          <w:szCs w:val="24"/>
        </w:rPr>
        <w:t>bservation period</w:t>
      </w:r>
      <w:r w:rsidRPr="00DC79AA">
        <w:rPr>
          <w:rFonts w:ascii="Times New Roman" w:hAnsi="Times New Roman"/>
          <w:i/>
          <w:szCs w:val="24"/>
        </w:rPr>
        <w:t xml:space="preserve"> </w:t>
      </w:r>
      <w:r w:rsidRPr="00DC32AB">
        <w:rPr>
          <w:rFonts w:ascii="Times New Roman" w:hAnsi="Times New Roman"/>
          <w:szCs w:val="24"/>
        </w:rPr>
        <w:t>(w</w:t>
      </w:r>
      <w:r w:rsidR="00D7645E" w:rsidRPr="00DC32AB">
        <w:rPr>
          <w:rFonts w:ascii="Times New Roman" w:hAnsi="Times New Roman"/>
          <w:szCs w:val="24"/>
        </w:rPr>
        <w:t xml:space="preserve">hen this is not done, the differences in case and controls could </w:t>
      </w:r>
      <w:r w:rsidRPr="00DC32AB">
        <w:rPr>
          <w:rFonts w:ascii="Times New Roman" w:hAnsi="Times New Roman"/>
          <w:szCs w:val="24"/>
        </w:rPr>
        <w:t>result from</w:t>
      </w:r>
      <w:r w:rsidR="00D7645E" w:rsidRPr="00DC32AB">
        <w:rPr>
          <w:rFonts w:ascii="Times New Roman" w:hAnsi="Times New Roman"/>
          <w:szCs w:val="24"/>
        </w:rPr>
        <w:t xml:space="preserve"> changes that have occurred over time in the environment or </w:t>
      </w:r>
      <w:r w:rsidRPr="00DC32AB">
        <w:rPr>
          <w:rFonts w:ascii="Times New Roman" w:hAnsi="Times New Roman"/>
          <w:szCs w:val="24"/>
        </w:rPr>
        <w:t>from the clinician’s learning process)</w:t>
      </w:r>
      <w:r w:rsidR="009B4743" w:rsidRPr="00DC32AB">
        <w:rPr>
          <w:rFonts w:ascii="Times New Roman" w:hAnsi="Times New Roman"/>
          <w:szCs w:val="24"/>
        </w:rPr>
        <w:t xml:space="preserve"> </w:t>
      </w:r>
    </w:p>
    <w:p w14:paraId="30103D04" w14:textId="339A224F" w:rsidR="00D7645E" w:rsidRPr="00DC79AA" w:rsidRDefault="00DC79AA" w:rsidP="00DC79AA">
      <w:pPr>
        <w:pStyle w:val="ListParagraph"/>
        <w:numPr>
          <w:ilvl w:val="0"/>
          <w:numId w:val="21"/>
        </w:numPr>
        <w:spacing w:line="480" w:lineRule="auto"/>
        <w:rPr>
          <w:rFonts w:ascii="Times New Roman" w:hAnsi="Times New Roman"/>
          <w:szCs w:val="24"/>
        </w:rPr>
      </w:pPr>
      <w:r w:rsidRPr="00DC79AA">
        <w:rPr>
          <w:rFonts w:ascii="Times New Roman" w:hAnsi="Times New Roman"/>
          <w:szCs w:val="24"/>
        </w:rPr>
        <w:t>A</w:t>
      </w:r>
      <w:r w:rsidR="00D7645E" w:rsidRPr="00DC79AA">
        <w:rPr>
          <w:rFonts w:ascii="Times New Roman" w:hAnsi="Times New Roman"/>
          <w:szCs w:val="24"/>
        </w:rPr>
        <w:t>ge on admission</w:t>
      </w:r>
      <w:r w:rsidR="009B4743" w:rsidRPr="00DC79AA">
        <w:rPr>
          <w:rFonts w:ascii="Times New Roman" w:hAnsi="Times New Roman"/>
          <w:szCs w:val="24"/>
        </w:rPr>
        <w:t xml:space="preserve"> </w:t>
      </w:r>
    </w:p>
    <w:p w14:paraId="7A019279" w14:textId="07FC2C16" w:rsidR="00D7645E" w:rsidRPr="00DC79AA" w:rsidRDefault="00DC79AA" w:rsidP="00DC79AA">
      <w:pPr>
        <w:pStyle w:val="ListParagraph"/>
        <w:numPr>
          <w:ilvl w:val="0"/>
          <w:numId w:val="21"/>
        </w:numPr>
        <w:spacing w:line="480" w:lineRule="auto"/>
        <w:rPr>
          <w:rFonts w:ascii="Times New Roman" w:hAnsi="Times New Roman"/>
          <w:szCs w:val="24"/>
        </w:rPr>
      </w:pPr>
      <w:r w:rsidRPr="00DC79AA">
        <w:rPr>
          <w:rFonts w:ascii="Times New Roman" w:hAnsi="Times New Roman"/>
          <w:szCs w:val="24"/>
        </w:rPr>
        <w:t>G</w:t>
      </w:r>
      <w:r w:rsidR="00D7645E" w:rsidRPr="00DC79AA">
        <w:rPr>
          <w:rFonts w:ascii="Times New Roman" w:hAnsi="Times New Roman"/>
          <w:szCs w:val="24"/>
        </w:rPr>
        <w:t>ender</w:t>
      </w:r>
      <w:r w:rsidR="00EF6082" w:rsidRPr="00DC79AA">
        <w:rPr>
          <w:rFonts w:ascii="Times New Roman" w:hAnsi="Times New Roman"/>
          <w:szCs w:val="24"/>
        </w:rPr>
        <w:t xml:space="preserve"> </w:t>
      </w:r>
    </w:p>
    <w:p w14:paraId="295D2BDD" w14:textId="3D8A5B31" w:rsidR="00FD1C9A" w:rsidRPr="00DC79AA" w:rsidRDefault="00DC79AA" w:rsidP="00DC79AA">
      <w:pPr>
        <w:pStyle w:val="ListParagraph"/>
        <w:numPr>
          <w:ilvl w:val="0"/>
          <w:numId w:val="21"/>
        </w:numPr>
        <w:spacing w:line="480" w:lineRule="auto"/>
        <w:rPr>
          <w:rFonts w:ascii="Times New Roman" w:hAnsi="Times New Roman"/>
          <w:szCs w:val="24"/>
        </w:rPr>
      </w:pPr>
      <w:r w:rsidRPr="00DC79AA">
        <w:rPr>
          <w:rFonts w:ascii="Times New Roman" w:hAnsi="Times New Roman"/>
          <w:szCs w:val="24"/>
        </w:rPr>
        <w:t>C</w:t>
      </w:r>
      <w:r w:rsidR="00D7645E" w:rsidRPr="00DC79AA">
        <w:rPr>
          <w:rFonts w:ascii="Times New Roman" w:hAnsi="Times New Roman"/>
          <w:szCs w:val="24"/>
        </w:rPr>
        <w:t>omorbidities</w:t>
      </w:r>
    </w:p>
    <w:p w14:paraId="7D3920F4" w14:textId="36283747" w:rsidR="00D93423" w:rsidRPr="00D93423" w:rsidRDefault="00D93423" w:rsidP="00874290">
      <w:pPr>
        <w:pStyle w:val="TextTimesRom11"/>
        <w:tabs>
          <w:tab w:val="left" w:pos="1701"/>
          <w:tab w:val="left" w:pos="4678"/>
        </w:tabs>
        <w:spacing w:line="480" w:lineRule="auto"/>
        <w:ind w:left="0" w:firstLine="720"/>
        <w:rPr>
          <w:b/>
          <w:sz w:val="24"/>
          <w:szCs w:val="24"/>
        </w:rPr>
      </w:pPr>
      <w:r>
        <w:rPr>
          <w:b/>
          <w:sz w:val="24"/>
          <w:szCs w:val="24"/>
        </w:rPr>
        <w:t>[END BL]</w:t>
      </w:r>
    </w:p>
    <w:p w14:paraId="76687328" w14:textId="746FB9D5" w:rsidR="00D7645E" w:rsidRPr="00874290" w:rsidRDefault="00D7645E" w:rsidP="00874290">
      <w:pPr>
        <w:pStyle w:val="TextTimesRom11"/>
        <w:tabs>
          <w:tab w:val="left" w:pos="1701"/>
          <w:tab w:val="left" w:pos="4678"/>
        </w:tabs>
        <w:spacing w:line="480" w:lineRule="auto"/>
        <w:ind w:left="0" w:firstLine="720"/>
        <w:rPr>
          <w:sz w:val="24"/>
          <w:szCs w:val="24"/>
        </w:rPr>
      </w:pPr>
      <w:r w:rsidRPr="00874290">
        <w:rPr>
          <w:sz w:val="24"/>
          <w:szCs w:val="24"/>
        </w:rPr>
        <w:t xml:space="preserve">Another way of controlling for differences prior to enrollment is to </w:t>
      </w:r>
      <w:r w:rsidR="002A5CC4" w:rsidRPr="00874290">
        <w:rPr>
          <w:sz w:val="24"/>
          <w:szCs w:val="24"/>
        </w:rPr>
        <w:t>choose</w:t>
      </w:r>
      <w:r w:rsidRPr="00874290">
        <w:rPr>
          <w:sz w:val="24"/>
          <w:szCs w:val="24"/>
        </w:rPr>
        <w:t xml:space="preserve"> controls so that they match cases in outcomes observed in the period prior to enrollment.</w:t>
      </w:r>
      <w:r w:rsidR="009B4743">
        <w:rPr>
          <w:sz w:val="24"/>
          <w:szCs w:val="24"/>
        </w:rPr>
        <w:t xml:space="preserve"> </w:t>
      </w:r>
      <w:r w:rsidRPr="00874290">
        <w:rPr>
          <w:sz w:val="24"/>
          <w:szCs w:val="24"/>
        </w:rPr>
        <w:t>In this fashion, case</w:t>
      </w:r>
      <w:ins w:id="63" w:author="PEH" w:date="2019-04-04T13:58:00Z">
        <w:r w:rsidR="006C0B2E">
          <w:rPr>
            <w:sz w:val="24"/>
            <w:szCs w:val="24"/>
          </w:rPr>
          <w:t>s</w:t>
        </w:r>
      </w:ins>
      <w:r w:rsidRPr="00874290">
        <w:rPr>
          <w:sz w:val="24"/>
          <w:szCs w:val="24"/>
        </w:rPr>
        <w:t xml:space="preserve"> and controls have the same history.</w:t>
      </w:r>
      <w:r w:rsidR="009B4743">
        <w:rPr>
          <w:sz w:val="24"/>
          <w:szCs w:val="24"/>
        </w:rPr>
        <w:t xml:space="preserve"> </w:t>
      </w:r>
      <w:r w:rsidRPr="00874290">
        <w:rPr>
          <w:sz w:val="24"/>
          <w:szCs w:val="24"/>
        </w:rPr>
        <w:t>The variables typically used in this fashion include history of hospitalization, medical errors, falls</w:t>
      </w:r>
      <w:r w:rsidR="0034740B" w:rsidRPr="00874290">
        <w:rPr>
          <w:sz w:val="24"/>
          <w:szCs w:val="24"/>
        </w:rPr>
        <w:t>,</w:t>
      </w:r>
      <w:r w:rsidRPr="00874290">
        <w:rPr>
          <w:sz w:val="24"/>
          <w:szCs w:val="24"/>
        </w:rPr>
        <w:t xml:space="preserve"> and use of mental health services. </w:t>
      </w:r>
      <w:r w:rsidR="00993535" w:rsidRPr="00874290">
        <w:rPr>
          <w:sz w:val="24"/>
          <w:szCs w:val="24"/>
        </w:rPr>
        <w:t xml:space="preserve">Matching by history, however, can be difficult when all relevant medical conditions </w:t>
      </w:r>
      <w:r w:rsidR="0034740B" w:rsidRPr="00874290">
        <w:rPr>
          <w:sz w:val="24"/>
          <w:szCs w:val="24"/>
        </w:rPr>
        <w:t xml:space="preserve">data </w:t>
      </w:r>
      <w:r w:rsidR="00993535" w:rsidRPr="00874290">
        <w:rPr>
          <w:sz w:val="24"/>
          <w:szCs w:val="24"/>
        </w:rPr>
        <w:t xml:space="preserve">are not in the </w:t>
      </w:r>
      <w:r w:rsidR="000D5B18">
        <w:rPr>
          <w:sz w:val="24"/>
          <w:szCs w:val="24"/>
        </w:rPr>
        <w:t>EHR</w:t>
      </w:r>
      <w:r w:rsidR="00993535" w:rsidRPr="00874290">
        <w:rPr>
          <w:sz w:val="24"/>
          <w:szCs w:val="24"/>
        </w:rPr>
        <w:t xml:space="preserve"> and cannot be easily found in other sources.</w:t>
      </w:r>
      <w:r w:rsidR="009B4743">
        <w:rPr>
          <w:sz w:val="24"/>
          <w:szCs w:val="24"/>
        </w:rPr>
        <w:t xml:space="preserve"> </w:t>
      </w:r>
    </w:p>
    <w:p w14:paraId="2016B660" w14:textId="5B54DC5C" w:rsidR="00FD1C9A" w:rsidRDefault="00D7645E" w:rsidP="00874290">
      <w:pPr>
        <w:pStyle w:val="TextTimesRom11"/>
        <w:tabs>
          <w:tab w:val="left" w:pos="1701"/>
          <w:tab w:val="left" w:pos="4678"/>
        </w:tabs>
        <w:spacing w:line="480" w:lineRule="auto"/>
        <w:ind w:left="0" w:firstLine="720"/>
        <w:rPr>
          <w:sz w:val="24"/>
          <w:szCs w:val="24"/>
        </w:rPr>
      </w:pPr>
      <w:r w:rsidRPr="00874290">
        <w:rPr>
          <w:sz w:val="24"/>
          <w:szCs w:val="24"/>
        </w:rPr>
        <w:lastRenderedPageBreak/>
        <w:t xml:space="preserve">For </w:t>
      </w:r>
      <w:r w:rsidR="00FD1C9A" w:rsidRPr="00874290">
        <w:rPr>
          <w:sz w:val="24"/>
          <w:szCs w:val="24"/>
        </w:rPr>
        <w:t xml:space="preserve">a </w:t>
      </w:r>
      <w:r w:rsidRPr="00874290">
        <w:rPr>
          <w:sz w:val="24"/>
          <w:szCs w:val="24"/>
        </w:rPr>
        <w:t xml:space="preserve">continuous variable, a control </w:t>
      </w:r>
      <w:r w:rsidR="00733167" w:rsidRPr="00874290">
        <w:rPr>
          <w:sz w:val="24"/>
          <w:szCs w:val="24"/>
        </w:rPr>
        <w:t xml:space="preserve">can be </w:t>
      </w:r>
      <w:r w:rsidRPr="00874290">
        <w:rPr>
          <w:sz w:val="24"/>
          <w:szCs w:val="24"/>
        </w:rPr>
        <w:t xml:space="preserve">said to </w:t>
      </w:r>
      <w:r w:rsidR="00FD1C9A" w:rsidRPr="00874290">
        <w:rPr>
          <w:sz w:val="24"/>
          <w:szCs w:val="24"/>
        </w:rPr>
        <w:t xml:space="preserve">roughly (coarsely) </w:t>
      </w:r>
      <w:r w:rsidRPr="00874290">
        <w:rPr>
          <w:sz w:val="24"/>
          <w:szCs w:val="24"/>
        </w:rPr>
        <w:t xml:space="preserve">match </w:t>
      </w:r>
      <w:r w:rsidR="002A5CC4" w:rsidRPr="00874290">
        <w:rPr>
          <w:sz w:val="24"/>
          <w:szCs w:val="24"/>
        </w:rPr>
        <w:t>the</w:t>
      </w:r>
      <w:r w:rsidRPr="00874290">
        <w:rPr>
          <w:sz w:val="24"/>
          <w:szCs w:val="24"/>
        </w:rPr>
        <w:t xml:space="preserve"> case if controls are within one</w:t>
      </w:r>
      <w:r w:rsidR="003F0812">
        <w:rPr>
          <w:sz w:val="24"/>
          <w:szCs w:val="24"/>
        </w:rPr>
        <w:t>,</w:t>
      </w:r>
      <w:r w:rsidR="00FD1C9A" w:rsidRPr="00874290">
        <w:rPr>
          <w:sz w:val="24"/>
          <w:szCs w:val="24"/>
        </w:rPr>
        <w:t xml:space="preserve"> </w:t>
      </w:r>
      <w:r w:rsidR="001A2450">
        <w:rPr>
          <w:sz w:val="24"/>
          <w:szCs w:val="24"/>
        </w:rPr>
        <w:t>or a portion of one</w:t>
      </w:r>
      <w:r w:rsidR="003F0812">
        <w:rPr>
          <w:sz w:val="24"/>
          <w:szCs w:val="24"/>
        </w:rPr>
        <w:t>,</w:t>
      </w:r>
      <w:r w:rsidR="001A2450">
        <w:rPr>
          <w:sz w:val="24"/>
          <w:szCs w:val="24"/>
        </w:rPr>
        <w:t xml:space="preserve"> standard deviation</w:t>
      </w:r>
      <w:r w:rsidRPr="00874290">
        <w:rPr>
          <w:sz w:val="24"/>
          <w:szCs w:val="24"/>
        </w:rPr>
        <w:t>.</w:t>
      </w:r>
      <w:r w:rsidR="00810855" w:rsidRPr="00874290">
        <w:rPr>
          <w:sz w:val="24"/>
          <w:szCs w:val="24"/>
        </w:rPr>
        <w:t xml:space="preserve"> </w:t>
      </w:r>
      <w:r w:rsidR="00FD1C9A" w:rsidRPr="00874290">
        <w:rPr>
          <w:sz w:val="24"/>
          <w:szCs w:val="24"/>
        </w:rPr>
        <w:t xml:space="preserve">For example, if age is considered a continuous variable with </w:t>
      </w:r>
      <w:ins w:id="64" w:author="PEH" w:date="2019-04-04T13:59:00Z">
        <w:r w:rsidR="006C0B2E">
          <w:rPr>
            <w:sz w:val="24"/>
            <w:szCs w:val="24"/>
          </w:rPr>
          <w:t xml:space="preserve">a </w:t>
        </w:r>
      </w:ins>
      <w:r w:rsidR="00FD1C9A" w:rsidRPr="00874290">
        <w:rPr>
          <w:sz w:val="24"/>
          <w:szCs w:val="24"/>
        </w:rPr>
        <w:t xml:space="preserve">standard deviation of 1.2 years, then all controls between </w:t>
      </w:r>
      <m:oMath>
        <m:r>
          <w:rPr>
            <w:rFonts w:ascii="Cambria Math" w:hAnsi="Cambria Math"/>
            <w:sz w:val="24"/>
            <w:szCs w:val="24"/>
          </w:rPr>
          <m:t>62∓1.2</m:t>
        </m:r>
      </m:oMath>
      <w:r w:rsidR="00FD1C9A" w:rsidRPr="00874290">
        <w:rPr>
          <w:sz w:val="24"/>
          <w:szCs w:val="24"/>
        </w:rPr>
        <w:t xml:space="preserve"> will match to cases </w:t>
      </w:r>
      <w:r w:rsidR="001A2450">
        <w:rPr>
          <w:sz w:val="24"/>
          <w:szCs w:val="24"/>
        </w:rPr>
        <w:t>who are</w:t>
      </w:r>
      <w:r w:rsidR="001A2450" w:rsidRPr="00874290">
        <w:rPr>
          <w:sz w:val="24"/>
          <w:szCs w:val="24"/>
        </w:rPr>
        <w:t xml:space="preserve"> </w:t>
      </w:r>
      <w:r w:rsidR="00FD1C9A" w:rsidRPr="00874290">
        <w:rPr>
          <w:sz w:val="24"/>
          <w:szCs w:val="24"/>
        </w:rPr>
        <w:t xml:space="preserve">62 years old. </w:t>
      </w:r>
      <w:r w:rsidRPr="00874290">
        <w:rPr>
          <w:sz w:val="24"/>
          <w:szCs w:val="24"/>
        </w:rPr>
        <w:t xml:space="preserve">For discrete variables, the </w:t>
      </w:r>
      <w:r w:rsidR="00BA0360" w:rsidRPr="00874290">
        <w:rPr>
          <w:sz w:val="24"/>
          <w:szCs w:val="24"/>
        </w:rPr>
        <w:t xml:space="preserve">case and control </w:t>
      </w:r>
      <w:r w:rsidRPr="00874290">
        <w:rPr>
          <w:sz w:val="24"/>
          <w:szCs w:val="24"/>
        </w:rPr>
        <w:t xml:space="preserve">match </w:t>
      </w:r>
      <w:r w:rsidR="00BA0360" w:rsidRPr="00874290">
        <w:rPr>
          <w:sz w:val="24"/>
          <w:szCs w:val="24"/>
        </w:rPr>
        <w:t xml:space="preserve">exactly </w:t>
      </w:r>
      <w:r w:rsidRPr="00874290">
        <w:rPr>
          <w:sz w:val="24"/>
          <w:szCs w:val="24"/>
        </w:rPr>
        <w:t xml:space="preserve">if </w:t>
      </w:r>
      <w:r w:rsidR="00733167" w:rsidRPr="00874290">
        <w:rPr>
          <w:sz w:val="24"/>
          <w:szCs w:val="24"/>
        </w:rPr>
        <w:t>the</w:t>
      </w:r>
      <w:r w:rsidR="00BA0360" w:rsidRPr="00874290">
        <w:rPr>
          <w:sz w:val="24"/>
          <w:szCs w:val="24"/>
        </w:rPr>
        <w:t xml:space="preserve">y both have </w:t>
      </w:r>
      <w:r w:rsidRPr="00874290">
        <w:rPr>
          <w:sz w:val="24"/>
          <w:szCs w:val="24"/>
        </w:rPr>
        <w:t xml:space="preserve">the same value. </w:t>
      </w:r>
      <w:r w:rsidR="00FD1C9A" w:rsidRPr="00874290">
        <w:rPr>
          <w:sz w:val="24"/>
          <w:szCs w:val="24"/>
        </w:rPr>
        <w:t>A coarse match may expand these definitions to neighboring values.</w:t>
      </w:r>
      <w:r w:rsidR="009B4743">
        <w:rPr>
          <w:sz w:val="24"/>
          <w:szCs w:val="24"/>
        </w:rPr>
        <w:t xml:space="preserve"> </w:t>
      </w:r>
      <w:r w:rsidR="00FD1C9A" w:rsidRPr="00874290">
        <w:rPr>
          <w:sz w:val="24"/>
          <w:szCs w:val="24"/>
        </w:rPr>
        <w:t>A coarse match to age</w:t>
      </w:r>
      <w:del w:id="65" w:author="PEH" w:date="2019-04-04T13:59:00Z">
        <w:r w:rsidR="00FD1C9A" w:rsidRPr="00874290" w:rsidDel="006C0B2E">
          <w:rPr>
            <w:sz w:val="24"/>
            <w:szCs w:val="24"/>
          </w:rPr>
          <w:delText xml:space="preserve"> </w:delText>
        </w:r>
      </w:del>
      <w:ins w:id="66" w:author="PEH" w:date="2019-04-04T13:59:00Z">
        <w:r w:rsidR="006C0B2E">
          <w:rPr>
            <w:sz w:val="24"/>
            <w:szCs w:val="24"/>
          </w:rPr>
          <w:t> </w:t>
        </w:r>
      </w:ins>
      <w:r w:rsidR="00FD1C9A" w:rsidRPr="00874290">
        <w:rPr>
          <w:sz w:val="24"/>
          <w:szCs w:val="24"/>
        </w:rPr>
        <w:t xml:space="preserve">62 may select controls </w:t>
      </w:r>
      <w:r w:rsidR="00BA0360" w:rsidRPr="00874290">
        <w:rPr>
          <w:sz w:val="24"/>
          <w:szCs w:val="24"/>
        </w:rPr>
        <w:t xml:space="preserve">plus or minus one year, </w:t>
      </w:r>
      <w:r w:rsidR="00FD1C9A" w:rsidRPr="00874290">
        <w:rPr>
          <w:sz w:val="24"/>
          <w:szCs w:val="24"/>
        </w:rPr>
        <w:t>from 61 to 63 years old.</w:t>
      </w:r>
      <w:r w:rsidR="009B4743">
        <w:rPr>
          <w:sz w:val="24"/>
          <w:szCs w:val="24"/>
        </w:rPr>
        <w:t xml:space="preserve"> </w:t>
      </w:r>
      <w:r w:rsidR="00BA0360" w:rsidRPr="00874290">
        <w:rPr>
          <w:sz w:val="24"/>
          <w:szCs w:val="24"/>
        </w:rPr>
        <w:t>In match</w:t>
      </w:r>
      <w:r w:rsidR="00796272">
        <w:rPr>
          <w:sz w:val="24"/>
          <w:szCs w:val="24"/>
        </w:rPr>
        <w:t>ed</w:t>
      </w:r>
      <w:r w:rsidR="00BA0360" w:rsidRPr="00874290">
        <w:rPr>
          <w:sz w:val="24"/>
          <w:szCs w:val="24"/>
        </w:rPr>
        <w:t xml:space="preserve"> case control studies, the study is </w:t>
      </w:r>
      <w:r w:rsidR="00796272">
        <w:rPr>
          <w:sz w:val="24"/>
          <w:szCs w:val="24"/>
        </w:rPr>
        <w:t xml:space="preserve">often </w:t>
      </w:r>
      <w:r w:rsidR="00BA0360" w:rsidRPr="00874290">
        <w:rPr>
          <w:sz w:val="24"/>
          <w:szCs w:val="24"/>
        </w:rPr>
        <w:t xml:space="preserve">done </w:t>
      </w:r>
      <w:r w:rsidR="001A2450">
        <w:rPr>
          <w:sz w:val="24"/>
          <w:szCs w:val="24"/>
        </w:rPr>
        <w:t xml:space="preserve">first </w:t>
      </w:r>
      <w:r w:rsidR="00BA0360" w:rsidRPr="00874290">
        <w:rPr>
          <w:sz w:val="24"/>
          <w:szCs w:val="24"/>
        </w:rPr>
        <w:t>with coarse matches</w:t>
      </w:r>
      <w:r w:rsidR="001A2450">
        <w:rPr>
          <w:sz w:val="24"/>
          <w:szCs w:val="24"/>
        </w:rPr>
        <w:t>,</w:t>
      </w:r>
      <w:r w:rsidR="00BA0360" w:rsidRPr="00874290">
        <w:rPr>
          <w:sz w:val="24"/>
          <w:szCs w:val="24"/>
        </w:rPr>
        <w:t xml:space="preserve"> then the sensitivity of findings are reexamined in tighter and less</w:t>
      </w:r>
      <w:r w:rsidR="001A2450">
        <w:rPr>
          <w:sz w:val="24"/>
          <w:szCs w:val="24"/>
        </w:rPr>
        <w:t>-</w:t>
      </w:r>
      <w:r w:rsidR="00BA0360" w:rsidRPr="00874290">
        <w:rPr>
          <w:sz w:val="24"/>
          <w:szCs w:val="24"/>
        </w:rPr>
        <w:t>coarse matches.</w:t>
      </w:r>
    </w:p>
    <w:p w14:paraId="68372C31" w14:textId="54BF81D5" w:rsidR="00050604" w:rsidRPr="00874290" w:rsidRDefault="00050604" w:rsidP="00874290">
      <w:pPr>
        <w:pStyle w:val="TextTimesRom11"/>
        <w:tabs>
          <w:tab w:val="left" w:pos="1701"/>
          <w:tab w:val="left" w:pos="4678"/>
        </w:tabs>
        <w:spacing w:line="480" w:lineRule="auto"/>
        <w:ind w:left="0" w:firstLine="720"/>
        <w:rPr>
          <w:sz w:val="24"/>
          <w:szCs w:val="24"/>
        </w:rPr>
      </w:pPr>
      <w:r>
        <w:rPr>
          <w:sz w:val="24"/>
          <w:szCs w:val="24"/>
        </w:rPr>
        <w:t xml:space="preserve">Prudence dictates that </w:t>
      </w:r>
      <w:r w:rsidR="0078070C">
        <w:rPr>
          <w:sz w:val="24"/>
          <w:szCs w:val="24"/>
        </w:rPr>
        <w:t>selection</w:t>
      </w:r>
      <w:r>
        <w:rPr>
          <w:sz w:val="24"/>
          <w:szCs w:val="24"/>
        </w:rPr>
        <w:t xml:space="preserve"> of standard deviation values for matches should be done </w:t>
      </w:r>
      <w:r w:rsidR="000E0BD0">
        <w:rPr>
          <w:sz w:val="24"/>
          <w:szCs w:val="24"/>
        </w:rPr>
        <w:t>while aware</w:t>
      </w:r>
      <w:r>
        <w:rPr>
          <w:sz w:val="24"/>
          <w:szCs w:val="24"/>
        </w:rPr>
        <w:t xml:space="preserve"> of the anticipated effects </w:t>
      </w:r>
      <w:r w:rsidR="0078070C">
        <w:rPr>
          <w:sz w:val="24"/>
          <w:szCs w:val="24"/>
        </w:rPr>
        <w:t xml:space="preserve">of controls </w:t>
      </w:r>
      <w:r>
        <w:rPr>
          <w:sz w:val="24"/>
          <w:szCs w:val="24"/>
        </w:rPr>
        <w:t>on</w:t>
      </w:r>
      <w:r w:rsidR="00940D84">
        <w:rPr>
          <w:sz w:val="24"/>
          <w:szCs w:val="24"/>
        </w:rPr>
        <w:t xml:space="preserve"> statistical analyses and</w:t>
      </w:r>
      <w:r>
        <w:rPr>
          <w:sz w:val="24"/>
          <w:szCs w:val="24"/>
        </w:rPr>
        <w:t xml:space="preserve"> outcomes</w:t>
      </w:r>
      <w:r w:rsidR="0078070C">
        <w:rPr>
          <w:sz w:val="24"/>
          <w:szCs w:val="24"/>
        </w:rPr>
        <w:t xml:space="preserve">. </w:t>
      </w:r>
      <w:r w:rsidR="000E0BD0">
        <w:rPr>
          <w:sz w:val="24"/>
          <w:szCs w:val="24"/>
        </w:rPr>
        <w:t>On occasion</w:t>
      </w:r>
      <w:r w:rsidR="0078070C">
        <w:rPr>
          <w:sz w:val="24"/>
          <w:szCs w:val="24"/>
        </w:rPr>
        <w:t>,</w:t>
      </w:r>
      <w:r>
        <w:rPr>
          <w:sz w:val="24"/>
          <w:szCs w:val="24"/>
        </w:rPr>
        <w:t xml:space="preserve"> helpful information</w:t>
      </w:r>
      <w:r w:rsidR="009C22EA">
        <w:rPr>
          <w:sz w:val="24"/>
          <w:szCs w:val="24"/>
        </w:rPr>
        <w:t xml:space="preserve"> </w:t>
      </w:r>
      <w:r w:rsidR="0078070C">
        <w:rPr>
          <w:sz w:val="24"/>
          <w:szCs w:val="24"/>
        </w:rPr>
        <w:t>can be found</w:t>
      </w:r>
      <w:r>
        <w:rPr>
          <w:sz w:val="24"/>
          <w:szCs w:val="24"/>
        </w:rPr>
        <w:t xml:space="preserve"> in the literature.</w:t>
      </w:r>
      <w:r w:rsidR="009C22EA">
        <w:rPr>
          <w:sz w:val="24"/>
          <w:szCs w:val="24"/>
        </w:rPr>
        <w:t xml:space="preserve"> </w:t>
      </w:r>
      <w:r w:rsidR="00940D84">
        <w:rPr>
          <w:sz w:val="24"/>
          <w:szCs w:val="24"/>
        </w:rPr>
        <w:t>For example, e</w:t>
      </w:r>
      <w:r w:rsidR="0078070C">
        <w:rPr>
          <w:sz w:val="24"/>
          <w:szCs w:val="24"/>
        </w:rPr>
        <w:t>xcluding</w:t>
      </w:r>
      <w:r w:rsidR="000E0BD0">
        <w:rPr>
          <w:sz w:val="24"/>
          <w:szCs w:val="24"/>
        </w:rPr>
        <w:t xml:space="preserve"> or </w:t>
      </w:r>
      <w:r w:rsidR="00940D84">
        <w:rPr>
          <w:sz w:val="24"/>
          <w:szCs w:val="24"/>
        </w:rPr>
        <w:t>including</w:t>
      </w:r>
      <w:r w:rsidR="009C22EA">
        <w:rPr>
          <w:sz w:val="24"/>
          <w:szCs w:val="24"/>
        </w:rPr>
        <w:t xml:space="preserve"> </w:t>
      </w:r>
      <w:r w:rsidR="0078070C">
        <w:rPr>
          <w:sz w:val="24"/>
          <w:szCs w:val="24"/>
        </w:rPr>
        <w:t xml:space="preserve">potential </w:t>
      </w:r>
      <w:r w:rsidR="009C22EA">
        <w:rPr>
          <w:sz w:val="24"/>
          <w:szCs w:val="24"/>
        </w:rPr>
        <w:t xml:space="preserve">matches </w:t>
      </w:r>
      <w:r w:rsidR="000E0BD0">
        <w:rPr>
          <w:sz w:val="24"/>
          <w:szCs w:val="24"/>
        </w:rPr>
        <w:t>because of</w:t>
      </w:r>
      <w:r w:rsidR="009C22EA">
        <w:rPr>
          <w:sz w:val="24"/>
          <w:szCs w:val="24"/>
        </w:rPr>
        <w:t xml:space="preserve"> unrealistic</w:t>
      </w:r>
      <w:r w:rsidR="0078070C">
        <w:rPr>
          <w:sz w:val="24"/>
          <w:szCs w:val="24"/>
        </w:rPr>
        <w:t>ally</w:t>
      </w:r>
      <w:r w:rsidR="009C22EA">
        <w:rPr>
          <w:sz w:val="24"/>
          <w:szCs w:val="24"/>
        </w:rPr>
        <w:t xml:space="preserve"> small</w:t>
      </w:r>
      <w:r w:rsidR="0078070C">
        <w:rPr>
          <w:sz w:val="24"/>
          <w:szCs w:val="24"/>
        </w:rPr>
        <w:t xml:space="preserve"> or </w:t>
      </w:r>
      <w:r w:rsidR="009C22EA">
        <w:rPr>
          <w:sz w:val="24"/>
          <w:szCs w:val="24"/>
        </w:rPr>
        <w:t xml:space="preserve">large </w:t>
      </w:r>
      <w:r w:rsidR="0078070C">
        <w:rPr>
          <w:sz w:val="24"/>
          <w:szCs w:val="24"/>
        </w:rPr>
        <w:t>standard deviation measures</w:t>
      </w:r>
      <w:r w:rsidR="00940D84">
        <w:rPr>
          <w:sz w:val="24"/>
          <w:szCs w:val="24"/>
        </w:rPr>
        <w:t xml:space="preserve"> of</w:t>
      </w:r>
      <w:r w:rsidR="0078070C">
        <w:rPr>
          <w:sz w:val="24"/>
          <w:szCs w:val="24"/>
        </w:rPr>
        <w:t xml:space="preserve"> </w:t>
      </w:r>
      <w:r w:rsidR="00940D84">
        <w:rPr>
          <w:sz w:val="24"/>
          <w:szCs w:val="24"/>
        </w:rPr>
        <w:t>controls</w:t>
      </w:r>
      <w:r w:rsidR="0078070C">
        <w:rPr>
          <w:sz w:val="24"/>
          <w:szCs w:val="24"/>
        </w:rPr>
        <w:t xml:space="preserve"> </w:t>
      </w:r>
      <w:r w:rsidR="009C22EA">
        <w:rPr>
          <w:sz w:val="24"/>
          <w:szCs w:val="24"/>
        </w:rPr>
        <w:t>is not helpful</w:t>
      </w:r>
      <w:r w:rsidR="00940D84">
        <w:rPr>
          <w:sz w:val="24"/>
          <w:szCs w:val="24"/>
        </w:rPr>
        <w:t xml:space="preserve"> in the</w:t>
      </w:r>
      <w:r w:rsidR="009C22EA">
        <w:rPr>
          <w:sz w:val="24"/>
          <w:szCs w:val="24"/>
        </w:rPr>
        <w:t xml:space="preserve"> </w:t>
      </w:r>
      <w:r w:rsidR="0078070C">
        <w:rPr>
          <w:sz w:val="24"/>
          <w:szCs w:val="24"/>
        </w:rPr>
        <w:t>exercis</w:t>
      </w:r>
      <w:r w:rsidR="00940D84">
        <w:rPr>
          <w:sz w:val="24"/>
          <w:szCs w:val="24"/>
        </w:rPr>
        <w:t>e of</w:t>
      </w:r>
      <w:r w:rsidR="0078070C">
        <w:rPr>
          <w:sz w:val="24"/>
          <w:szCs w:val="24"/>
        </w:rPr>
        <w:t xml:space="preserve"> statistical control</w:t>
      </w:r>
      <w:r w:rsidR="000E0BD0">
        <w:rPr>
          <w:sz w:val="24"/>
          <w:szCs w:val="24"/>
        </w:rPr>
        <w:t>—</w:t>
      </w:r>
      <w:r w:rsidR="00940D84">
        <w:rPr>
          <w:sz w:val="24"/>
          <w:szCs w:val="24"/>
        </w:rPr>
        <w:t>the purpose of matching</w:t>
      </w:r>
      <w:r w:rsidR="009C22EA">
        <w:rPr>
          <w:sz w:val="24"/>
          <w:szCs w:val="24"/>
        </w:rPr>
        <w:t xml:space="preserve">. </w:t>
      </w:r>
      <w:r w:rsidR="000E0BD0">
        <w:rPr>
          <w:sz w:val="24"/>
          <w:szCs w:val="24"/>
        </w:rPr>
        <w:t>In addition</w:t>
      </w:r>
      <w:r>
        <w:rPr>
          <w:sz w:val="24"/>
          <w:szCs w:val="24"/>
        </w:rPr>
        <w:t>,</w:t>
      </w:r>
      <w:r w:rsidR="00940D84">
        <w:rPr>
          <w:sz w:val="24"/>
          <w:szCs w:val="24"/>
        </w:rPr>
        <w:t xml:space="preserve"> standard deviation</w:t>
      </w:r>
      <w:r>
        <w:rPr>
          <w:sz w:val="24"/>
          <w:szCs w:val="24"/>
        </w:rPr>
        <w:t xml:space="preserve"> values of </w:t>
      </w:r>
      <w:r w:rsidR="009C22EA">
        <w:rPr>
          <w:sz w:val="24"/>
          <w:szCs w:val="24"/>
        </w:rPr>
        <w:t>a</w:t>
      </w:r>
      <w:r>
        <w:rPr>
          <w:sz w:val="24"/>
          <w:szCs w:val="24"/>
        </w:rPr>
        <w:t xml:space="preserve"> size that excludes </w:t>
      </w:r>
      <w:r w:rsidR="00940D84">
        <w:rPr>
          <w:sz w:val="24"/>
          <w:szCs w:val="24"/>
        </w:rPr>
        <w:t>an excessive number of</w:t>
      </w:r>
      <w:r>
        <w:rPr>
          <w:sz w:val="24"/>
          <w:szCs w:val="24"/>
        </w:rPr>
        <w:t xml:space="preserve"> potential matches</w:t>
      </w:r>
      <w:r w:rsidR="00D15E39" w:rsidRPr="00D15E39">
        <w:rPr>
          <w:sz w:val="24"/>
          <w:szCs w:val="24"/>
        </w:rPr>
        <w:t xml:space="preserve"> </w:t>
      </w:r>
      <w:r w:rsidR="00D15E39">
        <w:rPr>
          <w:sz w:val="24"/>
          <w:szCs w:val="24"/>
        </w:rPr>
        <w:t>should not be selected</w:t>
      </w:r>
      <w:r w:rsidR="009C22EA">
        <w:rPr>
          <w:sz w:val="24"/>
          <w:szCs w:val="24"/>
        </w:rPr>
        <w:t>.</w:t>
      </w:r>
      <w:r w:rsidR="00874DF5">
        <w:rPr>
          <w:sz w:val="24"/>
          <w:szCs w:val="24"/>
        </w:rPr>
        <w:t xml:space="preserve"> </w:t>
      </w:r>
    </w:p>
    <w:p w14:paraId="225F49A2" w14:textId="3FDD60BB" w:rsidR="00D7645E" w:rsidRDefault="00FD1C9A" w:rsidP="00874290">
      <w:pPr>
        <w:pStyle w:val="TextTimesRom11"/>
        <w:tabs>
          <w:tab w:val="left" w:pos="1701"/>
          <w:tab w:val="left" w:pos="4678"/>
        </w:tabs>
        <w:spacing w:line="480" w:lineRule="auto"/>
        <w:ind w:left="0" w:firstLine="720"/>
        <w:rPr>
          <w:sz w:val="24"/>
          <w:szCs w:val="24"/>
        </w:rPr>
      </w:pPr>
      <w:del w:id="67" w:author="PEH" w:date="2019-04-04T14:00:00Z">
        <w:r w:rsidRPr="00874290" w:rsidDel="006C0B2E">
          <w:rPr>
            <w:sz w:val="24"/>
            <w:szCs w:val="24"/>
          </w:rPr>
          <w:delText xml:space="preserve"> </w:delText>
        </w:r>
      </w:del>
      <w:r w:rsidR="00D7645E" w:rsidRPr="00874290">
        <w:rPr>
          <w:sz w:val="24"/>
          <w:szCs w:val="24"/>
        </w:rPr>
        <w:t xml:space="preserve">For each case, </w:t>
      </w:r>
      <w:r w:rsidR="00993535" w:rsidRPr="00874290">
        <w:rPr>
          <w:sz w:val="24"/>
          <w:szCs w:val="24"/>
        </w:rPr>
        <w:t xml:space="preserve">three </w:t>
      </w:r>
      <w:r w:rsidR="00D7645E" w:rsidRPr="00874290">
        <w:rPr>
          <w:sz w:val="24"/>
          <w:szCs w:val="24"/>
        </w:rPr>
        <w:t xml:space="preserve">matching controls </w:t>
      </w:r>
      <w:r w:rsidR="00993535" w:rsidRPr="00874290">
        <w:rPr>
          <w:sz w:val="24"/>
          <w:szCs w:val="24"/>
        </w:rPr>
        <w:t xml:space="preserve">may be </w:t>
      </w:r>
      <w:r w:rsidR="00D7645E" w:rsidRPr="00874290">
        <w:rPr>
          <w:sz w:val="24"/>
          <w:szCs w:val="24"/>
        </w:rPr>
        <w:t>selected</w:t>
      </w:r>
      <w:r w:rsidR="00BA0360" w:rsidRPr="00874290">
        <w:rPr>
          <w:sz w:val="24"/>
          <w:szCs w:val="24"/>
        </w:rPr>
        <w:t>.</w:t>
      </w:r>
      <w:r w:rsidR="009B4743">
        <w:rPr>
          <w:sz w:val="24"/>
          <w:szCs w:val="24"/>
        </w:rPr>
        <w:t xml:space="preserve"> </w:t>
      </w:r>
      <w:r w:rsidR="00BA0360" w:rsidRPr="00874290">
        <w:rPr>
          <w:sz w:val="24"/>
          <w:szCs w:val="24"/>
        </w:rPr>
        <w:t>R</w:t>
      </w:r>
      <w:r w:rsidR="00993535" w:rsidRPr="00874290">
        <w:rPr>
          <w:sz w:val="24"/>
          <w:szCs w:val="24"/>
        </w:rPr>
        <w:t xml:space="preserve">esearch </w:t>
      </w:r>
      <w:r w:rsidR="002A5CC4" w:rsidRPr="00874290">
        <w:rPr>
          <w:sz w:val="24"/>
          <w:szCs w:val="24"/>
        </w:rPr>
        <w:t>show</w:t>
      </w:r>
      <w:r w:rsidR="00BA0360" w:rsidRPr="00874290">
        <w:rPr>
          <w:sz w:val="24"/>
          <w:szCs w:val="24"/>
        </w:rPr>
        <w:t>s</w:t>
      </w:r>
      <w:r w:rsidR="00993535" w:rsidRPr="00874290">
        <w:rPr>
          <w:sz w:val="24"/>
          <w:szCs w:val="24"/>
        </w:rPr>
        <w:t xml:space="preserve"> that</w:t>
      </w:r>
      <w:r w:rsidR="002A5CC4" w:rsidRPr="00874290">
        <w:rPr>
          <w:sz w:val="24"/>
          <w:szCs w:val="24"/>
        </w:rPr>
        <w:t xml:space="preserve"> the</w:t>
      </w:r>
      <w:r w:rsidR="00993535" w:rsidRPr="00874290">
        <w:rPr>
          <w:sz w:val="24"/>
          <w:szCs w:val="24"/>
        </w:rPr>
        <w:t xml:space="preserve"> statistical power is not improved beyond a ratio of </w:t>
      </w:r>
      <w:r w:rsidR="00810855" w:rsidRPr="00874290">
        <w:rPr>
          <w:sz w:val="24"/>
          <w:szCs w:val="24"/>
        </w:rPr>
        <w:t>three</w:t>
      </w:r>
      <w:r w:rsidR="00993535" w:rsidRPr="00874290">
        <w:rPr>
          <w:sz w:val="24"/>
          <w:szCs w:val="24"/>
        </w:rPr>
        <w:t xml:space="preserve"> controls to each case</w:t>
      </w:r>
      <w:r w:rsidR="00546465">
        <w:rPr>
          <w:sz w:val="24"/>
          <w:szCs w:val="24"/>
        </w:rPr>
        <w:t xml:space="preserve"> (</w:t>
      </w:r>
      <w:r w:rsidR="00546465" w:rsidRPr="00546465">
        <w:rPr>
          <w:sz w:val="24"/>
          <w:szCs w:val="24"/>
        </w:rPr>
        <w:t>Schlesselman 1982)</w:t>
      </w:r>
      <w:r w:rsidR="00387297" w:rsidRPr="00874290">
        <w:rPr>
          <w:sz w:val="24"/>
          <w:szCs w:val="24"/>
        </w:rPr>
        <w:t>.</w:t>
      </w:r>
      <w:r w:rsidR="009B4743">
        <w:rPr>
          <w:sz w:val="24"/>
          <w:szCs w:val="24"/>
        </w:rPr>
        <w:t xml:space="preserve"> </w:t>
      </w:r>
      <w:r w:rsidR="00D7645E" w:rsidRPr="00874290">
        <w:rPr>
          <w:sz w:val="24"/>
          <w:szCs w:val="24"/>
        </w:rPr>
        <w:t xml:space="preserve">If more than </w:t>
      </w:r>
      <w:r w:rsidR="00993535" w:rsidRPr="00874290">
        <w:rPr>
          <w:sz w:val="24"/>
          <w:szCs w:val="24"/>
        </w:rPr>
        <w:t xml:space="preserve">three </w:t>
      </w:r>
      <w:r w:rsidR="00D7645E" w:rsidRPr="00874290">
        <w:rPr>
          <w:sz w:val="24"/>
          <w:szCs w:val="24"/>
        </w:rPr>
        <w:t xml:space="preserve">controls are available, the </w:t>
      </w:r>
      <w:r w:rsidR="009D6F0E" w:rsidRPr="00874290">
        <w:rPr>
          <w:sz w:val="24"/>
          <w:szCs w:val="24"/>
        </w:rPr>
        <w:t xml:space="preserve">decision on which three should be selected </w:t>
      </w:r>
      <w:r w:rsidR="00993535" w:rsidRPr="00874290">
        <w:rPr>
          <w:sz w:val="24"/>
          <w:szCs w:val="24"/>
        </w:rPr>
        <w:t>can be</w:t>
      </w:r>
      <w:r w:rsidR="00D7645E" w:rsidRPr="00874290">
        <w:rPr>
          <w:sz w:val="24"/>
          <w:szCs w:val="24"/>
        </w:rPr>
        <w:t xml:space="preserve"> done randomly.</w:t>
      </w:r>
      <w:r w:rsidR="00710596" w:rsidRPr="00874290">
        <w:rPr>
          <w:sz w:val="24"/>
          <w:szCs w:val="24"/>
        </w:rPr>
        <w:t xml:space="preserve"> </w:t>
      </w:r>
      <w:r w:rsidR="0019650D">
        <w:rPr>
          <w:sz w:val="24"/>
          <w:szCs w:val="24"/>
        </w:rPr>
        <w:t>Exhibit</w:t>
      </w:r>
      <w:del w:id="68" w:author="PEH" w:date="2019-04-04T14:00:00Z">
        <w:r w:rsidR="0019650D" w:rsidDel="006C0B2E">
          <w:rPr>
            <w:sz w:val="24"/>
            <w:szCs w:val="24"/>
          </w:rPr>
          <w:delText xml:space="preserve"> </w:delText>
        </w:r>
      </w:del>
      <w:ins w:id="69" w:author="PEH" w:date="2019-04-04T14:00:00Z">
        <w:r w:rsidR="006C0B2E">
          <w:rPr>
            <w:sz w:val="24"/>
            <w:szCs w:val="24"/>
          </w:rPr>
          <w:t> </w:t>
        </w:r>
      </w:ins>
      <w:r w:rsidR="0019650D">
        <w:rPr>
          <w:sz w:val="24"/>
          <w:szCs w:val="24"/>
        </w:rPr>
        <w:t>15.4 shows a</w:t>
      </w:r>
      <w:r w:rsidR="007A4747">
        <w:rPr>
          <w:sz w:val="24"/>
          <w:szCs w:val="24"/>
        </w:rPr>
        <w:t>n</w:t>
      </w:r>
      <w:r w:rsidR="007A4747" w:rsidRPr="00874290">
        <w:rPr>
          <w:sz w:val="24"/>
          <w:szCs w:val="24"/>
        </w:rPr>
        <w:t xml:space="preserve"> </w:t>
      </w:r>
      <w:r w:rsidR="00D7645E" w:rsidRPr="00874290">
        <w:rPr>
          <w:sz w:val="24"/>
          <w:szCs w:val="24"/>
        </w:rPr>
        <w:t>example of how matching occ</w:t>
      </w:r>
      <w:r w:rsidR="000967C6" w:rsidRPr="00874290">
        <w:rPr>
          <w:sz w:val="24"/>
          <w:szCs w:val="24"/>
        </w:rPr>
        <w:t>urs</w:t>
      </w:r>
      <w:r w:rsidR="0019650D">
        <w:rPr>
          <w:sz w:val="24"/>
          <w:szCs w:val="24"/>
        </w:rPr>
        <w:t>—</w:t>
      </w:r>
      <w:r w:rsidR="00D7645E" w:rsidRPr="00874290">
        <w:rPr>
          <w:sz w:val="24"/>
          <w:szCs w:val="24"/>
        </w:rPr>
        <w:t xml:space="preserve">data for </w:t>
      </w:r>
      <w:r w:rsidR="006848CD" w:rsidRPr="00874290">
        <w:rPr>
          <w:sz w:val="24"/>
          <w:szCs w:val="24"/>
        </w:rPr>
        <w:t>two</w:t>
      </w:r>
      <w:r w:rsidR="00D7645E" w:rsidRPr="00874290">
        <w:rPr>
          <w:sz w:val="24"/>
          <w:szCs w:val="24"/>
        </w:rPr>
        <w:t xml:space="preserve"> cases </w:t>
      </w:r>
      <w:r w:rsidR="005C1247" w:rsidRPr="00874290">
        <w:rPr>
          <w:sz w:val="24"/>
          <w:szCs w:val="24"/>
        </w:rPr>
        <w:t>who received an</w:t>
      </w:r>
      <w:r w:rsidR="0034740B" w:rsidRPr="00874290">
        <w:rPr>
          <w:sz w:val="24"/>
          <w:szCs w:val="24"/>
        </w:rPr>
        <w:t xml:space="preserve"> intervention</w:t>
      </w:r>
      <w:r w:rsidR="00D7645E" w:rsidRPr="00874290">
        <w:rPr>
          <w:sz w:val="24"/>
          <w:szCs w:val="24"/>
        </w:rPr>
        <w:t xml:space="preserve"> and </w:t>
      </w:r>
      <w:r w:rsidR="006848CD" w:rsidRPr="00874290">
        <w:rPr>
          <w:sz w:val="24"/>
          <w:szCs w:val="24"/>
        </w:rPr>
        <w:t>seven</w:t>
      </w:r>
      <w:r w:rsidR="003D36A8">
        <w:rPr>
          <w:sz w:val="24"/>
          <w:szCs w:val="24"/>
        </w:rPr>
        <w:t xml:space="preserve"> potential</w:t>
      </w:r>
      <w:r w:rsidR="00D7645E" w:rsidRPr="00874290">
        <w:rPr>
          <w:sz w:val="24"/>
          <w:szCs w:val="24"/>
        </w:rPr>
        <w:t xml:space="preserve"> </w:t>
      </w:r>
      <w:r w:rsidR="003D36A8">
        <w:rPr>
          <w:sz w:val="24"/>
          <w:szCs w:val="24"/>
        </w:rPr>
        <w:t xml:space="preserve">controls </w:t>
      </w:r>
      <w:r w:rsidR="006848CD" w:rsidRPr="00874290">
        <w:rPr>
          <w:sz w:val="24"/>
          <w:szCs w:val="24"/>
        </w:rPr>
        <w:t>who did not</w:t>
      </w:r>
      <w:r w:rsidR="00D7645E" w:rsidRPr="00874290">
        <w:rPr>
          <w:sz w:val="24"/>
          <w:szCs w:val="24"/>
        </w:rPr>
        <w:t>.</w:t>
      </w:r>
      <w:r w:rsidR="009B4743">
        <w:rPr>
          <w:sz w:val="24"/>
          <w:szCs w:val="24"/>
        </w:rPr>
        <w:t xml:space="preserve"> </w:t>
      </w:r>
      <w:r w:rsidR="00D7645E" w:rsidRPr="00874290">
        <w:rPr>
          <w:sz w:val="24"/>
          <w:szCs w:val="24"/>
        </w:rPr>
        <w:t>These patients are to be matched based on age</w:t>
      </w:r>
      <w:r w:rsidR="00D01B20" w:rsidRPr="00874290">
        <w:rPr>
          <w:sz w:val="24"/>
          <w:szCs w:val="24"/>
        </w:rPr>
        <w:t>, identifying as potential controls within one standard deviation.</w:t>
      </w:r>
      <w:r w:rsidR="009B4743">
        <w:rPr>
          <w:sz w:val="24"/>
          <w:szCs w:val="24"/>
        </w:rPr>
        <w:t xml:space="preserve"> </w:t>
      </w:r>
      <w:r w:rsidR="00D01B20" w:rsidRPr="00874290">
        <w:rPr>
          <w:sz w:val="24"/>
          <w:szCs w:val="24"/>
        </w:rPr>
        <w:t xml:space="preserve">Control patients whose age is within one standard deviation for each case patient are eligible; </w:t>
      </w:r>
      <w:r w:rsidR="00D01B20" w:rsidRPr="00874290">
        <w:rPr>
          <w:sz w:val="24"/>
          <w:szCs w:val="24"/>
        </w:rPr>
        <w:lastRenderedPageBreak/>
        <w:t>selection of specific control</w:t>
      </w:r>
      <w:r w:rsidR="005C1247" w:rsidRPr="00874290">
        <w:rPr>
          <w:sz w:val="24"/>
          <w:szCs w:val="24"/>
        </w:rPr>
        <w:t xml:space="preserve"> patient</w:t>
      </w:r>
      <w:r w:rsidR="00D01B20" w:rsidRPr="00874290">
        <w:rPr>
          <w:sz w:val="24"/>
          <w:szCs w:val="24"/>
        </w:rPr>
        <w:t>s is accomplished by choosing those with the lowest random number.</w:t>
      </w:r>
      <w:r w:rsidR="009B4743">
        <w:rPr>
          <w:sz w:val="24"/>
          <w:szCs w:val="24"/>
        </w:rPr>
        <w:t xml:space="preserve"> </w:t>
      </w:r>
    </w:p>
    <w:p w14:paraId="2AD4B9C8" w14:textId="03934C3D" w:rsidR="00D93423" w:rsidRPr="00D93423" w:rsidRDefault="00D93423" w:rsidP="00874290">
      <w:pPr>
        <w:pStyle w:val="TextTimesRom11"/>
        <w:tabs>
          <w:tab w:val="left" w:pos="1701"/>
          <w:tab w:val="left" w:pos="4678"/>
        </w:tabs>
        <w:spacing w:line="480" w:lineRule="auto"/>
        <w:ind w:left="0" w:firstLine="720"/>
        <w:rPr>
          <w:b/>
          <w:sz w:val="24"/>
          <w:szCs w:val="24"/>
        </w:rPr>
      </w:pPr>
      <w:r>
        <w:rPr>
          <w:b/>
          <w:sz w:val="24"/>
          <w:szCs w:val="24"/>
        </w:rPr>
        <w:t>[INSERT EXHIBIT]</w:t>
      </w:r>
    </w:p>
    <w:p w14:paraId="3C988DA4" w14:textId="44CE5CA4" w:rsidR="00D7645E" w:rsidRPr="00874290" w:rsidRDefault="00D00837" w:rsidP="00874290">
      <w:pPr>
        <w:pStyle w:val="TextTimesRom11"/>
        <w:keepNext/>
        <w:tabs>
          <w:tab w:val="left" w:pos="1701"/>
          <w:tab w:val="left" w:pos="4678"/>
        </w:tabs>
        <w:spacing w:line="480" w:lineRule="auto"/>
        <w:ind w:left="0"/>
        <w:rPr>
          <w:b/>
          <w:sz w:val="24"/>
          <w:szCs w:val="24"/>
        </w:rPr>
      </w:pPr>
      <w:r w:rsidRPr="00874290">
        <w:rPr>
          <w:b/>
          <w:sz w:val="24"/>
          <w:szCs w:val="24"/>
        </w:rPr>
        <w:t>Exhibit 15.4</w:t>
      </w:r>
      <w:r w:rsidR="00D7645E" w:rsidRPr="00874290">
        <w:rPr>
          <w:b/>
          <w:sz w:val="24"/>
          <w:szCs w:val="24"/>
        </w:rPr>
        <w:t xml:space="preserve"> </w:t>
      </w:r>
      <w:r w:rsidR="00D7645E" w:rsidRPr="00874290">
        <w:rPr>
          <w:sz w:val="24"/>
          <w:szCs w:val="24"/>
        </w:rPr>
        <w:t>A</w:t>
      </w:r>
      <w:r w:rsidR="003D36A8">
        <w:rPr>
          <w:sz w:val="24"/>
          <w:szCs w:val="24"/>
        </w:rPr>
        <w:t>n Example of</w:t>
      </w:r>
      <w:r w:rsidR="00D7645E" w:rsidRPr="00874290">
        <w:rPr>
          <w:sz w:val="24"/>
          <w:szCs w:val="24"/>
        </w:rPr>
        <w:t xml:space="preserve"> Matching Controls to Cases</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496"/>
        <w:gridCol w:w="860"/>
        <w:gridCol w:w="1716"/>
        <w:gridCol w:w="1504"/>
        <w:gridCol w:w="1097"/>
        <w:gridCol w:w="1136"/>
      </w:tblGrid>
      <w:tr w:rsidR="00D7645E" w:rsidRPr="00874290" w14:paraId="02275BD4" w14:textId="77777777" w:rsidTr="00FC5808">
        <w:trPr>
          <w:trHeight w:val="300"/>
          <w:jc w:val="center"/>
        </w:trPr>
        <w:tc>
          <w:tcPr>
            <w:tcW w:w="1100" w:type="dxa"/>
            <w:vMerge w:val="restart"/>
            <w:shd w:val="clear" w:color="auto" w:fill="auto"/>
            <w:vAlign w:val="bottom"/>
            <w:hideMark/>
          </w:tcPr>
          <w:p w14:paraId="437E927D" w14:textId="77777777" w:rsidR="00D7645E" w:rsidRPr="00EE02E7" w:rsidRDefault="00D7645E" w:rsidP="00874290">
            <w:pPr>
              <w:keepNext/>
              <w:jc w:val="center"/>
              <w:rPr>
                <w:b/>
                <w:bCs/>
                <w:color w:val="000000"/>
                <w:szCs w:val="24"/>
                <w:rPrChange w:id="70" w:author="Theresa L. Rothschadl" w:date="2019-04-10T11:21:00Z">
                  <w:rPr>
                    <w:bCs/>
                    <w:color w:val="000000"/>
                    <w:szCs w:val="24"/>
                  </w:rPr>
                </w:rPrChange>
              </w:rPr>
            </w:pPr>
            <w:r w:rsidRPr="00EE02E7">
              <w:rPr>
                <w:b/>
                <w:bCs/>
                <w:color w:val="000000"/>
                <w:szCs w:val="24"/>
                <w:rPrChange w:id="71" w:author="Theresa L. Rothschadl" w:date="2019-04-10T11:21:00Z">
                  <w:rPr>
                    <w:bCs/>
                    <w:color w:val="000000"/>
                    <w:szCs w:val="24"/>
                  </w:rPr>
                </w:rPrChange>
              </w:rPr>
              <w:t>Patient ID</w:t>
            </w:r>
          </w:p>
        </w:tc>
        <w:tc>
          <w:tcPr>
            <w:tcW w:w="1136" w:type="dxa"/>
            <w:vMerge w:val="restart"/>
            <w:shd w:val="clear" w:color="auto" w:fill="auto"/>
            <w:vAlign w:val="bottom"/>
            <w:hideMark/>
          </w:tcPr>
          <w:p w14:paraId="69C68AF1" w14:textId="77777777" w:rsidR="00D7645E" w:rsidRPr="00EE02E7" w:rsidRDefault="00D7645E" w:rsidP="00874290">
            <w:pPr>
              <w:keepNext/>
              <w:jc w:val="center"/>
              <w:rPr>
                <w:b/>
                <w:bCs/>
                <w:color w:val="000000"/>
                <w:szCs w:val="24"/>
                <w:rPrChange w:id="72" w:author="Theresa L. Rothschadl" w:date="2019-04-10T11:21:00Z">
                  <w:rPr>
                    <w:bCs/>
                    <w:color w:val="000000"/>
                    <w:szCs w:val="24"/>
                  </w:rPr>
                </w:rPrChange>
              </w:rPr>
            </w:pPr>
            <w:r w:rsidRPr="00EE02E7">
              <w:rPr>
                <w:b/>
                <w:bCs/>
                <w:color w:val="000000"/>
                <w:szCs w:val="24"/>
                <w:rPrChange w:id="73" w:author="Theresa L. Rothschadl" w:date="2019-04-10T11:21:00Z">
                  <w:rPr>
                    <w:bCs/>
                    <w:color w:val="000000"/>
                    <w:szCs w:val="24"/>
                  </w:rPr>
                </w:rPrChange>
              </w:rPr>
              <w:t>Received Intervention</w:t>
            </w:r>
          </w:p>
        </w:tc>
        <w:tc>
          <w:tcPr>
            <w:tcW w:w="860" w:type="dxa"/>
            <w:vMerge w:val="restart"/>
            <w:shd w:val="clear" w:color="auto" w:fill="auto"/>
            <w:vAlign w:val="bottom"/>
            <w:hideMark/>
          </w:tcPr>
          <w:p w14:paraId="00CD2EF9" w14:textId="77777777" w:rsidR="00D7645E" w:rsidRPr="00EE02E7" w:rsidRDefault="00D7645E" w:rsidP="00874290">
            <w:pPr>
              <w:keepNext/>
              <w:jc w:val="center"/>
              <w:rPr>
                <w:b/>
                <w:bCs/>
                <w:color w:val="000000"/>
                <w:szCs w:val="24"/>
                <w:rPrChange w:id="74" w:author="Theresa L. Rothschadl" w:date="2019-04-10T11:21:00Z">
                  <w:rPr>
                    <w:bCs/>
                    <w:color w:val="000000"/>
                    <w:szCs w:val="24"/>
                  </w:rPr>
                </w:rPrChange>
              </w:rPr>
            </w:pPr>
            <w:r w:rsidRPr="00EE02E7">
              <w:rPr>
                <w:b/>
                <w:bCs/>
                <w:color w:val="000000"/>
                <w:szCs w:val="24"/>
                <w:rPrChange w:id="75" w:author="Theresa L. Rothschadl" w:date="2019-04-10T11:21:00Z">
                  <w:rPr>
                    <w:bCs/>
                    <w:color w:val="000000"/>
                    <w:szCs w:val="24"/>
                  </w:rPr>
                </w:rPrChange>
              </w:rPr>
              <w:t>Age</w:t>
            </w:r>
          </w:p>
        </w:tc>
        <w:tc>
          <w:tcPr>
            <w:tcW w:w="3220" w:type="dxa"/>
            <w:gridSpan w:val="2"/>
            <w:shd w:val="clear" w:color="auto" w:fill="auto"/>
            <w:noWrap/>
            <w:vAlign w:val="bottom"/>
            <w:hideMark/>
          </w:tcPr>
          <w:p w14:paraId="5A8FBDC1" w14:textId="77777777" w:rsidR="00D7645E" w:rsidRPr="00EE02E7" w:rsidRDefault="00BD5FF1" w:rsidP="00874290">
            <w:pPr>
              <w:keepNext/>
              <w:jc w:val="center"/>
              <w:rPr>
                <w:b/>
                <w:bCs/>
                <w:color w:val="000000"/>
                <w:szCs w:val="24"/>
                <w:rPrChange w:id="76" w:author="Theresa L. Rothschadl" w:date="2019-04-10T11:21:00Z">
                  <w:rPr>
                    <w:bCs/>
                    <w:color w:val="000000"/>
                    <w:szCs w:val="24"/>
                  </w:rPr>
                </w:rPrChange>
              </w:rPr>
            </w:pPr>
            <w:r w:rsidRPr="00EE02E7">
              <w:rPr>
                <w:b/>
                <w:bCs/>
                <w:color w:val="000000"/>
                <w:szCs w:val="24"/>
                <w:rPrChange w:id="77" w:author="Theresa L. Rothschadl" w:date="2019-04-10T11:21:00Z">
                  <w:rPr>
                    <w:bCs/>
                    <w:color w:val="000000"/>
                    <w:szCs w:val="24"/>
                  </w:rPr>
                </w:rPrChange>
              </w:rPr>
              <w:t xml:space="preserve">Months to </w:t>
            </w:r>
            <w:r w:rsidR="00D7645E" w:rsidRPr="00EE02E7">
              <w:rPr>
                <w:b/>
                <w:bCs/>
                <w:color w:val="000000"/>
                <w:szCs w:val="24"/>
                <w:rPrChange w:id="78" w:author="Theresa L. Rothschadl" w:date="2019-04-10T11:21:00Z">
                  <w:rPr>
                    <w:bCs/>
                    <w:color w:val="000000"/>
                    <w:szCs w:val="24"/>
                  </w:rPr>
                </w:rPrChange>
              </w:rPr>
              <w:t>Fall</w:t>
            </w:r>
          </w:p>
        </w:tc>
        <w:tc>
          <w:tcPr>
            <w:tcW w:w="1097" w:type="dxa"/>
            <w:vMerge w:val="restart"/>
            <w:shd w:val="clear" w:color="auto" w:fill="auto"/>
            <w:vAlign w:val="bottom"/>
            <w:hideMark/>
          </w:tcPr>
          <w:p w14:paraId="576F70E7" w14:textId="3EC1EAEF" w:rsidR="00D7645E" w:rsidRPr="00EE02E7" w:rsidRDefault="00D7645E" w:rsidP="00C8143E">
            <w:pPr>
              <w:keepNext/>
              <w:jc w:val="center"/>
              <w:rPr>
                <w:b/>
                <w:bCs/>
                <w:color w:val="000000"/>
                <w:szCs w:val="24"/>
                <w:rPrChange w:id="79" w:author="Theresa L. Rothschadl" w:date="2019-04-10T11:21:00Z">
                  <w:rPr>
                    <w:bCs/>
                    <w:color w:val="000000"/>
                    <w:szCs w:val="24"/>
                  </w:rPr>
                </w:rPrChange>
              </w:rPr>
            </w:pPr>
            <w:r w:rsidRPr="00EE02E7">
              <w:rPr>
                <w:b/>
                <w:bCs/>
                <w:color w:val="000000"/>
                <w:szCs w:val="24"/>
                <w:rPrChange w:id="80" w:author="Theresa L. Rothschadl" w:date="2019-04-10T11:21:00Z">
                  <w:rPr>
                    <w:bCs/>
                    <w:color w:val="000000"/>
                    <w:szCs w:val="24"/>
                  </w:rPr>
                </w:rPrChange>
              </w:rPr>
              <w:t>Random Number</w:t>
            </w:r>
            <w:r w:rsidR="0028464E" w:rsidRPr="00EE02E7">
              <w:rPr>
                <w:b/>
                <w:bCs/>
                <w:color w:val="000000"/>
                <w:szCs w:val="24"/>
                <w:rPrChange w:id="81" w:author="Theresa L. Rothschadl" w:date="2019-04-10T11:21:00Z">
                  <w:rPr>
                    <w:bCs/>
                    <w:color w:val="000000"/>
                    <w:szCs w:val="24"/>
                  </w:rPr>
                </w:rPrChange>
              </w:rPr>
              <w:t xml:space="preserve"> </w:t>
            </w:r>
            <w:r w:rsidR="00C8143E" w:rsidRPr="00EE02E7">
              <w:rPr>
                <w:b/>
                <w:bCs/>
                <w:color w:val="000000"/>
                <w:szCs w:val="24"/>
                <w:rPrChange w:id="82" w:author="Theresa L. Rothschadl" w:date="2019-04-10T11:21:00Z">
                  <w:rPr>
                    <w:bCs/>
                    <w:color w:val="000000"/>
                    <w:szCs w:val="24"/>
                  </w:rPr>
                </w:rPrChange>
              </w:rPr>
              <w:t xml:space="preserve">Between </w:t>
            </w:r>
            <w:r w:rsidR="0028464E" w:rsidRPr="00EE02E7">
              <w:rPr>
                <w:b/>
                <w:bCs/>
                <w:color w:val="000000"/>
                <w:szCs w:val="24"/>
                <w:rPrChange w:id="83" w:author="Theresa L. Rothschadl" w:date="2019-04-10T11:21:00Z">
                  <w:rPr>
                    <w:bCs/>
                    <w:color w:val="000000"/>
                    <w:szCs w:val="24"/>
                  </w:rPr>
                </w:rPrChange>
              </w:rPr>
              <w:t xml:space="preserve">0 </w:t>
            </w:r>
            <w:r w:rsidR="00DA4C5D" w:rsidRPr="00EE02E7">
              <w:rPr>
                <w:b/>
                <w:bCs/>
                <w:color w:val="000000"/>
                <w:szCs w:val="24"/>
                <w:rPrChange w:id="84" w:author="Theresa L. Rothschadl" w:date="2019-04-10T11:21:00Z">
                  <w:rPr>
                    <w:bCs/>
                    <w:color w:val="000000"/>
                    <w:szCs w:val="24"/>
                  </w:rPr>
                </w:rPrChange>
              </w:rPr>
              <w:t>and</w:t>
            </w:r>
            <w:r w:rsidR="0028464E" w:rsidRPr="00EE02E7">
              <w:rPr>
                <w:b/>
                <w:bCs/>
                <w:color w:val="000000"/>
                <w:szCs w:val="24"/>
                <w:rPrChange w:id="85" w:author="Theresa L. Rothschadl" w:date="2019-04-10T11:21:00Z">
                  <w:rPr>
                    <w:bCs/>
                    <w:color w:val="000000"/>
                    <w:szCs w:val="24"/>
                  </w:rPr>
                </w:rPrChange>
              </w:rPr>
              <w:t xml:space="preserve"> 1</w:t>
            </w:r>
          </w:p>
        </w:tc>
        <w:tc>
          <w:tcPr>
            <w:tcW w:w="950" w:type="dxa"/>
            <w:vMerge w:val="restart"/>
            <w:shd w:val="clear" w:color="auto" w:fill="auto"/>
            <w:vAlign w:val="bottom"/>
          </w:tcPr>
          <w:p w14:paraId="694B2069" w14:textId="305E9690" w:rsidR="00D7645E" w:rsidRPr="00EE02E7" w:rsidRDefault="00D7645E" w:rsidP="00C8143E">
            <w:pPr>
              <w:keepNext/>
              <w:jc w:val="center"/>
              <w:rPr>
                <w:b/>
                <w:bCs/>
                <w:color w:val="000000"/>
                <w:szCs w:val="24"/>
                <w:rPrChange w:id="86" w:author="Theresa L. Rothschadl" w:date="2019-04-10T11:21:00Z">
                  <w:rPr>
                    <w:bCs/>
                    <w:color w:val="000000"/>
                    <w:szCs w:val="24"/>
                  </w:rPr>
                </w:rPrChange>
              </w:rPr>
            </w:pPr>
            <w:r w:rsidRPr="00EE02E7">
              <w:rPr>
                <w:b/>
                <w:bCs/>
                <w:color w:val="000000"/>
                <w:szCs w:val="24"/>
                <w:rPrChange w:id="87" w:author="Theresa L. Rothschadl" w:date="2019-04-10T11:21:00Z">
                  <w:rPr>
                    <w:bCs/>
                    <w:color w:val="000000"/>
                    <w:szCs w:val="24"/>
                  </w:rPr>
                </w:rPrChange>
              </w:rPr>
              <w:t xml:space="preserve">Case or </w:t>
            </w:r>
            <w:r w:rsidR="00C8143E" w:rsidRPr="00EE02E7">
              <w:rPr>
                <w:b/>
                <w:bCs/>
                <w:color w:val="000000"/>
                <w:szCs w:val="24"/>
                <w:rPrChange w:id="88" w:author="Theresa L. Rothschadl" w:date="2019-04-10T11:21:00Z">
                  <w:rPr>
                    <w:bCs/>
                    <w:color w:val="000000"/>
                    <w:szCs w:val="24"/>
                  </w:rPr>
                </w:rPrChange>
              </w:rPr>
              <w:t>Control</w:t>
            </w:r>
            <w:r w:rsidRPr="00EE02E7">
              <w:rPr>
                <w:b/>
                <w:bCs/>
                <w:color w:val="000000"/>
                <w:szCs w:val="24"/>
                <w:rPrChange w:id="89" w:author="Theresa L. Rothschadl" w:date="2019-04-10T11:21:00Z">
                  <w:rPr>
                    <w:bCs/>
                    <w:color w:val="000000"/>
                    <w:szCs w:val="24"/>
                  </w:rPr>
                </w:rPrChange>
              </w:rPr>
              <w:t>?</w:t>
            </w:r>
          </w:p>
        </w:tc>
      </w:tr>
      <w:tr w:rsidR="00D7645E" w:rsidRPr="00874290" w14:paraId="08BFE418" w14:textId="77777777" w:rsidTr="00FC5808">
        <w:trPr>
          <w:trHeight w:val="600"/>
          <w:jc w:val="center"/>
        </w:trPr>
        <w:tc>
          <w:tcPr>
            <w:tcW w:w="1100" w:type="dxa"/>
            <w:vMerge/>
            <w:shd w:val="clear" w:color="auto" w:fill="auto"/>
            <w:vAlign w:val="bottom"/>
            <w:hideMark/>
          </w:tcPr>
          <w:p w14:paraId="3AFA74E9" w14:textId="77777777" w:rsidR="00D7645E" w:rsidRPr="00874290" w:rsidRDefault="00D7645E" w:rsidP="00874290">
            <w:pPr>
              <w:keepNext/>
              <w:jc w:val="center"/>
              <w:rPr>
                <w:b/>
                <w:bCs/>
                <w:color w:val="000000"/>
                <w:szCs w:val="24"/>
              </w:rPr>
            </w:pPr>
          </w:p>
        </w:tc>
        <w:tc>
          <w:tcPr>
            <w:tcW w:w="1136" w:type="dxa"/>
            <w:vMerge/>
            <w:shd w:val="clear" w:color="auto" w:fill="auto"/>
            <w:vAlign w:val="bottom"/>
            <w:hideMark/>
          </w:tcPr>
          <w:p w14:paraId="3563DE85" w14:textId="77777777" w:rsidR="00D7645E" w:rsidRPr="00874290" w:rsidRDefault="00D7645E" w:rsidP="00874290">
            <w:pPr>
              <w:keepNext/>
              <w:jc w:val="center"/>
              <w:rPr>
                <w:b/>
                <w:bCs/>
                <w:color w:val="000000"/>
                <w:szCs w:val="24"/>
              </w:rPr>
            </w:pPr>
          </w:p>
        </w:tc>
        <w:tc>
          <w:tcPr>
            <w:tcW w:w="860" w:type="dxa"/>
            <w:vMerge/>
            <w:shd w:val="clear" w:color="auto" w:fill="auto"/>
            <w:vAlign w:val="bottom"/>
            <w:hideMark/>
          </w:tcPr>
          <w:p w14:paraId="535C76EC" w14:textId="77777777" w:rsidR="00D7645E" w:rsidRPr="00874290" w:rsidRDefault="00D7645E" w:rsidP="00874290">
            <w:pPr>
              <w:keepNext/>
              <w:jc w:val="center"/>
              <w:rPr>
                <w:b/>
                <w:bCs/>
                <w:color w:val="000000"/>
                <w:szCs w:val="24"/>
              </w:rPr>
            </w:pPr>
          </w:p>
        </w:tc>
        <w:tc>
          <w:tcPr>
            <w:tcW w:w="1716" w:type="dxa"/>
            <w:shd w:val="clear" w:color="auto" w:fill="auto"/>
            <w:vAlign w:val="bottom"/>
            <w:hideMark/>
          </w:tcPr>
          <w:p w14:paraId="1D4B1713" w14:textId="77777777" w:rsidR="00D7645E" w:rsidRPr="00EE02E7" w:rsidRDefault="00D7645E" w:rsidP="00874290">
            <w:pPr>
              <w:keepNext/>
              <w:jc w:val="center"/>
              <w:rPr>
                <w:b/>
                <w:bCs/>
                <w:color w:val="000000"/>
                <w:szCs w:val="24"/>
                <w:rPrChange w:id="90" w:author="Theresa L. Rothschadl" w:date="2019-04-10T11:21:00Z">
                  <w:rPr>
                    <w:bCs/>
                    <w:color w:val="000000"/>
                    <w:szCs w:val="24"/>
                  </w:rPr>
                </w:rPrChange>
              </w:rPr>
            </w:pPr>
            <w:r w:rsidRPr="00EE02E7">
              <w:rPr>
                <w:b/>
                <w:bCs/>
                <w:color w:val="000000"/>
                <w:szCs w:val="24"/>
                <w:rPrChange w:id="91" w:author="Theresa L. Rothschadl" w:date="2019-04-10T11:21:00Z">
                  <w:rPr>
                    <w:bCs/>
                    <w:color w:val="000000"/>
                    <w:szCs w:val="24"/>
                  </w:rPr>
                </w:rPrChange>
              </w:rPr>
              <w:t>Observation Period</w:t>
            </w:r>
          </w:p>
        </w:tc>
        <w:tc>
          <w:tcPr>
            <w:tcW w:w="1504" w:type="dxa"/>
            <w:shd w:val="clear" w:color="auto" w:fill="auto"/>
            <w:vAlign w:val="bottom"/>
            <w:hideMark/>
          </w:tcPr>
          <w:p w14:paraId="64C0F77C" w14:textId="77777777" w:rsidR="00D7645E" w:rsidRPr="00EE02E7" w:rsidRDefault="00D7645E" w:rsidP="00874290">
            <w:pPr>
              <w:keepNext/>
              <w:jc w:val="center"/>
              <w:rPr>
                <w:b/>
                <w:bCs/>
                <w:color w:val="000000"/>
                <w:szCs w:val="24"/>
                <w:rPrChange w:id="92" w:author="Theresa L. Rothschadl" w:date="2019-04-10T11:21:00Z">
                  <w:rPr>
                    <w:bCs/>
                    <w:color w:val="000000"/>
                    <w:szCs w:val="24"/>
                  </w:rPr>
                </w:rPrChange>
              </w:rPr>
            </w:pPr>
            <w:r w:rsidRPr="00EE02E7">
              <w:rPr>
                <w:b/>
                <w:bCs/>
                <w:color w:val="000000"/>
                <w:szCs w:val="24"/>
                <w:rPrChange w:id="93" w:author="Theresa L. Rothschadl" w:date="2019-04-10T11:21:00Z">
                  <w:rPr>
                    <w:bCs/>
                    <w:color w:val="000000"/>
                    <w:szCs w:val="24"/>
                  </w:rPr>
                </w:rPrChange>
              </w:rPr>
              <w:t>Follow-up Period</w:t>
            </w:r>
          </w:p>
        </w:tc>
        <w:tc>
          <w:tcPr>
            <w:tcW w:w="1097" w:type="dxa"/>
            <w:vMerge/>
            <w:shd w:val="clear" w:color="auto" w:fill="auto"/>
            <w:vAlign w:val="bottom"/>
            <w:hideMark/>
          </w:tcPr>
          <w:p w14:paraId="59E34A1B" w14:textId="77777777" w:rsidR="00D7645E" w:rsidRPr="00874290" w:rsidRDefault="00D7645E" w:rsidP="00874290">
            <w:pPr>
              <w:keepNext/>
              <w:jc w:val="center"/>
              <w:rPr>
                <w:b/>
                <w:bCs/>
                <w:color w:val="000000"/>
                <w:szCs w:val="24"/>
              </w:rPr>
            </w:pPr>
          </w:p>
        </w:tc>
        <w:tc>
          <w:tcPr>
            <w:tcW w:w="950" w:type="dxa"/>
            <w:vMerge/>
            <w:shd w:val="clear" w:color="auto" w:fill="auto"/>
            <w:vAlign w:val="bottom"/>
          </w:tcPr>
          <w:p w14:paraId="7F9EC386" w14:textId="77777777" w:rsidR="00D7645E" w:rsidRPr="00874290" w:rsidRDefault="00D7645E" w:rsidP="00874290">
            <w:pPr>
              <w:keepNext/>
              <w:jc w:val="center"/>
              <w:rPr>
                <w:b/>
                <w:bCs/>
                <w:color w:val="000000"/>
                <w:szCs w:val="24"/>
              </w:rPr>
            </w:pPr>
          </w:p>
        </w:tc>
      </w:tr>
      <w:tr w:rsidR="00D7645E" w:rsidRPr="00874290" w14:paraId="0254D579" w14:textId="77777777" w:rsidTr="00BD5FF1">
        <w:trPr>
          <w:trHeight w:val="300"/>
          <w:jc w:val="center"/>
        </w:trPr>
        <w:tc>
          <w:tcPr>
            <w:tcW w:w="1100" w:type="dxa"/>
            <w:shd w:val="clear" w:color="auto" w:fill="FFFF99"/>
            <w:noWrap/>
            <w:hideMark/>
          </w:tcPr>
          <w:p w14:paraId="449E1C4C" w14:textId="77777777" w:rsidR="00D7645E" w:rsidRPr="00874290" w:rsidRDefault="00D7645E" w:rsidP="00874290">
            <w:pPr>
              <w:keepNext/>
              <w:jc w:val="center"/>
              <w:rPr>
                <w:color w:val="000000"/>
                <w:szCs w:val="24"/>
              </w:rPr>
            </w:pPr>
            <w:r w:rsidRPr="00874290">
              <w:rPr>
                <w:color w:val="000000"/>
                <w:szCs w:val="24"/>
              </w:rPr>
              <w:t>1</w:t>
            </w:r>
          </w:p>
        </w:tc>
        <w:tc>
          <w:tcPr>
            <w:tcW w:w="1136" w:type="dxa"/>
            <w:shd w:val="clear" w:color="auto" w:fill="FFFF99"/>
            <w:noWrap/>
            <w:hideMark/>
          </w:tcPr>
          <w:p w14:paraId="00B07691" w14:textId="77777777" w:rsidR="00D7645E" w:rsidRPr="00874290" w:rsidRDefault="00D7645E" w:rsidP="00874290">
            <w:pPr>
              <w:keepNext/>
              <w:jc w:val="center"/>
              <w:rPr>
                <w:color w:val="000000"/>
                <w:szCs w:val="24"/>
              </w:rPr>
            </w:pPr>
            <w:r w:rsidRPr="00874290">
              <w:rPr>
                <w:color w:val="000000"/>
                <w:szCs w:val="24"/>
              </w:rPr>
              <w:t>Yes</w:t>
            </w:r>
          </w:p>
        </w:tc>
        <w:tc>
          <w:tcPr>
            <w:tcW w:w="860" w:type="dxa"/>
            <w:shd w:val="clear" w:color="auto" w:fill="FFFF99"/>
            <w:noWrap/>
            <w:hideMark/>
          </w:tcPr>
          <w:p w14:paraId="0CC13BD2" w14:textId="77777777" w:rsidR="00D7645E" w:rsidRPr="00874290" w:rsidRDefault="00D7645E" w:rsidP="00874290">
            <w:pPr>
              <w:keepNext/>
              <w:jc w:val="center"/>
              <w:rPr>
                <w:color w:val="000000"/>
                <w:szCs w:val="24"/>
              </w:rPr>
            </w:pPr>
            <w:r w:rsidRPr="00874290">
              <w:rPr>
                <w:color w:val="000000"/>
                <w:szCs w:val="24"/>
              </w:rPr>
              <w:t>65</w:t>
            </w:r>
          </w:p>
        </w:tc>
        <w:tc>
          <w:tcPr>
            <w:tcW w:w="1716" w:type="dxa"/>
            <w:shd w:val="clear" w:color="auto" w:fill="FFFF99"/>
            <w:noWrap/>
          </w:tcPr>
          <w:p w14:paraId="6C20A208" w14:textId="77777777" w:rsidR="00D7645E" w:rsidRPr="00874290" w:rsidRDefault="00D7645E" w:rsidP="00874290">
            <w:pPr>
              <w:keepNext/>
              <w:jc w:val="center"/>
              <w:rPr>
                <w:color w:val="000000"/>
                <w:szCs w:val="24"/>
              </w:rPr>
            </w:pPr>
          </w:p>
        </w:tc>
        <w:tc>
          <w:tcPr>
            <w:tcW w:w="1504" w:type="dxa"/>
            <w:shd w:val="clear" w:color="auto" w:fill="FFFF99"/>
            <w:noWrap/>
            <w:hideMark/>
          </w:tcPr>
          <w:p w14:paraId="3AF501D5" w14:textId="77777777" w:rsidR="00D7645E" w:rsidRPr="00874290" w:rsidRDefault="00BD5FF1" w:rsidP="00874290">
            <w:pPr>
              <w:keepNext/>
              <w:jc w:val="center"/>
              <w:rPr>
                <w:color w:val="000000"/>
                <w:szCs w:val="24"/>
              </w:rPr>
            </w:pPr>
            <w:r w:rsidRPr="00874290">
              <w:rPr>
                <w:color w:val="000000"/>
                <w:szCs w:val="24"/>
              </w:rPr>
              <w:t>3</w:t>
            </w:r>
          </w:p>
        </w:tc>
        <w:tc>
          <w:tcPr>
            <w:tcW w:w="1097" w:type="dxa"/>
            <w:shd w:val="clear" w:color="auto" w:fill="FFFF99"/>
            <w:noWrap/>
            <w:hideMark/>
          </w:tcPr>
          <w:p w14:paraId="6454206B" w14:textId="77777777" w:rsidR="00D7645E" w:rsidRPr="00874290" w:rsidRDefault="00D7645E" w:rsidP="00874290">
            <w:pPr>
              <w:keepNext/>
              <w:jc w:val="center"/>
              <w:rPr>
                <w:color w:val="000000"/>
                <w:szCs w:val="24"/>
              </w:rPr>
            </w:pPr>
            <w:r w:rsidRPr="00874290">
              <w:rPr>
                <w:color w:val="000000"/>
                <w:szCs w:val="24"/>
              </w:rPr>
              <w:t>0.24</w:t>
            </w:r>
          </w:p>
        </w:tc>
        <w:tc>
          <w:tcPr>
            <w:tcW w:w="950" w:type="dxa"/>
            <w:shd w:val="clear" w:color="auto" w:fill="FFFF99"/>
          </w:tcPr>
          <w:p w14:paraId="0A6C931F" w14:textId="77777777" w:rsidR="00D7645E" w:rsidRPr="00874290" w:rsidRDefault="00D7645E" w:rsidP="00874290">
            <w:pPr>
              <w:keepNext/>
              <w:jc w:val="center"/>
              <w:rPr>
                <w:color w:val="000000"/>
                <w:szCs w:val="24"/>
              </w:rPr>
            </w:pPr>
            <w:r w:rsidRPr="00874290">
              <w:rPr>
                <w:color w:val="000000"/>
                <w:szCs w:val="24"/>
              </w:rPr>
              <w:t>Case</w:t>
            </w:r>
          </w:p>
        </w:tc>
      </w:tr>
      <w:tr w:rsidR="00D7645E" w:rsidRPr="00874290" w14:paraId="132946D0" w14:textId="77777777" w:rsidTr="00BD5FF1">
        <w:trPr>
          <w:trHeight w:val="300"/>
          <w:jc w:val="center"/>
        </w:trPr>
        <w:tc>
          <w:tcPr>
            <w:tcW w:w="1100" w:type="dxa"/>
            <w:shd w:val="clear" w:color="auto" w:fill="auto"/>
            <w:noWrap/>
            <w:hideMark/>
          </w:tcPr>
          <w:p w14:paraId="0B8E21D5" w14:textId="77777777" w:rsidR="00D7645E" w:rsidRPr="00874290" w:rsidRDefault="00D7645E" w:rsidP="00874290">
            <w:pPr>
              <w:jc w:val="center"/>
              <w:rPr>
                <w:color w:val="000000"/>
                <w:szCs w:val="24"/>
              </w:rPr>
            </w:pPr>
            <w:r w:rsidRPr="00874290">
              <w:rPr>
                <w:color w:val="000000"/>
                <w:szCs w:val="24"/>
              </w:rPr>
              <w:t>2</w:t>
            </w:r>
          </w:p>
        </w:tc>
        <w:tc>
          <w:tcPr>
            <w:tcW w:w="1136" w:type="dxa"/>
            <w:shd w:val="clear" w:color="auto" w:fill="auto"/>
            <w:noWrap/>
            <w:hideMark/>
          </w:tcPr>
          <w:p w14:paraId="66B49590" w14:textId="77777777" w:rsidR="00D7645E" w:rsidRPr="00874290" w:rsidRDefault="00D7645E" w:rsidP="00874290">
            <w:pPr>
              <w:jc w:val="center"/>
              <w:rPr>
                <w:color w:val="000000"/>
                <w:szCs w:val="24"/>
              </w:rPr>
            </w:pPr>
            <w:r w:rsidRPr="00874290">
              <w:rPr>
                <w:color w:val="000000"/>
                <w:szCs w:val="24"/>
              </w:rPr>
              <w:t>No</w:t>
            </w:r>
          </w:p>
        </w:tc>
        <w:tc>
          <w:tcPr>
            <w:tcW w:w="860" w:type="dxa"/>
            <w:shd w:val="clear" w:color="auto" w:fill="auto"/>
            <w:noWrap/>
            <w:hideMark/>
          </w:tcPr>
          <w:p w14:paraId="38DA9417" w14:textId="77777777" w:rsidR="00D7645E" w:rsidRPr="00874290" w:rsidRDefault="00D7645E" w:rsidP="00874290">
            <w:pPr>
              <w:jc w:val="center"/>
              <w:rPr>
                <w:color w:val="000000"/>
                <w:szCs w:val="24"/>
              </w:rPr>
            </w:pPr>
            <w:r w:rsidRPr="00874290">
              <w:rPr>
                <w:color w:val="000000"/>
                <w:szCs w:val="24"/>
              </w:rPr>
              <w:t>60</w:t>
            </w:r>
          </w:p>
        </w:tc>
        <w:tc>
          <w:tcPr>
            <w:tcW w:w="1716" w:type="dxa"/>
            <w:shd w:val="clear" w:color="auto" w:fill="auto"/>
            <w:noWrap/>
          </w:tcPr>
          <w:p w14:paraId="346FF84B" w14:textId="77777777" w:rsidR="00D7645E" w:rsidRPr="00874290" w:rsidRDefault="00D7645E" w:rsidP="00874290">
            <w:pPr>
              <w:jc w:val="center"/>
              <w:rPr>
                <w:color w:val="000000"/>
                <w:szCs w:val="24"/>
              </w:rPr>
            </w:pPr>
          </w:p>
        </w:tc>
        <w:tc>
          <w:tcPr>
            <w:tcW w:w="1504" w:type="dxa"/>
            <w:shd w:val="clear" w:color="auto" w:fill="auto"/>
            <w:noWrap/>
            <w:hideMark/>
          </w:tcPr>
          <w:p w14:paraId="46952917" w14:textId="77777777" w:rsidR="00D7645E" w:rsidRPr="00874290" w:rsidRDefault="00BD5FF1" w:rsidP="00874290">
            <w:pPr>
              <w:jc w:val="center"/>
              <w:rPr>
                <w:color w:val="000000"/>
                <w:szCs w:val="24"/>
              </w:rPr>
            </w:pPr>
            <w:r w:rsidRPr="00874290">
              <w:rPr>
                <w:color w:val="000000"/>
                <w:szCs w:val="24"/>
              </w:rPr>
              <w:t>2</w:t>
            </w:r>
          </w:p>
        </w:tc>
        <w:tc>
          <w:tcPr>
            <w:tcW w:w="1097" w:type="dxa"/>
            <w:shd w:val="clear" w:color="auto" w:fill="auto"/>
            <w:noWrap/>
            <w:hideMark/>
          </w:tcPr>
          <w:p w14:paraId="63563B02" w14:textId="77777777" w:rsidR="00D7645E" w:rsidRPr="00874290" w:rsidRDefault="00D7645E" w:rsidP="00874290">
            <w:pPr>
              <w:jc w:val="center"/>
              <w:rPr>
                <w:color w:val="000000"/>
                <w:szCs w:val="24"/>
              </w:rPr>
            </w:pPr>
            <w:r w:rsidRPr="00874290">
              <w:rPr>
                <w:color w:val="000000"/>
                <w:szCs w:val="24"/>
              </w:rPr>
              <w:t>0.85</w:t>
            </w:r>
          </w:p>
        </w:tc>
        <w:tc>
          <w:tcPr>
            <w:tcW w:w="950" w:type="dxa"/>
            <w:shd w:val="clear" w:color="auto" w:fill="auto"/>
          </w:tcPr>
          <w:p w14:paraId="7E22ABE4" w14:textId="77777777" w:rsidR="00D7645E" w:rsidRPr="00874290" w:rsidRDefault="00D7645E" w:rsidP="00874290">
            <w:pPr>
              <w:jc w:val="center"/>
              <w:rPr>
                <w:color w:val="000000"/>
                <w:szCs w:val="24"/>
              </w:rPr>
            </w:pPr>
          </w:p>
        </w:tc>
      </w:tr>
      <w:tr w:rsidR="00D7645E" w:rsidRPr="00874290" w14:paraId="6EA67A25" w14:textId="77777777" w:rsidTr="00BD5FF1">
        <w:trPr>
          <w:trHeight w:val="300"/>
          <w:jc w:val="center"/>
        </w:trPr>
        <w:tc>
          <w:tcPr>
            <w:tcW w:w="1100" w:type="dxa"/>
            <w:shd w:val="clear" w:color="auto" w:fill="FFFF99"/>
            <w:noWrap/>
            <w:hideMark/>
          </w:tcPr>
          <w:p w14:paraId="318E4C24" w14:textId="77777777" w:rsidR="00D7645E" w:rsidRPr="00874290" w:rsidRDefault="00D7645E" w:rsidP="00874290">
            <w:pPr>
              <w:jc w:val="center"/>
              <w:rPr>
                <w:color w:val="000000"/>
                <w:szCs w:val="24"/>
              </w:rPr>
            </w:pPr>
            <w:r w:rsidRPr="00874290">
              <w:rPr>
                <w:color w:val="000000"/>
                <w:szCs w:val="24"/>
              </w:rPr>
              <w:t>3</w:t>
            </w:r>
          </w:p>
        </w:tc>
        <w:tc>
          <w:tcPr>
            <w:tcW w:w="1136" w:type="dxa"/>
            <w:shd w:val="clear" w:color="auto" w:fill="FFFF99"/>
            <w:noWrap/>
            <w:hideMark/>
          </w:tcPr>
          <w:p w14:paraId="3B0BCBDB" w14:textId="77777777" w:rsidR="00D7645E" w:rsidRPr="00874290" w:rsidRDefault="00D7645E" w:rsidP="00874290">
            <w:pPr>
              <w:jc w:val="center"/>
              <w:rPr>
                <w:color w:val="000000"/>
                <w:szCs w:val="24"/>
              </w:rPr>
            </w:pPr>
            <w:r w:rsidRPr="00874290">
              <w:rPr>
                <w:color w:val="000000"/>
                <w:szCs w:val="24"/>
              </w:rPr>
              <w:t>Yes</w:t>
            </w:r>
          </w:p>
        </w:tc>
        <w:tc>
          <w:tcPr>
            <w:tcW w:w="860" w:type="dxa"/>
            <w:shd w:val="clear" w:color="auto" w:fill="FFFF99"/>
            <w:noWrap/>
            <w:hideMark/>
          </w:tcPr>
          <w:p w14:paraId="4E987509" w14:textId="77777777" w:rsidR="00D7645E" w:rsidRPr="00874290" w:rsidRDefault="00D7645E" w:rsidP="00874290">
            <w:pPr>
              <w:jc w:val="center"/>
              <w:rPr>
                <w:color w:val="000000"/>
                <w:szCs w:val="24"/>
              </w:rPr>
            </w:pPr>
            <w:r w:rsidRPr="00874290">
              <w:rPr>
                <w:color w:val="000000"/>
                <w:szCs w:val="24"/>
              </w:rPr>
              <w:t>84</w:t>
            </w:r>
          </w:p>
        </w:tc>
        <w:tc>
          <w:tcPr>
            <w:tcW w:w="1716" w:type="dxa"/>
            <w:shd w:val="clear" w:color="auto" w:fill="FFFF99"/>
            <w:noWrap/>
            <w:hideMark/>
          </w:tcPr>
          <w:p w14:paraId="49CECA5D" w14:textId="77777777" w:rsidR="00D7645E" w:rsidRPr="00874290" w:rsidRDefault="00BD5FF1" w:rsidP="00874290">
            <w:pPr>
              <w:jc w:val="center"/>
              <w:rPr>
                <w:color w:val="000000"/>
                <w:szCs w:val="24"/>
              </w:rPr>
            </w:pPr>
            <w:r w:rsidRPr="00874290">
              <w:rPr>
                <w:color w:val="000000"/>
                <w:szCs w:val="24"/>
              </w:rPr>
              <w:t>2</w:t>
            </w:r>
          </w:p>
        </w:tc>
        <w:tc>
          <w:tcPr>
            <w:tcW w:w="1504" w:type="dxa"/>
            <w:shd w:val="clear" w:color="auto" w:fill="FFFF99"/>
            <w:noWrap/>
          </w:tcPr>
          <w:p w14:paraId="1D362170" w14:textId="77777777" w:rsidR="00D7645E" w:rsidRPr="00874290" w:rsidRDefault="00D7645E" w:rsidP="00874290">
            <w:pPr>
              <w:jc w:val="center"/>
              <w:rPr>
                <w:color w:val="000000"/>
                <w:szCs w:val="24"/>
              </w:rPr>
            </w:pPr>
          </w:p>
        </w:tc>
        <w:tc>
          <w:tcPr>
            <w:tcW w:w="1097" w:type="dxa"/>
            <w:shd w:val="clear" w:color="auto" w:fill="FFFF99"/>
            <w:noWrap/>
            <w:hideMark/>
          </w:tcPr>
          <w:p w14:paraId="40AD7C63" w14:textId="77777777" w:rsidR="00D7645E" w:rsidRPr="00874290" w:rsidRDefault="00D7645E" w:rsidP="00874290">
            <w:pPr>
              <w:jc w:val="center"/>
              <w:rPr>
                <w:color w:val="000000"/>
                <w:szCs w:val="24"/>
              </w:rPr>
            </w:pPr>
            <w:r w:rsidRPr="00874290">
              <w:rPr>
                <w:color w:val="000000"/>
                <w:szCs w:val="24"/>
              </w:rPr>
              <w:t>0.64</w:t>
            </w:r>
          </w:p>
        </w:tc>
        <w:tc>
          <w:tcPr>
            <w:tcW w:w="950" w:type="dxa"/>
            <w:shd w:val="clear" w:color="auto" w:fill="FFFF99"/>
          </w:tcPr>
          <w:p w14:paraId="5A89AC5E" w14:textId="77777777" w:rsidR="00D7645E" w:rsidRPr="00874290" w:rsidRDefault="00D7645E" w:rsidP="00874290">
            <w:pPr>
              <w:jc w:val="center"/>
              <w:rPr>
                <w:color w:val="000000"/>
                <w:szCs w:val="24"/>
              </w:rPr>
            </w:pPr>
            <w:r w:rsidRPr="00874290">
              <w:rPr>
                <w:color w:val="000000"/>
                <w:szCs w:val="24"/>
              </w:rPr>
              <w:t>Case</w:t>
            </w:r>
          </w:p>
        </w:tc>
      </w:tr>
      <w:tr w:rsidR="00D7645E" w:rsidRPr="00874290" w14:paraId="7C53E764" w14:textId="77777777" w:rsidTr="00BD5FF1">
        <w:trPr>
          <w:trHeight w:val="300"/>
          <w:jc w:val="center"/>
        </w:trPr>
        <w:tc>
          <w:tcPr>
            <w:tcW w:w="1100" w:type="dxa"/>
            <w:shd w:val="clear" w:color="auto" w:fill="92D050"/>
            <w:noWrap/>
            <w:hideMark/>
          </w:tcPr>
          <w:p w14:paraId="03A8E225" w14:textId="77777777" w:rsidR="00D7645E" w:rsidRPr="00874290" w:rsidRDefault="00D7645E" w:rsidP="00874290">
            <w:pPr>
              <w:jc w:val="center"/>
              <w:rPr>
                <w:color w:val="000000"/>
                <w:szCs w:val="24"/>
              </w:rPr>
            </w:pPr>
            <w:r w:rsidRPr="00874290">
              <w:rPr>
                <w:color w:val="000000"/>
                <w:szCs w:val="24"/>
              </w:rPr>
              <w:t>4</w:t>
            </w:r>
          </w:p>
        </w:tc>
        <w:tc>
          <w:tcPr>
            <w:tcW w:w="1136" w:type="dxa"/>
            <w:shd w:val="clear" w:color="auto" w:fill="92D050"/>
            <w:noWrap/>
            <w:hideMark/>
          </w:tcPr>
          <w:p w14:paraId="00F84CEF" w14:textId="77777777" w:rsidR="00D7645E" w:rsidRPr="00874290" w:rsidRDefault="00D7645E" w:rsidP="00874290">
            <w:pPr>
              <w:jc w:val="center"/>
              <w:rPr>
                <w:color w:val="000000"/>
                <w:szCs w:val="24"/>
              </w:rPr>
            </w:pPr>
            <w:r w:rsidRPr="00874290">
              <w:rPr>
                <w:color w:val="000000"/>
                <w:szCs w:val="24"/>
              </w:rPr>
              <w:t>No</w:t>
            </w:r>
          </w:p>
        </w:tc>
        <w:tc>
          <w:tcPr>
            <w:tcW w:w="860" w:type="dxa"/>
            <w:shd w:val="clear" w:color="auto" w:fill="92D050"/>
            <w:noWrap/>
            <w:hideMark/>
          </w:tcPr>
          <w:p w14:paraId="50AC15BC" w14:textId="77777777" w:rsidR="00D7645E" w:rsidRPr="00874290" w:rsidRDefault="00D7645E" w:rsidP="00874290">
            <w:pPr>
              <w:jc w:val="center"/>
              <w:rPr>
                <w:color w:val="000000"/>
                <w:szCs w:val="24"/>
              </w:rPr>
            </w:pPr>
            <w:r w:rsidRPr="00874290">
              <w:rPr>
                <w:color w:val="000000"/>
                <w:szCs w:val="24"/>
              </w:rPr>
              <w:t>82</w:t>
            </w:r>
          </w:p>
        </w:tc>
        <w:tc>
          <w:tcPr>
            <w:tcW w:w="1716" w:type="dxa"/>
            <w:shd w:val="clear" w:color="auto" w:fill="92D050"/>
            <w:noWrap/>
            <w:hideMark/>
          </w:tcPr>
          <w:p w14:paraId="74CAADE1" w14:textId="77777777" w:rsidR="00D7645E" w:rsidRPr="00874290" w:rsidRDefault="00BD5FF1" w:rsidP="00874290">
            <w:pPr>
              <w:jc w:val="center"/>
              <w:rPr>
                <w:color w:val="000000"/>
                <w:szCs w:val="24"/>
              </w:rPr>
            </w:pPr>
            <w:r w:rsidRPr="00874290">
              <w:rPr>
                <w:color w:val="000000"/>
                <w:szCs w:val="24"/>
              </w:rPr>
              <w:t>4</w:t>
            </w:r>
          </w:p>
        </w:tc>
        <w:tc>
          <w:tcPr>
            <w:tcW w:w="1504" w:type="dxa"/>
            <w:shd w:val="clear" w:color="auto" w:fill="92D050"/>
            <w:noWrap/>
          </w:tcPr>
          <w:p w14:paraId="1E7D7B37" w14:textId="77777777" w:rsidR="00D7645E" w:rsidRPr="00874290" w:rsidRDefault="00D7645E" w:rsidP="00874290">
            <w:pPr>
              <w:jc w:val="center"/>
              <w:rPr>
                <w:color w:val="000000"/>
                <w:szCs w:val="24"/>
              </w:rPr>
            </w:pPr>
          </w:p>
        </w:tc>
        <w:tc>
          <w:tcPr>
            <w:tcW w:w="1097" w:type="dxa"/>
            <w:shd w:val="clear" w:color="auto" w:fill="92D050"/>
            <w:noWrap/>
            <w:hideMark/>
          </w:tcPr>
          <w:p w14:paraId="4EECA4CD" w14:textId="77777777" w:rsidR="00D7645E" w:rsidRPr="00874290" w:rsidRDefault="00D7645E" w:rsidP="00874290">
            <w:pPr>
              <w:jc w:val="center"/>
              <w:rPr>
                <w:color w:val="000000"/>
                <w:szCs w:val="24"/>
              </w:rPr>
            </w:pPr>
            <w:r w:rsidRPr="00874290">
              <w:rPr>
                <w:color w:val="000000"/>
                <w:szCs w:val="24"/>
              </w:rPr>
              <w:t>0.7</w:t>
            </w:r>
          </w:p>
        </w:tc>
        <w:tc>
          <w:tcPr>
            <w:tcW w:w="950" w:type="dxa"/>
            <w:shd w:val="clear" w:color="auto" w:fill="92D050"/>
          </w:tcPr>
          <w:p w14:paraId="677B32AC" w14:textId="77777777" w:rsidR="00D7645E" w:rsidRPr="00874290" w:rsidRDefault="00D7645E" w:rsidP="00874290">
            <w:pPr>
              <w:jc w:val="center"/>
              <w:rPr>
                <w:color w:val="000000"/>
                <w:szCs w:val="24"/>
              </w:rPr>
            </w:pPr>
            <w:r w:rsidRPr="00874290">
              <w:rPr>
                <w:color w:val="000000"/>
                <w:szCs w:val="24"/>
              </w:rPr>
              <w:t>Control</w:t>
            </w:r>
          </w:p>
        </w:tc>
      </w:tr>
      <w:tr w:rsidR="00D7645E" w:rsidRPr="00874290" w14:paraId="1843D47E" w14:textId="77777777" w:rsidTr="00BD5FF1">
        <w:trPr>
          <w:trHeight w:val="300"/>
          <w:jc w:val="center"/>
        </w:trPr>
        <w:tc>
          <w:tcPr>
            <w:tcW w:w="1100" w:type="dxa"/>
            <w:shd w:val="clear" w:color="auto" w:fill="auto"/>
            <w:noWrap/>
            <w:hideMark/>
          </w:tcPr>
          <w:p w14:paraId="39E0F1A5" w14:textId="77777777" w:rsidR="00D7645E" w:rsidRPr="00874290" w:rsidRDefault="00D7645E" w:rsidP="00874290">
            <w:pPr>
              <w:jc w:val="center"/>
              <w:rPr>
                <w:color w:val="000000"/>
                <w:szCs w:val="24"/>
              </w:rPr>
            </w:pPr>
            <w:r w:rsidRPr="00874290">
              <w:rPr>
                <w:color w:val="000000"/>
                <w:szCs w:val="24"/>
              </w:rPr>
              <w:t>5</w:t>
            </w:r>
          </w:p>
        </w:tc>
        <w:tc>
          <w:tcPr>
            <w:tcW w:w="1136" w:type="dxa"/>
            <w:shd w:val="clear" w:color="auto" w:fill="auto"/>
            <w:noWrap/>
            <w:hideMark/>
          </w:tcPr>
          <w:p w14:paraId="05A32CC6" w14:textId="77777777" w:rsidR="00D7645E" w:rsidRPr="00874290" w:rsidRDefault="00D7645E" w:rsidP="00874290">
            <w:pPr>
              <w:jc w:val="center"/>
              <w:rPr>
                <w:color w:val="000000"/>
                <w:szCs w:val="24"/>
              </w:rPr>
            </w:pPr>
            <w:r w:rsidRPr="00874290">
              <w:rPr>
                <w:color w:val="000000"/>
                <w:szCs w:val="24"/>
              </w:rPr>
              <w:t>No</w:t>
            </w:r>
          </w:p>
        </w:tc>
        <w:tc>
          <w:tcPr>
            <w:tcW w:w="860" w:type="dxa"/>
            <w:shd w:val="clear" w:color="auto" w:fill="auto"/>
            <w:noWrap/>
            <w:hideMark/>
          </w:tcPr>
          <w:p w14:paraId="5FF955A2" w14:textId="77777777" w:rsidR="00D7645E" w:rsidRPr="00874290" w:rsidRDefault="00D7645E" w:rsidP="00874290">
            <w:pPr>
              <w:jc w:val="center"/>
              <w:rPr>
                <w:color w:val="000000"/>
                <w:szCs w:val="24"/>
              </w:rPr>
            </w:pPr>
            <w:r w:rsidRPr="00874290">
              <w:rPr>
                <w:color w:val="000000"/>
                <w:szCs w:val="24"/>
              </w:rPr>
              <w:t>78</w:t>
            </w:r>
          </w:p>
        </w:tc>
        <w:tc>
          <w:tcPr>
            <w:tcW w:w="1716" w:type="dxa"/>
            <w:shd w:val="clear" w:color="auto" w:fill="auto"/>
            <w:noWrap/>
            <w:hideMark/>
          </w:tcPr>
          <w:p w14:paraId="7B572068" w14:textId="77777777" w:rsidR="00D7645E" w:rsidRPr="00874290" w:rsidRDefault="00D7645E" w:rsidP="00874290">
            <w:pPr>
              <w:jc w:val="center"/>
              <w:rPr>
                <w:color w:val="000000"/>
                <w:szCs w:val="24"/>
              </w:rPr>
            </w:pPr>
          </w:p>
        </w:tc>
        <w:tc>
          <w:tcPr>
            <w:tcW w:w="1504" w:type="dxa"/>
            <w:shd w:val="clear" w:color="auto" w:fill="auto"/>
            <w:noWrap/>
          </w:tcPr>
          <w:p w14:paraId="58833FF3" w14:textId="77777777" w:rsidR="00D7645E" w:rsidRPr="00874290" w:rsidRDefault="00D7645E" w:rsidP="00874290">
            <w:pPr>
              <w:jc w:val="center"/>
              <w:rPr>
                <w:color w:val="000000"/>
                <w:szCs w:val="24"/>
              </w:rPr>
            </w:pPr>
          </w:p>
        </w:tc>
        <w:tc>
          <w:tcPr>
            <w:tcW w:w="1097" w:type="dxa"/>
            <w:shd w:val="clear" w:color="auto" w:fill="auto"/>
            <w:noWrap/>
            <w:hideMark/>
          </w:tcPr>
          <w:p w14:paraId="3E392505" w14:textId="77777777" w:rsidR="00D7645E" w:rsidRPr="00874290" w:rsidRDefault="00D7645E" w:rsidP="00874290">
            <w:pPr>
              <w:jc w:val="center"/>
              <w:rPr>
                <w:color w:val="000000"/>
                <w:szCs w:val="24"/>
              </w:rPr>
            </w:pPr>
            <w:r w:rsidRPr="00874290">
              <w:rPr>
                <w:color w:val="000000"/>
                <w:szCs w:val="24"/>
              </w:rPr>
              <w:t>0.87</w:t>
            </w:r>
          </w:p>
        </w:tc>
        <w:tc>
          <w:tcPr>
            <w:tcW w:w="950" w:type="dxa"/>
            <w:shd w:val="clear" w:color="auto" w:fill="auto"/>
          </w:tcPr>
          <w:p w14:paraId="314DFF31" w14:textId="77777777" w:rsidR="00D7645E" w:rsidRPr="00874290" w:rsidRDefault="00D7645E" w:rsidP="00874290">
            <w:pPr>
              <w:jc w:val="center"/>
              <w:rPr>
                <w:color w:val="000000"/>
                <w:szCs w:val="24"/>
              </w:rPr>
            </w:pPr>
          </w:p>
        </w:tc>
      </w:tr>
      <w:tr w:rsidR="00D7645E" w:rsidRPr="00874290" w14:paraId="2FFC0207" w14:textId="77777777" w:rsidTr="00BD5FF1">
        <w:trPr>
          <w:trHeight w:val="300"/>
          <w:jc w:val="center"/>
        </w:trPr>
        <w:tc>
          <w:tcPr>
            <w:tcW w:w="1100" w:type="dxa"/>
            <w:shd w:val="clear" w:color="auto" w:fill="92D050"/>
            <w:noWrap/>
            <w:hideMark/>
          </w:tcPr>
          <w:p w14:paraId="7D3BA981" w14:textId="77777777" w:rsidR="00D7645E" w:rsidRPr="00874290" w:rsidRDefault="00D7645E" w:rsidP="00874290">
            <w:pPr>
              <w:jc w:val="center"/>
              <w:rPr>
                <w:color w:val="000000"/>
                <w:szCs w:val="24"/>
              </w:rPr>
            </w:pPr>
            <w:r w:rsidRPr="00874290">
              <w:rPr>
                <w:color w:val="000000"/>
                <w:szCs w:val="24"/>
              </w:rPr>
              <w:t>6</w:t>
            </w:r>
          </w:p>
        </w:tc>
        <w:tc>
          <w:tcPr>
            <w:tcW w:w="1136" w:type="dxa"/>
            <w:shd w:val="clear" w:color="auto" w:fill="92D050"/>
            <w:noWrap/>
            <w:hideMark/>
          </w:tcPr>
          <w:p w14:paraId="74E2C1DB" w14:textId="77777777" w:rsidR="00D7645E" w:rsidRPr="00874290" w:rsidRDefault="00D7645E" w:rsidP="00874290">
            <w:pPr>
              <w:jc w:val="center"/>
              <w:rPr>
                <w:color w:val="000000"/>
                <w:szCs w:val="24"/>
              </w:rPr>
            </w:pPr>
            <w:r w:rsidRPr="00874290">
              <w:rPr>
                <w:color w:val="000000"/>
                <w:szCs w:val="24"/>
              </w:rPr>
              <w:t>No</w:t>
            </w:r>
          </w:p>
        </w:tc>
        <w:tc>
          <w:tcPr>
            <w:tcW w:w="860" w:type="dxa"/>
            <w:shd w:val="clear" w:color="auto" w:fill="92D050"/>
            <w:noWrap/>
            <w:hideMark/>
          </w:tcPr>
          <w:p w14:paraId="3A33E279" w14:textId="77777777" w:rsidR="00D7645E" w:rsidRPr="00874290" w:rsidRDefault="00D7645E" w:rsidP="00874290">
            <w:pPr>
              <w:jc w:val="center"/>
              <w:rPr>
                <w:color w:val="000000"/>
                <w:szCs w:val="24"/>
              </w:rPr>
            </w:pPr>
            <w:r w:rsidRPr="00874290">
              <w:rPr>
                <w:color w:val="000000"/>
                <w:szCs w:val="24"/>
              </w:rPr>
              <w:t>80</w:t>
            </w:r>
          </w:p>
        </w:tc>
        <w:tc>
          <w:tcPr>
            <w:tcW w:w="1716" w:type="dxa"/>
            <w:shd w:val="clear" w:color="auto" w:fill="92D050"/>
            <w:noWrap/>
            <w:hideMark/>
          </w:tcPr>
          <w:p w14:paraId="738415CB" w14:textId="77777777" w:rsidR="00D7645E" w:rsidRPr="00874290" w:rsidRDefault="00BD5FF1" w:rsidP="00874290">
            <w:pPr>
              <w:jc w:val="center"/>
              <w:rPr>
                <w:color w:val="000000"/>
                <w:szCs w:val="24"/>
              </w:rPr>
            </w:pPr>
            <w:r w:rsidRPr="00874290">
              <w:rPr>
                <w:color w:val="000000"/>
                <w:szCs w:val="24"/>
              </w:rPr>
              <w:t>3</w:t>
            </w:r>
          </w:p>
        </w:tc>
        <w:tc>
          <w:tcPr>
            <w:tcW w:w="1504" w:type="dxa"/>
            <w:shd w:val="clear" w:color="auto" w:fill="92D050"/>
            <w:noWrap/>
          </w:tcPr>
          <w:p w14:paraId="2D4504C8" w14:textId="77777777" w:rsidR="00D7645E" w:rsidRPr="00874290" w:rsidRDefault="00D7645E" w:rsidP="00874290">
            <w:pPr>
              <w:jc w:val="center"/>
              <w:rPr>
                <w:color w:val="000000"/>
                <w:szCs w:val="24"/>
              </w:rPr>
            </w:pPr>
          </w:p>
        </w:tc>
        <w:tc>
          <w:tcPr>
            <w:tcW w:w="1097" w:type="dxa"/>
            <w:shd w:val="clear" w:color="auto" w:fill="92D050"/>
            <w:noWrap/>
            <w:hideMark/>
          </w:tcPr>
          <w:p w14:paraId="4BD54632" w14:textId="77777777" w:rsidR="00D7645E" w:rsidRPr="00874290" w:rsidRDefault="00D7645E" w:rsidP="00874290">
            <w:pPr>
              <w:jc w:val="center"/>
              <w:rPr>
                <w:color w:val="000000"/>
                <w:szCs w:val="24"/>
              </w:rPr>
            </w:pPr>
            <w:r w:rsidRPr="00874290">
              <w:rPr>
                <w:color w:val="000000"/>
                <w:szCs w:val="24"/>
              </w:rPr>
              <w:t>0.72</w:t>
            </w:r>
          </w:p>
        </w:tc>
        <w:tc>
          <w:tcPr>
            <w:tcW w:w="950" w:type="dxa"/>
            <w:shd w:val="clear" w:color="auto" w:fill="92D050"/>
          </w:tcPr>
          <w:p w14:paraId="4FF2C853" w14:textId="77777777" w:rsidR="00D7645E" w:rsidRPr="00874290" w:rsidRDefault="00D7645E" w:rsidP="00874290">
            <w:pPr>
              <w:jc w:val="center"/>
              <w:rPr>
                <w:color w:val="000000"/>
                <w:szCs w:val="24"/>
              </w:rPr>
            </w:pPr>
            <w:r w:rsidRPr="00874290">
              <w:rPr>
                <w:color w:val="000000"/>
                <w:szCs w:val="24"/>
              </w:rPr>
              <w:t>Control</w:t>
            </w:r>
          </w:p>
        </w:tc>
      </w:tr>
      <w:tr w:rsidR="00D7645E" w:rsidRPr="00874290" w14:paraId="3908A0CF" w14:textId="77777777" w:rsidTr="00BD5FF1">
        <w:trPr>
          <w:trHeight w:val="300"/>
          <w:jc w:val="center"/>
        </w:trPr>
        <w:tc>
          <w:tcPr>
            <w:tcW w:w="1100" w:type="dxa"/>
            <w:shd w:val="clear" w:color="auto" w:fill="auto"/>
            <w:noWrap/>
            <w:hideMark/>
          </w:tcPr>
          <w:p w14:paraId="71E69344" w14:textId="77777777" w:rsidR="00D7645E" w:rsidRPr="00874290" w:rsidRDefault="00D7645E" w:rsidP="00874290">
            <w:pPr>
              <w:jc w:val="center"/>
              <w:rPr>
                <w:color w:val="000000"/>
                <w:szCs w:val="24"/>
              </w:rPr>
            </w:pPr>
            <w:r w:rsidRPr="00874290">
              <w:rPr>
                <w:color w:val="000000"/>
                <w:szCs w:val="24"/>
              </w:rPr>
              <w:t>7</w:t>
            </w:r>
          </w:p>
        </w:tc>
        <w:tc>
          <w:tcPr>
            <w:tcW w:w="1136" w:type="dxa"/>
            <w:shd w:val="clear" w:color="auto" w:fill="auto"/>
            <w:noWrap/>
            <w:hideMark/>
          </w:tcPr>
          <w:p w14:paraId="35AC97E8" w14:textId="77777777" w:rsidR="00D7645E" w:rsidRPr="00874290" w:rsidRDefault="00D7645E" w:rsidP="00874290">
            <w:pPr>
              <w:jc w:val="center"/>
              <w:rPr>
                <w:color w:val="000000"/>
                <w:szCs w:val="24"/>
              </w:rPr>
            </w:pPr>
            <w:r w:rsidRPr="00874290">
              <w:rPr>
                <w:color w:val="000000"/>
                <w:szCs w:val="24"/>
              </w:rPr>
              <w:t>No</w:t>
            </w:r>
          </w:p>
        </w:tc>
        <w:tc>
          <w:tcPr>
            <w:tcW w:w="860" w:type="dxa"/>
            <w:shd w:val="clear" w:color="auto" w:fill="auto"/>
            <w:noWrap/>
            <w:hideMark/>
          </w:tcPr>
          <w:p w14:paraId="394C7107" w14:textId="77777777" w:rsidR="00D7645E" w:rsidRPr="00874290" w:rsidRDefault="00D7645E" w:rsidP="00874290">
            <w:pPr>
              <w:jc w:val="center"/>
              <w:rPr>
                <w:color w:val="000000"/>
                <w:szCs w:val="24"/>
              </w:rPr>
            </w:pPr>
            <w:r w:rsidRPr="00874290">
              <w:rPr>
                <w:color w:val="000000"/>
                <w:szCs w:val="24"/>
              </w:rPr>
              <w:t>79</w:t>
            </w:r>
          </w:p>
        </w:tc>
        <w:tc>
          <w:tcPr>
            <w:tcW w:w="1716" w:type="dxa"/>
            <w:shd w:val="clear" w:color="auto" w:fill="auto"/>
            <w:noWrap/>
          </w:tcPr>
          <w:p w14:paraId="4498F9E7" w14:textId="77777777" w:rsidR="00D7645E" w:rsidRPr="00874290" w:rsidRDefault="00D7645E" w:rsidP="00874290">
            <w:pPr>
              <w:jc w:val="center"/>
              <w:rPr>
                <w:color w:val="000000"/>
                <w:szCs w:val="24"/>
              </w:rPr>
            </w:pPr>
          </w:p>
        </w:tc>
        <w:tc>
          <w:tcPr>
            <w:tcW w:w="1504" w:type="dxa"/>
            <w:shd w:val="clear" w:color="auto" w:fill="auto"/>
            <w:noWrap/>
          </w:tcPr>
          <w:p w14:paraId="3BB7DD06" w14:textId="77777777" w:rsidR="00D7645E" w:rsidRPr="00874290" w:rsidRDefault="00D7645E" w:rsidP="00874290">
            <w:pPr>
              <w:jc w:val="center"/>
              <w:rPr>
                <w:color w:val="000000"/>
                <w:szCs w:val="24"/>
              </w:rPr>
            </w:pPr>
          </w:p>
        </w:tc>
        <w:tc>
          <w:tcPr>
            <w:tcW w:w="1097" w:type="dxa"/>
            <w:shd w:val="clear" w:color="auto" w:fill="auto"/>
            <w:noWrap/>
            <w:hideMark/>
          </w:tcPr>
          <w:p w14:paraId="17A6FB4F" w14:textId="77777777" w:rsidR="00D7645E" w:rsidRPr="00874290" w:rsidRDefault="00D7645E" w:rsidP="00874290">
            <w:pPr>
              <w:jc w:val="center"/>
              <w:rPr>
                <w:color w:val="000000"/>
                <w:szCs w:val="24"/>
              </w:rPr>
            </w:pPr>
            <w:r w:rsidRPr="00874290">
              <w:rPr>
                <w:color w:val="000000"/>
                <w:szCs w:val="24"/>
              </w:rPr>
              <w:t>0.86</w:t>
            </w:r>
          </w:p>
        </w:tc>
        <w:tc>
          <w:tcPr>
            <w:tcW w:w="950" w:type="dxa"/>
            <w:shd w:val="clear" w:color="auto" w:fill="auto"/>
          </w:tcPr>
          <w:p w14:paraId="7C03CE27" w14:textId="77777777" w:rsidR="00D7645E" w:rsidRPr="00874290" w:rsidRDefault="00D7645E" w:rsidP="00874290">
            <w:pPr>
              <w:jc w:val="center"/>
              <w:rPr>
                <w:color w:val="000000"/>
                <w:szCs w:val="24"/>
              </w:rPr>
            </w:pPr>
          </w:p>
        </w:tc>
      </w:tr>
      <w:tr w:rsidR="00D7645E" w:rsidRPr="00874290" w14:paraId="13E8F511" w14:textId="77777777" w:rsidTr="00BD5FF1">
        <w:trPr>
          <w:trHeight w:val="300"/>
          <w:jc w:val="center"/>
        </w:trPr>
        <w:tc>
          <w:tcPr>
            <w:tcW w:w="1100" w:type="dxa"/>
            <w:shd w:val="clear" w:color="auto" w:fill="92D050"/>
            <w:noWrap/>
            <w:hideMark/>
          </w:tcPr>
          <w:p w14:paraId="1B0DFBBE" w14:textId="77777777" w:rsidR="00D7645E" w:rsidRPr="00874290" w:rsidRDefault="00D7645E" w:rsidP="00874290">
            <w:pPr>
              <w:jc w:val="center"/>
              <w:rPr>
                <w:color w:val="000000"/>
                <w:szCs w:val="24"/>
              </w:rPr>
            </w:pPr>
            <w:r w:rsidRPr="00874290">
              <w:rPr>
                <w:color w:val="000000"/>
                <w:szCs w:val="24"/>
              </w:rPr>
              <w:t>8</w:t>
            </w:r>
          </w:p>
        </w:tc>
        <w:tc>
          <w:tcPr>
            <w:tcW w:w="1136" w:type="dxa"/>
            <w:shd w:val="clear" w:color="auto" w:fill="92D050"/>
            <w:noWrap/>
            <w:hideMark/>
          </w:tcPr>
          <w:p w14:paraId="027F7A00" w14:textId="77777777" w:rsidR="00D7645E" w:rsidRPr="00874290" w:rsidRDefault="00D7645E" w:rsidP="00874290">
            <w:pPr>
              <w:jc w:val="center"/>
              <w:rPr>
                <w:color w:val="000000"/>
                <w:szCs w:val="24"/>
              </w:rPr>
            </w:pPr>
            <w:r w:rsidRPr="00874290">
              <w:rPr>
                <w:color w:val="000000"/>
                <w:szCs w:val="24"/>
              </w:rPr>
              <w:t>No</w:t>
            </w:r>
          </w:p>
        </w:tc>
        <w:tc>
          <w:tcPr>
            <w:tcW w:w="860" w:type="dxa"/>
            <w:shd w:val="clear" w:color="auto" w:fill="92D050"/>
            <w:noWrap/>
            <w:hideMark/>
          </w:tcPr>
          <w:p w14:paraId="6F77FA89" w14:textId="77777777" w:rsidR="00D7645E" w:rsidRPr="00874290" w:rsidRDefault="00D7645E" w:rsidP="00874290">
            <w:pPr>
              <w:jc w:val="center"/>
              <w:rPr>
                <w:color w:val="000000"/>
                <w:szCs w:val="24"/>
              </w:rPr>
            </w:pPr>
            <w:r w:rsidRPr="00874290">
              <w:rPr>
                <w:color w:val="000000"/>
                <w:szCs w:val="24"/>
              </w:rPr>
              <w:t>64</w:t>
            </w:r>
          </w:p>
        </w:tc>
        <w:tc>
          <w:tcPr>
            <w:tcW w:w="1716" w:type="dxa"/>
            <w:shd w:val="clear" w:color="auto" w:fill="92D050"/>
            <w:noWrap/>
          </w:tcPr>
          <w:p w14:paraId="68D33DE0" w14:textId="77777777" w:rsidR="00D7645E" w:rsidRPr="00874290" w:rsidRDefault="00D7645E" w:rsidP="00874290">
            <w:pPr>
              <w:jc w:val="center"/>
              <w:rPr>
                <w:color w:val="000000"/>
                <w:szCs w:val="24"/>
              </w:rPr>
            </w:pPr>
          </w:p>
        </w:tc>
        <w:tc>
          <w:tcPr>
            <w:tcW w:w="1504" w:type="dxa"/>
            <w:shd w:val="clear" w:color="auto" w:fill="92D050"/>
            <w:noWrap/>
          </w:tcPr>
          <w:p w14:paraId="0AF99EB5" w14:textId="77777777" w:rsidR="00D7645E" w:rsidRPr="00874290" w:rsidRDefault="00D7645E" w:rsidP="00874290">
            <w:pPr>
              <w:jc w:val="center"/>
              <w:rPr>
                <w:color w:val="000000"/>
                <w:szCs w:val="24"/>
              </w:rPr>
            </w:pPr>
          </w:p>
        </w:tc>
        <w:tc>
          <w:tcPr>
            <w:tcW w:w="1097" w:type="dxa"/>
            <w:shd w:val="clear" w:color="auto" w:fill="92D050"/>
            <w:noWrap/>
            <w:hideMark/>
          </w:tcPr>
          <w:p w14:paraId="254A418C" w14:textId="77777777" w:rsidR="00D7645E" w:rsidRPr="00874290" w:rsidRDefault="00D7645E" w:rsidP="00874290">
            <w:pPr>
              <w:jc w:val="center"/>
              <w:rPr>
                <w:color w:val="000000"/>
                <w:szCs w:val="24"/>
              </w:rPr>
            </w:pPr>
            <w:r w:rsidRPr="00874290">
              <w:rPr>
                <w:color w:val="000000"/>
                <w:szCs w:val="24"/>
              </w:rPr>
              <w:t>0.16</w:t>
            </w:r>
          </w:p>
        </w:tc>
        <w:tc>
          <w:tcPr>
            <w:tcW w:w="950" w:type="dxa"/>
            <w:shd w:val="clear" w:color="auto" w:fill="92D050"/>
          </w:tcPr>
          <w:p w14:paraId="2CC16FC0" w14:textId="77777777" w:rsidR="00D7645E" w:rsidRPr="00874290" w:rsidRDefault="00D7645E" w:rsidP="00874290">
            <w:pPr>
              <w:jc w:val="center"/>
              <w:rPr>
                <w:color w:val="000000"/>
                <w:szCs w:val="24"/>
              </w:rPr>
            </w:pPr>
            <w:r w:rsidRPr="00874290">
              <w:rPr>
                <w:color w:val="000000"/>
                <w:szCs w:val="24"/>
              </w:rPr>
              <w:t>Control</w:t>
            </w:r>
          </w:p>
        </w:tc>
      </w:tr>
      <w:tr w:rsidR="00D7645E" w:rsidRPr="00874290" w14:paraId="547FE288" w14:textId="77777777" w:rsidTr="00BD5FF1">
        <w:trPr>
          <w:trHeight w:val="300"/>
          <w:jc w:val="center"/>
        </w:trPr>
        <w:tc>
          <w:tcPr>
            <w:tcW w:w="1100" w:type="dxa"/>
            <w:shd w:val="clear" w:color="auto" w:fill="92D050"/>
            <w:noWrap/>
            <w:hideMark/>
          </w:tcPr>
          <w:p w14:paraId="6B0E3842" w14:textId="77777777" w:rsidR="00D7645E" w:rsidRPr="00874290" w:rsidRDefault="00D7645E" w:rsidP="00874290">
            <w:pPr>
              <w:jc w:val="center"/>
              <w:rPr>
                <w:color w:val="000000"/>
                <w:szCs w:val="24"/>
              </w:rPr>
            </w:pPr>
            <w:r w:rsidRPr="00874290">
              <w:rPr>
                <w:color w:val="000000"/>
                <w:szCs w:val="24"/>
              </w:rPr>
              <w:t>9</w:t>
            </w:r>
          </w:p>
        </w:tc>
        <w:tc>
          <w:tcPr>
            <w:tcW w:w="1136" w:type="dxa"/>
            <w:shd w:val="clear" w:color="auto" w:fill="92D050"/>
            <w:noWrap/>
            <w:hideMark/>
          </w:tcPr>
          <w:p w14:paraId="1B9126D4" w14:textId="77777777" w:rsidR="00D7645E" w:rsidRPr="00874290" w:rsidRDefault="00D7645E" w:rsidP="00874290">
            <w:pPr>
              <w:jc w:val="center"/>
              <w:rPr>
                <w:color w:val="000000"/>
                <w:szCs w:val="24"/>
              </w:rPr>
            </w:pPr>
            <w:r w:rsidRPr="00874290">
              <w:rPr>
                <w:color w:val="000000"/>
                <w:szCs w:val="24"/>
              </w:rPr>
              <w:t>No</w:t>
            </w:r>
          </w:p>
        </w:tc>
        <w:tc>
          <w:tcPr>
            <w:tcW w:w="860" w:type="dxa"/>
            <w:shd w:val="clear" w:color="auto" w:fill="92D050"/>
            <w:noWrap/>
            <w:hideMark/>
          </w:tcPr>
          <w:p w14:paraId="2A8B4764" w14:textId="77777777" w:rsidR="00D7645E" w:rsidRPr="00874290" w:rsidRDefault="00D7645E" w:rsidP="00874290">
            <w:pPr>
              <w:jc w:val="center"/>
              <w:rPr>
                <w:color w:val="000000"/>
                <w:szCs w:val="24"/>
              </w:rPr>
            </w:pPr>
            <w:r w:rsidRPr="00874290">
              <w:rPr>
                <w:color w:val="000000"/>
                <w:szCs w:val="24"/>
              </w:rPr>
              <w:t>70</w:t>
            </w:r>
          </w:p>
        </w:tc>
        <w:tc>
          <w:tcPr>
            <w:tcW w:w="1716" w:type="dxa"/>
            <w:shd w:val="clear" w:color="auto" w:fill="92D050"/>
            <w:noWrap/>
          </w:tcPr>
          <w:p w14:paraId="3C3E9FE5" w14:textId="77777777" w:rsidR="00D7645E" w:rsidRPr="00874290" w:rsidRDefault="00D7645E" w:rsidP="00874290">
            <w:pPr>
              <w:jc w:val="center"/>
              <w:rPr>
                <w:color w:val="000000"/>
                <w:szCs w:val="24"/>
              </w:rPr>
            </w:pPr>
          </w:p>
        </w:tc>
        <w:tc>
          <w:tcPr>
            <w:tcW w:w="1504" w:type="dxa"/>
            <w:shd w:val="clear" w:color="auto" w:fill="92D050"/>
            <w:noWrap/>
            <w:hideMark/>
          </w:tcPr>
          <w:p w14:paraId="4988E27E" w14:textId="77777777" w:rsidR="00D7645E" w:rsidRPr="00874290" w:rsidRDefault="00BD5FF1" w:rsidP="00874290">
            <w:pPr>
              <w:jc w:val="center"/>
              <w:rPr>
                <w:color w:val="000000"/>
                <w:szCs w:val="24"/>
              </w:rPr>
            </w:pPr>
            <w:r w:rsidRPr="00874290">
              <w:rPr>
                <w:color w:val="000000"/>
                <w:szCs w:val="24"/>
              </w:rPr>
              <w:t>2</w:t>
            </w:r>
          </w:p>
        </w:tc>
        <w:tc>
          <w:tcPr>
            <w:tcW w:w="1097" w:type="dxa"/>
            <w:shd w:val="clear" w:color="auto" w:fill="92D050"/>
            <w:noWrap/>
            <w:hideMark/>
          </w:tcPr>
          <w:p w14:paraId="2365CE7F" w14:textId="77777777" w:rsidR="00D7645E" w:rsidRPr="00874290" w:rsidRDefault="00D7645E" w:rsidP="00874290">
            <w:pPr>
              <w:jc w:val="center"/>
              <w:rPr>
                <w:color w:val="000000"/>
                <w:szCs w:val="24"/>
              </w:rPr>
            </w:pPr>
            <w:r w:rsidRPr="00874290">
              <w:rPr>
                <w:color w:val="000000"/>
                <w:szCs w:val="24"/>
              </w:rPr>
              <w:t>0.17</w:t>
            </w:r>
          </w:p>
        </w:tc>
        <w:tc>
          <w:tcPr>
            <w:tcW w:w="950" w:type="dxa"/>
            <w:shd w:val="clear" w:color="auto" w:fill="92D050"/>
          </w:tcPr>
          <w:p w14:paraId="13AFA5FF" w14:textId="77777777" w:rsidR="00D7645E" w:rsidRPr="00874290" w:rsidRDefault="00D7645E" w:rsidP="00874290">
            <w:pPr>
              <w:jc w:val="center"/>
              <w:rPr>
                <w:color w:val="000000"/>
                <w:szCs w:val="24"/>
              </w:rPr>
            </w:pPr>
            <w:r w:rsidRPr="00874290">
              <w:rPr>
                <w:color w:val="000000"/>
                <w:szCs w:val="24"/>
              </w:rPr>
              <w:t>Control</w:t>
            </w:r>
          </w:p>
        </w:tc>
      </w:tr>
      <w:tr w:rsidR="00D7645E" w:rsidRPr="00874290" w14:paraId="43D9F2D2" w14:textId="77777777" w:rsidTr="00FC5808">
        <w:trPr>
          <w:trHeight w:val="300"/>
          <w:jc w:val="center"/>
        </w:trPr>
        <w:tc>
          <w:tcPr>
            <w:tcW w:w="8363" w:type="dxa"/>
            <w:gridSpan w:val="7"/>
            <w:shd w:val="clear" w:color="auto" w:fill="auto"/>
            <w:noWrap/>
            <w:hideMark/>
          </w:tcPr>
          <w:p w14:paraId="49224C67" w14:textId="77777777" w:rsidR="00D7645E" w:rsidRPr="00874290" w:rsidRDefault="00D7645E" w:rsidP="00874290">
            <w:pPr>
              <w:rPr>
                <w:color w:val="000000"/>
                <w:szCs w:val="24"/>
              </w:rPr>
            </w:pPr>
          </w:p>
        </w:tc>
      </w:tr>
      <w:tr w:rsidR="00D7645E" w:rsidRPr="00874290" w14:paraId="596E4D5E" w14:textId="77777777" w:rsidTr="00FC5808">
        <w:trPr>
          <w:trHeight w:val="300"/>
          <w:jc w:val="center"/>
        </w:trPr>
        <w:tc>
          <w:tcPr>
            <w:tcW w:w="2236" w:type="dxa"/>
            <w:gridSpan w:val="2"/>
            <w:shd w:val="clear" w:color="auto" w:fill="auto"/>
            <w:hideMark/>
          </w:tcPr>
          <w:p w14:paraId="1B452F3E" w14:textId="77777777" w:rsidR="00D7645E" w:rsidRPr="00DC32AB" w:rsidRDefault="00D7645E" w:rsidP="00874290">
            <w:pPr>
              <w:jc w:val="center"/>
              <w:rPr>
                <w:bCs/>
                <w:color w:val="000000"/>
                <w:szCs w:val="24"/>
              </w:rPr>
            </w:pPr>
            <w:r w:rsidRPr="00DC32AB">
              <w:rPr>
                <w:bCs/>
                <w:color w:val="000000"/>
                <w:szCs w:val="24"/>
              </w:rPr>
              <w:t>Standard Deviation</w:t>
            </w:r>
          </w:p>
        </w:tc>
        <w:tc>
          <w:tcPr>
            <w:tcW w:w="860" w:type="dxa"/>
            <w:shd w:val="clear" w:color="auto" w:fill="auto"/>
            <w:noWrap/>
            <w:hideMark/>
          </w:tcPr>
          <w:p w14:paraId="483225E7" w14:textId="77777777" w:rsidR="00D7645E" w:rsidRPr="00874290" w:rsidRDefault="00D7645E" w:rsidP="00874290">
            <w:pPr>
              <w:jc w:val="center"/>
              <w:rPr>
                <w:color w:val="000000"/>
                <w:szCs w:val="24"/>
              </w:rPr>
            </w:pPr>
            <w:r w:rsidRPr="00874290">
              <w:rPr>
                <w:color w:val="000000"/>
                <w:szCs w:val="24"/>
              </w:rPr>
              <w:t>8.89</w:t>
            </w:r>
          </w:p>
        </w:tc>
        <w:tc>
          <w:tcPr>
            <w:tcW w:w="5267" w:type="dxa"/>
            <w:gridSpan w:val="4"/>
            <w:shd w:val="clear" w:color="auto" w:fill="auto"/>
            <w:noWrap/>
            <w:hideMark/>
          </w:tcPr>
          <w:p w14:paraId="46E4FA97" w14:textId="77777777" w:rsidR="00D7645E" w:rsidRPr="00874290" w:rsidRDefault="00D7645E" w:rsidP="00874290">
            <w:pPr>
              <w:rPr>
                <w:color w:val="000000"/>
                <w:szCs w:val="24"/>
              </w:rPr>
            </w:pPr>
          </w:p>
        </w:tc>
      </w:tr>
    </w:tbl>
    <w:p w14:paraId="71D1E920" w14:textId="4A3C4748" w:rsidR="00D93423" w:rsidRPr="00D93423" w:rsidRDefault="00874290" w:rsidP="00874290">
      <w:pPr>
        <w:pStyle w:val="TextTimesRom11"/>
        <w:tabs>
          <w:tab w:val="left" w:pos="1701"/>
          <w:tab w:val="left" w:pos="4678"/>
        </w:tabs>
        <w:spacing w:line="480" w:lineRule="auto"/>
        <w:ind w:left="0"/>
        <w:rPr>
          <w:b/>
          <w:noProof/>
          <w:sz w:val="24"/>
          <w:szCs w:val="24"/>
        </w:rPr>
      </w:pPr>
      <w:r>
        <w:rPr>
          <w:noProof/>
          <w:sz w:val="24"/>
          <w:szCs w:val="24"/>
        </w:rPr>
        <w:tab/>
      </w:r>
      <w:r w:rsidR="00D93423">
        <w:rPr>
          <w:b/>
          <w:noProof/>
          <w:sz w:val="24"/>
          <w:szCs w:val="24"/>
        </w:rPr>
        <w:t>[END EXHIBIT]</w:t>
      </w:r>
    </w:p>
    <w:p w14:paraId="779AF92B" w14:textId="1CE95CF9" w:rsidR="000967C6" w:rsidRDefault="00D93423" w:rsidP="00874290">
      <w:pPr>
        <w:pStyle w:val="TextTimesRom11"/>
        <w:tabs>
          <w:tab w:val="left" w:pos="1701"/>
          <w:tab w:val="left" w:pos="4678"/>
        </w:tabs>
        <w:spacing w:line="480" w:lineRule="auto"/>
        <w:ind w:left="0"/>
        <w:rPr>
          <w:sz w:val="24"/>
          <w:szCs w:val="24"/>
        </w:rPr>
      </w:pPr>
      <w:r>
        <w:rPr>
          <w:noProof/>
          <w:sz w:val="24"/>
          <w:szCs w:val="24"/>
        </w:rPr>
        <w:tab/>
      </w:r>
      <w:r w:rsidR="00D7645E" w:rsidRPr="00874290">
        <w:rPr>
          <w:noProof/>
          <w:sz w:val="24"/>
          <w:szCs w:val="24"/>
        </w:rPr>
        <w:t>Suppose we need to randomly select two controls for each case.</w:t>
      </w:r>
      <w:r w:rsidR="009B4743">
        <w:rPr>
          <w:noProof/>
          <w:sz w:val="24"/>
          <w:szCs w:val="24"/>
        </w:rPr>
        <w:t xml:space="preserve"> </w:t>
      </w:r>
      <w:r w:rsidR="00D7645E" w:rsidRPr="00874290">
        <w:rPr>
          <w:noProof/>
          <w:sz w:val="24"/>
          <w:szCs w:val="24"/>
        </w:rPr>
        <w:t xml:space="preserve">For case 1, we </w:t>
      </w:r>
      <w:r w:rsidR="002A5CC4" w:rsidRPr="00874290">
        <w:rPr>
          <w:noProof/>
          <w:sz w:val="24"/>
          <w:szCs w:val="24"/>
        </w:rPr>
        <w:t>choose</w:t>
      </w:r>
      <w:r w:rsidR="00D7645E" w:rsidRPr="00874290">
        <w:rPr>
          <w:noProof/>
          <w:sz w:val="24"/>
          <w:szCs w:val="24"/>
        </w:rPr>
        <w:t xml:space="preserve"> </w:t>
      </w:r>
      <w:r w:rsidR="00D01B20" w:rsidRPr="00874290">
        <w:rPr>
          <w:noProof/>
          <w:sz w:val="24"/>
          <w:szCs w:val="24"/>
        </w:rPr>
        <w:t>patients</w:t>
      </w:r>
      <w:r w:rsidR="00D7645E" w:rsidRPr="00874290">
        <w:rPr>
          <w:noProof/>
          <w:sz w:val="24"/>
          <w:szCs w:val="24"/>
        </w:rPr>
        <w:t xml:space="preserve"> 8 and 9.</w:t>
      </w:r>
      <w:r w:rsidR="009B4743">
        <w:rPr>
          <w:noProof/>
          <w:sz w:val="24"/>
          <w:szCs w:val="24"/>
        </w:rPr>
        <w:t xml:space="preserve"> </w:t>
      </w:r>
      <w:r w:rsidR="00D7645E" w:rsidRPr="00874290">
        <w:rPr>
          <w:noProof/>
          <w:sz w:val="24"/>
          <w:szCs w:val="24"/>
        </w:rPr>
        <w:t xml:space="preserve">For case 2, we </w:t>
      </w:r>
      <w:r w:rsidR="002A5CC4" w:rsidRPr="00874290">
        <w:rPr>
          <w:noProof/>
          <w:sz w:val="24"/>
          <w:szCs w:val="24"/>
        </w:rPr>
        <w:t>choose</w:t>
      </w:r>
      <w:r w:rsidR="00D7645E" w:rsidRPr="00874290">
        <w:rPr>
          <w:noProof/>
          <w:sz w:val="24"/>
          <w:szCs w:val="24"/>
        </w:rPr>
        <w:t xml:space="preserve"> </w:t>
      </w:r>
      <w:r w:rsidR="00D01B20" w:rsidRPr="00874290">
        <w:rPr>
          <w:noProof/>
          <w:sz w:val="24"/>
          <w:szCs w:val="24"/>
        </w:rPr>
        <w:t>patients</w:t>
      </w:r>
      <w:r w:rsidR="00D7645E" w:rsidRPr="00874290">
        <w:rPr>
          <w:noProof/>
          <w:sz w:val="24"/>
          <w:szCs w:val="24"/>
        </w:rPr>
        <w:t xml:space="preserve"> 4 and 6.</w:t>
      </w:r>
      <w:r w:rsidR="009B4743">
        <w:rPr>
          <w:noProof/>
          <w:sz w:val="24"/>
          <w:szCs w:val="24"/>
        </w:rPr>
        <w:t xml:space="preserve"> </w:t>
      </w:r>
      <w:r w:rsidR="000967C6" w:rsidRPr="00874290">
        <w:rPr>
          <w:sz w:val="24"/>
          <w:szCs w:val="24"/>
        </w:rPr>
        <w:t>Let’s look at the calculations for this example step</w:t>
      </w:r>
      <w:r w:rsidR="00F92AAD">
        <w:rPr>
          <w:sz w:val="24"/>
          <w:szCs w:val="24"/>
        </w:rPr>
        <w:t xml:space="preserve"> </w:t>
      </w:r>
      <w:r w:rsidR="000967C6" w:rsidRPr="00874290">
        <w:rPr>
          <w:sz w:val="24"/>
          <w:szCs w:val="24"/>
        </w:rPr>
        <w:t>by</w:t>
      </w:r>
      <w:r w:rsidR="00F92AAD">
        <w:rPr>
          <w:sz w:val="24"/>
          <w:szCs w:val="24"/>
        </w:rPr>
        <w:t xml:space="preserve"> </w:t>
      </w:r>
      <w:r w:rsidR="000967C6" w:rsidRPr="00874290">
        <w:rPr>
          <w:sz w:val="24"/>
          <w:szCs w:val="24"/>
        </w:rPr>
        <w:t>step.</w:t>
      </w:r>
    </w:p>
    <w:p w14:paraId="52CBCB29" w14:textId="7C203D9D" w:rsidR="00976992" w:rsidRPr="00DC32AB" w:rsidRDefault="00976992" w:rsidP="00874290">
      <w:pPr>
        <w:pStyle w:val="TextTimesRom11"/>
        <w:tabs>
          <w:tab w:val="left" w:pos="1701"/>
          <w:tab w:val="left" w:pos="4678"/>
        </w:tabs>
        <w:spacing w:line="480" w:lineRule="auto"/>
        <w:ind w:left="0"/>
        <w:rPr>
          <w:b/>
          <w:sz w:val="24"/>
          <w:szCs w:val="24"/>
        </w:rPr>
      </w:pPr>
      <w:r>
        <w:rPr>
          <w:b/>
          <w:sz w:val="24"/>
          <w:szCs w:val="24"/>
        </w:rPr>
        <w:t>[H2] Step 1</w:t>
      </w:r>
    </w:p>
    <w:p w14:paraId="6DA49D0D" w14:textId="69CA6CF9" w:rsidR="00733167" w:rsidRDefault="000967C6" w:rsidP="00D93423">
      <w:pPr>
        <w:pStyle w:val="TextTimesRom11"/>
        <w:tabs>
          <w:tab w:val="left" w:pos="810"/>
          <w:tab w:val="left" w:pos="1440"/>
          <w:tab w:val="left" w:pos="4678"/>
        </w:tabs>
        <w:spacing w:line="480" w:lineRule="auto"/>
        <w:ind w:left="0"/>
        <w:rPr>
          <w:sz w:val="24"/>
          <w:szCs w:val="24"/>
        </w:rPr>
      </w:pPr>
      <w:r w:rsidRPr="00874290">
        <w:rPr>
          <w:sz w:val="24"/>
          <w:szCs w:val="24"/>
        </w:rPr>
        <w:t>Calculate the standard deviation for age across all nine patients.</w:t>
      </w:r>
      <w:r w:rsidR="009B4743">
        <w:rPr>
          <w:sz w:val="24"/>
          <w:szCs w:val="24"/>
        </w:rPr>
        <w:t xml:space="preserve"> </w:t>
      </w:r>
      <w:r w:rsidR="004206FF" w:rsidRPr="00874290">
        <w:rPr>
          <w:sz w:val="24"/>
          <w:szCs w:val="24"/>
        </w:rPr>
        <w:t xml:space="preserve">The average age in </w:t>
      </w:r>
      <w:r w:rsidR="0019650D">
        <w:rPr>
          <w:sz w:val="24"/>
          <w:szCs w:val="24"/>
        </w:rPr>
        <w:t>e</w:t>
      </w:r>
      <w:r w:rsidR="003F0812">
        <w:rPr>
          <w:sz w:val="24"/>
          <w:szCs w:val="24"/>
        </w:rPr>
        <w:t xml:space="preserve">xhibit 15.4 </w:t>
      </w:r>
      <w:r w:rsidR="004206FF" w:rsidRPr="00874290">
        <w:rPr>
          <w:sz w:val="24"/>
          <w:szCs w:val="24"/>
        </w:rPr>
        <w:t>is 73.6 years.</w:t>
      </w:r>
      <w:r w:rsidR="009B4743">
        <w:rPr>
          <w:sz w:val="24"/>
          <w:szCs w:val="24"/>
        </w:rPr>
        <w:t xml:space="preserve"> </w:t>
      </w:r>
      <w:r w:rsidR="004206FF" w:rsidRPr="00874290">
        <w:rPr>
          <w:sz w:val="24"/>
          <w:szCs w:val="24"/>
        </w:rPr>
        <w:t>The standard deviation</w:t>
      </w:r>
      <w:r w:rsidR="00C406A8" w:rsidRPr="00874290">
        <w:rPr>
          <w:sz w:val="24"/>
          <w:szCs w:val="24"/>
        </w:rPr>
        <w:t xml:space="preserve">, </w:t>
      </w:r>
      <w:r w:rsidR="00976992">
        <w:rPr>
          <w:i/>
          <w:sz w:val="24"/>
          <w:szCs w:val="24"/>
        </w:rPr>
        <w:t>s</w:t>
      </w:r>
      <w:r w:rsidR="00C406A8" w:rsidRPr="00874290">
        <w:rPr>
          <w:sz w:val="24"/>
          <w:szCs w:val="24"/>
        </w:rPr>
        <w:t>,</w:t>
      </w:r>
      <w:r w:rsidR="004206FF" w:rsidRPr="00874290">
        <w:rPr>
          <w:sz w:val="24"/>
          <w:szCs w:val="24"/>
        </w:rPr>
        <w:t xml:space="preserve"> can be calculated using the formula</w:t>
      </w:r>
      <w:r w:rsidR="00733167" w:rsidRPr="00874290">
        <w:rPr>
          <w:sz w:val="24"/>
          <w:szCs w:val="24"/>
        </w:rPr>
        <w:t xml:space="preserve"> </w:t>
      </w:r>
    </w:p>
    <w:p w14:paraId="15C38518" w14:textId="394562E7" w:rsidR="00D93423" w:rsidRPr="00D93423" w:rsidRDefault="00D93423" w:rsidP="00D93423">
      <w:pPr>
        <w:pStyle w:val="TextTimesRom11"/>
        <w:tabs>
          <w:tab w:val="left" w:pos="810"/>
          <w:tab w:val="left" w:pos="1440"/>
          <w:tab w:val="left" w:pos="4678"/>
        </w:tabs>
        <w:spacing w:line="480" w:lineRule="auto"/>
        <w:ind w:left="0"/>
        <w:rPr>
          <w:b/>
          <w:sz w:val="24"/>
          <w:szCs w:val="24"/>
        </w:rPr>
      </w:pPr>
      <w:r>
        <w:rPr>
          <w:b/>
          <w:sz w:val="24"/>
          <w:szCs w:val="24"/>
        </w:rPr>
        <w:t>[INSERT EQUATION]</w:t>
      </w:r>
    </w:p>
    <w:p w14:paraId="5557923C" w14:textId="77777777" w:rsidR="001B5C13" w:rsidRDefault="00ED357B" w:rsidP="001B5C13">
      <w:pPr>
        <w:pStyle w:val="TextTimesRom11"/>
        <w:tabs>
          <w:tab w:val="left" w:pos="810"/>
          <w:tab w:val="left" w:pos="1440"/>
          <w:tab w:val="left" w:pos="4678"/>
        </w:tabs>
        <w:spacing w:line="480" w:lineRule="auto"/>
        <w:ind w:left="0"/>
        <w:rPr>
          <w:b/>
          <w:sz w:val="24"/>
          <w:szCs w:val="24"/>
        </w:rPr>
      </w:pPr>
      <m:oMath>
        <m:r>
          <w:rPr>
            <w:rFonts w:ascii="Cambria Math" w:hAnsi="Cambria Math"/>
            <w:sz w:val="24"/>
            <w:szCs w:val="24"/>
          </w:rPr>
          <m:t>s=</m:t>
        </m:r>
        <m:rad>
          <m:radPr>
            <m:degHide m:val="1"/>
            <m:ctrlPr>
              <w:rPr>
                <w:rFonts w:ascii="Cambria Math" w:hAnsi="Cambria Math"/>
                <w:i/>
                <w:sz w:val="24"/>
                <w:szCs w:val="24"/>
              </w:rPr>
            </m:ctrlPr>
          </m:radPr>
          <m:deg/>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e>
                      <m:sup>
                        <m:r>
                          <w:rPr>
                            <w:rFonts w:ascii="Cambria Math" w:hAnsi="Cambria Math"/>
                            <w:sz w:val="24"/>
                            <w:szCs w:val="24"/>
                          </w:rPr>
                          <m:t>2</m:t>
                        </m:r>
                      </m:sup>
                    </m:sSup>
                  </m:e>
                </m:nary>
              </m:num>
              <m:den>
                <m:r>
                  <w:rPr>
                    <w:rFonts w:ascii="Cambria Math" w:hAnsi="Cambria Math"/>
                    <w:sz w:val="24"/>
                    <w:szCs w:val="24"/>
                  </w:rPr>
                  <m:t>n-1</m:t>
                </m:r>
              </m:den>
            </m:f>
          </m:e>
        </m:rad>
      </m:oMath>
      <w:r w:rsidR="00976992">
        <w:rPr>
          <w:sz w:val="24"/>
          <w:szCs w:val="24"/>
        </w:rPr>
        <w:t>.</w:t>
      </w:r>
      <w:r w:rsidR="001B5C13" w:rsidRPr="001B5C13">
        <w:rPr>
          <w:b/>
          <w:sz w:val="24"/>
          <w:szCs w:val="24"/>
        </w:rPr>
        <w:t xml:space="preserve"> </w:t>
      </w:r>
    </w:p>
    <w:p w14:paraId="4DB9B3DB" w14:textId="6D439928" w:rsidR="001B5C13" w:rsidRPr="00D93423" w:rsidRDefault="001B5C13" w:rsidP="001B5C13">
      <w:pPr>
        <w:pStyle w:val="TextTimesRom11"/>
        <w:tabs>
          <w:tab w:val="left" w:pos="810"/>
          <w:tab w:val="left" w:pos="1440"/>
          <w:tab w:val="left" w:pos="4678"/>
        </w:tabs>
        <w:spacing w:line="480" w:lineRule="auto"/>
        <w:ind w:left="0"/>
        <w:rPr>
          <w:b/>
          <w:sz w:val="24"/>
          <w:szCs w:val="24"/>
        </w:rPr>
      </w:pPr>
      <w:r>
        <w:rPr>
          <w:b/>
          <w:sz w:val="24"/>
          <w:szCs w:val="24"/>
        </w:rPr>
        <w:t>[END EQUATION]</w:t>
      </w:r>
    </w:p>
    <w:p w14:paraId="5F29DC14" w14:textId="18EF68E9" w:rsidR="004206FF" w:rsidRPr="00874290" w:rsidRDefault="004206FF" w:rsidP="00874290">
      <w:pPr>
        <w:pStyle w:val="TextTimesRom11"/>
        <w:tabs>
          <w:tab w:val="left" w:pos="720"/>
          <w:tab w:val="left" w:pos="1701"/>
          <w:tab w:val="left" w:pos="4678"/>
        </w:tabs>
        <w:spacing w:line="480" w:lineRule="auto"/>
        <w:ind w:left="720"/>
        <w:jc w:val="center"/>
        <w:rPr>
          <w:sz w:val="24"/>
          <w:szCs w:val="24"/>
        </w:rPr>
      </w:pPr>
    </w:p>
    <w:p w14:paraId="2C92241C" w14:textId="34E6E69D" w:rsidR="001B5C13" w:rsidRPr="00D93423" w:rsidRDefault="00D324F0" w:rsidP="001B5C13">
      <w:pPr>
        <w:pStyle w:val="TextTimesRom11"/>
        <w:tabs>
          <w:tab w:val="left" w:pos="810"/>
          <w:tab w:val="left" w:pos="1440"/>
          <w:tab w:val="left" w:pos="4678"/>
        </w:tabs>
        <w:spacing w:line="480" w:lineRule="auto"/>
        <w:ind w:left="0"/>
        <w:rPr>
          <w:b/>
          <w:sz w:val="24"/>
          <w:szCs w:val="24"/>
        </w:rPr>
      </w:pPr>
      <w:r w:rsidRPr="00874290">
        <w:rPr>
          <w:sz w:val="24"/>
          <w:szCs w:val="24"/>
        </w:rPr>
        <w:lastRenderedPageBreak/>
        <w:tab/>
      </w:r>
      <w:r w:rsidR="0052043F">
        <w:rPr>
          <w:sz w:val="24"/>
          <w:szCs w:val="24"/>
        </w:rPr>
        <w:t>In this equation,</w:t>
      </w:r>
      <w:r w:rsidR="00874DF5">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sidR="00733167" w:rsidRPr="00874290">
        <w:rPr>
          <w:sz w:val="24"/>
          <w:szCs w:val="24"/>
        </w:rPr>
        <w:t xml:space="preserve"> is the </w:t>
      </w:r>
      <w:r w:rsidR="00733167" w:rsidRPr="00DC32AB">
        <w:rPr>
          <w:i/>
          <w:sz w:val="24"/>
          <w:szCs w:val="24"/>
        </w:rPr>
        <w:t>i</w:t>
      </w:r>
      <w:r w:rsidR="00733167" w:rsidRPr="006C0B2E">
        <w:rPr>
          <w:sz w:val="24"/>
          <w:szCs w:val="24"/>
          <w:rPrChange w:id="94" w:author="PEH" w:date="2019-04-04T14:01:00Z">
            <w:rPr>
              <w:sz w:val="24"/>
              <w:szCs w:val="24"/>
              <w:vertAlign w:val="superscript"/>
            </w:rPr>
          </w:rPrChange>
        </w:rPr>
        <w:t>th</w:t>
      </w:r>
      <w:r w:rsidR="00733167" w:rsidRPr="00874290">
        <w:rPr>
          <w:sz w:val="24"/>
          <w:szCs w:val="24"/>
        </w:rPr>
        <w:t xml:space="preserve"> observation from </w:t>
      </w:r>
      <w:r w:rsidR="00733167" w:rsidRPr="00DC32AB">
        <w:rPr>
          <w:i/>
          <w:sz w:val="24"/>
          <w:szCs w:val="24"/>
        </w:rPr>
        <w:t>n</w:t>
      </w:r>
      <w:r w:rsidR="00733167" w:rsidRPr="00874290">
        <w:rPr>
          <w:sz w:val="24"/>
          <w:szCs w:val="24"/>
        </w:rPr>
        <w:t xml:space="preserve"> observations</w:t>
      </w:r>
      <w:r w:rsidR="00976992">
        <w:rPr>
          <w:sz w:val="24"/>
          <w:szCs w:val="24"/>
        </w:rPr>
        <w:t>, and</w:t>
      </w:r>
      <w:r w:rsidR="009B4743">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x</m:t>
            </m:r>
          </m:e>
        </m:acc>
      </m:oMath>
      <w:r w:rsidR="00733167" w:rsidRPr="00874290">
        <w:rPr>
          <w:sz w:val="24"/>
          <w:szCs w:val="24"/>
        </w:rPr>
        <w:t xml:space="preserve"> is the </w:t>
      </w:r>
      <w:r w:rsidR="00C406A8" w:rsidRPr="00874290">
        <w:rPr>
          <w:sz w:val="24"/>
          <w:szCs w:val="24"/>
        </w:rPr>
        <w:t>average of the observations.</w:t>
      </w:r>
      <w:r w:rsidR="009B4743">
        <w:rPr>
          <w:sz w:val="24"/>
          <w:szCs w:val="24"/>
        </w:rPr>
        <w:t xml:space="preserve"> </w:t>
      </w:r>
      <w:r w:rsidR="0052043F">
        <w:rPr>
          <w:sz w:val="24"/>
          <w:szCs w:val="24"/>
        </w:rPr>
        <w:t xml:space="preserve">Given our data, the math </w:t>
      </w:r>
      <w:r w:rsidR="00050604">
        <w:rPr>
          <w:sz w:val="24"/>
          <w:szCs w:val="24"/>
        </w:rPr>
        <w:t xml:space="preserve">works </w:t>
      </w:r>
      <w:r w:rsidR="0052043F">
        <w:rPr>
          <w:sz w:val="24"/>
          <w:szCs w:val="24"/>
        </w:rPr>
        <w:t xml:space="preserve">out to </w:t>
      </w:r>
      <w:r w:rsidR="00E219C2" w:rsidRPr="00874290">
        <w:rPr>
          <w:sz w:val="24"/>
          <w:szCs w:val="24"/>
        </w:rPr>
        <w:br/>
      </w:r>
      <w:r w:rsidR="001B5C13">
        <w:rPr>
          <w:b/>
          <w:sz w:val="24"/>
          <w:szCs w:val="24"/>
        </w:rPr>
        <w:t>[INSERT EQUATION]</w:t>
      </w:r>
    </w:p>
    <w:p w14:paraId="63ECDBE2" w14:textId="66D782C3" w:rsidR="008B3085" w:rsidRPr="00874290" w:rsidRDefault="00D324F0" w:rsidP="00874290">
      <w:pPr>
        <w:pStyle w:val="TextTimesRom11"/>
        <w:tabs>
          <w:tab w:val="left" w:pos="720"/>
          <w:tab w:val="left" w:pos="1701"/>
          <w:tab w:val="left" w:pos="4678"/>
        </w:tabs>
        <w:spacing w:line="480" w:lineRule="auto"/>
        <w:ind w:left="0"/>
        <w:rPr>
          <w:sz w:val="24"/>
          <w:szCs w:val="24"/>
        </w:rPr>
      </w:pPr>
      <m:oMath>
        <m:r>
          <w:rPr>
            <w:rFonts w:ascii="Cambria Math" w:hAnsi="Cambria Math"/>
            <w:sz w:val="24"/>
            <w:szCs w:val="24"/>
          </w:rPr>
          <m:t>s=</m:t>
        </m:r>
        <m:rad>
          <m:radPr>
            <m:degHide m:val="1"/>
            <m:ctrlPr>
              <w:rPr>
                <w:rFonts w:ascii="Cambria Math" w:hAnsi="Cambria Math"/>
                <w:i/>
                <w:sz w:val="24"/>
                <w:szCs w:val="24"/>
              </w:rPr>
            </m:ctrlPr>
          </m:radPr>
          <m:deg/>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(65-73.6)</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(60-73.6)</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(70-73.6)</m:t>
                    </m:r>
                  </m:e>
                  <m:sup>
                    <m:r>
                      <w:rPr>
                        <w:rFonts w:ascii="Cambria Math" w:hAnsi="Cambria Math"/>
                        <w:sz w:val="24"/>
                        <w:szCs w:val="24"/>
                      </w:rPr>
                      <m:t>2</m:t>
                    </m:r>
                  </m:sup>
                </m:sSup>
              </m:num>
              <m:den>
                <m:r>
                  <w:rPr>
                    <w:rFonts w:ascii="Cambria Math" w:hAnsi="Cambria Math"/>
                    <w:sz w:val="24"/>
                    <w:szCs w:val="24"/>
                  </w:rPr>
                  <m:t>9-1</m:t>
                </m:r>
              </m:den>
            </m:f>
          </m:e>
        </m:rad>
        <m:r>
          <w:rPr>
            <w:rFonts w:ascii="Cambria Math" w:hAnsi="Cambria Math"/>
            <w:sz w:val="24"/>
            <w:szCs w:val="24"/>
          </w:rPr>
          <m:t>=8.89</m:t>
        </m:r>
      </m:oMath>
      <w:r w:rsidR="00976992">
        <w:rPr>
          <w:sz w:val="24"/>
          <w:szCs w:val="24"/>
        </w:rPr>
        <w:t>.</w:t>
      </w:r>
    </w:p>
    <w:p w14:paraId="1B91E7A2" w14:textId="77777777" w:rsidR="001B5C13" w:rsidRPr="00D93423" w:rsidRDefault="001B5C13" w:rsidP="001B5C13">
      <w:pPr>
        <w:pStyle w:val="TextTimesRom11"/>
        <w:tabs>
          <w:tab w:val="left" w:pos="810"/>
          <w:tab w:val="left" w:pos="1440"/>
          <w:tab w:val="left" w:pos="4678"/>
        </w:tabs>
        <w:spacing w:line="480" w:lineRule="auto"/>
        <w:ind w:left="0"/>
        <w:rPr>
          <w:b/>
          <w:sz w:val="24"/>
          <w:szCs w:val="24"/>
        </w:rPr>
      </w:pPr>
      <w:r>
        <w:rPr>
          <w:b/>
          <w:sz w:val="24"/>
          <w:szCs w:val="24"/>
        </w:rPr>
        <w:t>[END EQUATION]</w:t>
      </w:r>
    </w:p>
    <w:p w14:paraId="63981F60" w14:textId="476FF18A" w:rsidR="00976992" w:rsidRDefault="001B5C13" w:rsidP="001B5C13">
      <w:pPr>
        <w:pStyle w:val="TextTimesRom11"/>
        <w:tabs>
          <w:tab w:val="left" w:pos="810"/>
          <w:tab w:val="left" w:pos="1440"/>
          <w:tab w:val="left" w:pos="4678"/>
        </w:tabs>
        <w:spacing w:line="480" w:lineRule="auto"/>
        <w:ind w:left="0"/>
        <w:rPr>
          <w:sz w:val="24"/>
          <w:szCs w:val="24"/>
        </w:rPr>
      </w:pPr>
      <w:r>
        <w:rPr>
          <w:b/>
          <w:sz w:val="24"/>
          <w:szCs w:val="24"/>
        </w:rPr>
        <w:t xml:space="preserve"> </w:t>
      </w:r>
      <w:r w:rsidR="00976992">
        <w:rPr>
          <w:b/>
          <w:sz w:val="24"/>
          <w:szCs w:val="24"/>
        </w:rPr>
        <w:t xml:space="preserve">[H2] </w:t>
      </w:r>
      <w:r w:rsidR="000967C6" w:rsidRPr="00874290">
        <w:rPr>
          <w:b/>
          <w:sz w:val="24"/>
          <w:szCs w:val="24"/>
        </w:rPr>
        <w:t>Step 2</w:t>
      </w:r>
      <w:r w:rsidR="000967C6" w:rsidRPr="00874290">
        <w:rPr>
          <w:sz w:val="24"/>
          <w:szCs w:val="24"/>
        </w:rPr>
        <w:tab/>
      </w:r>
    </w:p>
    <w:p w14:paraId="10BC472B" w14:textId="0F62728B" w:rsidR="000967C6" w:rsidRDefault="000967C6" w:rsidP="00D93423">
      <w:pPr>
        <w:pStyle w:val="TextTimesRom11"/>
        <w:tabs>
          <w:tab w:val="left" w:pos="810"/>
          <w:tab w:val="left" w:pos="1440"/>
          <w:tab w:val="left" w:pos="4678"/>
        </w:tabs>
        <w:spacing w:line="480" w:lineRule="auto"/>
        <w:ind w:left="0"/>
        <w:rPr>
          <w:sz w:val="24"/>
          <w:szCs w:val="24"/>
        </w:rPr>
      </w:pPr>
      <w:r w:rsidRPr="00874290">
        <w:rPr>
          <w:sz w:val="24"/>
          <w:szCs w:val="24"/>
        </w:rPr>
        <w:t xml:space="preserve">For each </w:t>
      </w:r>
      <w:r w:rsidR="00230423" w:rsidRPr="00874290">
        <w:rPr>
          <w:sz w:val="24"/>
          <w:szCs w:val="24"/>
        </w:rPr>
        <w:t xml:space="preserve">patient that received </w:t>
      </w:r>
      <w:r w:rsidR="00FD385C" w:rsidRPr="00874290">
        <w:rPr>
          <w:sz w:val="24"/>
          <w:szCs w:val="24"/>
        </w:rPr>
        <w:t>the intervention,</w:t>
      </w:r>
      <w:r w:rsidRPr="00874290">
        <w:rPr>
          <w:sz w:val="24"/>
          <w:szCs w:val="24"/>
        </w:rPr>
        <w:t xml:space="preserve"> </w:t>
      </w:r>
      <w:r w:rsidR="00230423" w:rsidRPr="00874290">
        <w:rPr>
          <w:sz w:val="24"/>
          <w:szCs w:val="24"/>
        </w:rPr>
        <w:t>calculate a one</w:t>
      </w:r>
      <w:r w:rsidR="0052043F">
        <w:rPr>
          <w:sz w:val="24"/>
          <w:szCs w:val="24"/>
        </w:rPr>
        <w:t>-</w:t>
      </w:r>
      <w:r w:rsidR="00230423" w:rsidRPr="00874290">
        <w:rPr>
          <w:sz w:val="24"/>
          <w:szCs w:val="24"/>
        </w:rPr>
        <w:t>standard</w:t>
      </w:r>
      <w:r w:rsidR="0052043F">
        <w:rPr>
          <w:sz w:val="24"/>
          <w:szCs w:val="24"/>
        </w:rPr>
        <w:t>-</w:t>
      </w:r>
      <w:r w:rsidR="00230423" w:rsidRPr="00874290">
        <w:rPr>
          <w:sz w:val="24"/>
          <w:szCs w:val="24"/>
        </w:rPr>
        <w:t>deviation interval based on age</w:t>
      </w:r>
      <w:r w:rsidR="00BA66F8" w:rsidRPr="00874290">
        <w:rPr>
          <w:sz w:val="24"/>
          <w:szCs w:val="24"/>
        </w:rPr>
        <w:t xml:space="preserve"> (see </w:t>
      </w:r>
      <w:r w:rsidR="0052043F">
        <w:rPr>
          <w:sz w:val="24"/>
          <w:szCs w:val="24"/>
        </w:rPr>
        <w:t>e</w:t>
      </w:r>
      <w:r w:rsidR="0052043F" w:rsidRPr="00874290">
        <w:rPr>
          <w:sz w:val="24"/>
          <w:szCs w:val="24"/>
        </w:rPr>
        <w:t xml:space="preserve">xhibit </w:t>
      </w:r>
      <w:r w:rsidR="00D00837" w:rsidRPr="00874290">
        <w:rPr>
          <w:sz w:val="24"/>
          <w:szCs w:val="24"/>
        </w:rPr>
        <w:t>15.5</w:t>
      </w:r>
      <w:r w:rsidR="00BA66F8" w:rsidRPr="00874290">
        <w:rPr>
          <w:sz w:val="24"/>
          <w:szCs w:val="24"/>
        </w:rPr>
        <w:t>)</w:t>
      </w:r>
      <w:r w:rsidR="00230423" w:rsidRPr="00874290">
        <w:rPr>
          <w:sz w:val="24"/>
          <w:szCs w:val="24"/>
        </w:rPr>
        <w:t>.</w:t>
      </w:r>
      <w:r w:rsidR="009B4743">
        <w:rPr>
          <w:sz w:val="24"/>
          <w:szCs w:val="24"/>
        </w:rPr>
        <w:t xml:space="preserve"> </w:t>
      </w:r>
    </w:p>
    <w:p w14:paraId="438050DE" w14:textId="77777777" w:rsidR="001B5C13" w:rsidRPr="00EC6844" w:rsidRDefault="001B5C13" w:rsidP="001B5C13">
      <w:pPr>
        <w:rPr>
          <w:b/>
          <w:szCs w:val="24"/>
        </w:rPr>
      </w:pPr>
      <w:r w:rsidRPr="00EC6844">
        <w:rPr>
          <w:b/>
          <w:szCs w:val="24"/>
        </w:rPr>
        <w:t>[INSERT EXHIBIT]</w:t>
      </w:r>
    </w:p>
    <w:p w14:paraId="2202FCD6" w14:textId="77777777" w:rsidR="00C406A8" w:rsidRPr="00874290" w:rsidRDefault="00D00837" w:rsidP="00874290">
      <w:pPr>
        <w:pStyle w:val="TextTimesRom11"/>
        <w:tabs>
          <w:tab w:val="left" w:pos="720"/>
          <w:tab w:val="left" w:pos="1440"/>
          <w:tab w:val="left" w:pos="4678"/>
        </w:tabs>
        <w:spacing w:line="480" w:lineRule="auto"/>
        <w:ind w:left="720"/>
        <w:rPr>
          <w:b/>
          <w:sz w:val="24"/>
          <w:szCs w:val="24"/>
        </w:rPr>
      </w:pPr>
      <w:r w:rsidRPr="00874290">
        <w:rPr>
          <w:b/>
          <w:sz w:val="24"/>
          <w:szCs w:val="24"/>
        </w:rPr>
        <w:t>Exhibit 15.5</w:t>
      </w:r>
      <w:r w:rsidR="00C406A8" w:rsidRPr="00874290">
        <w:rPr>
          <w:b/>
          <w:sz w:val="24"/>
          <w:szCs w:val="24"/>
        </w:rPr>
        <w:t xml:space="preserve"> </w:t>
      </w:r>
      <w:r w:rsidR="00C406A8" w:rsidRPr="00874290">
        <w:rPr>
          <w:sz w:val="24"/>
          <w:szCs w:val="24"/>
        </w:rPr>
        <w:t>Sample Calculations of Matching Controls to Age of Cases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800"/>
        <w:gridCol w:w="2574"/>
        <w:gridCol w:w="2574"/>
      </w:tblGrid>
      <w:tr w:rsidR="004206FF" w:rsidRPr="00874290" w14:paraId="204D063F" w14:textId="77777777" w:rsidTr="000379E2">
        <w:tc>
          <w:tcPr>
            <w:tcW w:w="1458" w:type="dxa"/>
          </w:tcPr>
          <w:p w14:paraId="67AA6AC4" w14:textId="77777777" w:rsidR="008B3085" w:rsidRPr="00874290" w:rsidRDefault="008B3085" w:rsidP="00DC32AB">
            <w:pPr>
              <w:pStyle w:val="TextTimesRom11"/>
              <w:tabs>
                <w:tab w:val="left" w:pos="720"/>
                <w:tab w:val="left" w:pos="1701"/>
                <w:tab w:val="left" w:pos="4678"/>
              </w:tabs>
              <w:ind w:left="0"/>
              <w:jc w:val="center"/>
              <w:rPr>
                <w:sz w:val="24"/>
                <w:szCs w:val="24"/>
              </w:rPr>
            </w:pPr>
            <w:r w:rsidRPr="00874290">
              <w:rPr>
                <w:sz w:val="24"/>
                <w:szCs w:val="24"/>
              </w:rPr>
              <w:t>Case Patients</w:t>
            </w:r>
          </w:p>
        </w:tc>
        <w:tc>
          <w:tcPr>
            <w:tcW w:w="1800" w:type="dxa"/>
          </w:tcPr>
          <w:p w14:paraId="0FCED6EB" w14:textId="77777777" w:rsidR="008B3085" w:rsidRPr="00874290" w:rsidRDefault="00C406A8" w:rsidP="00DC32AB">
            <w:pPr>
              <w:pStyle w:val="TextTimesRom11"/>
              <w:tabs>
                <w:tab w:val="left" w:pos="720"/>
                <w:tab w:val="left" w:pos="1701"/>
                <w:tab w:val="left" w:pos="4678"/>
              </w:tabs>
              <w:ind w:left="0"/>
              <w:jc w:val="center"/>
              <w:rPr>
                <w:sz w:val="24"/>
                <w:szCs w:val="24"/>
              </w:rPr>
            </w:pPr>
            <w:r w:rsidRPr="00874290">
              <w:rPr>
                <w:sz w:val="24"/>
                <w:szCs w:val="24"/>
              </w:rPr>
              <w:t xml:space="preserve">Control </w:t>
            </w:r>
            <w:r w:rsidR="008B3085" w:rsidRPr="00874290">
              <w:rPr>
                <w:sz w:val="24"/>
                <w:szCs w:val="24"/>
              </w:rPr>
              <w:t>Case Age</w:t>
            </w:r>
          </w:p>
        </w:tc>
        <w:tc>
          <w:tcPr>
            <w:tcW w:w="2574" w:type="dxa"/>
          </w:tcPr>
          <w:p w14:paraId="0D17B690" w14:textId="0B2B6CEA" w:rsidR="008B3085" w:rsidRPr="00874290" w:rsidRDefault="008B3085" w:rsidP="00DC32AB">
            <w:pPr>
              <w:pStyle w:val="TextTimesRom11"/>
              <w:tabs>
                <w:tab w:val="left" w:pos="720"/>
                <w:tab w:val="left" w:pos="1701"/>
                <w:tab w:val="left" w:pos="4678"/>
              </w:tabs>
              <w:ind w:left="0"/>
              <w:jc w:val="center"/>
              <w:rPr>
                <w:sz w:val="24"/>
                <w:szCs w:val="24"/>
              </w:rPr>
            </w:pPr>
            <w:r w:rsidRPr="00874290">
              <w:rPr>
                <w:sz w:val="24"/>
                <w:szCs w:val="24"/>
              </w:rPr>
              <w:t>Age – One S</w:t>
            </w:r>
            <w:r w:rsidR="0052043F">
              <w:rPr>
                <w:sz w:val="24"/>
                <w:szCs w:val="24"/>
              </w:rPr>
              <w:t>tandard</w:t>
            </w:r>
            <w:r w:rsidRPr="00874290">
              <w:rPr>
                <w:sz w:val="24"/>
                <w:szCs w:val="24"/>
              </w:rPr>
              <w:t xml:space="preserve"> Deviation</w:t>
            </w:r>
          </w:p>
        </w:tc>
        <w:tc>
          <w:tcPr>
            <w:tcW w:w="2574" w:type="dxa"/>
          </w:tcPr>
          <w:p w14:paraId="61C366D6" w14:textId="1BFE07C1" w:rsidR="008B3085" w:rsidRPr="00874290" w:rsidRDefault="008B3085" w:rsidP="00DC32AB">
            <w:pPr>
              <w:pStyle w:val="TextTimesRom11"/>
              <w:tabs>
                <w:tab w:val="left" w:pos="720"/>
                <w:tab w:val="left" w:pos="1701"/>
                <w:tab w:val="left" w:pos="4678"/>
              </w:tabs>
              <w:ind w:left="0"/>
              <w:jc w:val="center"/>
              <w:rPr>
                <w:sz w:val="24"/>
                <w:szCs w:val="24"/>
              </w:rPr>
            </w:pPr>
            <w:r w:rsidRPr="00874290">
              <w:rPr>
                <w:sz w:val="24"/>
                <w:szCs w:val="24"/>
              </w:rPr>
              <w:t xml:space="preserve">Age + One </w:t>
            </w:r>
            <w:r w:rsidR="0052043F">
              <w:rPr>
                <w:sz w:val="24"/>
                <w:szCs w:val="24"/>
              </w:rPr>
              <w:t>Standard</w:t>
            </w:r>
            <w:r w:rsidRPr="00874290">
              <w:rPr>
                <w:sz w:val="24"/>
                <w:szCs w:val="24"/>
              </w:rPr>
              <w:t xml:space="preserve"> Deviation</w:t>
            </w:r>
          </w:p>
        </w:tc>
      </w:tr>
      <w:tr w:rsidR="004206FF" w:rsidRPr="00874290" w14:paraId="0FB37B15" w14:textId="77777777" w:rsidTr="000379E2">
        <w:tc>
          <w:tcPr>
            <w:tcW w:w="1458" w:type="dxa"/>
          </w:tcPr>
          <w:p w14:paraId="45F564F2" w14:textId="77777777" w:rsidR="008B3085" w:rsidRPr="00874290" w:rsidRDefault="008B3085" w:rsidP="00DC32AB">
            <w:pPr>
              <w:pStyle w:val="TextTimesRom11"/>
              <w:tabs>
                <w:tab w:val="left" w:pos="720"/>
                <w:tab w:val="left" w:pos="1701"/>
                <w:tab w:val="left" w:pos="4678"/>
              </w:tabs>
              <w:ind w:left="0"/>
              <w:jc w:val="center"/>
              <w:rPr>
                <w:sz w:val="24"/>
                <w:szCs w:val="24"/>
              </w:rPr>
            </w:pPr>
            <w:r w:rsidRPr="00874290">
              <w:rPr>
                <w:sz w:val="24"/>
                <w:szCs w:val="24"/>
              </w:rPr>
              <w:t>Patient 1</w:t>
            </w:r>
          </w:p>
        </w:tc>
        <w:tc>
          <w:tcPr>
            <w:tcW w:w="1800" w:type="dxa"/>
          </w:tcPr>
          <w:p w14:paraId="722E6B62" w14:textId="77777777" w:rsidR="008B3085" w:rsidRPr="00874290" w:rsidRDefault="008B3085" w:rsidP="00DC32AB">
            <w:pPr>
              <w:pStyle w:val="TextTimesRom11"/>
              <w:tabs>
                <w:tab w:val="left" w:pos="720"/>
                <w:tab w:val="left" w:pos="1701"/>
                <w:tab w:val="left" w:pos="4678"/>
              </w:tabs>
              <w:ind w:left="0"/>
              <w:jc w:val="center"/>
              <w:rPr>
                <w:sz w:val="24"/>
                <w:szCs w:val="24"/>
              </w:rPr>
            </w:pPr>
            <w:r w:rsidRPr="00874290">
              <w:rPr>
                <w:sz w:val="24"/>
                <w:szCs w:val="24"/>
              </w:rPr>
              <w:t>65</w:t>
            </w:r>
          </w:p>
        </w:tc>
        <w:tc>
          <w:tcPr>
            <w:tcW w:w="2574" w:type="dxa"/>
          </w:tcPr>
          <w:p w14:paraId="79DA75C6" w14:textId="77777777" w:rsidR="008B3085" w:rsidRPr="00874290" w:rsidRDefault="008B3085" w:rsidP="00DC32AB">
            <w:pPr>
              <w:pStyle w:val="TextTimesRom11"/>
              <w:tabs>
                <w:tab w:val="left" w:pos="720"/>
                <w:tab w:val="left" w:pos="1701"/>
                <w:tab w:val="left" w:pos="4678"/>
              </w:tabs>
              <w:ind w:left="0"/>
              <w:jc w:val="center"/>
              <w:rPr>
                <w:sz w:val="24"/>
                <w:szCs w:val="24"/>
              </w:rPr>
            </w:pPr>
            <w:r w:rsidRPr="00874290">
              <w:rPr>
                <w:sz w:val="24"/>
                <w:szCs w:val="24"/>
              </w:rPr>
              <w:t xml:space="preserve">65 </w:t>
            </w:r>
            <w:r w:rsidR="00C406A8" w:rsidRPr="00874290">
              <w:rPr>
                <w:sz w:val="24"/>
                <w:szCs w:val="24"/>
              </w:rPr>
              <w:t>–</w:t>
            </w:r>
            <w:r w:rsidRPr="00874290">
              <w:rPr>
                <w:sz w:val="24"/>
                <w:szCs w:val="24"/>
              </w:rPr>
              <w:t xml:space="preserve"> </w:t>
            </w:r>
            <w:r w:rsidR="00C406A8" w:rsidRPr="00874290">
              <w:rPr>
                <w:sz w:val="24"/>
                <w:szCs w:val="24"/>
              </w:rPr>
              <w:t>8.89</w:t>
            </w:r>
            <w:r w:rsidRPr="00874290">
              <w:rPr>
                <w:sz w:val="24"/>
                <w:szCs w:val="24"/>
              </w:rPr>
              <w:t xml:space="preserve"> = 56</w:t>
            </w:r>
            <w:r w:rsidR="00C406A8" w:rsidRPr="00874290">
              <w:rPr>
                <w:sz w:val="24"/>
                <w:szCs w:val="24"/>
              </w:rPr>
              <w:t>.1</w:t>
            </w:r>
          </w:p>
        </w:tc>
        <w:tc>
          <w:tcPr>
            <w:tcW w:w="2574" w:type="dxa"/>
          </w:tcPr>
          <w:p w14:paraId="4CE531C7" w14:textId="77777777" w:rsidR="008B3085" w:rsidRPr="00874290" w:rsidRDefault="008B3085" w:rsidP="00DC32AB">
            <w:pPr>
              <w:pStyle w:val="TextTimesRom11"/>
              <w:tabs>
                <w:tab w:val="left" w:pos="720"/>
                <w:tab w:val="left" w:pos="1701"/>
                <w:tab w:val="left" w:pos="4678"/>
              </w:tabs>
              <w:ind w:left="0"/>
              <w:jc w:val="center"/>
              <w:rPr>
                <w:sz w:val="24"/>
                <w:szCs w:val="24"/>
              </w:rPr>
            </w:pPr>
            <w:r w:rsidRPr="00874290">
              <w:rPr>
                <w:sz w:val="24"/>
                <w:szCs w:val="24"/>
              </w:rPr>
              <w:t xml:space="preserve">65 + </w:t>
            </w:r>
            <w:r w:rsidR="00C406A8" w:rsidRPr="00874290">
              <w:rPr>
                <w:sz w:val="24"/>
                <w:szCs w:val="24"/>
              </w:rPr>
              <w:t>8.89</w:t>
            </w:r>
            <w:r w:rsidRPr="00874290">
              <w:rPr>
                <w:sz w:val="24"/>
                <w:szCs w:val="24"/>
              </w:rPr>
              <w:t xml:space="preserve"> = 7</w:t>
            </w:r>
            <w:r w:rsidR="00C406A8" w:rsidRPr="00874290">
              <w:rPr>
                <w:sz w:val="24"/>
                <w:szCs w:val="24"/>
              </w:rPr>
              <w:t>3.9</w:t>
            </w:r>
          </w:p>
        </w:tc>
      </w:tr>
      <w:tr w:rsidR="004206FF" w:rsidRPr="00874290" w14:paraId="733D46F0" w14:textId="77777777" w:rsidTr="000379E2">
        <w:tc>
          <w:tcPr>
            <w:tcW w:w="1458" w:type="dxa"/>
          </w:tcPr>
          <w:p w14:paraId="73859BA8" w14:textId="77777777" w:rsidR="008B3085" w:rsidRPr="00874290" w:rsidRDefault="008B3085" w:rsidP="00DC32AB">
            <w:pPr>
              <w:pStyle w:val="TextTimesRom11"/>
              <w:tabs>
                <w:tab w:val="left" w:pos="720"/>
                <w:tab w:val="left" w:pos="1701"/>
                <w:tab w:val="left" w:pos="4678"/>
              </w:tabs>
              <w:ind w:left="0"/>
              <w:jc w:val="center"/>
              <w:rPr>
                <w:sz w:val="24"/>
                <w:szCs w:val="24"/>
              </w:rPr>
            </w:pPr>
            <w:r w:rsidRPr="00874290">
              <w:rPr>
                <w:sz w:val="24"/>
                <w:szCs w:val="24"/>
              </w:rPr>
              <w:t>Patient 3</w:t>
            </w:r>
          </w:p>
        </w:tc>
        <w:tc>
          <w:tcPr>
            <w:tcW w:w="1800" w:type="dxa"/>
          </w:tcPr>
          <w:p w14:paraId="67B183B9" w14:textId="77777777" w:rsidR="008B3085" w:rsidRPr="00874290" w:rsidRDefault="008B3085" w:rsidP="00DC32AB">
            <w:pPr>
              <w:pStyle w:val="TextTimesRom11"/>
              <w:tabs>
                <w:tab w:val="left" w:pos="720"/>
                <w:tab w:val="left" w:pos="1701"/>
                <w:tab w:val="left" w:pos="4678"/>
              </w:tabs>
              <w:ind w:left="0"/>
              <w:jc w:val="center"/>
              <w:rPr>
                <w:sz w:val="24"/>
                <w:szCs w:val="24"/>
              </w:rPr>
            </w:pPr>
            <w:r w:rsidRPr="00874290">
              <w:rPr>
                <w:sz w:val="24"/>
                <w:szCs w:val="24"/>
              </w:rPr>
              <w:t>84</w:t>
            </w:r>
          </w:p>
        </w:tc>
        <w:tc>
          <w:tcPr>
            <w:tcW w:w="2574" w:type="dxa"/>
          </w:tcPr>
          <w:p w14:paraId="20174E9D" w14:textId="77777777" w:rsidR="008B3085" w:rsidRPr="00874290" w:rsidRDefault="008B3085" w:rsidP="00DC32AB">
            <w:pPr>
              <w:pStyle w:val="TextTimesRom11"/>
              <w:tabs>
                <w:tab w:val="left" w:pos="720"/>
                <w:tab w:val="left" w:pos="1701"/>
                <w:tab w:val="left" w:pos="4678"/>
              </w:tabs>
              <w:ind w:left="0"/>
              <w:jc w:val="center"/>
              <w:rPr>
                <w:sz w:val="24"/>
                <w:szCs w:val="24"/>
              </w:rPr>
            </w:pPr>
            <w:r w:rsidRPr="00874290">
              <w:rPr>
                <w:sz w:val="24"/>
                <w:szCs w:val="24"/>
              </w:rPr>
              <w:t xml:space="preserve">84 – </w:t>
            </w:r>
            <w:r w:rsidR="00C406A8" w:rsidRPr="00874290">
              <w:rPr>
                <w:sz w:val="24"/>
                <w:szCs w:val="24"/>
              </w:rPr>
              <w:t>8.89</w:t>
            </w:r>
            <w:r w:rsidRPr="00874290">
              <w:rPr>
                <w:sz w:val="24"/>
                <w:szCs w:val="24"/>
              </w:rPr>
              <w:t xml:space="preserve"> = 75</w:t>
            </w:r>
            <w:r w:rsidR="00C406A8" w:rsidRPr="00874290">
              <w:rPr>
                <w:sz w:val="24"/>
                <w:szCs w:val="24"/>
              </w:rPr>
              <w:t>.1</w:t>
            </w:r>
          </w:p>
        </w:tc>
        <w:tc>
          <w:tcPr>
            <w:tcW w:w="2574" w:type="dxa"/>
          </w:tcPr>
          <w:p w14:paraId="392FA0EC" w14:textId="77777777" w:rsidR="008B3085" w:rsidRPr="00874290" w:rsidRDefault="008B3085" w:rsidP="00DC32AB">
            <w:pPr>
              <w:pStyle w:val="TextTimesRom11"/>
              <w:tabs>
                <w:tab w:val="left" w:pos="720"/>
                <w:tab w:val="left" w:pos="1701"/>
                <w:tab w:val="left" w:pos="4678"/>
              </w:tabs>
              <w:ind w:left="0"/>
              <w:jc w:val="center"/>
              <w:rPr>
                <w:sz w:val="24"/>
                <w:szCs w:val="24"/>
              </w:rPr>
            </w:pPr>
            <w:r w:rsidRPr="00874290">
              <w:rPr>
                <w:sz w:val="24"/>
                <w:szCs w:val="24"/>
              </w:rPr>
              <w:t xml:space="preserve">84 + </w:t>
            </w:r>
            <w:r w:rsidR="00C406A8" w:rsidRPr="00874290">
              <w:rPr>
                <w:sz w:val="24"/>
                <w:szCs w:val="24"/>
              </w:rPr>
              <w:t>8.8</w:t>
            </w:r>
            <w:r w:rsidRPr="00874290">
              <w:rPr>
                <w:sz w:val="24"/>
                <w:szCs w:val="24"/>
              </w:rPr>
              <w:t>9 = 9</w:t>
            </w:r>
            <w:r w:rsidR="00C406A8" w:rsidRPr="00874290">
              <w:rPr>
                <w:sz w:val="24"/>
                <w:szCs w:val="24"/>
              </w:rPr>
              <w:t>2.9</w:t>
            </w:r>
          </w:p>
        </w:tc>
      </w:tr>
    </w:tbl>
    <w:p w14:paraId="2435FCA2" w14:textId="77777777" w:rsidR="001B5C13" w:rsidRPr="00EC6844" w:rsidRDefault="001B5C13" w:rsidP="001B5C13">
      <w:pPr>
        <w:rPr>
          <w:b/>
          <w:szCs w:val="24"/>
        </w:rPr>
      </w:pPr>
      <w:r w:rsidRPr="00EC6844">
        <w:rPr>
          <w:b/>
          <w:szCs w:val="24"/>
        </w:rPr>
        <w:t>[END EXHIBIT]</w:t>
      </w:r>
    </w:p>
    <w:p w14:paraId="2CE9E654" w14:textId="77777777" w:rsidR="001B5C13" w:rsidRDefault="001B5C13" w:rsidP="001B5C13">
      <w:pPr>
        <w:pStyle w:val="TextTimesRom11"/>
        <w:tabs>
          <w:tab w:val="left" w:pos="810"/>
          <w:tab w:val="left" w:pos="1440"/>
          <w:tab w:val="left" w:pos="4678"/>
        </w:tabs>
        <w:spacing w:line="480" w:lineRule="auto"/>
        <w:ind w:left="0"/>
        <w:rPr>
          <w:b/>
          <w:sz w:val="24"/>
          <w:szCs w:val="24"/>
        </w:rPr>
      </w:pPr>
    </w:p>
    <w:p w14:paraId="54990D8F" w14:textId="3D48CCE9" w:rsidR="00976992" w:rsidRDefault="00976992" w:rsidP="001B5C13">
      <w:pPr>
        <w:pStyle w:val="TextTimesRom11"/>
        <w:tabs>
          <w:tab w:val="left" w:pos="810"/>
          <w:tab w:val="left" w:pos="1440"/>
          <w:tab w:val="left" w:pos="4678"/>
        </w:tabs>
        <w:spacing w:line="480" w:lineRule="auto"/>
        <w:ind w:left="0"/>
        <w:rPr>
          <w:sz w:val="24"/>
          <w:szCs w:val="24"/>
        </w:rPr>
      </w:pPr>
      <w:r>
        <w:rPr>
          <w:b/>
          <w:sz w:val="24"/>
          <w:szCs w:val="24"/>
        </w:rPr>
        <w:t xml:space="preserve">[H2] </w:t>
      </w:r>
      <w:r w:rsidR="00230423" w:rsidRPr="00874290">
        <w:rPr>
          <w:b/>
          <w:sz w:val="24"/>
          <w:szCs w:val="24"/>
        </w:rPr>
        <w:t>Step 3</w:t>
      </w:r>
    </w:p>
    <w:p w14:paraId="10D750CA" w14:textId="571816B6" w:rsidR="00230423" w:rsidRDefault="00FD385C" w:rsidP="001B5C13">
      <w:pPr>
        <w:pStyle w:val="TextTimesRom11"/>
        <w:tabs>
          <w:tab w:val="left" w:pos="810"/>
          <w:tab w:val="left" w:pos="1440"/>
          <w:tab w:val="left" w:pos="4678"/>
        </w:tabs>
        <w:spacing w:line="480" w:lineRule="auto"/>
        <w:ind w:left="0"/>
        <w:rPr>
          <w:sz w:val="24"/>
          <w:szCs w:val="24"/>
        </w:rPr>
      </w:pPr>
      <w:r w:rsidRPr="00874290">
        <w:rPr>
          <w:sz w:val="24"/>
          <w:szCs w:val="24"/>
        </w:rPr>
        <w:t xml:space="preserve">Identify eligible </w:t>
      </w:r>
      <w:r w:rsidR="00C406A8" w:rsidRPr="00874290">
        <w:rPr>
          <w:sz w:val="24"/>
          <w:szCs w:val="24"/>
        </w:rPr>
        <w:t>c</w:t>
      </w:r>
      <w:r w:rsidR="00230423" w:rsidRPr="00874290">
        <w:rPr>
          <w:sz w:val="24"/>
          <w:szCs w:val="24"/>
        </w:rPr>
        <w:t>ontrol</w:t>
      </w:r>
      <w:r w:rsidRPr="00874290">
        <w:rPr>
          <w:sz w:val="24"/>
          <w:szCs w:val="24"/>
        </w:rPr>
        <w:t>s</w:t>
      </w:r>
      <w:r w:rsidR="00C406A8" w:rsidRPr="00874290">
        <w:rPr>
          <w:sz w:val="24"/>
          <w:szCs w:val="24"/>
        </w:rPr>
        <w:t xml:space="preserve"> </w:t>
      </w:r>
      <w:r w:rsidRPr="00874290">
        <w:rPr>
          <w:sz w:val="24"/>
          <w:szCs w:val="24"/>
        </w:rPr>
        <w:t>that</w:t>
      </w:r>
      <w:r w:rsidR="00230423" w:rsidRPr="00874290">
        <w:rPr>
          <w:sz w:val="24"/>
          <w:szCs w:val="24"/>
        </w:rPr>
        <w:t xml:space="preserve"> fall within one standard deviation of </w:t>
      </w:r>
      <w:r w:rsidR="00C406A8" w:rsidRPr="00874290">
        <w:rPr>
          <w:sz w:val="24"/>
          <w:szCs w:val="24"/>
        </w:rPr>
        <w:t>the age of the case</w:t>
      </w:r>
      <w:r w:rsidR="00230423" w:rsidRPr="00874290">
        <w:rPr>
          <w:sz w:val="24"/>
          <w:szCs w:val="24"/>
        </w:rPr>
        <w:t>.</w:t>
      </w:r>
      <w:r w:rsidR="009B4743">
        <w:rPr>
          <w:sz w:val="24"/>
          <w:szCs w:val="24"/>
        </w:rPr>
        <w:t xml:space="preserve"> </w:t>
      </w:r>
      <w:r w:rsidRPr="00874290">
        <w:rPr>
          <w:sz w:val="24"/>
          <w:szCs w:val="24"/>
        </w:rPr>
        <w:t xml:space="preserve">Select two </w:t>
      </w:r>
      <w:r w:rsidR="003D57E4" w:rsidRPr="00874290">
        <w:rPr>
          <w:sz w:val="24"/>
          <w:szCs w:val="24"/>
        </w:rPr>
        <w:t xml:space="preserve">with the lowest random numbers </w:t>
      </w:r>
      <w:r w:rsidRPr="00874290">
        <w:rPr>
          <w:sz w:val="24"/>
          <w:szCs w:val="24"/>
        </w:rPr>
        <w:t>from the eligible controls for each case.</w:t>
      </w:r>
      <w:r w:rsidR="009B4743">
        <w:rPr>
          <w:sz w:val="24"/>
          <w:szCs w:val="24"/>
        </w:rPr>
        <w:t xml:space="preserve"> </w:t>
      </w:r>
    </w:p>
    <w:p w14:paraId="522C3A81" w14:textId="0C504CA5" w:rsidR="001B5C13" w:rsidRPr="001B5C13" w:rsidRDefault="001B5C13" w:rsidP="001B5C13">
      <w:pPr>
        <w:pStyle w:val="TextTimesRom11"/>
        <w:tabs>
          <w:tab w:val="left" w:pos="810"/>
          <w:tab w:val="left" w:pos="1440"/>
          <w:tab w:val="left" w:pos="4678"/>
        </w:tabs>
        <w:spacing w:line="480" w:lineRule="auto"/>
        <w:ind w:left="0"/>
        <w:rPr>
          <w:b/>
          <w:sz w:val="24"/>
          <w:szCs w:val="24"/>
        </w:rPr>
      </w:pPr>
      <w:r>
        <w:rPr>
          <w:b/>
          <w:sz w:val="24"/>
          <w:szCs w:val="24"/>
        </w:rPr>
        <w:t>[INSERT BL]</w:t>
      </w:r>
    </w:p>
    <w:p w14:paraId="2F430291" w14:textId="53EDBD6F" w:rsidR="004206FF" w:rsidRPr="00874290" w:rsidRDefault="004206FF" w:rsidP="001B5C13">
      <w:pPr>
        <w:pStyle w:val="TextTimesRom11"/>
        <w:numPr>
          <w:ilvl w:val="0"/>
          <w:numId w:val="7"/>
        </w:numPr>
        <w:tabs>
          <w:tab w:val="left" w:pos="810"/>
          <w:tab w:val="left" w:pos="1701"/>
          <w:tab w:val="left" w:pos="4678"/>
        </w:tabs>
        <w:spacing w:line="480" w:lineRule="auto"/>
        <w:ind w:left="0" w:firstLine="0"/>
        <w:rPr>
          <w:sz w:val="24"/>
          <w:szCs w:val="24"/>
        </w:rPr>
      </w:pPr>
      <w:r w:rsidRPr="00874290">
        <w:rPr>
          <w:sz w:val="24"/>
          <w:szCs w:val="24"/>
        </w:rPr>
        <w:t xml:space="preserve">Patient 1 is the first </w:t>
      </w:r>
      <w:r w:rsidR="003D57E4">
        <w:rPr>
          <w:sz w:val="24"/>
          <w:szCs w:val="24"/>
        </w:rPr>
        <w:t>c</w:t>
      </w:r>
      <w:r w:rsidR="003D57E4" w:rsidRPr="00874290">
        <w:rPr>
          <w:sz w:val="24"/>
          <w:szCs w:val="24"/>
        </w:rPr>
        <w:t xml:space="preserve">ase </w:t>
      </w:r>
      <w:r w:rsidR="003D57E4">
        <w:rPr>
          <w:sz w:val="24"/>
          <w:szCs w:val="24"/>
        </w:rPr>
        <w:t>p</w:t>
      </w:r>
      <w:r w:rsidR="003D57E4" w:rsidRPr="00874290">
        <w:rPr>
          <w:sz w:val="24"/>
          <w:szCs w:val="24"/>
        </w:rPr>
        <w:t>atient</w:t>
      </w:r>
      <w:r w:rsidR="003D57E4">
        <w:rPr>
          <w:sz w:val="24"/>
          <w:szCs w:val="24"/>
        </w:rPr>
        <w:t>,</w:t>
      </w:r>
      <w:r w:rsidR="003D57E4" w:rsidRPr="00874290">
        <w:rPr>
          <w:sz w:val="24"/>
          <w:szCs w:val="24"/>
        </w:rPr>
        <w:t xml:space="preserve"> </w:t>
      </w:r>
      <w:r w:rsidR="007016E6" w:rsidRPr="00874290">
        <w:rPr>
          <w:sz w:val="24"/>
          <w:szCs w:val="24"/>
        </w:rPr>
        <w:t>with an age of 65.</w:t>
      </w:r>
      <w:r w:rsidR="009B4743">
        <w:rPr>
          <w:sz w:val="24"/>
          <w:szCs w:val="24"/>
        </w:rPr>
        <w:t xml:space="preserve"> </w:t>
      </w:r>
      <w:r w:rsidR="007016E6" w:rsidRPr="00874290">
        <w:rPr>
          <w:sz w:val="24"/>
          <w:szCs w:val="24"/>
        </w:rPr>
        <w:t xml:space="preserve">Patients </w:t>
      </w:r>
      <w:r w:rsidRPr="00874290">
        <w:rPr>
          <w:sz w:val="24"/>
          <w:szCs w:val="24"/>
        </w:rPr>
        <w:t xml:space="preserve">2, 8, and 9 </w:t>
      </w:r>
      <w:r w:rsidR="007016E6" w:rsidRPr="00874290">
        <w:rPr>
          <w:sz w:val="24"/>
          <w:szCs w:val="24"/>
        </w:rPr>
        <w:t>fall within one standard deviation of this age.</w:t>
      </w:r>
      <w:r w:rsidR="009B4743">
        <w:rPr>
          <w:sz w:val="24"/>
          <w:szCs w:val="24"/>
        </w:rPr>
        <w:t xml:space="preserve"> </w:t>
      </w:r>
      <w:r w:rsidR="00FD385C" w:rsidRPr="00874290">
        <w:rPr>
          <w:sz w:val="24"/>
          <w:szCs w:val="24"/>
        </w:rPr>
        <w:t xml:space="preserve">Patients 8 and 9 have the lowest random numbers and </w:t>
      </w:r>
      <w:r w:rsidR="003D57E4">
        <w:rPr>
          <w:sz w:val="24"/>
          <w:szCs w:val="24"/>
        </w:rPr>
        <w:t>can be</w:t>
      </w:r>
      <w:r w:rsidR="003D57E4" w:rsidRPr="00874290">
        <w:rPr>
          <w:sz w:val="24"/>
          <w:szCs w:val="24"/>
        </w:rPr>
        <w:t xml:space="preserve"> </w:t>
      </w:r>
      <w:r w:rsidR="00FD385C" w:rsidRPr="00874290">
        <w:rPr>
          <w:sz w:val="24"/>
          <w:szCs w:val="24"/>
        </w:rPr>
        <w:t>selected as controls.</w:t>
      </w:r>
      <w:r w:rsidR="009B4743">
        <w:rPr>
          <w:sz w:val="24"/>
          <w:szCs w:val="24"/>
        </w:rPr>
        <w:t xml:space="preserve"> </w:t>
      </w:r>
    </w:p>
    <w:p w14:paraId="38C63C75" w14:textId="7F990418" w:rsidR="00FD385C" w:rsidRDefault="007016E6" w:rsidP="001B5C13">
      <w:pPr>
        <w:pStyle w:val="TextTimesRom11"/>
        <w:numPr>
          <w:ilvl w:val="0"/>
          <w:numId w:val="7"/>
        </w:numPr>
        <w:tabs>
          <w:tab w:val="left" w:pos="810"/>
          <w:tab w:val="left" w:pos="1701"/>
          <w:tab w:val="left" w:pos="4678"/>
        </w:tabs>
        <w:spacing w:line="480" w:lineRule="auto"/>
        <w:ind w:left="0" w:firstLine="0"/>
        <w:rPr>
          <w:sz w:val="24"/>
          <w:szCs w:val="24"/>
        </w:rPr>
      </w:pPr>
      <w:r w:rsidRPr="00874290">
        <w:rPr>
          <w:sz w:val="24"/>
          <w:szCs w:val="24"/>
        </w:rPr>
        <w:t xml:space="preserve">Patient 3 is the second </w:t>
      </w:r>
      <w:r w:rsidR="003D57E4">
        <w:rPr>
          <w:sz w:val="24"/>
          <w:szCs w:val="24"/>
        </w:rPr>
        <w:t>c</w:t>
      </w:r>
      <w:r w:rsidR="003D57E4" w:rsidRPr="00874290">
        <w:rPr>
          <w:sz w:val="24"/>
          <w:szCs w:val="24"/>
        </w:rPr>
        <w:t xml:space="preserve">ase </w:t>
      </w:r>
      <w:r w:rsidRPr="00874290">
        <w:rPr>
          <w:sz w:val="24"/>
          <w:szCs w:val="24"/>
        </w:rPr>
        <w:t>patient</w:t>
      </w:r>
      <w:r w:rsidR="003D57E4">
        <w:rPr>
          <w:sz w:val="24"/>
          <w:szCs w:val="24"/>
        </w:rPr>
        <w:t>,</w:t>
      </w:r>
      <w:r w:rsidRPr="00874290">
        <w:rPr>
          <w:sz w:val="24"/>
          <w:szCs w:val="24"/>
        </w:rPr>
        <w:t xml:space="preserve"> with an age of 84.</w:t>
      </w:r>
      <w:r w:rsidR="009B4743">
        <w:rPr>
          <w:sz w:val="24"/>
          <w:szCs w:val="24"/>
        </w:rPr>
        <w:t xml:space="preserve"> </w:t>
      </w:r>
      <w:r w:rsidRPr="00874290">
        <w:rPr>
          <w:sz w:val="24"/>
          <w:szCs w:val="24"/>
        </w:rPr>
        <w:t>Patients 4,</w:t>
      </w:r>
      <w:r w:rsidR="009774AE" w:rsidRPr="00874290">
        <w:rPr>
          <w:sz w:val="24"/>
          <w:szCs w:val="24"/>
        </w:rPr>
        <w:t xml:space="preserve"> </w:t>
      </w:r>
      <w:r w:rsidRPr="00874290">
        <w:rPr>
          <w:sz w:val="24"/>
          <w:szCs w:val="24"/>
        </w:rPr>
        <w:t>5,</w:t>
      </w:r>
      <w:r w:rsidR="009774AE" w:rsidRPr="00874290">
        <w:rPr>
          <w:sz w:val="24"/>
          <w:szCs w:val="24"/>
        </w:rPr>
        <w:t xml:space="preserve"> </w:t>
      </w:r>
      <w:r w:rsidRPr="00874290">
        <w:rPr>
          <w:sz w:val="24"/>
          <w:szCs w:val="24"/>
        </w:rPr>
        <w:t>6</w:t>
      </w:r>
      <w:r w:rsidR="003D57E4">
        <w:rPr>
          <w:sz w:val="24"/>
          <w:szCs w:val="24"/>
        </w:rPr>
        <w:t>,</w:t>
      </w:r>
      <w:r w:rsidRPr="00874290">
        <w:rPr>
          <w:sz w:val="24"/>
          <w:szCs w:val="24"/>
        </w:rPr>
        <w:t xml:space="preserve"> and 7 fall within one standard deviation of this age.</w:t>
      </w:r>
      <w:r w:rsidR="009B4743">
        <w:rPr>
          <w:sz w:val="24"/>
          <w:szCs w:val="24"/>
        </w:rPr>
        <w:t xml:space="preserve"> </w:t>
      </w:r>
      <w:r w:rsidR="00FD385C" w:rsidRPr="00874290">
        <w:rPr>
          <w:sz w:val="24"/>
          <w:szCs w:val="24"/>
        </w:rPr>
        <w:t xml:space="preserve">Patients 4 and 6 have the lowest random numbers and </w:t>
      </w:r>
      <w:r w:rsidR="003D57E4">
        <w:rPr>
          <w:sz w:val="24"/>
          <w:szCs w:val="24"/>
        </w:rPr>
        <w:t xml:space="preserve">can be </w:t>
      </w:r>
      <w:r w:rsidR="00FD385C" w:rsidRPr="00874290">
        <w:rPr>
          <w:sz w:val="24"/>
          <w:szCs w:val="24"/>
        </w:rPr>
        <w:t>selected as controls.</w:t>
      </w:r>
      <w:r w:rsidR="009B4743">
        <w:rPr>
          <w:sz w:val="24"/>
          <w:szCs w:val="24"/>
        </w:rPr>
        <w:t xml:space="preserve"> </w:t>
      </w:r>
    </w:p>
    <w:p w14:paraId="2C3F08BA" w14:textId="7D626D16" w:rsidR="001B5C13" w:rsidRPr="00874290" w:rsidRDefault="001B5C13" w:rsidP="001B5C13">
      <w:pPr>
        <w:pStyle w:val="TextTimesRom11"/>
        <w:tabs>
          <w:tab w:val="left" w:pos="810"/>
          <w:tab w:val="left" w:pos="1701"/>
          <w:tab w:val="left" w:pos="4678"/>
        </w:tabs>
        <w:spacing w:line="480" w:lineRule="auto"/>
        <w:ind w:left="0"/>
        <w:rPr>
          <w:sz w:val="24"/>
          <w:szCs w:val="24"/>
        </w:rPr>
      </w:pPr>
      <w:r>
        <w:rPr>
          <w:b/>
          <w:sz w:val="24"/>
          <w:szCs w:val="24"/>
        </w:rPr>
        <w:lastRenderedPageBreak/>
        <w:t>[END BL]</w:t>
      </w:r>
    </w:p>
    <w:p w14:paraId="29B1F6DE" w14:textId="077D5DDF" w:rsidR="00BA0360" w:rsidRPr="00874290" w:rsidRDefault="007016E6" w:rsidP="00976992">
      <w:pPr>
        <w:pStyle w:val="TextTimesRom11"/>
        <w:tabs>
          <w:tab w:val="left" w:pos="720"/>
          <w:tab w:val="left" w:pos="1701"/>
          <w:tab w:val="left" w:pos="4678"/>
        </w:tabs>
        <w:spacing w:line="480" w:lineRule="auto"/>
        <w:ind w:left="0"/>
        <w:rPr>
          <w:noProof/>
          <w:sz w:val="24"/>
          <w:szCs w:val="24"/>
        </w:rPr>
      </w:pPr>
      <w:del w:id="95" w:author="PEH" w:date="2019-04-04T14:02:00Z">
        <w:r w:rsidRPr="00874290" w:rsidDel="006C0B2E">
          <w:rPr>
            <w:sz w:val="24"/>
            <w:szCs w:val="24"/>
          </w:rPr>
          <w:delText xml:space="preserve"> </w:delText>
        </w:r>
      </w:del>
      <w:r w:rsidR="00733167" w:rsidRPr="00874290">
        <w:rPr>
          <w:noProof/>
          <w:sz w:val="24"/>
          <w:szCs w:val="24"/>
        </w:rPr>
        <w:t xml:space="preserve">These selections provide us with assignments </w:t>
      </w:r>
      <w:r w:rsidR="00C406A8" w:rsidRPr="00874290">
        <w:rPr>
          <w:noProof/>
          <w:sz w:val="24"/>
          <w:szCs w:val="24"/>
        </w:rPr>
        <w:t xml:space="preserve">of </w:t>
      </w:r>
      <w:r w:rsidR="00733167" w:rsidRPr="00874290">
        <w:rPr>
          <w:noProof/>
          <w:sz w:val="24"/>
          <w:szCs w:val="24"/>
        </w:rPr>
        <w:t xml:space="preserve">controls </w:t>
      </w:r>
      <w:r w:rsidR="00C406A8" w:rsidRPr="00874290">
        <w:rPr>
          <w:noProof/>
          <w:sz w:val="24"/>
          <w:szCs w:val="24"/>
        </w:rPr>
        <w:t>to cases</w:t>
      </w:r>
      <w:r w:rsidR="00FD385C" w:rsidRPr="00874290">
        <w:rPr>
          <w:noProof/>
          <w:sz w:val="24"/>
          <w:szCs w:val="24"/>
        </w:rPr>
        <w:t xml:space="preserve"> matched on age</w:t>
      </w:r>
      <w:r w:rsidR="00733167" w:rsidRPr="00874290">
        <w:rPr>
          <w:noProof/>
          <w:sz w:val="24"/>
          <w:szCs w:val="24"/>
        </w:rPr>
        <w:t>.</w:t>
      </w:r>
      <w:r w:rsidR="009B4743">
        <w:rPr>
          <w:noProof/>
          <w:sz w:val="24"/>
          <w:szCs w:val="24"/>
        </w:rPr>
        <w:t xml:space="preserve"> </w:t>
      </w:r>
      <w:r w:rsidR="00733167" w:rsidRPr="00874290">
        <w:rPr>
          <w:noProof/>
          <w:sz w:val="24"/>
          <w:szCs w:val="24"/>
        </w:rPr>
        <w:t>Other variables could also be used for matching</w:t>
      </w:r>
      <w:r w:rsidR="00D57FB7" w:rsidRPr="00874290">
        <w:rPr>
          <w:noProof/>
          <w:sz w:val="24"/>
          <w:szCs w:val="24"/>
        </w:rPr>
        <w:t>,</w:t>
      </w:r>
      <w:r w:rsidR="00733167" w:rsidRPr="00874290">
        <w:rPr>
          <w:noProof/>
          <w:sz w:val="24"/>
          <w:szCs w:val="24"/>
        </w:rPr>
        <w:t xml:space="preserve"> and the decision o</w:t>
      </w:r>
      <w:r w:rsidR="00D57FB7" w:rsidRPr="00874290">
        <w:rPr>
          <w:noProof/>
          <w:sz w:val="24"/>
          <w:szCs w:val="24"/>
        </w:rPr>
        <w:t>f</w:t>
      </w:r>
      <w:r w:rsidR="00733167" w:rsidRPr="00874290">
        <w:rPr>
          <w:noProof/>
          <w:sz w:val="24"/>
          <w:szCs w:val="24"/>
        </w:rPr>
        <w:t xml:space="preserve"> </w:t>
      </w:r>
      <w:ins w:id="96" w:author="PEH" w:date="2019-04-04T14:02:00Z">
        <w:r w:rsidR="006C0B2E">
          <w:rPr>
            <w:noProof/>
            <w:sz w:val="24"/>
            <w:szCs w:val="24"/>
          </w:rPr>
          <w:t xml:space="preserve">choosing </w:t>
        </w:r>
      </w:ins>
      <w:r w:rsidR="00D4760D">
        <w:rPr>
          <w:noProof/>
          <w:sz w:val="24"/>
          <w:szCs w:val="24"/>
        </w:rPr>
        <w:t>those that</w:t>
      </w:r>
      <w:r w:rsidR="00D4760D" w:rsidRPr="00874290">
        <w:rPr>
          <w:noProof/>
          <w:sz w:val="24"/>
          <w:szCs w:val="24"/>
        </w:rPr>
        <w:t xml:space="preserve"> </w:t>
      </w:r>
      <w:r w:rsidR="00733167" w:rsidRPr="00874290">
        <w:rPr>
          <w:noProof/>
          <w:sz w:val="24"/>
          <w:szCs w:val="24"/>
        </w:rPr>
        <w:t xml:space="preserve">should be </w:t>
      </w:r>
      <w:r w:rsidR="00444B12" w:rsidRPr="00874290">
        <w:rPr>
          <w:noProof/>
          <w:sz w:val="24"/>
          <w:szCs w:val="24"/>
        </w:rPr>
        <w:t xml:space="preserve">used </w:t>
      </w:r>
      <w:r w:rsidR="00733167" w:rsidRPr="00874290">
        <w:rPr>
          <w:noProof/>
          <w:sz w:val="24"/>
          <w:szCs w:val="24"/>
        </w:rPr>
        <w:t>is crucial.</w:t>
      </w:r>
      <w:r w:rsidR="009B4743">
        <w:rPr>
          <w:noProof/>
          <w:sz w:val="24"/>
          <w:szCs w:val="24"/>
        </w:rPr>
        <w:t xml:space="preserve"> </w:t>
      </w:r>
    </w:p>
    <w:p w14:paraId="2B586350" w14:textId="091C2C0F" w:rsidR="00F06980" w:rsidRPr="00874290" w:rsidRDefault="00BA0360" w:rsidP="00874290">
      <w:pPr>
        <w:pStyle w:val="TextTimesRom11"/>
        <w:spacing w:line="480" w:lineRule="auto"/>
        <w:ind w:left="0"/>
        <w:rPr>
          <w:noProof/>
          <w:sz w:val="24"/>
          <w:szCs w:val="24"/>
        </w:rPr>
      </w:pPr>
      <w:r w:rsidRPr="00874290">
        <w:rPr>
          <w:noProof/>
          <w:sz w:val="24"/>
          <w:szCs w:val="24"/>
        </w:rPr>
        <w:tab/>
      </w:r>
      <w:r w:rsidR="00733167" w:rsidRPr="00874290">
        <w:rPr>
          <w:noProof/>
          <w:sz w:val="24"/>
          <w:szCs w:val="24"/>
        </w:rPr>
        <w:t xml:space="preserve">One common method </w:t>
      </w:r>
      <w:r w:rsidR="003D57E4">
        <w:rPr>
          <w:noProof/>
          <w:sz w:val="24"/>
          <w:szCs w:val="24"/>
        </w:rPr>
        <w:t>for sidestepping</w:t>
      </w:r>
      <w:r w:rsidRPr="00874290">
        <w:rPr>
          <w:noProof/>
          <w:sz w:val="24"/>
          <w:szCs w:val="24"/>
        </w:rPr>
        <w:t xml:space="preserve"> the selection of variables for matching is to rely on a single variab</w:t>
      </w:r>
      <w:r w:rsidR="003D57E4">
        <w:rPr>
          <w:noProof/>
          <w:sz w:val="24"/>
          <w:szCs w:val="24"/>
        </w:rPr>
        <w:t>l</w:t>
      </w:r>
      <w:r w:rsidRPr="00874290">
        <w:rPr>
          <w:noProof/>
          <w:sz w:val="24"/>
          <w:szCs w:val="24"/>
        </w:rPr>
        <w:t>e, the outcome</w:t>
      </w:r>
      <w:r w:rsidR="003D57E4">
        <w:rPr>
          <w:noProof/>
          <w:sz w:val="24"/>
          <w:szCs w:val="24"/>
        </w:rPr>
        <w:t>,</w:t>
      </w:r>
      <w:r w:rsidRPr="00874290">
        <w:rPr>
          <w:noProof/>
          <w:sz w:val="24"/>
          <w:szCs w:val="24"/>
        </w:rPr>
        <w:t xml:space="preserve"> but now measured prior to enrollment in treatment</w:t>
      </w:r>
      <w:r w:rsidR="00FD385C" w:rsidRPr="00874290">
        <w:rPr>
          <w:noProof/>
          <w:sz w:val="24"/>
          <w:szCs w:val="24"/>
        </w:rPr>
        <w:t>.</w:t>
      </w:r>
      <w:r w:rsidR="009B4743">
        <w:rPr>
          <w:noProof/>
          <w:sz w:val="24"/>
          <w:szCs w:val="24"/>
        </w:rPr>
        <w:t xml:space="preserve"> </w:t>
      </w:r>
      <w:r w:rsidR="00733167" w:rsidRPr="00874290">
        <w:rPr>
          <w:noProof/>
          <w:sz w:val="24"/>
          <w:szCs w:val="24"/>
        </w:rPr>
        <w:t xml:space="preserve">In this fashion, cases are matched to the control on history of the </w:t>
      </w:r>
      <w:r w:rsidR="00D4760D">
        <w:rPr>
          <w:noProof/>
          <w:sz w:val="24"/>
          <w:szCs w:val="24"/>
        </w:rPr>
        <w:t xml:space="preserve">prior </w:t>
      </w:r>
      <w:r w:rsidR="00733167" w:rsidRPr="00874290">
        <w:rPr>
          <w:noProof/>
          <w:sz w:val="24"/>
          <w:szCs w:val="24"/>
        </w:rPr>
        <w:t>outcome.</w:t>
      </w:r>
      <w:r w:rsidR="009B4743">
        <w:rPr>
          <w:noProof/>
          <w:sz w:val="24"/>
          <w:szCs w:val="24"/>
        </w:rPr>
        <w:t xml:space="preserve"> </w:t>
      </w:r>
    </w:p>
    <w:p w14:paraId="78E6C488" w14:textId="77777777" w:rsidR="009D196F" w:rsidRPr="00874290" w:rsidRDefault="00874290" w:rsidP="00874290">
      <w:pPr>
        <w:pStyle w:val="Heading1"/>
        <w:spacing w:line="480" w:lineRule="auto"/>
        <w:rPr>
          <w:rFonts w:ascii="Times New Roman" w:hAnsi="Times New Roman"/>
          <w:color w:val="auto"/>
          <w:sz w:val="24"/>
          <w:szCs w:val="24"/>
        </w:rPr>
      </w:pPr>
      <w:bookmarkStart w:id="97" w:name="_Toc520965140"/>
      <w:bookmarkStart w:id="98" w:name="_Toc359659837"/>
      <w:r>
        <w:rPr>
          <w:rFonts w:ascii="Times New Roman" w:hAnsi="Times New Roman"/>
          <w:color w:val="auto"/>
          <w:sz w:val="24"/>
          <w:szCs w:val="24"/>
        </w:rPr>
        <w:t xml:space="preserve">[H1] </w:t>
      </w:r>
      <w:r w:rsidR="009D196F" w:rsidRPr="00874290">
        <w:rPr>
          <w:rFonts w:ascii="Times New Roman" w:hAnsi="Times New Roman"/>
          <w:color w:val="auto"/>
          <w:sz w:val="24"/>
          <w:szCs w:val="24"/>
        </w:rPr>
        <w:t>Measurement of Outcomes</w:t>
      </w:r>
      <w:bookmarkEnd w:id="97"/>
    </w:p>
    <w:p w14:paraId="480E98C1" w14:textId="43FFEF16" w:rsidR="009D196F" w:rsidRDefault="009D196F" w:rsidP="00874290">
      <w:pPr>
        <w:pStyle w:val="TextTimesRom11"/>
        <w:tabs>
          <w:tab w:val="left" w:pos="1701"/>
          <w:tab w:val="left" w:pos="4678"/>
        </w:tabs>
        <w:spacing w:line="480" w:lineRule="auto"/>
        <w:ind w:left="0"/>
        <w:rPr>
          <w:sz w:val="24"/>
          <w:szCs w:val="24"/>
        </w:rPr>
      </w:pPr>
      <w:r w:rsidRPr="00874290">
        <w:rPr>
          <w:sz w:val="24"/>
          <w:szCs w:val="24"/>
        </w:rPr>
        <w:t>Outcomes are typically defined over a range of values over time.</w:t>
      </w:r>
      <w:r w:rsidR="009B4743">
        <w:rPr>
          <w:sz w:val="24"/>
          <w:szCs w:val="24"/>
        </w:rPr>
        <w:t xml:space="preserve"> </w:t>
      </w:r>
      <w:r w:rsidRPr="00874290">
        <w:rPr>
          <w:sz w:val="24"/>
          <w:szCs w:val="24"/>
        </w:rPr>
        <w:t xml:space="preserve">Patients may be in and out of </w:t>
      </w:r>
      <w:r w:rsidR="003A631F">
        <w:rPr>
          <w:sz w:val="24"/>
          <w:szCs w:val="24"/>
        </w:rPr>
        <w:t>a</w:t>
      </w:r>
      <w:r w:rsidR="003A631F" w:rsidRPr="00874290">
        <w:rPr>
          <w:sz w:val="24"/>
          <w:szCs w:val="24"/>
        </w:rPr>
        <w:t xml:space="preserve"> </w:t>
      </w:r>
      <w:r w:rsidRPr="00874290">
        <w:rPr>
          <w:sz w:val="24"/>
          <w:szCs w:val="24"/>
        </w:rPr>
        <w:t xml:space="preserve">therapeutic range on </w:t>
      </w:r>
      <w:r w:rsidR="002A5CC4" w:rsidRPr="00874290">
        <w:rPr>
          <w:sz w:val="24"/>
          <w:szCs w:val="24"/>
        </w:rPr>
        <w:t>several</w:t>
      </w:r>
      <w:r w:rsidRPr="00874290">
        <w:rPr>
          <w:sz w:val="24"/>
          <w:szCs w:val="24"/>
        </w:rPr>
        <w:t xml:space="preserve"> days</w:t>
      </w:r>
      <w:r w:rsidR="003A631F">
        <w:rPr>
          <w:sz w:val="24"/>
          <w:szCs w:val="24"/>
        </w:rPr>
        <w:t>.</w:t>
      </w:r>
      <w:r w:rsidR="004B46CB" w:rsidRPr="00874290">
        <w:rPr>
          <w:sz w:val="24"/>
          <w:szCs w:val="24"/>
        </w:rPr>
        <w:t xml:space="preserve"> </w:t>
      </w:r>
      <w:r w:rsidR="003A631F">
        <w:rPr>
          <w:sz w:val="24"/>
          <w:szCs w:val="24"/>
        </w:rPr>
        <w:t>C</w:t>
      </w:r>
      <w:r w:rsidR="003A631F" w:rsidRPr="00874290">
        <w:rPr>
          <w:sz w:val="24"/>
          <w:szCs w:val="24"/>
        </w:rPr>
        <w:t>onsequently</w:t>
      </w:r>
      <w:r w:rsidR="004B46CB" w:rsidRPr="00874290">
        <w:rPr>
          <w:sz w:val="24"/>
          <w:szCs w:val="24"/>
        </w:rPr>
        <w:t>, i</w:t>
      </w:r>
      <w:r w:rsidRPr="00874290">
        <w:rPr>
          <w:sz w:val="24"/>
          <w:szCs w:val="24"/>
        </w:rPr>
        <w:t>t</w:t>
      </w:r>
      <w:r w:rsidR="004B46CB" w:rsidRPr="00874290">
        <w:rPr>
          <w:sz w:val="24"/>
          <w:szCs w:val="24"/>
        </w:rPr>
        <w:t xml:space="preserve"> </w:t>
      </w:r>
      <w:r w:rsidRPr="00874290">
        <w:rPr>
          <w:sz w:val="24"/>
          <w:szCs w:val="24"/>
        </w:rPr>
        <w:t xml:space="preserve">is important to calculate </w:t>
      </w:r>
      <w:r w:rsidR="003A631F">
        <w:rPr>
          <w:sz w:val="24"/>
          <w:szCs w:val="24"/>
        </w:rPr>
        <w:t xml:space="preserve">an actual time or </w:t>
      </w:r>
      <w:r w:rsidRPr="00874290">
        <w:rPr>
          <w:sz w:val="24"/>
          <w:szCs w:val="24"/>
        </w:rPr>
        <w:t>percent</w:t>
      </w:r>
      <w:r w:rsidR="0056541A">
        <w:rPr>
          <w:sz w:val="24"/>
          <w:szCs w:val="24"/>
        </w:rPr>
        <w:t>age</w:t>
      </w:r>
      <w:r w:rsidRPr="00874290">
        <w:rPr>
          <w:sz w:val="24"/>
          <w:szCs w:val="24"/>
        </w:rPr>
        <w:t xml:space="preserve"> of time patients are within</w:t>
      </w:r>
      <w:r w:rsidR="002A5CC4" w:rsidRPr="00874290">
        <w:rPr>
          <w:sz w:val="24"/>
          <w:szCs w:val="24"/>
        </w:rPr>
        <w:t xml:space="preserve"> </w:t>
      </w:r>
      <w:r w:rsidR="003A631F">
        <w:rPr>
          <w:sz w:val="24"/>
          <w:szCs w:val="24"/>
        </w:rPr>
        <w:t>a</w:t>
      </w:r>
      <w:r w:rsidR="003A631F" w:rsidRPr="00874290">
        <w:rPr>
          <w:sz w:val="24"/>
          <w:szCs w:val="24"/>
        </w:rPr>
        <w:t xml:space="preserve"> </w:t>
      </w:r>
      <w:r w:rsidRPr="00874290">
        <w:rPr>
          <w:sz w:val="24"/>
          <w:szCs w:val="24"/>
        </w:rPr>
        <w:t>therapeutic range</w:t>
      </w:r>
      <w:r w:rsidR="003A631F">
        <w:rPr>
          <w:sz w:val="24"/>
          <w:szCs w:val="24"/>
        </w:rPr>
        <w:t xml:space="preserve">. </w:t>
      </w:r>
      <w:ins w:id="99" w:author="PEH" w:date="2019-04-04T14:04:00Z">
        <w:r w:rsidR="00AF7EA3" w:rsidRPr="00546465">
          <w:rPr>
            <w:sz w:val="24"/>
            <w:szCs w:val="24"/>
          </w:rPr>
          <w:t xml:space="preserve">Rosendaal </w:t>
        </w:r>
        <w:r w:rsidR="00AF7EA3">
          <w:rPr>
            <w:sz w:val="24"/>
            <w:szCs w:val="24"/>
          </w:rPr>
          <w:t>and colleagues (</w:t>
        </w:r>
        <w:r w:rsidR="00AF7EA3" w:rsidRPr="00546465">
          <w:rPr>
            <w:sz w:val="24"/>
            <w:szCs w:val="24"/>
          </w:rPr>
          <w:t>1993</w:t>
        </w:r>
        <w:r w:rsidR="00AF7EA3">
          <w:rPr>
            <w:sz w:val="24"/>
            <w:szCs w:val="24"/>
          </w:rPr>
          <w:t xml:space="preserve">) proposed such </w:t>
        </w:r>
      </w:ins>
      <w:del w:id="100" w:author="PEH" w:date="2019-04-04T14:04:00Z">
        <w:r w:rsidR="003A631F" w:rsidDel="00AF7EA3">
          <w:rPr>
            <w:sz w:val="24"/>
            <w:szCs w:val="24"/>
          </w:rPr>
          <w:delText>A</w:delText>
        </w:r>
      </w:del>
      <w:ins w:id="101" w:author="PEH" w:date="2019-04-04T14:04:00Z">
        <w:r w:rsidR="00AF7EA3">
          <w:rPr>
            <w:sz w:val="24"/>
            <w:szCs w:val="24"/>
          </w:rPr>
          <w:t>a</w:t>
        </w:r>
      </w:ins>
      <w:r w:rsidR="003A631F" w:rsidRPr="00874290">
        <w:rPr>
          <w:sz w:val="24"/>
          <w:szCs w:val="24"/>
        </w:rPr>
        <w:t xml:space="preserve"> </w:t>
      </w:r>
      <w:r w:rsidRPr="00874290">
        <w:rPr>
          <w:sz w:val="24"/>
          <w:szCs w:val="24"/>
        </w:rPr>
        <w:t>procedure</w:t>
      </w:r>
      <w:del w:id="102" w:author="PEH" w:date="2019-04-04T14:04:00Z">
        <w:r w:rsidRPr="00874290" w:rsidDel="00AF7EA3">
          <w:rPr>
            <w:sz w:val="24"/>
            <w:szCs w:val="24"/>
          </w:rPr>
          <w:delText xml:space="preserve"> </w:delText>
        </w:r>
        <w:r w:rsidR="0019650D" w:rsidDel="00AF7EA3">
          <w:rPr>
            <w:sz w:val="24"/>
            <w:szCs w:val="24"/>
          </w:rPr>
          <w:delText xml:space="preserve">has been </w:delText>
        </w:r>
        <w:r w:rsidRPr="00874290" w:rsidDel="00AF7EA3">
          <w:rPr>
            <w:sz w:val="24"/>
            <w:szCs w:val="24"/>
          </w:rPr>
          <w:delText xml:space="preserve">proposed by </w:delText>
        </w:r>
        <w:r w:rsidRPr="00546465" w:rsidDel="00AF7EA3">
          <w:rPr>
            <w:sz w:val="24"/>
            <w:szCs w:val="24"/>
          </w:rPr>
          <w:delText>Rosendaal</w:delText>
        </w:r>
        <w:r w:rsidR="00387297" w:rsidRPr="00546465" w:rsidDel="00AF7EA3">
          <w:rPr>
            <w:sz w:val="24"/>
            <w:szCs w:val="24"/>
          </w:rPr>
          <w:delText xml:space="preserve"> </w:delText>
        </w:r>
        <w:r w:rsidR="00546465" w:rsidRPr="00546465" w:rsidDel="00AF7EA3">
          <w:rPr>
            <w:sz w:val="24"/>
            <w:szCs w:val="24"/>
          </w:rPr>
          <w:delText>et al. 1993</w:delText>
        </w:r>
      </w:del>
      <w:r w:rsidR="00387297" w:rsidRPr="00874290">
        <w:rPr>
          <w:sz w:val="24"/>
          <w:szCs w:val="24"/>
        </w:rPr>
        <w:t>.</w:t>
      </w:r>
      <w:r w:rsidR="009B4743">
        <w:rPr>
          <w:sz w:val="24"/>
          <w:szCs w:val="24"/>
        </w:rPr>
        <w:t xml:space="preserve"> </w:t>
      </w:r>
      <w:r w:rsidR="00D00837" w:rsidRPr="00874290">
        <w:rPr>
          <w:sz w:val="24"/>
          <w:szCs w:val="24"/>
        </w:rPr>
        <w:t>Exhibit 15.6</w:t>
      </w:r>
      <w:r w:rsidRPr="00874290">
        <w:rPr>
          <w:sz w:val="24"/>
          <w:szCs w:val="24"/>
        </w:rPr>
        <w:t xml:space="preserve"> shows an example of a patient going in and out of </w:t>
      </w:r>
      <w:r w:rsidR="003A631F">
        <w:rPr>
          <w:sz w:val="24"/>
          <w:szCs w:val="24"/>
        </w:rPr>
        <w:t xml:space="preserve">a </w:t>
      </w:r>
      <w:r w:rsidRPr="00874290">
        <w:rPr>
          <w:sz w:val="24"/>
          <w:szCs w:val="24"/>
        </w:rPr>
        <w:t>range for blood pressure</w:t>
      </w:r>
      <w:r w:rsidR="0056541A">
        <w:rPr>
          <w:sz w:val="24"/>
          <w:szCs w:val="24"/>
        </w:rPr>
        <w:t>—</w:t>
      </w:r>
      <w:r w:rsidR="002A5CC4" w:rsidRPr="00874290">
        <w:rPr>
          <w:sz w:val="24"/>
          <w:szCs w:val="24"/>
        </w:rPr>
        <w:t>time</w:t>
      </w:r>
      <w:r w:rsidRPr="00874290">
        <w:rPr>
          <w:sz w:val="24"/>
          <w:szCs w:val="24"/>
        </w:rPr>
        <w:t xml:space="preserve">s </w:t>
      </w:r>
      <w:r w:rsidR="00D6253B" w:rsidRPr="00874290">
        <w:rPr>
          <w:sz w:val="24"/>
          <w:szCs w:val="24"/>
        </w:rPr>
        <w:t xml:space="preserve">when </w:t>
      </w:r>
      <w:r w:rsidRPr="00874290">
        <w:rPr>
          <w:sz w:val="24"/>
          <w:szCs w:val="24"/>
        </w:rPr>
        <w:t>systolic blood pressure</w:t>
      </w:r>
      <w:r w:rsidR="00D6253B" w:rsidRPr="00874290">
        <w:rPr>
          <w:sz w:val="24"/>
          <w:szCs w:val="24"/>
        </w:rPr>
        <w:t>s</w:t>
      </w:r>
      <w:r w:rsidRPr="00874290">
        <w:rPr>
          <w:sz w:val="24"/>
          <w:szCs w:val="24"/>
        </w:rPr>
        <w:t xml:space="preserve"> are within 120 mm</w:t>
      </w:r>
      <w:r w:rsidR="00D6253B" w:rsidRPr="00874290">
        <w:rPr>
          <w:sz w:val="24"/>
          <w:szCs w:val="24"/>
        </w:rPr>
        <w:t>HG</w:t>
      </w:r>
      <w:r w:rsidRPr="00874290">
        <w:rPr>
          <w:sz w:val="24"/>
          <w:szCs w:val="24"/>
        </w:rPr>
        <w:t xml:space="preserve"> to 140 mm</w:t>
      </w:r>
      <w:r w:rsidR="00D6253B" w:rsidRPr="00874290">
        <w:rPr>
          <w:sz w:val="24"/>
          <w:szCs w:val="24"/>
        </w:rPr>
        <w:t>HG</w:t>
      </w:r>
      <w:r w:rsidRPr="00874290">
        <w:rPr>
          <w:sz w:val="24"/>
          <w:szCs w:val="24"/>
        </w:rPr>
        <w:t xml:space="preserve"> </w:t>
      </w:r>
      <w:r w:rsidR="004B46CB" w:rsidRPr="00874290">
        <w:rPr>
          <w:sz w:val="24"/>
          <w:szCs w:val="24"/>
        </w:rPr>
        <w:t xml:space="preserve">are </w:t>
      </w:r>
      <w:r w:rsidRPr="00874290">
        <w:rPr>
          <w:sz w:val="24"/>
          <w:szCs w:val="24"/>
        </w:rPr>
        <w:t>indicated.</w:t>
      </w:r>
      <w:r w:rsidR="009B4743">
        <w:rPr>
          <w:sz w:val="24"/>
          <w:szCs w:val="24"/>
        </w:rPr>
        <w:t xml:space="preserve"> </w:t>
      </w:r>
    </w:p>
    <w:p w14:paraId="7C94E491" w14:textId="1F484E10" w:rsidR="001B5C13" w:rsidRPr="00EC6844" w:rsidRDefault="001B5C13" w:rsidP="001B5C13">
      <w:pPr>
        <w:rPr>
          <w:b/>
          <w:szCs w:val="24"/>
        </w:rPr>
      </w:pPr>
      <w:r w:rsidRPr="00EC6844">
        <w:rPr>
          <w:b/>
          <w:szCs w:val="24"/>
        </w:rPr>
        <w:t>[</w:t>
      </w:r>
      <w:r>
        <w:rPr>
          <w:b/>
          <w:szCs w:val="24"/>
        </w:rPr>
        <w:t>INSERT</w:t>
      </w:r>
      <w:r w:rsidRPr="00EC6844">
        <w:rPr>
          <w:b/>
          <w:szCs w:val="24"/>
        </w:rPr>
        <w:t xml:space="preserve"> EXHIBIT]</w:t>
      </w:r>
    </w:p>
    <w:p w14:paraId="73070DFC" w14:textId="4873357D" w:rsidR="009D196F" w:rsidRPr="00874290" w:rsidRDefault="00D00837" w:rsidP="00DC32AB">
      <w:pPr>
        <w:pStyle w:val="TextTimesRom11"/>
        <w:keepNext/>
        <w:tabs>
          <w:tab w:val="left" w:pos="1701"/>
          <w:tab w:val="left" w:pos="4678"/>
        </w:tabs>
        <w:spacing w:line="480" w:lineRule="auto"/>
        <w:ind w:left="0"/>
        <w:rPr>
          <w:b/>
          <w:sz w:val="24"/>
          <w:szCs w:val="24"/>
        </w:rPr>
      </w:pPr>
      <w:r w:rsidRPr="00874290">
        <w:rPr>
          <w:b/>
          <w:sz w:val="24"/>
          <w:szCs w:val="24"/>
        </w:rPr>
        <w:lastRenderedPageBreak/>
        <w:t>Exhibit 15.6</w:t>
      </w:r>
      <w:r w:rsidR="009B4743">
        <w:rPr>
          <w:b/>
          <w:sz w:val="24"/>
          <w:szCs w:val="24"/>
        </w:rPr>
        <w:t xml:space="preserve"> </w:t>
      </w:r>
      <w:r w:rsidR="009D196F" w:rsidRPr="00874290">
        <w:rPr>
          <w:sz w:val="24"/>
          <w:szCs w:val="24"/>
        </w:rPr>
        <w:t xml:space="preserve">Examples of Blood Pressures in and out of </w:t>
      </w:r>
      <w:r w:rsidR="003A631F">
        <w:rPr>
          <w:sz w:val="24"/>
          <w:szCs w:val="24"/>
        </w:rPr>
        <w:t xml:space="preserve">a </w:t>
      </w:r>
      <w:r w:rsidR="009D196F" w:rsidRPr="00874290">
        <w:rPr>
          <w:sz w:val="24"/>
          <w:szCs w:val="24"/>
        </w:rPr>
        <w:t>Therapeutic Range</w:t>
      </w:r>
    </w:p>
    <w:p w14:paraId="70B06FA2" w14:textId="77777777" w:rsidR="009D196F" w:rsidRPr="00874290" w:rsidRDefault="00ED357B" w:rsidP="00874290">
      <w:pPr>
        <w:pStyle w:val="TextTimesRom11"/>
        <w:tabs>
          <w:tab w:val="left" w:pos="1701"/>
          <w:tab w:val="left" w:pos="4678"/>
        </w:tabs>
        <w:spacing w:line="480" w:lineRule="auto"/>
        <w:ind w:left="0"/>
        <w:jc w:val="center"/>
        <w:rPr>
          <w:sz w:val="24"/>
          <w:szCs w:val="24"/>
        </w:rPr>
      </w:pPr>
      <w:r w:rsidRPr="00874290">
        <w:rPr>
          <w:noProof/>
          <w:sz w:val="24"/>
          <w:szCs w:val="24"/>
        </w:rPr>
        <w:drawing>
          <wp:inline distT="0" distB="0" distL="0" distR="0" wp14:anchorId="2E96E583" wp14:editId="6DEF8FF4">
            <wp:extent cx="5479030" cy="2745355"/>
            <wp:effectExtent l="12196" t="6100" r="3429" b="0"/>
            <wp:docPr id="1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118A3B" w14:textId="77777777" w:rsidR="001B5C13" w:rsidRPr="00EC6844" w:rsidRDefault="00874290" w:rsidP="001B5C13">
      <w:pPr>
        <w:rPr>
          <w:b/>
          <w:szCs w:val="24"/>
        </w:rPr>
      </w:pPr>
      <w:r>
        <w:rPr>
          <w:szCs w:val="24"/>
        </w:rPr>
        <w:tab/>
      </w:r>
      <w:r w:rsidR="001B5C13" w:rsidRPr="00EC6844">
        <w:rPr>
          <w:b/>
          <w:szCs w:val="24"/>
        </w:rPr>
        <w:t>[END EXHIBIT]</w:t>
      </w:r>
    </w:p>
    <w:p w14:paraId="3BB79A0E" w14:textId="33E78073" w:rsidR="009D196F" w:rsidRPr="00874290" w:rsidRDefault="001B5C13" w:rsidP="00874290">
      <w:pPr>
        <w:pStyle w:val="TextTimesRom11"/>
        <w:tabs>
          <w:tab w:val="left" w:pos="720"/>
          <w:tab w:val="left" w:pos="4678"/>
        </w:tabs>
        <w:spacing w:line="480" w:lineRule="auto"/>
        <w:ind w:left="0"/>
        <w:rPr>
          <w:sz w:val="24"/>
          <w:szCs w:val="24"/>
        </w:rPr>
      </w:pPr>
      <w:r>
        <w:rPr>
          <w:sz w:val="24"/>
          <w:szCs w:val="24"/>
        </w:rPr>
        <w:tab/>
      </w:r>
      <w:r w:rsidR="009D196F" w:rsidRPr="00874290">
        <w:rPr>
          <w:sz w:val="24"/>
          <w:szCs w:val="24"/>
        </w:rPr>
        <w:t>For two consecutive values that are in</w:t>
      </w:r>
      <w:r w:rsidR="002A5CC4" w:rsidRPr="00874290">
        <w:rPr>
          <w:sz w:val="24"/>
          <w:szCs w:val="24"/>
        </w:rPr>
        <w:t xml:space="preserve"> the</w:t>
      </w:r>
      <w:r w:rsidR="009D196F" w:rsidRPr="00874290">
        <w:rPr>
          <w:sz w:val="24"/>
          <w:szCs w:val="24"/>
        </w:rPr>
        <w:t xml:space="preserve"> range, the calculation is straightforward.</w:t>
      </w:r>
      <w:r w:rsidR="009B4743">
        <w:rPr>
          <w:sz w:val="24"/>
          <w:szCs w:val="24"/>
        </w:rPr>
        <w:t xml:space="preserve"> </w:t>
      </w:r>
      <w:r w:rsidR="00F1202A">
        <w:rPr>
          <w:sz w:val="24"/>
          <w:szCs w:val="24"/>
        </w:rPr>
        <w:t>When one value</w:t>
      </w:r>
      <w:r w:rsidR="009D196F" w:rsidRPr="00874290">
        <w:rPr>
          <w:sz w:val="24"/>
          <w:szCs w:val="24"/>
        </w:rPr>
        <w:t xml:space="preserve"> is in</w:t>
      </w:r>
      <w:r w:rsidR="002A5CC4" w:rsidRPr="00874290">
        <w:rPr>
          <w:sz w:val="24"/>
          <w:szCs w:val="24"/>
        </w:rPr>
        <w:t xml:space="preserve"> the</w:t>
      </w:r>
      <w:r w:rsidR="009D196F" w:rsidRPr="00874290">
        <w:rPr>
          <w:sz w:val="24"/>
          <w:szCs w:val="24"/>
        </w:rPr>
        <w:t xml:space="preserve"> range and </w:t>
      </w:r>
      <w:r w:rsidR="00F1202A">
        <w:rPr>
          <w:sz w:val="24"/>
          <w:szCs w:val="24"/>
        </w:rPr>
        <w:t>the next is not,</w:t>
      </w:r>
      <w:r w:rsidR="00874DF5">
        <w:rPr>
          <w:sz w:val="24"/>
          <w:szCs w:val="24"/>
        </w:rPr>
        <w:t xml:space="preserve"> </w:t>
      </w:r>
      <w:r w:rsidR="009D196F" w:rsidRPr="00874290">
        <w:rPr>
          <w:sz w:val="24"/>
          <w:szCs w:val="24"/>
        </w:rPr>
        <w:t>a linear extrapolation is made to determine the day the patient moved out of range.</w:t>
      </w:r>
      <w:r w:rsidR="009B4743">
        <w:rPr>
          <w:sz w:val="24"/>
          <w:szCs w:val="24"/>
        </w:rPr>
        <w:t xml:space="preserve"> </w:t>
      </w:r>
      <w:r w:rsidR="009D196F" w:rsidRPr="00874290">
        <w:rPr>
          <w:sz w:val="24"/>
          <w:szCs w:val="24"/>
        </w:rPr>
        <w:t>A preset maximum (e.g.</w:t>
      </w:r>
      <w:r w:rsidR="00F1202A">
        <w:rPr>
          <w:sz w:val="24"/>
          <w:szCs w:val="24"/>
        </w:rPr>
        <w:t>,</w:t>
      </w:r>
      <w:r w:rsidR="009D196F" w:rsidRPr="00874290">
        <w:rPr>
          <w:sz w:val="24"/>
          <w:szCs w:val="24"/>
        </w:rPr>
        <w:t xml:space="preserve"> 60 days) is used to reduce the influence of the linear extrapolation for two values that are very far apart.</w:t>
      </w:r>
      <w:r w:rsidR="009B4743">
        <w:rPr>
          <w:sz w:val="24"/>
          <w:szCs w:val="24"/>
        </w:rPr>
        <w:t xml:space="preserve"> </w:t>
      </w:r>
      <w:r w:rsidR="009D196F" w:rsidRPr="00874290">
        <w:rPr>
          <w:sz w:val="24"/>
          <w:szCs w:val="24"/>
        </w:rPr>
        <w:t>The percent</w:t>
      </w:r>
      <w:r w:rsidR="00F1202A">
        <w:rPr>
          <w:sz w:val="24"/>
          <w:szCs w:val="24"/>
        </w:rPr>
        <w:t>age</w:t>
      </w:r>
      <w:r w:rsidR="009D196F" w:rsidRPr="00874290">
        <w:rPr>
          <w:sz w:val="24"/>
          <w:szCs w:val="24"/>
        </w:rPr>
        <w:t xml:space="preserve"> of days the patient is in</w:t>
      </w:r>
      <w:r w:rsidR="002A5CC4" w:rsidRPr="00874290">
        <w:rPr>
          <w:sz w:val="24"/>
          <w:szCs w:val="24"/>
        </w:rPr>
        <w:t xml:space="preserve"> the</w:t>
      </w:r>
      <w:r w:rsidR="009D196F" w:rsidRPr="00874290">
        <w:rPr>
          <w:sz w:val="24"/>
          <w:szCs w:val="24"/>
        </w:rPr>
        <w:t xml:space="preserve"> therapeutic range is calculated as the sum of all estimated days in </w:t>
      </w:r>
      <w:ins w:id="103" w:author="PEH" w:date="2019-04-04T14:05:00Z">
        <w:r w:rsidR="00AF7EA3">
          <w:rPr>
            <w:sz w:val="24"/>
            <w:szCs w:val="24"/>
          </w:rPr>
          <w:t xml:space="preserve">the </w:t>
        </w:r>
      </w:ins>
      <w:r w:rsidR="009D196F" w:rsidRPr="00874290">
        <w:rPr>
          <w:sz w:val="24"/>
          <w:szCs w:val="24"/>
        </w:rPr>
        <w:t>range divided by the number of days from first to last measure.</w:t>
      </w:r>
      <w:r w:rsidR="009B4743">
        <w:rPr>
          <w:sz w:val="24"/>
          <w:szCs w:val="24"/>
        </w:rPr>
        <w:t xml:space="preserve"> </w:t>
      </w:r>
      <w:r w:rsidR="009D196F" w:rsidRPr="00874290">
        <w:rPr>
          <w:sz w:val="24"/>
          <w:szCs w:val="24"/>
        </w:rPr>
        <w:t>For two values at two consecutive measurements, the extrapolation is based on the formula</w:t>
      </w:r>
    </w:p>
    <w:p w14:paraId="77D662F4" w14:textId="77777777" w:rsidR="00D93423" w:rsidRPr="00D93423" w:rsidRDefault="00D93423" w:rsidP="00D93423">
      <w:pPr>
        <w:pStyle w:val="TextTimesRom11"/>
        <w:tabs>
          <w:tab w:val="left" w:pos="810"/>
          <w:tab w:val="left" w:pos="1440"/>
          <w:tab w:val="left" w:pos="4678"/>
        </w:tabs>
        <w:spacing w:line="480" w:lineRule="auto"/>
        <w:ind w:left="0"/>
        <w:rPr>
          <w:b/>
          <w:sz w:val="24"/>
          <w:szCs w:val="24"/>
        </w:rPr>
      </w:pPr>
      <w:r>
        <w:rPr>
          <w:b/>
          <w:sz w:val="24"/>
          <w:szCs w:val="24"/>
        </w:rPr>
        <w:t>[INSERT EQUATION]</w:t>
      </w:r>
    </w:p>
    <w:p w14:paraId="0D9DDCD6" w14:textId="44FABE3E" w:rsidR="009D196F" w:rsidRPr="00874290" w:rsidRDefault="00ED357B" w:rsidP="00874290">
      <w:pPr>
        <w:pStyle w:val="TextTimesRom11"/>
        <w:tabs>
          <w:tab w:val="left" w:pos="1701"/>
          <w:tab w:val="left" w:pos="4678"/>
        </w:tabs>
        <w:spacing w:line="480" w:lineRule="auto"/>
        <w:ind w:left="0"/>
        <w:rPr>
          <w:sz w:val="24"/>
          <w:szCs w:val="24"/>
        </w:rPr>
      </w:pPr>
      <m:oMath>
        <m:r>
          <m:rPr>
            <m:sty m:val="p"/>
          </m:rPr>
          <w:rPr>
            <w:rFonts w:ascii="Cambria Math" w:hAnsi="Cambria Math"/>
            <w:sz w:val="24"/>
            <w:szCs w:val="24"/>
          </w:rPr>
          <m:t>Days in range=</m:t>
        </m:r>
        <m:f>
          <m:fPr>
            <m:ctrlPr>
              <w:rPr>
                <w:rFonts w:ascii="Cambria Math" w:hAnsi="Cambria Math"/>
                <w:sz w:val="24"/>
                <w:szCs w:val="24"/>
              </w:rPr>
            </m:ctrlPr>
          </m:fPr>
          <m:num>
            <m:r>
              <m:rPr>
                <m:sty m:val="p"/>
              </m:rPr>
              <w:rPr>
                <w:rFonts w:ascii="Cambria Math" w:hAnsi="Cambria Math"/>
                <w:sz w:val="24"/>
                <w:szCs w:val="24"/>
              </w:rPr>
              <m:t>Upper or lower range</m:t>
            </m:r>
            <m:r>
              <w:ins w:id="104" w:author="Theresa L. Rothschadl" w:date="2019-04-10T11:24:00Z">
                <m:rPr>
                  <m:sty m:val="p"/>
                </m:rPr>
                <w:rPr>
                  <w:rFonts w:ascii="Cambria Math" w:hAnsi="Cambria Math"/>
                  <w:sz w:val="24"/>
                  <w:szCs w:val="24"/>
                </w:rPr>
                <m:t xml:space="preserve"> </m:t>
              </w:ins>
            </m:r>
            <m:r>
              <m:rPr>
                <m:sty m:val="p"/>
              </m:rPr>
              <w:rPr>
                <w:rFonts w:ascii="Cambria Math" w:hAnsi="Cambria Math"/>
                <w:sz w:val="24"/>
                <w:szCs w:val="24"/>
              </w:rPr>
              <m:t>-</m:t>
            </m:r>
            <m:r>
              <w:ins w:id="105" w:author="Theresa L. Rothschadl" w:date="2019-04-10T11:24:00Z">
                <m:rPr>
                  <m:sty m:val="p"/>
                </m:rPr>
                <w:rPr>
                  <w:rFonts w:ascii="Cambria Math" w:hAnsi="Cambria Math"/>
                  <w:sz w:val="24"/>
                  <w:szCs w:val="24"/>
                </w:rPr>
                <m:t xml:space="preserve"> </m:t>
              </w:ins>
            </m:r>
            <m:r>
              <m:rPr>
                <m:sty m:val="p"/>
              </m:rPr>
              <w:rPr>
                <w:rFonts w:ascii="Cambria Math" w:hAnsi="Cambria Math"/>
                <w:sz w:val="24"/>
                <w:szCs w:val="24"/>
              </w:rPr>
              <m:t>Starting value</m:t>
            </m:r>
          </m:num>
          <m:den>
            <m:r>
              <m:rPr>
                <m:sty m:val="p"/>
              </m:rPr>
              <w:rPr>
                <w:rFonts w:ascii="Cambria Math" w:hAnsi="Cambria Math"/>
                <w:sz w:val="24"/>
                <w:szCs w:val="24"/>
              </w:rPr>
              <m:t>Ending value</m:t>
            </m:r>
            <m:r>
              <w:ins w:id="106" w:author="Theresa L. Rothschadl" w:date="2019-04-10T11:24:00Z">
                <m:rPr>
                  <m:sty m:val="p"/>
                </m:rPr>
                <w:rPr>
                  <w:rFonts w:ascii="Cambria Math" w:hAnsi="Cambria Math"/>
                  <w:sz w:val="24"/>
                  <w:szCs w:val="24"/>
                </w:rPr>
                <m:t xml:space="preserve"> </m:t>
              </w:ins>
            </m:r>
            <m:r>
              <m:rPr>
                <m:sty m:val="p"/>
              </m:rPr>
              <w:rPr>
                <w:rFonts w:ascii="Cambria Math" w:hAnsi="Cambria Math"/>
                <w:sz w:val="24"/>
                <w:szCs w:val="24"/>
              </w:rPr>
              <m:t>-</m:t>
            </m:r>
            <m:r>
              <w:ins w:id="107" w:author="Theresa L. Rothschadl" w:date="2019-04-10T11:24:00Z">
                <m:rPr>
                  <m:sty m:val="p"/>
                </m:rPr>
                <w:rPr>
                  <w:rFonts w:ascii="Cambria Math" w:hAnsi="Cambria Math"/>
                  <w:sz w:val="24"/>
                  <w:szCs w:val="24"/>
                </w:rPr>
                <m:t xml:space="preserve"> </m:t>
              </w:ins>
            </m:r>
            <m:r>
              <m:rPr>
                <m:sty m:val="p"/>
              </m:rPr>
              <w:rPr>
                <w:rFonts w:ascii="Cambria Math" w:hAnsi="Cambria Math"/>
                <w:sz w:val="24"/>
                <w:szCs w:val="24"/>
              </w:rPr>
              <m:t>Starting value</m:t>
            </m:r>
          </m:den>
        </m:f>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Ending day-Starting day</m:t>
            </m:r>
          </m:e>
        </m:d>
      </m:oMath>
      <w:r w:rsidR="00F1202A">
        <w:rPr>
          <w:sz w:val="24"/>
          <w:szCs w:val="24"/>
        </w:rPr>
        <w:t>.</w:t>
      </w:r>
    </w:p>
    <w:p w14:paraId="1929ECDB" w14:textId="77777777" w:rsidR="001B5C13" w:rsidRPr="00D93423" w:rsidRDefault="001B5C13" w:rsidP="001B5C13">
      <w:pPr>
        <w:pStyle w:val="TextTimesRom11"/>
        <w:tabs>
          <w:tab w:val="left" w:pos="810"/>
          <w:tab w:val="left" w:pos="1440"/>
          <w:tab w:val="left" w:pos="4678"/>
        </w:tabs>
        <w:spacing w:line="480" w:lineRule="auto"/>
        <w:ind w:left="0"/>
        <w:rPr>
          <w:b/>
          <w:sz w:val="24"/>
          <w:szCs w:val="24"/>
        </w:rPr>
      </w:pPr>
      <w:r>
        <w:rPr>
          <w:b/>
          <w:sz w:val="24"/>
          <w:szCs w:val="24"/>
        </w:rPr>
        <w:t>[END EQUATION]</w:t>
      </w:r>
    </w:p>
    <w:p w14:paraId="7C2DB7BC" w14:textId="78703C89" w:rsidR="009D196F" w:rsidRPr="00874290" w:rsidRDefault="001B5C13" w:rsidP="001B5C13">
      <w:pPr>
        <w:pStyle w:val="TextTimesRom11"/>
        <w:tabs>
          <w:tab w:val="left" w:pos="1701"/>
          <w:tab w:val="left" w:pos="4678"/>
        </w:tabs>
        <w:spacing w:line="480" w:lineRule="auto"/>
        <w:ind w:left="0"/>
        <w:rPr>
          <w:sz w:val="24"/>
          <w:szCs w:val="24"/>
        </w:rPr>
      </w:pPr>
      <w:r w:rsidRPr="00874290">
        <w:rPr>
          <w:sz w:val="24"/>
          <w:szCs w:val="24"/>
        </w:rPr>
        <w:t xml:space="preserve"> </w:t>
      </w:r>
      <w:r w:rsidR="009D196F" w:rsidRPr="00874290">
        <w:rPr>
          <w:sz w:val="24"/>
          <w:szCs w:val="24"/>
        </w:rPr>
        <w:t>“Unknown days” refer</w:t>
      </w:r>
      <w:r w:rsidR="001A15BB">
        <w:rPr>
          <w:sz w:val="24"/>
          <w:szCs w:val="24"/>
        </w:rPr>
        <w:t>s</w:t>
      </w:r>
      <w:r w:rsidR="009D196F" w:rsidRPr="00874290">
        <w:rPr>
          <w:sz w:val="24"/>
          <w:szCs w:val="24"/>
        </w:rPr>
        <w:t xml:space="preserve"> to the difference </w:t>
      </w:r>
      <w:r w:rsidR="00D15E39">
        <w:rPr>
          <w:sz w:val="24"/>
          <w:szCs w:val="24"/>
        </w:rPr>
        <w:t xml:space="preserve">between </w:t>
      </w:r>
      <w:r w:rsidR="009D196F" w:rsidRPr="00874290">
        <w:rPr>
          <w:sz w:val="24"/>
          <w:szCs w:val="24"/>
        </w:rPr>
        <w:t>days in range and the maximum number of days that can be estimated from two measures.</w:t>
      </w:r>
      <w:r w:rsidR="009B4743">
        <w:rPr>
          <w:sz w:val="24"/>
          <w:szCs w:val="24"/>
        </w:rPr>
        <w:t xml:space="preserve"> </w:t>
      </w:r>
      <w:r w:rsidR="009D196F" w:rsidRPr="00874290">
        <w:rPr>
          <w:sz w:val="24"/>
          <w:szCs w:val="24"/>
        </w:rPr>
        <w:t>These are days that are neither in nor out of range.</w:t>
      </w:r>
      <w:r w:rsidR="009B4743">
        <w:rPr>
          <w:sz w:val="24"/>
          <w:szCs w:val="24"/>
        </w:rPr>
        <w:t xml:space="preserve"> </w:t>
      </w:r>
      <w:r w:rsidR="009D196F" w:rsidRPr="00874290">
        <w:rPr>
          <w:sz w:val="24"/>
          <w:szCs w:val="24"/>
        </w:rPr>
        <w:t>The percent</w:t>
      </w:r>
      <w:ins w:id="108" w:author="Theresa L. Rothschadl" w:date="2019-04-10T11:23:00Z">
        <w:r w:rsidR="00E32A6B">
          <w:rPr>
            <w:sz w:val="24"/>
            <w:szCs w:val="24"/>
          </w:rPr>
          <w:t>age</w:t>
        </w:r>
      </w:ins>
      <w:r w:rsidR="009D196F" w:rsidRPr="00874290">
        <w:rPr>
          <w:sz w:val="24"/>
          <w:szCs w:val="24"/>
        </w:rPr>
        <w:t xml:space="preserve"> of days in range is then calculated using the approximation</w:t>
      </w:r>
    </w:p>
    <w:p w14:paraId="769F18EF" w14:textId="77777777" w:rsidR="00D93423" w:rsidRPr="00D93423" w:rsidRDefault="00D93423" w:rsidP="00D93423">
      <w:pPr>
        <w:pStyle w:val="TextTimesRom11"/>
        <w:tabs>
          <w:tab w:val="left" w:pos="810"/>
          <w:tab w:val="left" w:pos="1440"/>
          <w:tab w:val="left" w:pos="4678"/>
        </w:tabs>
        <w:spacing w:line="480" w:lineRule="auto"/>
        <w:ind w:left="0"/>
        <w:rPr>
          <w:b/>
          <w:sz w:val="24"/>
          <w:szCs w:val="24"/>
        </w:rPr>
      </w:pPr>
      <w:r>
        <w:rPr>
          <w:b/>
          <w:sz w:val="24"/>
          <w:szCs w:val="24"/>
        </w:rPr>
        <w:lastRenderedPageBreak/>
        <w:t>[INSERT EQUATION]</w:t>
      </w:r>
    </w:p>
    <w:p w14:paraId="00EE97C5" w14:textId="33ED8BF5" w:rsidR="009D196F" w:rsidRPr="00874290" w:rsidRDefault="00ED357B" w:rsidP="00874290">
      <w:pPr>
        <w:pStyle w:val="TextTimesRom11"/>
        <w:tabs>
          <w:tab w:val="left" w:pos="1701"/>
          <w:tab w:val="left" w:pos="4678"/>
        </w:tabs>
        <w:spacing w:line="480" w:lineRule="auto"/>
        <w:ind w:left="0"/>
        <w:rPr>
          <w:sz w:val="24"/>
          <w:szCs w:val="24"/>
        </w:rPr>
      </w:pPr>
      <m:oMathPara>
        <m:oMath>
          <m:r>
            <m:rPr>
              <m:sty m:val="p"/>
            </m:rPr>
            <w:rPr>
              <w:rFonts w:ascii="Cambria Math" w:hAnsi="Cambria Math"/>
              <w:sz w:val="24"/>
              <w:szCs w:val="24"/>
            </w:rPr>
            <m:t>Percent days in range=</m:t>
          </m:r>
          <m:f>
            <m:fPr>
              <m:ctrlPr>
                <w:rPr>
                  <w:rFonts w:ascii="Cambria Math" w:hAnsi="Cambria Math"/>
                  <w:sz w:val="24"/>
                  <w:szCs w:val="24"/>
                </w:rPr>
              </m:ctrlPr>
            </m:fPr>
            <m:num>
              <m:r>
                <m:rPr>
                  <m:sty m:val="p"/>
                </m:rPr>
                <w:rPr>
                  <w:rFonts w:ascii="Cambria Math" w:hAnsi="Cambria Math"/>
                  <w:sz w:val="24"/>
                  <w:szCs w:val="24"/>
                </w:rPr>
                <m:t>Days in range-Unknown days</m:t>
              </m:r>
            </m:num>
            <m:den>
              <m:r>
                <m:rPr>
                  <m:sty m:val="p"/>
                </m:rPr>
                <w:rPr>
                  <w:rFonts w:ascii="Cambria Math" w:hAnsi="Cambria Math"/>
                  <w:sz w:val="24"/>
                  <w:szCs w:val="24"/>
                </w:rPr>
                <m:t>Days between last and first measure-Unknown days</m:t>
              </m:r>
            </m:den>
          </m:f>
          <m:r>
            <w:rPr>
              <w:rFonts w:ascii="Cambria Math" w:hAnsi="Cambria Math"/>
              <w:sz w:val="24"/>
              <w:szCs w:val="24"/>
            </w:rPr>
            <m:t>.</m:t>
          </m:r>
        </m:oMath>
      </m:oMathPara>
    </w:p>
    <w:p w14:paraId="04CF4FB4" w14:textId="77777777" w:rsidR="001B5C13" w:rsidRPr="00D93423" w:rsidRDefault="001B5C13" w:rsidP="001B5C13">
      <w:pPr>
        <w:pStyle w:val="TextTimesRom11"/>
        <w:tabs>
          <w:tab w:val="left" w:pos="810"/>
          <w:tab w:val="left" w:pos="1440"/>
          <w:tab w:val="left" w:pos="4678"/>
        </w:tabs>
        <w:spacing w:line="480" w:lineRule="auto"/>
        <w:ind w:left="0"/>
        <w:rPr>
          <w:b/>
          <w:sz w:val="24"/>
          <w:szCs w:val="24"/>
        </w:rPr>
      </w:pPr>
      <w:r>
        <w:rPr>
          <w:b/>
          <w:sz w:val="24"/>
          <w:szCs w:val="24"/>
        </w:rPr>
        <w:t>[END EQUATION]</w:t>
      </w:r>
    </w:p>
    <w:p w14:paraId="5C410667" w14:textId="53377DF0" w:rsidR="009D196F" w:rsidRDefault="009D196F" w:rsidP="00874290">
      <w:pPr>
        <w:pStyle w:val="TextTimesRom11"/>
        <w:tabs>
          <w:tab w:val="left" w:pos="1701"/>
          <w:tab w:val="left" w:pos="4678"/>
        </w:tabs>
        <w:spacing w:line="480" w:lineRule="auto"/>
        <w:ind w:left="0"/>
        <w:rPr>
          <w:sz w:val="24"/>
          <w:szCs w:val="24"/>
        </w:rPr>
      </w:pPr>
      <w:r w:rsidRPr="00874290">
        <w:rPr>
          <w:sz w:val="24"/>
          <w:szCs w:val="24"/>
        </w:rPr>
        <w:t xml:space="preserve">For example, in </w:t>
      </w:r>
      <w:r w:rsidR="00F1202A">
        <w:rPr>
          <w:sz w:val="24"/>
          <w:szCs w:val="24"/>
        </w:rPr>
        <w:t>e</w:t>
      </w:r>
      <w:r w:rsidR="00F1202A" w:rsidRPr="00874290">
        <w:rPr>
          <w:sz w:val="24"/>
          <w:szCs w:val="24"/>
        </w:rPr>
        <w:t xml:space="preserve">xhibit </w:t>
      </w:r>
      <w:r w:rsidR="00D00837" w:rsidRPr="00874290">
        <w:rPr>
          <w:sz w:val="24"/>
          <w:szCs w:val="24"/>
        </w:rPr>
        <w:t>15.7</w:t>
      </w:r>
      <w:r w:rsidR="00D15E39">
        <w:rPr>
          <w:sz w:val="24"/>
          <w:szCs w:val="24"/>
        </w:rPr>
        <w:t>,</w:t>
      </w:r>
      <w:r w:rsidRPr="00874290">
        <w:rPr>
          <w:sz w:val="24"/>
          <w:szCs w:val="24"/>
        </w:rPr>
        <w:t xml:space="preserve"> we see six blood pressures</w:t>
      </w:r>
      <w:r w:rsidR="00F1202A">
        <w:rPr>
          <w:sz w:val="24"/>
          <w:szCs w:val="24"/>
        </w:rPr>
        <w:t xml:space="preserve"> measures</w:t>
      </w:r>
      <w:r w:rsidRPr="00874290">
        <w:rPr>
          <w:sz w:val="24"/>
          <w:szCs w:val="24"/>
        </w:rPr>
        <w:t xml:space="preserve">, some in </w:t>
      </w:r>
      <w:r w:rsidR="00F1202A">
        <w:rPr>
          <w:sz w:val="24"/>
          <w:szCs w:val="24"/>
        </w:rPr>
        <w:t xml:space="preserve">range </w:t>
      </w:r>
      <w:r w:rsidRPr="00874290">
        <w:rPr>
          <w:sz w:val="24"/>
          <w:szCs w:val="24"/>
        </w:rPr>
        <w:t>and some out.</w:t>
      </w:r>
      <w:r w:rsidR="009B4743">
        <w:rPr>
          <w:sz w:val="24"/>
          <w:szCs w:val="24"/>
        </w:rPr>
        <w:t xml:space="preserve"> </w:t>
      </w:r>
      <w:r w:rsidRPr="00874290">
        <w:rPr>
          <w:sz w:val="24"/>
          <w:szCs w:val="24"/>
        </w:rPr>
        <w:t>In the first two measurement</w:t>
      </w:r>
      <w:r w:rsidR="00F6377E" w:rsidRPr="00874290">
        <w:rPr>
          <w:sz w:val="24"/>
          <w:szCs w:val="24"/>
        </w:rPr>
        <w:t>s</w:t>
      </w:r>
      <w:r w:rsidRPr="00874290">
        <w:rPr>
          <w:sz w:val="24"/>
          <w:szCs w:val="24"/>
        </w:rPr>
        <w:t xml:space="preserve">, the patient goes from </w:t>
      </w:r>
      <w:r w:rsidR="00F1202A">
        <w:rPr>
          <w:sz w:val="24"/>
          <w:szCs w:val="24"/>
        </w:rPr>
        <w:t xml:space="preserve">a </w:t>
      </w:r>
      <w:r w:rsidRPr="00874290">
        <w:rPr>
          <w:sz w:val="24"/>
          <w:szCs w:val="24"/>
        </w:rPr>
        <w:t>blood pressure of 125 to 150</w:t>
      </w:r>
      <w:r w:rsidR="00F1202A">
        <w:rPr>
          <w:sz w:val="24"/>
          <w:szCs w:val="24"/>
        </w:rPr>
        <w:t xml:space="preserve"> (out of range)</w:t>
      </w:r>
      <w:r w:rsidRPr="00874290">
        <w:rPr>
          <w:sz w:val="24"/>
          <w:szCs w:val="24"/>
        </w:rPr>
        <w:t>.</w:t>
      </w:r>
      <w:r w:rsidR="009B4743">
        <w:rPr>
          <w:sz w:val="24"/>
          <w:szCs w:val="24"/>
        </w:rPr>
        <w:t xml:space="preserve"> </w:t>
      </w:r>
      <w:r w:rsidRPr="00874290">
        <w:rPr>
          <w:sz w:val="24"/>
          <w:szCs w:val="24"/>
        </w:rPr>
        <w:t>These two measures are 20 days apart; this patient is estimated to be in</w:t>
      </w:r>
      <w:r w:rsidR="002A5CC4" w:rsidRPr="00874290">
        <w:rPr>
          <w:sz w:val="24"/>
          <w:szCs w:val="24"/>
        </w:rPr>
        <w:t xml:space="preserve"> the</w:t>
      </w:r>
      <w:r w:rsidRPr="00874290">
        <w:rPr>
          <w:sz w:val="24"/>
          <w:szCs w:val="24"/>
        </w:rPr>
        <w:t xml:space="preserve"> range for 12 of these 20 days.</w:t>
      </w:r>
      <w:r w:rsidR="009B4743">
        <w:rPr>
          <w:sz w:val="24"/>
          <w:szCs w:val="24"/>
        </w:rPr>
        <w:t xml:space="preserve"> </w:t>
      </w:r>
      <w:r w:rsidRPr="00874290">
        <w:rPr>
          <w:sz w:val="24"/>
          <w:szCs w:val="24"/>
        </w:rPr>
        <w:t xml:space="preserve">Similar estimates are made for every two consecutive </w:t>
      </w:r>
      <w:r w:rsidR="002F0A81">
        <w:rPr>
          <w:sz w:val="24"/>
          <w:szCs w:val="24"/>
        </w:rPr>
        <w:t>data</w:t>
      </w:r>
      <w:r w:rsidRPr="00874290">
        <w:rPr>
          <w:sz w:val="24"/>
          <w:szCs w:val="24"/>
        </w:rPr>
        <w:t>. For the</w:t>
      </w:r>
      <w:r w:rsidRPr="00874290">
        <w:rPr>
          <w:sz w:val="24"/>
          <w:szCs w:val="24"/>
          <w:vertAlign w:val="superscript"/>
        </w:rPr>
        <w:t xml:space="preserve"> </w:t>
      </w:r>
      <w:r w:rsidRPr="00874290">
        <w:rPr>
          <w:sz w:val="24"/>
          <w:szCs w:val="24"/>
        </w:rPr>
        <w:t>second and third measurement the estimate of days in</w:t>
      </w:r>
      <w:r w:rsidR="002A5CC4" w:rsidRPr="00874290">
        <w:rPr>
          <w:sz w:val="24"/>
          <w:szCs w:val="24"/>
        </w:rPr>
        <w:t xml:space="preserve"> the</w:t>
      </w:r>
      <w:r w:rsidRPr="00874290">
        <w:rPr>
          <w:sz w:val="24"/>
          <w:szCs w:val="24"/>
        </w:rPr>
        <w:t xml:space="preserve"> range is 20. If we assume that days more than </w:t>
      </w:r>
      <w:r w:rsidR="002F0A81">
        <w:rPr>
          <w:sz w:val="24"/>
          <w:szCs w:val="24"/>
        </w:rPr>
        <w:t>two</w:t>
      </w:r>
      <w:r w:rsidR="002F0A81" w:rsidRPr="00874290">
        <w:rPr>
          <w:sz w:val="24"/>
          <w:szCs w:val="24"/>
        </w:rPr>
        <w:t xml:space="preserve"> </w:t>
      </w:r>
      <w:r w:rsidRPr="00874290">
        <w:rPr>
          <w:sz w:val="24"/>
          <w:szCs w:val="24"/>
        </w:rPr>
        <w:t xml:space="preserve">weeks away from </w:t>
      </w:r>
      <w:r w:rsidR="002A5CC4" w:rsidRPr="00874290">
        <w:rPr>
          <w:sz w:val="24"/>
          <w:szCs w:val="24"/>
        </w:rPr>
        <w:t>the</w:t>
      </w:r>
      <w:r w:rsidRPr="00874290">
        <w:rPr>
          <w:sz w:val="24"/>
          <w:szCs w:val="24"/>
        </w:rPr>
        <w:t xml:space="preserve"> measurement are unknown days</w:t>
      </w:r>
      <w:r w:rsidR="002F0A81">
        <w:rPr>
          <w:sz w:val="24"/>
          <w:szCs w:val="24"/>
        </w:rPr>
        <w:t>,</w:t>
      </w:r>
      <w:r w:rsidRPr="00874290">
        <w:rPr>
          <w:sz w:val="24"/>
          <w:szCs w:val="24"/>
        </w:rPr>
        <w:t xml:space="preserve"> then 6 out of these 20 days are unknown days. </w:t>
      </w:r>
      <w:r w:rsidR="002F0A81">
        <w:rPr>
          <w:sz w:val="24"/>
          <w:szCs w:val="24"/>
        </w:rPr>
        <w:t>T</w:t>
      </w:r>
      <w:r w:rsidRPr="00874290">
        <w:rPr>
          <w:sz w:val="24"/>
          <w:szCs w:val="24"/>
        </w:rPr>
        <w:t>he last two measurements</w:t>
      </w:r>
      <w:r w:rsidR="002F0A81">
        <w:rPr>
          <w:sz w:val="24"/>
          <w:szCs w:val="24"/>
        </w:rPr>
        <w:t xml:space="preserve"> were</w:t>
      </w:r>
      <w:r w:rsidRPr="00874290">
        <w:rPr>
          <w:sz w:val="24"/>
          <w:szCs w:val="24"/>
        </w:rPr>
        <w:t xml:space="preserve"> both within range</w:t>
      </w:r>
      <w:r w:rsidR="002A5CC4" w:rsidRPr="00874290">
        <w:rPr>
          <w:sz w:val="24"/>
          <w:szCs w:val="24"/>
        </w:rPr>
        <w:t>;</w:t>
      </w:r>
      <w:r w:rsidRPr="00874290">
        <w:rPr>
          <w:sz w:val="24"/>
          <w:szCs w:val="24"/>
        </w:rPr>
        <w:t xml:space="preserve"> there are 30 days between these measures, 16 of which are unknown days.</w:t>
      </w:r>
      <w:r w:rsidR="009B4743">
        <w:rPr>
          <w:sz w:val="24"/>
          <w:szCs w:val="24"/>
        </w:rPr>
        <w:t xml:space="preserve"> </w:t>
      </w:r>
      <w:r w:rsidRPr="00874290">
        <w:rPr>
          <w:sz w:val="24"/>
          <w:szCs w:val="24"/>
        </w:rPr>
        <w:t>The total number of days the patient is in</w:t>
      </w:r>
      <w:r w:rsidR="002A5CC4" w:rsidRPr="00874290">
        <w:rPr>
          <w:sz w:val="24"/>
          <w:szCs w:val="24"/>
        </w:rPr>
        <w:t xml:space="preserve"> the</w:t>
      </w:r>
      <w:r w:rsidRPr="00874290">
        <w:rPr>
          <w:sz w:val="24"/>
          <w:szCs w:val="24"/>
        </w:rPr>
        <w:t xml:space="preserve"> range is 77</w:t>
      </w:r>
      <w:r w:rsidR="00873D23">
        <w:rPr>
          <w:sz w:val="24"/>
          <w:szCs w:val="24"/>
        </w:rPr>
        <w:t xml:space="preserve"> </w:t>
      </w:r>
      <w:r w:rsidR="00BC1E3E">
        <w:rPr>
          <w:sz w:val="24"/>
          <w:szCs w:val="24"/>
        </w:rPr>
        <w:t>(56 percent)</w:t>
      </w:r>
      <w:r w:rsidRPr="00874290">
        <w:rPr>
          <w:sz w:val="24"/>
          <w:szCs w:val="24"/>
        </w:rPr>
        <w:t xml:space="preserve">, </w:t>
      </w:r>
      <w:r w:rsidR="00BC1E3E">
        <w:rPr>
          <w:sz w:val="24"/>
          <w:szCs w:val="24"/>
        </w:rPr>
        <w:t xml:space="preserve">and </w:t>
      </w:r>
      <w:r w:rsidRPr="00874290">
        <w:rPr>
          <w:sz w:val="24"/>
          <w:szCs w:val="24"/>
        </w:rPr>
        <w:t>the total number of unknown days is 22</w:t>
      </w:r>
      <w:r w:rsidR="00BC1E3E">
        <w:rPr>
          <w:sz w:val="24"/>
          <w:szCs w:val="24"/>
        </w:rPr>
        <w:t>.</w:t>
      </w:r>
      <w:r w:rsidRPr="00874290">
        <w:rPr>
          <w:sz w:val="24"/>
          <w:szCs w:val="24"/>
        </w:rPr>
        <w:t xml:space="preserve"> </w:t>
      </w:r>
    </w:p>
    <w:p w14:paraId="4DE5F67A" w14:textId="25E2C4B4" w:rsidR="001B5C13" w:rsidRPr="00EC6844" w:rsidRDefault="001B5C13" w:rsidP="001B5C13">
      <w:pPr>
        <w:rPr>
          <w:b/>
          <w:szCs w:val="24"/>
        </w:rPr>
      </w:pPr>
      <w:r w:rsidRPr="00EC6844">
        <w:rPr>
          <w:b/>
          <w:szCs w:val="24"/>
        </w:rPr>
        <w:t>[</w:t>
      </w:r>
      <w:r>
        <w:rPr>
          <w:b/>
          <w:szCs w:val="24"/>
        </w:rPr>
        <w:t>INSERT</w:t>
      </w:r>
      <w:r w:rsidRPr="00EC6844">
        <w:rPr>
          <w:b/>
          <w:szCs w:val="24"/>
        </w:rPr>
        <w:t xml:space="preserve"> EXHIBIT]</w:t>
      </w:r>
    </w:p>
    <w:p w14:paraId="459F9335" w14:textId="6A397B8E" w:rsidR="009D196F" w:rsidRPr="00874290" w:rsidRDefault="00D00837" w:rsidP="00874290">
      <w:pPr>
        <w:pStyle w:val="TextTimesRom11"/>
        <w:keepNext/>
        <w:tabs>
          <w:tab w:val="left" w:pos="1701"/>
          <w:tab w:val="left" w:pos="4678"/>
        </w:tabs>
        <w:spacing w:line="480" w:lineRule="auto"/>
        <w:ind w:left="0"/>
        <w:rPr>
          <w:b/>
          <w:sz w:val="24"/>
          <w:szCs w:val="24"/>
        </w:rPr>
      </w:pPr>
      <w:r w:rsidRPr="00874290">
        <w:rPr>
          <w:b/>
          <w:sz w:val="24"/>
          <w:szCs w:val="24"/>
        </w:rPr>
        <w:t>Exhibit 15.7</w:t>
      </w:r>
      <w:r w:rsidR="009D196F" w:rsidRPr="00874290">
        <w:rPr>
          <w:b/>
          <w:sz w:val="24"/>
          <w:szCs w:val="24"/>
        </w:rPr>
        <w:t xml:space="preserve"> </w:t>
      </w:r>
      <w:r w:rsidR="009D196F" w:rsidRPr="00874290">
        <w:rPr>
          <w:sz w:val="24"/>
          <w:szCs w:val="24"/>
        </w:rPr>
        <w:t>Calculation of Percent</w:t>
      </w:r>
      <w:ins w:id="109" w:author="Theresa L. Rothschadl" w:date="2019-04-10T11:23:00Z">
        <w:r w:rsidR="00E32A6B">
          <w:rPr>
            <w:sz w:val="24"/>
            <w:szCs w:val="24"/>
          </w:rPr>
          <w:t>age of</w:t>
        </w:r>
      </w:ins>
      <w:r w:rsidR="009D196F" w:rsidRPr="00874290">
        <w:rPr>
          <w:sz w:val="24"/>
          <w:szCs w:val="24"/>
        </w:rPr>
        <w:t xml:space="preserve"> Days in Therapeutic Range</w:t>
      </w:r>
    </w:p>
    <w:tbl>
      <w:tblPr>
        <w:tblW w:w="8870" w:type="dxa"/>
        <w:jc w:val="center"/>
        <w:tblLook w:val="04A0" w:firstRow="1" w:lastRow="0" w:firstColumn="1" w:lastColumn="0" w:noHBand="0" w:noVBand="1"/>
      </w:tblPr>
      <w:tblGrid>
        <w:gridCol w:w="1360"/>
        <w:gridCol w:w="1030"/>
        <w:gridCol w:w="1355"/>
        <w:gridCol w:w="1365"/>
        <w:gridCol w:w="1320"/>
        <w:gridCol w:w="1100"/>
        <w:gridCol w:w="1340"/>
      </w:tblGrid>
      <w:tr w:rsidR="009D196F" w:rsidRPr="00874290" w14:paraId="66101FC4" w14:textId="77777777" w:rsidTr="001B5C13">
        <w:trPr>
          <w:trHeight w:val="552"/>
          <w:jc w:val="center"/>
        </w:trPr>
        <w:tc>
          <w:tcPr>
            <w:tcW w:w="1360" w:type="dxa"/>
            <w:vMerge w:val="restart"/>
            <w:tcBorders>
              <w:top w:val="nil"/>
              <w:left w:val="nil"/>
              <w:bottom w:val="nil"/>
              <w:right w:val="nil"/>
            </w:tcBorders>
            <w:shd w:val="clear" w:color="auto" w:fill="auto"/>
            <w:vAlign w:val="bottom"/>
            <w:hideMark/>
          </w:tcPr>
          <w:p w14:paraId="15DF2BE0" w14:textId="77777777" w:rsidR="009D196F" w:rsidRPr="00DC32AB" w:rsidRDefault="009D196F" w:rsidP="00874290">
            <w:pPr>
              <w:jc w:val="center"/>
              <w:rPr>
                <w:bCs/>
                <w:szCs w:val="24"/>
              </w:rPr>
            </w:pPr>
            <w:r w:rsidRPr="00DC32AB">
              <w:rPr>
                <w:bCs/>
                <w:szCs w:val="24"/>
              </w:rPr>
              <w:t>Days Since Enrollment</w:t>
            </w:r>
          </w:p>
        </w:tc>
        <w:tc>
          <w:tcPr>
            <w:tcW w:w="1030" w:type="dxa"/>
            <w:vMerge w:val="restart"/>
            <w:tcBorders>
              <w:top w:val="nil"/>
              <w:left w:val="nil"/>
              <w:bottom w:val="nil"/>
              <w:right w:val="nil"/>
            </w:tcBorders>
            <w:shd w:val="clear" w:color="auto" w:fill="auto"/>
            <w:noWrap/>
            <w:vAlign w:val="bottom"/>
            <w:hideMark/>
          </w:tcPr>
          <w:p w14:paraId="2DA2FF20" w14:textId="2662E768" w:rsidR="009D196F" w:rsidRPr="00DC32AB" w:rsidRDefault="00BC1E3E" w:rsidP="00874290">
            <w:pPr>
              <w:jc w:val="center"/>
              <w:rPr>
                <w:bCs/>
                <w:szCs w:val="24"/>
              </w:rPr>
            </w:pPr>
            <w:r>
              <w:rPr>
                <w:bCs/>
                <w:szCs w:val="24"/>
              </w:rPr>
              <w:t>Blood Pressure</w:t>
            </w:r>
          </w:p>
        </w:tc>
        <w:tc>
          <w:tcPr>
            <w:tcW w:w="2720" w:type="dxa"/>
            <w:gridSpan w:val="2"/>
            <w:vMerge w:val="restart"/>
            <w:tcBorders>
              <w:top w:val="nil"/>
              <w:left w:val="nil"/>
              <w:bottom w:val="nil"/>
              <w:right w:val="nil"/>
            </w:tcBorders>
            <w:shd w:val="clear" w:color="auto" w:fill="auto"/>
            <w:noWrap/>
            <w:vAlign w:val="bottom"/>
            <w:hideMark/>
          </w:tcPr>
          <w:p w14:paraId="612244CA" w14:textId="77777777" w:rsidR="009D196F" w:rsidRPr="00DC32AB" w:rsidRDefault="009D196F" w:rsidP="00874290">
            <w:pPr>
              <w:jc w:val="center"/>
              <w:rPr>
                <w:bCs/>
                <w:szCs w:val="24"/>
              </w:rPr>
            </w:pPr>
            <w:r w:rsidRPr="00DC32AB">
              <w:rPr>
                <w:bCs/>
                <w:szCs w:val="24"/>
              </w:rPr>
              <w:t>Therapeutic Range</w:t>
            </w:r>
          </w:p>
        </w:tc>
        <w:tc>
          <w:tcPr>
            <w:tcW w:w="1320" w:type="dxa"/>
            <w:vMerge w:val="restart"/>
            <w:tcBorders>
              <w:top w:val="nil"/>
              <w:left w:val="nil"/>
              <w:bottom w:val="nil"/>
              <w:right w:val="nil"/>
            </w:tcBorders>
            <w:shd w:val="clear" w:color="auto" w:fill="auto"/>
            <w:noWrap/>
            <w:vAlign w:val="bottom"/>
            <w:hideMark/>
          </w:tcPr>
          <w:p w14:paraId="7AB5F53C" w14:textId="3B545A0F" w:rsidR="009D196F" w:rsidRPr="00DC32AB" w:rsidRDefault="009D196F" w:rsidP="00874290">
            <w:pPr>
              <w:jc w:val="center"/>
              <w:rPr>
                <w:bCs/>
                <w:szCs w:val="24"/>
              </w:rPr>
            </w:pPr>
            <w:r w:rsidRPr="00DC32AB">
              <w:rPr>
                <w:bCs/>
                <w:szCs w:val="24"/>
              </w:rPr>
              <w:t xml:space="preserve">In </w:t>
            </w:r>
            <w:r w:rsidR="00BC1E3E">
              <w:rPr>
                <w:bCs/>
                <w:szCs w:val="24"/>
              </w:rPr>
              <w:t>R</w:t>
            </w:r>
            <w:r w:rsidRPr="00DC32AB">
              <w:rPr>
                <w:bCs/>
                <w:szCs w:val="24"/>
              </w:rPr>
              <w:t>ange</w:t>
            </w:r>
          </w:p>
        </w:tc>
        <w:tc>
          <w:tcPr>
            <w:tcW w:w="1100" w:type="dxa"/>
            <w:vMerge w:val="restart"/>
            <w:tcBorders>
              <w:top w:val="nil"/>
              <w:left w:val="nil"/>
              <w:bottom w:val="nil"/>
              <w:right w:val="nil"/>
            </w:tcBorders>
            <w:shd w:val="clear" w:color="auto" w:fill="auto"/>
            <w:vAlign w:val="bottom"/>
            <w:hideMark/>
          </w:tcPr>
          <w:p w14:paraId="318E08AB" w14:textId="77777777" w:rsidR="009D196F" w:rsidRPr="00DC32AB" w:rsidRDefault="009D196F" w:rsidP="00874290">
            <w:pPr>
              <w:jc w:val="center"/>
              <w:rPr>
                <w:bCs/>
                <w:szCs w:val="24"/>
              </w:rPr>
            </w:pPr>
            <w:r w:rsidRPr="00DC32AB">
              <w:rPr>
                <w:bCs/>
                <w:szCs w:val="24"/>
              </w:rPr>
              <w:t>Days in Range</w:t>
            </w:r>
          </w:p>
        </w:tc>
        <w:tc>
          <w:tcPr>
            <w:tcW w:w="1340" w:type="dxa"/>
            <w:vMerge w:val="restart"/>
            <w:tcBorders>
              <w:top w:val="nil"/>
              <w:left w:val="nil"/>
              <w:bottom w:val="nil"/>
              <w:right w:val="nil"/>
            </w:tcBorders>
            <w:shd w:val="clear" w:color="auto" w:fill="auto"/>
            <w:vAlign w:val="bottom"/>
            <w:hideMark/>
          </w:tcPr>
          <w:p w14:paraId="30EF43FD" w14:textId="048F837A" w:rsidR="009D196F" w:rsidRPr="00DC32AB" w:rsidRDefault="009D196F" w:rsidP="00874290">
            <w:pPr>
              <w:jc w:val="center"/>
              <w:rPr>
                <w:bCs/>
                <w:szCs w:val="24"/>
              </w:rPr>
            </w:pPr>
            <w:r w:rsidRPr="00DC32AB">
              <w:rPr>
                <w:bCs/>
                <w:szCs w:val="24"/>
              </w:rPr>
              <w:t>Unknown Days &gt; Max</w:t>
            </w:r>
            <w:r w:rsidR="00BD6285">
              <w:rPr>
                <w:bCs/>
                <w:szCs w:val="24"/>
              </w:rPr>
              <w:t>imum</w:t>
            </w:r>
            <w:r w:rsidRPr="00DC32AB">
              <w:rPr>
                <w:bCs/>
                <w:szCs w:val="24"/>
              </w:rPr>
              <w:t xml:space="preserve"> of 14 Days</w:t>
            </w:r>
          </w:p>
        </w:tc>
      </w:tr>
      <w:tr w:rsidR="009D196F" w:rsidRPr="00874290" w14:paraId="79EA3134" w14:textId="77777777" w:rsidTr="001B5C13">
        <w:trPr>
          <w:trHeight w:val="345"/>
          <w:jc w:val="center"/>
        </w:trPr>
        <w:tc>
          <w:tcPr>
            <w:tcW w:w="1360" w:type="dxa"/>
            <w:vMerge/>
            <w:tcBorders>
              <w:top w:val="nil"/>
              <w:left w:val="nil"/>
              <w:bottom w:val="nil"/>
              <w:right w:val="nil"/>
            </w:tcBorders>
            <w:vAlign w:val="center"/>
            <w:hideMark/>
          </w:tcPr>
          <w:p w14:paraId="139FA0C3" w14:textId="77777777" w:rsidR="009D196F" w:rsidRPr="00874290" w:rsidRDefault="009D196F" w:rsidP="00874290">
            <w:pPr>
              <w:rPr>
                <w:b/>
                <w:bCs/>
                <w:szCs w:val="24"/>
              </w:rPr>
            </w:pPr>
          </w:p>
        </w:tc>
        <w:tc>
          <w:tcPr>
            <w:tcW w:w="1030" w:type="dxa"/>
            <w:vMerge/>
            <w:tcBorders>
              <w:top w:val="nil"/>
              <w:left w:val="nil"/>
              <w:bottom w:val="nil"/>
              <w:right w:val="nil"/>
            </w:tcBorders>
            <w:vAlign w:val="center"/>
            <w:hideMark/>
          </w:tcPr>
          <w:p w14:paraId="6DE7044C" w14:textId="77777777" w:rsidR="009D196F" w:rsidRPr="00874290" w:rsidRDefault="009D196F" w:rsidP="00874290">
            <w:pPr>
              <w:rPr>
                <w:b/>
                <w:bCs/>
                <w:szCs w:val="24"/>
              </w:rPr>
            </w:pPr>
          </w:p>
        </w:tc>
        <w:tc>
          <w:tcPr>
            <w:tcW w:w="2720" w:type="dxa"/>
            <w:gridSpan w:val="2"/>
            <w:vMerge/>
            <w:tcBorders>
              <w:top w:val="nil"/>
              <w:left w:val="nil"/>
              <w:bottom w:val="nil"/>
              <w:right w:val="nil"/>
            </w:tcBorders>
            <w:vAlign w:val="center"/>
            <w:hideMark/>
          </w:tcPr>
          <w:p w14:paraId="529CBEEF" w14:textId="77777777" w:rsidR="009D196F" w:rsidRPr="00874290" w:rsidRDefault="009D196F" w:rsidP="00874290">
            <w:pPr>
              <w:rPr>
                <w:b/>
                <w:bCs/>
                <w:szCs w:val="24"/>
              </w:rPr>
            </w:pPr>
          </w:p>
        </w:tc>
        <w:tc>
          <w:tcPr>
            <w:tcW w:w="1320" w:type="dxa"/>
            <w:vMerge/>
            <w:tcBorders>
              <w:top w:val="nil"/>
              <w:left w:val="nil"/>
              <w:bottom w:val="nil"/>
              <w:right w:val="nil"/>
            </w:tcBorders>
            <w:vAlign w:val="center"/>
            <w:hideMark/>
          </w:tcPr>
          <w:p w14:paraId="6255C33E" w14:textId="77777777" w:rsidR="009D196F" w:rsidRPr="00874290" w:rsidRDefault="009D196F" w:rsidP="00874290">
            <w:pPr>
              <w:rPr>
                <w:b/>
                <w:bCs/>
                <w:szCs w:val="24"/>
              </w:rPr>
            </w:pPr>
          </w:p>
        </w:tc>
        <w:tc>
          <w:tcPr>
            <w:tcW w:w="1100" w:type="dxa"/>
            <w:vMerge/>
            <w:tcBorders>
              <w:top w:val="nil"/>
              <w:left w:val="nil"/>
              <w:bottom w:val="nil"/>
              <w:right w:val="nil"/>
            </w:tcBorders>
            <w:vAlign w:val="center"/>
            <w:hideMark/>
          </w:tcPr>
          <w:p w14:paraId="0F301B5C" w14:textId="77777777" w:rsidR="009D196F" w:rsidRPr="00874290" w:rsidRDefault="009D196F" w:rsidP="00874290">
            <w:pPr>
              <w:rPr>
                <w:b/>
                <w:bCs/>
                <w:szCs w:val="24"/>
              </w:rPr>
            </w:pPr>
          </w:p>
        </w:tc>
        <w:tc>
          <w:tcPr>
            <w:tcW w:w="1340" w:type="dxa"/>
            <w:vMerge/>
            <w:tcBorders>
              <w:top w:val="nil"/>
              <w:left w:val="nil"/>
              <w:bottom w:val="nil"/>
              <w:right w:val="nil"/>
            </w:tcBorders>
            <w:vAlign w:val="center"/>
            <w:hideMark/>
          </w:tcPr>
          <w:p w14:paraId="4396593C" w14:textId="77777777" w:rsidR="009D196F" w:rsidRPr="00874290" w:rsidRDefault="009D196F" w:rsidP="00874290">
            <w:pPr>
              <w:rPr>
                <w:b/>
                <w:bCs/>
                <w:szCs w:val="24"/>
              </w:rPr>
            </w:pPr>
          </w:p>
        </w:tc>
      </w:tr>
      <w:tr w:rsidR="009D196F" w:rsidRPr="00874290" w14:paraId="3ADCE0C2" w14:textId="77777777" w:rsidTr="001B5C13">
        <w:trPr>
          <w:trHeight w:val="300"/>
          <w:jc w:val="center"/>
        </w:trPr>
        <w:tc>
          <w:tcPr>
            <w:tcW w:w="1360" w:type="dxa"/>
            <w:vMerge/>
            <w:tcBorders>
              <w:top w:val="nil"/>
              <w:left w:val="nil"/>
              <w:bottom w:val="nil"/>
              <w:right w:val="nil"/>
            </w:tcBorders>
            <w:vAlign w:val="center"/>
            <w:hideMark/>
          </w:tcPr>
          <w:p w14:paraId="286E9300" w14:textId="77777777" w:rsidR="009D196F" w:rsidRPr="00874290" w:rsidRDefault="009D196F" w:rsidP="00874290">
            <w:pPr>
              <w:rPr>
                <w:b/>
                <w:bCs/>
                <w:szCs w:val="24"/>
              </w:rPr>
            </w:pPr>
          </w:p>
        </w:tc>
        <w:tc>
          <w:tcPr>
            <w:tcW w:w="1030" w:type="dxa"/>
            <w:vMerge/>
            <w:tcBorders>
              <w:top w:val="nil"/>
              <w:left w:val="nil"/>
              <w:bottom w:val="nil"/>
              <w:right w:val="nil"/>
            </w:tcBorders>
            <w:vAlign w:val="center"/>
            <w:hideMark/>
          </w:tcPr>
          <w:p w14:paraId="350A2B43" w14:textId="77777777" w:rsidR="009D196F" w:rsidRPr="00874290" w:rsidRDefault="009D196F" w:rsidP="00874290">
            <w:pPr>
              <w:rPr>
                <w:b/>
                <w:bCs/>
                <w:szCs w:val="24"/>
              </w:rPr>
            </w:pPr>
          </w:p>
        </w:tc>
        <w:tc>
          <w:tcPr>
            <w:tcW w:w="1355" w:type="dxa"/>
            <w:tcBorders>
              <w:top w:val="nil"/>
              <w:left w:val="nil"/>
              <w:bottom w:val="nil"/>
              <w:right w:val="nil"/>
            </w:tcBorders>
            <w:shd w:val="clear" w:color="auto" w:fill="auto"/>
            <w:noWrap/>
            <w:vAlign w:val="bottom"/>
            <w:hideMark/>
          </w:tcPr>
          <w:p w14:paraId="622A6F05" w14:textId="77777777" w:rsidR="009D196F" w:rsidRPr="00DC32AB" w:rsidRDefault="009D196F" w:rsidP="00874290">
            <w:pPr>
              <w:jc w:val="center"/>
              <w:rPr>
                <w:bCs/>
                <w:szCs w:val="24"/>
              </w:rPr>
            </w:pPr>
            <w:r w:rsidRPr="00DC32AB">
              <w:rPr>
                <w:bCs/>
                <w:szCs w:val="24"/>
              </w:rPr>
              <w:t>Lower</w:t>
            </w:r>
          </w:p>
        </w:tc>
        <w:tc>
          <w:tcPr>
            <w:tcW w:w="1365" w:type="dxa"/>
            <w:tcBorders>
              <w:top w:val="nil"/>
              <w:left w:val="nil"/>
              <w:bottom w:val="nil"/>
              <w:right w:val="nil"/>
            </w:tcBorders>
            <w:shd w:val="clear" w:color="auto" w:fill="auto"/>
            <w:noWrap/>
            <w:vAlign w:val="bottom"/>
            <w:hideMark/>
          </w:tcPr>
          <w:p w14:paraId="10F2102D" w14:textId="77777777" w:rsidR="009D196F" w:rsidRPr="00DC32AB" w:rsidRDefault="009D196F" w:rsidP="00874290">
            <w:pPr>
              <w:jc w:val="center"/>
              <w:rPr>
                <w:bCs/>
                <w:szCs w:val="24"/>
              </w:rPr>
            </w:pPr>
            <w:r w:rsidRPr="00DC32AB">
              <w:rPr>
                <w:bCs/>
                <w:szCs w:val="24"/>
              </w:rPr>
              <w:t xml:space="preserve">Upper </w:t>
            </w:r>
          </w:p>
        </w:tc>
        <w:tc>
          <w:tcPr>
            <w:tcW w:w="1320" w:type="dxa"/>
            <w:vMerge/>
            <w:tcBorders>
              <w:top w:val="nil"/>
              <w:left w:val="nil"/>
              <w:bottom w:val="nil"/>
              <w:right w:val="nil"/>
            </w:tcBorders>
            <w:vAlign w:val="center"/>
            <w:hideMark/>
          </w:tcPr>
          <w:p w14:paraId="31633D67" w14:textId="77777777" w:rsidR="009D196F" w:rsidRPr="00874290" w:rsidRDefault="009D196F" w:rsidP="00874290">
            <w:pPr>
              <w:rPr>
                <w:b/>
                <w:bCs/>
                <w:szCs w:val="24"/>
              </w:rPr>
            </w:pPr>
          </w:p>
        </w:tc>
        <w:tc>
          <w:tcPr>
            <w:tcW w:w="1100" w:type="dxa"/>
            <w:vMerge/>
            <w:tcBorders>
              <w:top w:val="nil"/>
              <w:left w:val="nil"/>
              <w:bottom w:val="nil"/>
              <w:right w:val="nil"/>
            </w:tcBorders>
            <w:vAlign w:val="center"/>
            <w:hideMark/>
          </w:tcPr>
          <w:p w14:paraId="473774F4" w14:textId="77777777" w:rsidR="009D196F" w:rsidRPr="00874290" w:rsidRDefault="009D196F" w:rsidP="00874290">
            <w:pPr>
              <w:rPr>
                <w:b/>
                <w:bCs/>
                <w:szCs w:val="24"/>
              </w:rPr>
            </w:pPr>
          </w:p>
        </w:tc>
        <w:tc>
          <w:tcPr>
            <w:tcW w:w="1340" w:type="dxa"/>
            <w:vMerge/>
            <w:tcBorders>
              <w:top w:val="nil"/>
              <w:left w:val="nil"/>
              <w:bottom w:val="nil"/>
              <w:right w:val="nil"/>
            </w:tcBorders>
            <w:vAlign w:val="center"/>
            <w:hideMark/>
          </w:tcPr>
          <w:p w14:paraId="358E9AFE" w14:textId="77777777" w:rsidR="009D196F" w:rsidRPr="00874290" w:rsidRDefault="009D196F" w:rsidP="00874290">
            <w:pPr>
              <w:rPr>
                <w:b/>
                <w:bCs/>
                <w:szCs w:val="24"/>
              </w:rPr>
            </w:pPr>
          </w:p>
        </w:tc>
      </w:tr>
      <w:tr w:rsidR="009D196F" w:rsidRPr="00874290" w14:paraId="3C3E5221" w14:textId="77777777" w:rsidTr="001B5C13">
        <w:trPr>
          <w:trHeight w:val="300"/>
          <w:jc w:val="center"/>
        </w:trPr>
        <w:tc>
          <w:tcPr>
            <w:tcW w:w="1360" w:type="dxa"/>
            <w:tcBorders>
              <w:top w:val="nil"/>
              <w:left w:val="nil"/>
              <w:bottom w:val="nil"/>
              <w:right w:val="nil"/>
            </w:tcBorders>
            <w:shd w:val="clear" w:color="auto" w:fill="auto"/>
            <w:noWrap/>
            <w:vAlign w:val="bottom"/>
            <w:hideMark/>
          </w:tcPr>
          <w:p w14:paraId="46A74E30" w14:textId="77777777" w:rsidR="009D196F" w:rsidRPr="00874290" w:rsidRDefault="009D196F" w:rsidP="00874290">
            <w:pPr>
              <w:jc w:val="center"/>
              <w:rPr>
                <w:szCs w:val="24"/>
              </w:rPr>
            </w:pPr>
            <w:r w:rsidRPr="00874290">
              <w:rPr>
                <w:szCs w:val="24"/>
              </w:rPr>
              <w:t>0</w:t>
            </w:r>
          </w:p>
        </w:tc>
        <w:tc>
          <w:tcPr>
            <w:tcW w:w="1030" w:type="dxa"/>
            <w:tcBorders>
              <w:top w:val="nil"/>
              <w:left w:val="nil"/>
              <w:bottom w:val="nil"/>
              <w:right w:val="nil"/>
            </w:tcBorders>
            <w:shd w:val="clear" w:color="auto" w:fill="auto"/>
            <w:noWrap/>
            <w:vAlign w:val="bottom"/>
            <w:hideMark/>
          </w:tcPr>
          <w:p w14:paraId="1B6F6DDE" w14:textId="77777777" w:rsidR="009D196F" w:rsidRPr="00874290" w:rsidRDefault="009D196F" w:rsidP="00874290">
            <w:pPr>
              <w:jc w:val="center"/>
              <w:rPr>
                <w:szCs w:val="24"/>
              </w:rPr>
            </w:pPr>
            <w:r w:rsidRPr="00874290">
              <w:rPr>
                <w:szCs w:val="24"/>
              </w:rPr>
              <w:t>125</w:t>
            </w:r>
          </w:p>
        </w:tc>
        <w:tc>
          <w:tcPr>
            <w:tcW w:w="1355" w:type="dxa"/>
            <w:tcBorders>
              <w:top w:val="nil"/>
              <w:left w:val="nil"/>
              <w:bottom w:val="nil"/>
              <w:right w:val="nil"/>
            </w:tcBorders>
            <w:shd w:val="clear" w:color="auto" w:fill="auto"/>
            <w:noWrap/>
            <w:vAlign w:val="bottom"/>
            <w:hideMark/>
          </w:tcPr>
          <w:p w14:paraId="1CD69CBE" w14:textId="77777777" w:rsidR="009D196F" w:rsidRPr="00874290" w:rsidRDefault="009D196F" w:rsidP="00874290">
            <w:pPr>
              <w:jc w:val="center"/>
              <w:rPr>
                <w:szCs w:val="24"/>
              </w:rPr>
            </w:pPr>
            <w:r w:rsidRPr="00874290">
              <w:rPr>
                <w:szCs w:val="24"/>
              </w:rPr>
              <w:t>120</w:t>
            </w:r>
          </w:p>
        </w:tc>
        <w:tc>
          <w:tcPr>
            <w:tcW w:w="1365" w:type="dxa"/>
            <w:tcBorders>
              <w:top w:val="nil"/>
              <w:left w:val="nil"/>
              <w:bottom w:val="nil"/>
              <w:right w:val="nil"/>
            </w:tcBorders>
            <w:shd w:val="clear" w:color="auto" w:fill="auto"/>
            <w:noWrap/>
            <w:vAlign w:val="bottom"/>
            <w:hideMark/>
          </w:tcPr>
          <w:p w14:paraId="7047D640" w14:textId="77777777" w:rsidR="009D196F" w:rsidRPr="00874290" w:rsidRDefault="009D196F" w:rsidP="00874290">
            <w:pPr>
              <w:jc w:val="center"/>
              <w:rPr>
                <w:szCs w:val="24"/>
              </w:rPr>
            </w:pPr>
            <w:r w:rsidRPr="00874290">
              <w:rPr>
                <w:szCs w:val="24"/>
              </w:rPr>
              <w:t>140</w:t>
            </w:r>
          </w:p>
        </w:tc>
        <w:tc>
          <w:tcPr>
            <w:tcW w:w="1320" w:type="dxa"/>
            <w:tcBorders>
              <w:top w:val="nil"/>
              <w:left w:val="nil"/>
              <w:bottom w:val="nil"/>
              <w:right w:val="nil"/>
            </w:tcBorders>
            <w:shd w:val="clear" w:color="auto" w:fill="auto"/>
            <w:noWrap/>
            <w:vAlign w:val="bottom"/>
            <w:hideMark/>
          </w:tcPr>
          <w:p w14:paraId="0EF33C0E" w14:textId="77777777" w:rsidR="009D196F" w:rsidRPr="00874290" w:rsidRDefault="009D196F" w:rsidP="00874290">
            <w:pPr>
              <w:jc w:val="center"/>
              <w:rPr>
                <w:szCs w:val="24"/>
              </w:rPr>
            </w:pPr>
            <w:r w:rsidRPr="00874290">
              <w:rPr>
                <w:szCs w:val="24"/>
              </w:rPr>
              <w:t>Yes</w:t>
            </w:r>
          </w:p>
        </w:tc>
        <w:tc>
          <w:tcPr>
            <w:tcW w:w="1100" w:type="dxa"/>
            <w:tcBorders>
              <w:top w:val="nil"/>
              <w:left w:val="nil"/>
              <w:bottom w:val="nil"/>
              <w:right w:val="nil"/>
            </w:tcBorders>
            <w:shd w:val="clear" w:color="auto" w:fill="auto"/>
            <w:noWrap/>
            <w:vAlign w:val="bottom"/>
            <w:hideMark/>
          </w:tcPr>
          <w:p w14:paraId="2453A0A8" w14:textId="77777777" w:rsidR="009D196F" w:rsidRPr="00874290" w:rsidRDefault="009D196F" w:rsidP="00874290">
            <w:pPr>
              <w:jc w:val="center"/>
              <w:rPr>
                <w:szCs w:val="24"/>
              </w:rPr>
            </w:pPr>
            <w:r w:rsidRPr="00874290">
              <w:rPr>
                <w:szCs w:val="24"/>
              </w:rPr>
              <w:t>12</w:t>
            </w:r>
          </w:p>
        </w:tc>
        <w:tc>
          <w:tcPr>
            <w:tcW w:w="1340" w:type="dxa"/>
            <w:tcBorders>
              <w:top w:val="nil"/>
              <w:left w:val="nil"/>
              <w:bottom w:val="nil"/>
              <w:right w:val="nil"/>
            </w:tcBorders>
            <w:shd w:val="clear" w:color="auto" w:fill="auto"/>
            <w:noWrap/>
            <w:vAlign w:val="bottom"/>
            <w:hideMark/>
          </w:tcPr>
          <w:p w14:paraId="37471005" w14:textId="77777777" w:rsidR="009D196F" w:rsidRPr="00874290" w:rsidRDefault="009D196F" w:rsidP="00874290">
            <w:pPr>
              <w:jc w:val="center"/>
              <w:rPr>
                <w:szCs w:val="24"/>
              </w:rPr>
            </w:pPr>
            <w:r w:rsidRPr="00874290">
              <w:rPr>
                <w:szCs w:val="24"/>
              </w:rPr>
              <w:t>0</w:t>
            </w:r>
          </w:p>
        </w:tc>
      </w:tr>
      <w:tr w:rsidR="009D196F" w:rsidRPr="00874290" w14:paraId="2BE71A90" w14:textId="77777777" w:rsidTr="001B5C13">
        <w:trPr>
          <w:trHeight w:val="300"/>
          <w:jc w:val="center"/>
        </w:trPr>
        <w:tc>
          <w:tcPr>
            <w:tcW w:w="1360" w:type="dxa"/>
            <w:tcBorders>
              <w:top w:val="nil"/>
              <w:left w:val="nil"/>
              <w:bottom w:val="nil"/>
              <w:right w:val="nil"/>
            </w:tcBorders>
            <w:shd w:val="clear" w:color="auto" w:fill="auto"/>
            <w:noWrap/>
            <w:vAlign w:val="bottom"/>
            <w:hideMark/>
          </w:tcPr>
          <w:p w14:paraId="3DE18C50" w14:textId="77777777" w:rsidR="009D196F" w:rsidRPr="00874290" w:rsidRDefault="009D196F" w:rsidP="00874290">
            <w:pPr>
              <w:jc w:val="center"/>
              <w:rPr>
                <w:szCs w:val="24"/>
              </w:rPr>
            </w:pPr>
            <w:r w:rsidRPr="00874290">
              <w:rPr>
                <w:szCs w:val="24"/>
              </w:rPr>
              <w:t>20</w:t>
            </w:r>
          </w:p>
        </w:tc>
        <w:tc>
          <w:tcPr>
            <w:tcW w:w="1030" w:type="dxa"/>
            <w:tcBorders>
              <w:top w:val="nil"/>
              <w:left w:val="nil"/>
              <w:bottom w:val="nil"/>
              <w:right w:val="nil"/>
            </w:tcBorders>
            <w:shd w:val="clear" w:color="auto" w:fill="auto"/>
            <w:noWrap/>
            <w:vAlign w:val="bottom"/>
            <w:hideMark/>
          </w:tcPr>
          <w:p w14:paraId="10D0A81D" w14:textId="77777777" w:rsidR="009D196F" w:rsidRPr="00874290" w:rsidRDefault="009D196F" w:rsidP="00874290">
            <w:pPr>
              <w:jc w:val="center"/>
              <w:rPr>
                <w:szCs w:val="24"/>
              </w:rPr>
            </w:pPr>
            <w:r w:rsidRPr="00874290">
              <w:rPr>
                <w:szCs w:val="24"/>
              </w:rPr>
              <w:t>150</w:t>
            </w:r>
          </w:p>
        </w:tc>
        <w:tc>
          <w:tcPr>
            <w:tcW w:w="1355" w:type="dxa"/>
            <w:tcBorders>
              <w:top w:val="nil"/>
              <w:left w:val="nil"/>
              <w:bottom w:val="nil"/>
              <w:right w:val="nil"/>
            </w:tcBorders>
            <w:shd w:val="clear" w:color="auto" w:fill="auto"/>
            <w:noWrap/>
            <w:vAlign w:val="bottom"/>
            <w:hideMark/>
          </w:tcPr>
          <w:p w14:paraId="2FCE2C37" w14:textId="77777777" w:rsidR="009D196F" w:rsidRPr="00874290" w:rsidRDefault="009D196F" w:rsidP="00874290">
            <w:pPr>
              <w:jc w:val="center"/>
              <w:rPr>
                <w:szCs w:val="24"/>
              </w:rPr>
            </w:pPr>
            <w:r w:rsidRPr="00874290">
              <w:rPr>
                <w:szCs w:val="24"/>
              </w:rPr>
              <w:t>120</w:t>
            </w:r>
          </w:p>
        </w:tc>
        <w:tc>
          <w:tcPr>
            <w:tcW w:w="1365" w:type="dxa"/>
            <w:tcBorders>
              <w:top w:val="nil"/>
              <w:left w:val="nil"/>
              <w:bottom w:val="nil"/>
              <w:right w:val="nil"/>
            </w:tcBorders>
            <w:shd w:val="clear" w:color="auto" w:fill="auto"/>
            <w:noWrap/>
            <w:vAlign w:val="bottom"/>
            <w:hideMark/>
          </w:tcPr>
          <w:p w14:paraId="1382FEFE" w14:textId="77777777" w:rsidR="009D196F" w:rsidRPr="00874290" w:rsidRDefault="009D196F" w:rsidP="00874290">
            <w:pPr>
              <w:jc w:val="center"/>
              <w:rPr>
                <w:szCs w:val="24"/>
              </w:rPr>
            </w:pPr>
            <w:r w:rsidRPr="00874290">
              <w:rPr>
                <w:szCs w:val="24"/>
              </w:rPr>
              <w:t>140</w:t>
            </w:r>
          </w:p>
        </w:tc>
        <w:tc>
          <w:tcPr>
            <w:tcW w:w="1320" w:type="dxa"/>
            <w:tcBorders>
              <w:top w:val="nil"/>
              <w:left w:val="nil"/>
              <w:bottom w:val="nil"/>
              <w:right w:val="nil"/>
            </w:tcBorders>
            <w:shd w:val="clear" w:color="auto" w:fill="auto"/>
            <w:noWrap/>
            <w:vAlign w:val="bottom"/>
            <w:hideMark/>
          </w:tcPr>
          <w:p w14:paraId="237D14EA" w14:textId="77777777" w:rsidR="009D196F" w:rsidRPr="00874290" w:rsidRDefault="009D196F" w:rsidP="00874290">
            <w:pPr>
              <w:jc w:val="center"/>
              <w:rPr>
                <w:szCs w:val="24"/>
              </w:rPr>
            </w:pPr>
            <w:r w:rsidRPr="00874290">
              <w:rPr>
                <w:szCs w:val="24"/>
              </w:rPr>
              <w:t>No</w:t>
            </w:r>
          </w:p>
        </w:tc>
        <w:tc>
          <w:tcPr>
            <w:tcW w:w="1100" w:type="dxa"/>
            <w:tcBorders>
              <w:top w:val="nil"/>
              <w:left w:val="nil"/>
              <w:bottom w:val="nil"/>
              <w:right w:val="nil"/>
            </w:tcBorders>
            <w:shd w:val="clear" w:color="auto" w:fill="auto"/>
            <w:noWrap/>
            <w:vAlign w:val="bottom"/>
            <w:hideMark/>
          </w:tcPr>
          <w:p w14:paraId="10982928" w14:textId="77777777" w:rsidR="009D196F" w:rsidRPr="00874290" w:rsidRDefault="009D196F" w:rsidP="00874290">
            <w:pPr>
              <w:jc w:val="center"/>
              <w:rPr>
                <w:szCs w:val="24"/>
              </w:rPr>
            </w:pPr>
            <w:r w:rsidRPr="00874290">
              <w:rPr>
                <w:szCs w:val="24"/>
              </w:rPr>
              <w:t>20</w:t>
            </w:r>
          </w:p>
        </w:tc>
        <w:tc>
          <w:tcPr>
            <w:tcW w:w="1340" w:type="dxa"/>
            <w:tcBorders>
              <w:top w:val="nil"/>
              <w:left w:val="nil"/>
              <w:bottom w:val="nil"/>
              <w:right w:val="nil"/>
            </w:tcBorders>
            <w:shd w:val="clear" w:color="auto" w:fill="auto"/>
            <w:noWrap/>
            <w:vAlign w:val="bottom"/>
            <w:hideMark/>
          </w:tcPr>
          <w:p w14:paraId="386F9655" w14:textId="77777777" w:rsidR="009D196F" w:rsidRPr="00874290" w:rsidRDefault="009D196F" w:rsidP="00874290">
            <w:pPr>
              <w:jc w:val="center"/>
              <w:rPr>
                <w:szCs w:val="24"/>
              </w:rPr>
            </w:pPr>
            <w:r w:rsidRPr="00874290">
              <w:rPr>
                <w:szCs w:val="24"/>
              </w:rPr>
              <w:t>6</w:t>
            </w:r>
          </w:p>
        </w:tc>
      </w:tr>
      <w:tr w:rsidR="009D196F" w:rsidRPr="00874290" w14:paraId="6F6C6093" w14:textId="77777777" w:rsidTr="001B5C13">
        <w:trPr>
          <w:trHeight w:val="300"/>
          <w:jc w:val="center"/>
        </w:trPr>
        <w:tc>
          <w:tcPr>
            <w:tcW w:w="1360" w:type="dxa"/>
            <w:tcBorders>
              <w:top w:val="nil"/>
              <w:left w:val="nil"/>
              <w:bottom w:val="nil"/>
              <w:right w:val="nil"/>
            </w:tcBorders>
            <w:shd w:val="clear" w:color="auto" w:fill="auto"/>
            <w:noWrap/>
            <w:vAlign w:val="bottom"/>
            <w:hideMark/>
          </w:tcPr>
          <w:p w14:paraId="5BF2DE6D" w14:textId="77777777" w:rsidR="009D196F" w:rsidRPr="00874290" w:rsidRDefault="009D196F" w:rsidP="00874290">
            <w:pPr>
              <w:jc w:val="center"/>
              <w:rPr>
                <w:szCs w:val="24"/>
              </w:rPr>
            </w:pPr>
            <w:r w:rsidRPr="00874290">
              <w:rPr>
                <w:szCs w:val="24"/>
              </w:rPr>
              <w:t>60</w:t>
            </w:r>
          </w:p>
        </w:tc>
        <w:tc>
          <w:tcPr>
            <w:tcW w:w="1030" w:type="dxa"/>
            <w:tcBorders>
              <w:top w:val="nil"/>
              <w:left w:val="nil"/>
              <w:bottom w:val="nil"/>
              <w:right w:val="nil"/>
            </w:tcBorders>
            <w:shd w:val="clear" w:color="auto" w:fill="auto"/>
            <w:noWrap/>
            <w:vAlign w:val="bottom"/>
            <w:hideMark/>
          </w:tcPr>
          <w:p w14:paraId="0F4BECD1" w14:textId="77777777" w:rsidR="009D196F" w:rsidRPr="00874290" w:rsidRDefault="009D196F" w:rsidP="00874290">
            <w:pPr>
              <w:jc w:val="center"/>
              <w:rPr>
                <w:szCs w:val="24"/>
              </w:rPr>
            </w:pPr>
            <w:r w:rsidRPr="00874290">
              <w:rPr>
                <w:szCs w:val="24"/>
              </w:rPr>
              <w:t>130</w:t>
            </w:r>
          </w:p>
        </w:tc>
        <w:tc>
          <w:tcPr>
            <w:tcW w:w="1355" w:type="dxa"/>
            <w:tcBorders>
              <w:top w:val="nil"/>
              <w:left w:val="nil"/>
              <w:bottom w:val="nil"/>
              <w:right w:val="nil"/>
            </w:tcBorders>
            <w:shd w:val="clear" w:color="auto" w:fill="auto"/>
            <w:noWrap/>
            <w:vAlign w:val="bottom"/>
            <w:hideMark/>
          </w:tcPr>
          <w:p w14:paraId="6EC8D302" w14:textId="77777777" w:rsidR="009D196F" w:rsidRPr="00874290" w:rsidRDefault="009D196F" w:rsidP="00874290">
            <w:pPr>
              <w:jc w:val="center"/>
              <w:rPr>
                <w:szCs w:val="24"/>
              </w:rPr>
            </w:pPr>
            <w:r w:rsidRPr="00874290">
              <w:rPr>
                <w:szCs w:val="24"/>
              </w:rPr>
              <w:t>120</w:t>
            </w:r>
          </w:p>
        </w:tc>
        <w:tc>
          <w:tcPr>
            <w:tcW w:w="1365" w:type="dxa"/>
            <w:tcBorders>
              <w:top w:val="nil"/>
              <w:left w:val="nil"/>
              <w:bottom w:val="nil"/>
              <w:right w:val="nil"/>
            </w:tcBorders>
            <w:shd w:val="clear" w:color="auto" w:fill="auto"/>
            <w:noWrap/>
            <w:vAlign w:val="bottom"/>
            <w:hideMark/>
          </w:tcPr>
          <w:p w14:paraId="2953DFB3" w14:textId="77777777" w:rsidR="009D196F" w:rsidRPr="00874290" w:rsidRDefault="009D196F" w:rsidP="00874290">
            <w:pPr>
              <w:jc w:val="center"/>
              <w:rPr>
                <w:szCs w:val="24"/>
              </w:rPr>
            </w:pPr>
            <w:r w:rsidRPr="00874290">
              <w:rPr>
                <w:szCs w:val="24"/>
              </w:rPr>
              <w:t>140</w:t>
            </w:r>
          </w:p>
        </w:tc>
        <w:tc>
          <w:tcPr>
            <w:tcW w:w="1320" w:type="dxa"/>
            <w:tcBorders>
              <w:top w:val="nil"/>
              <w:left w:val="nil"/>
              <w:bottom w:val="nil"/>
              <w:right w:val="nil"/>
            </w:tcBorders>
            <w:shd w:val="clear" w:color="auto" w:fill="auto"/>
            <w:noWrap/>
            <w:vAlign w:val="bottom"/>
            <w:hideMark/>
          </w:tcPr>
          <w:p w14:paraId="11B9A621" w14:textId="77777777" w:rsidR="009D196F" w:rsidRPr="00874290" w:rsidRDefault="009D196F" w:rsidP="00874290">
            <w:pPr>
              <w:jc w:val="center"/>
              <w:rPr>
                <w:szCs w:val="24"/>
              </w:rPr>
            </w:pPr>
            <w:r w:rsidRPr="00874290">
              <w:rPr>
                <w:szCs w:val="24"/>
              </w:rPr>
              <w:t>Yes</w:t>
            </w:r>
          </w:p>
        </w:tc>
        <w:tc>
          <w:tcPr>
            <w:tcW w:w="1100" w:type="dxa"/>
            <w:tcBorders>
              <w:top w:val="nil"/>
              <w:left w:val="nil"/>
              <w:bottom w:val="nil"/>
              <w:right w:val="nil"/>
            </w:tcBorders>
            <w:shd w:val="clear" w:color="auto" w:fill="auto"/>
            <w:noWrap/>
            <w:vAlign w:val="bottom"/>
            <w:hideMark/>
          </w:tcPr>
          <w:p w14:paraId="1A26FA23" w14:textId="77777777" w:rsidR="009D196F" w:rsidRPr="00874290" w:rsidRDefault="009D196F" w:rsidP="00874290">
            <w:pPr>
              <w:jc w:val="center"/>
              <w:rPr>
                <w:szCs w:val="24"/>
              </w:rPr>
            </w:pPr>
            <w:r w:rsidRPr="00874290">
              <w:rPr>
                <w:szCs w:val="24"/>
              </w:rPr>
              <w:t>5</w:t>
            </w:r>
          </w:p>
        </w:tc>
        <w:tc>
          <w:tcPr>
            <w:tcW w:w="1340" w:type="dxa"/>
            <w:tcBorders>
              <w:top w:val="nil"/>
              <w:left w:val="nil"/>
              <w:bottom w:val="nil"/>
              <w:right w:val="nil"/>
            </w:tcBorders>
            <w:shd w:val="clear" w:color="auto" w:fill="auto"/>
            <w:noWrap/>
            <w:vAlign w:val="bottom"/>
            <w:hideMark/>
          </w:tcPr>
          <w:p w14:paraId="6456C264" w14:textId="77777777" w:rsidR="009D196F" w:rsidRPr="00874290" w:rsidRDefault="009D196F" w:rsidP="00874290">
            <w:pPr>
              <w:jc w:val="center"/>
              <w:rPr>
                <w:szCs w:val="24"/>
              </w:rPr>
            </w:pPr>
            <w:r w:rsidRPr="00874290">
              <w:rPr>
                <w:szCs w:val="24"/>
              </w:rPr>
              <w:t>0</w:t>
            </w:r>
          </w:p>
        </w:tc>
      </w:tr>
      <w:tr w:rsidR="009D196F" w:rsidRPr="00874290" w14:paraId="4B4DCD59" w14:textId="77777777" w:rsidTr="001B5C13">
        <w:trPr>
          <w:trHeight w:val="300"/>
          <w:jc w:val="center"/>
        </w:trPr>
        <w:tc>
          <w:tcPr>
            <w:tcW w:w="1360" w:type="dxa"/>
            <w:tcBorders>
              <w:top w:val="nil"/>
              <w:left w:val="nil"/>
              <w:bottom w:val="nil"/>
              <w:right w:val="nil"/>
            </w:tcBorders>
            <w:shd w:val="clear" w:color="auto" w:fill="auto"/>
            <w:noWrap/>
            <w:vAlign w:val="bottom"/>
            <w:hideMark/>
          </w:tcPr>
          <w:p w14:paraId="2BC1D6F9" w14:textId="77777777" w:rsidR="009D196F" w:rsidRPr="00874290" w:rsidRDefault="009D196F" w:rsidP="00874290">
            <w:pPr>
              <w:jc w:val="center"/>
              <w:rPr>
                <w:szCs w:val="24"/>
              </w:rPr>
            </w:pPr>
            <w:r w:rsidRPr="00874290">
              <w:rPr>
                <w:szCs w:val="24"/>
              </w:rPr>
              <w:t>70</w:t>
            </w:r>
          </w:p>
        </w:tc>
        <w:tc>
          <w:tcPr>
            <w:tcW w:w="1030" w:type="dxa"/>
            <w:tcBorders>
              <w:top w:val="nil"/>
              <w:left w:val="nil"/>
              <w:bottom w:val="nil"/>
              <w:right w:val="nil"/>
            </w:tcBorders>
            <w:shd w:val="clear" w:color="auto" w:fill="auto"/>
            <w:noWrap/>
            <w:vAlign w:val="bottom"/>
            <w:hideMark/>
          </w:tcPr>
          <w:p w14:paraId="4660D3C4" w14:textId="77777777" w:rsidR="009D196F" w:rsidRPr="00874290" w:rsidRDefault="009D196F" w:rsidP="00874290">
            <w:pPr>
              <w:jc w:val="center"/>
              <w:rPr>
                <w:szCs w:val="24"/>
              </w:rPr>
            </w:pPr>
            <w:r w:rsidRPr="00874290">
              <w:rPr>
                <w:szCs w:val="24"/>
              </w:rPr>
              <w:t>110</w:t>
            </w:r>
          </w:p>
        </w:tc>
        <w:tc>
          <w:tcPr>
            <w:tcW w:w="1355" w:type="dxa"/>
            <w:tcBorders>
              <w:top w:val="nil"/>
              <w:left w:val="nil"/>
              <w:bottom w:val="nil"/>
              <w:right w:val="nil"/>
            </w:tcBorders>
            <w:shd w:val="clear" w:color="auto" w:fill="auto"/>
            <w:noWrap/>
            <w:vAlign w:val="bottom"/>
            <w:hideMark/>
          </w:tcPr>
          <w:p w14:paraId="0BA8E0B8" w14:textId="77777777" w:rsidR="009D196F" w:rsidRPr="00874290" w:rsidRDefault="009D196F" w:rsidP="00874290">
            <w:pPr>
              <w:jc w:val="center"/>
              <w:rPr>
                <w:szCs w:val="24"/>
              </w:rPr>
            </w:pPr>
            <w:r w:rsidRPr="00874290">
              <w:rPr>
                <w:szCs w:val="24"/>
              </w:rPr>
              <w:t>120</w:t>
            </w:r>
          </w:p>
        </w:tc>
        <w:tc>
          <w:tcPr>
            <w:tcW w:w="1365" w:type="dxa"/>
            <w:tcBorders>
              <w:top w:val="nil"/>
              <w:left w:val="nil"/>
              <w:bottom w:val="nil"/>
              <w:right w:val="nil"/>
            </w:tcBorders>
            <w:shd w:val="clear" w:color="auto" w:fill="auto"/>
            <w:noWrap/>
            <w:vAlign w:val="bottom"/>
            <w:hideMark/>
          </w:tcPr>
          <w:p w14:paraId="68C1B680" w14:textId="77777777" w:rsidR="009D196F" w:rsidRPr="00874290" w:rsidRDefault="009D196F" w:rsidP="00874290">
            <w:pPr>
              <w:jc w:val="center"/>
              <w:rPr>
                <w:szCs w:val="24"/>
              </w:rPr>
            </w:pPr>
            <w:r w:rsidRPr="00874290">
              <w:rPr>
                <w:szCs w:val="24"/>
              </w:rPr>
              <w:t>140</w:t>
            </w:r>
          </w:p>
        </w:tc>
        <w:tc>
          <w:tcPr>
            <w:tcW w:w="1320" w:type="dxa"/>
            <w:tcBorders>
              <w:top w:val="nil"/>
              <w:left w:val="nil"/>
              <w:bottom w:val="nil"/>
              <w:right w:val="nil"/>
            </w:tcBorders>
            <w:shd w:val="clear" w:color="auto" w:fill="auto"/>
            <w:noWrap/>
            <w:vAlign w:val="bottom"/>
            <w:hideMark/>
          </w:tcPr>
          <w:p w14:paraId="6A834D86" w14:textId="77777777" w:rsidR="009D196F" w:rsidRPr="00874290" w:rsidRDefault="009D196F" w:rsidP="00874290">
            <w:pPr>
              <w:jc w:val="center"/>
              <w:rPr>
                <w:szCs w:val="24"/>
              </w:rPr>
            </w:pPr>
            <w:r w:rsidRPr="00874290">
              <w:rPr>
                <w:szCs w:val="24"/>
              </w:rPr>
              <w:t>No</w:t>
            </w:r>
          </w:p>
        </w:tc>
        <w:tc>
          <w:tcPr>
            <w:tcW w:w="1100" w:type="dxa"/>
            <w:tcBorders>
              <w:top w:val="nil"/>
              <w:left w:val="nil"/>
              <w:bottom w:val="nil"/>
              <w:right w:val="nil"/>
            </w:tcBorders>
            <w:shd w:val="clear" w:color="auto" w:fill="auto"/>
            <w:noWrap/>
            <w:vAlign w:val="bottom"/>
            <w:hideMark/>
          </w:tcPr>
          <w:p w14:paraId="4A4205A4" w14:textId="77777777" w:rsidR="009D196F" w:rsidRPr="00874290" w:rsidRDefault="009D196F" w:rsidP="00874290">
            <w:pPr>
              <w:jc w:val="center"/>
              <w:rPr>
                <w:szCs w:val="24"/>
              </w:rPr>
            </w:pPr>
            <w:r w:rsidRPr="00874290">
              <w:rPr>
                <w:szCs w:val="24"/>
              </w:rPr>
              <w:t>10</w:t>
            </w:r>
          </w:p>
        </w:tc>
        <w:tc>
          <w:tcPr>
            <w:tcW w:w="1340" w:type="dxa"/>
            <w:tcBorders>
              <w:top w:val="nil"/>
              <w:left w:val="nil"/>
              <w:bottom w:val="nil"/>
              <w:right w:val="nil"/>
            </w:tcBorders>
            <w:shd w:val="clear" w:color="auto" w:fill="auto"/>
            <w:noWrap/>
            <w:vAlign w:val="bottom"/>
            <w:hideMark/>
          </w:tcPr>
          <w:p w14:paraId="61DF36FF" w14:textId="77777777" w:rsidR="009D196F" w:rsidRPr="00874290" w:rsidRDefault="009D196F" w:rsidP="00874290">
            <w:pPr>
              <w:jc w:val="center"/>
              <w:rPr>
                <w:szCs w:val="24"/>
              </w:rPr>
            </w:pPr>
            <w:r w:rsidRPr="00874290">
              <w:rPr>
                <w:szCs w:val="24"/>
              </w:rPr>
              <w:t>0</w:t>
            </w:r>
          </w:p>
        </w:tc>
      </w:tr>
      <w:tr w:rsidR="009D196F" w:rsidRPr="00874290" w14:paraId="6F5D026F" w14:textId="77777777" w:rsidTr="001B5C13">
        <w:trPr>
          <w:trHeight w:val="300"/>
          <w:jc w:val="center"/>
        </w:trPr>
        <w:tc>
          <w:tcPr>
            <w:tcW w:w="1360" w:type="dxa"/>
            <w:tcBorders>
              <w:top w:val="nil"/>
              <w:left w:val="nil"/>
              <w:bottom w:val="nil"/>
              <w:right w:val="nil"/>
            </w:tcBorders>
            <w:shd w:val="clear" w:color="auto" w:fill="auto"/>
            <w:noWrap/>
            <w:vAlign w:val="bottom"/>
            <w:hideMark/>
          </w:tcPr>
          <w:p w14:paraId="02CB9AB7" w14:textId="77777777" w:rsidR="009D196F" w:rsidRPr="00874290" w:rsidRDefault="009D196F" w:rsidP="00874290">
            <w:pPr>
              <w:jc w:val="center"/>
              <w:rPr>
                <w:szCs w:val="24"/>
              </w:rPr>
            </w:pPr>
            <w:r w:rsidRPr="00874290">
              <w:rPr>
                <w:szCs w:val="24"/>
              </w:rPr>
              <w:t>90</w:t>
            </w:r>
          </w:p>
        </w:tc>
        <w:tc>
          <w:tcPr>
            <w:tcW w:w="1030" w:type="dxa"/>
            <w:tcBorders>
              <w:top w:val="nil"/>
              <w:left w:val="nil"/>
              <w:bottom w:val="nil"/>
              <w:right w:val="nil"/>
            </w:tcBorders>
            <w:shd w:val="clear" w:color="auto" w:fill="auto"/>
            <w:noWrap/>
            <w:vAlign w:val="bottom"/>
            <w:hideMark/>
          </w:tcPr>
          <w:p w14:paraId="57FB079D" w14:textId="77777777" w:rsidR="009D196F" w:rsidRPr="00874290" w:rsidRDefault="009D196F" w:rsidP="00874290">
            <w:pPr>
              <w:jc w:val="center"/>
              <w:rPr>
                <w:szCs w:val="24"/>
              </w:rPr>
            </w:pPr>
            <w:r w:rsidRPr="00874290">
              <w:rPr>
                <w:szCs w:val="24"/>
              </w:rPr>
              <w:t>130</w:t>
            </w:r>
          </w:p>
        </w:tc>
        <w:tc>
          <w:tcPr>
            <w:tcW w:w="1355" w:type="dxa"/>
            <w:tcBorders>
              <w:top w:val="nil"/>
              <w:left w:val="nil"/>
              <w:bottom w:val="nil"/>
              <w:right w:val="nil"/>
            </w:tcBorders>
            <w:shd w:val="clear" w:color="auto" w:fill="auto"/>
            <w:noWrap/>
            <w:vAlign w:val="bottom"/>
            <w:hideMark/>
          </w:tcPr>
          <w:p w14:paraId="54600786" w14:textId="77777777" w:rsidR="009D196F" w:rsidRPr="00874290" w:rsidRDefault="009D196F" w:rsidP="00874290">
            <w:pPr>
              <w:jc w:val="center"/>
              <w:rPr>
                <w:szCs w:val="24"/>
              </w:rPr>
            </w:pPr>
            <w:r w:rsidRPr="00874290">
              <w:rPr>
                <w:szCs w:val="24"/>
              </w:rPr>
              <w:t>120</w:t>
            </w:r>
          </w:p>
        </w:tc>
        <w:tc>
          <w:tcPr>
            <w:tcW w:w="1365" w:type="dxa"/>
            <w:tcBorders>
              <w:top w:val="nil"/>
              <w:left w:val="nil"/>
              <w:bottom w:val="nil"/>
              <w:right w:val="nil"/>
            </w:tcBorders>
            <w:shd w:val="clear" w:color="auto" w:fill="auto"/>
            <w:noWrap/>
            <w:vAlign w:val="bottom"/>
            <w:hideMark/>
          </w:tcPr>
          <w:p w14:paraId="030D8955" w14:textId="77777777" w:rsidR="009D196F" w:rsidRPr="00874290" w:rsidRDefault="009D196F" w:rsidP="00874290">
            <w:pPr>
              <w:jc w:val="center"/>
              <w:rPr>
                <w:szCs w:val="24"/>
              </w:rPr>
            </w:pPr>
            <w:r w:rsidRPr="00874290">
              <w:rPr>
                <w:szCs w:val="24"/>
              </w:rPr>
              <w:t>140</w:t>
            </w:r>
          </w:p>
        </w:tc>
        <w:tc>
          <w:tcPr>
            <w:tcW w:w="1320" w:type="dxa"/>
            <w:tcBorders>
              <w:top w:val="nil"/>
              <w:left w:val="nil"/>
              <w:bottom w:val="nil"/>
              <w:right w:val="nil"/>
            </w:tcBorders>
            <w:shd w:val="clear" w:color="auto" w:fill="auto"/>
            <w:noWrap/>
            <w:vAlign w:val="bottom"/>
            <w:hideMark/>
          </w:tcPr>
          <w:p w14:paraId="395A39B4" w14:textId="77777777" w:rsidR="009D196F" w:rsidRPr="00874290" w:rsidRDefault="009D196F" w:rsidP="00874290">
            <w:pPr>
              <w:jc w:val="center"/>
              <w:rPr>
                <w:szCs w:val="24"/>
              </w:rPr>
            </w:pPr>
            <w:r w:rsidRPr="00874290">
              <w:rPr>
                <w:szCs w:val="24"/>
              </w:rPr>
              <w:t>Yes</w:t>
            </w:r>
          </w:p>
        </w:tc>
        <w:tc>
          <w:tcPr>
            <w:tcW w:w="1100" w:type="dxa"/>
            <w:tcBorders>
              <w:top w:val="nil"/>
              <w:left w:val="nil"/>
              <w:bottom w:val="nil"/>
              <w:right w:val="nil"/>
            </w:tcBorders>
            <w:shd w:val="clear" w:color="auto" w:fill="auto"/>
            <w:noWrap/>
            <w:vAlign w:val="bottom"/>
            <w:hideMark/>
          </w:tcPr>
          <w:p w14:paraId="55646E3B" w14:textId="77777777" w:rsidR="009D196F" w:rsidRPr="00874290" w:rsidRDefault="009D196F" w:rsidP="00874290">
            <w:pPr>
              <w:jc w:val="center"/>
              <w:rPr>
                <w:szCs w:val="24"/>
              </w:rPr>
            </w:pPr>
            <w:r w:rsidRPr="00874290">
              <w:rPr>
                <w:szCs w:val="24"/>
              </w:rPr>
              <w:t>30</w:t>
            </w:r>
          </w:p>
        </w:tc>
        <w:tc>
          <w:tcPr>
            <w:tcW w:w="1340" w:type="dxa"/>
            <w:tcBorders>
              <w:top w:val="nil"/>
              <w:left w:val="nil"/>
              <w:bottom w:val="nil"/>
              <w:right w:val="nil"/>
            </w:tcBorders>
            <w:shd w:val="clear" w:color="auto" w:fill="auto"/>
            <w:noWrap/>
            <w:vAlign w:val="bottom"/>
            <w:hideMark/>
          </w:tcPr>
          <w:p w14:paraId="08E5B4FD" w14:textId="77777777" w:rsidR="009D196F" w:rsidRPr="00874290" w:rsidRDefault="009D196F" w:rsidP="00874290">
            <w:pPr>
              <w:jc w:val="center"/>
              <w:rPr>
                <w:szCs w:val="24"/>
              </w:rPr>
            </w:pPr>
            <w:r w:rsidRPr="00874290">
              <w:rPr>
                <w:szCs w:val="24"/>
              </w:rPr>
              <w:t>16</w:t>
            </w:r>
          </w:p>
        </w:tc>
      </w:tr>
      <w:tr w:rsidR="009D196F" w:rsidRPr="00874290" w14:paraId="28023F60" w14:textId="77777777" w:rsidTr="001B5C13">
        <w:trPr>
          <w:trHeight w:val="300"/>
          <w:jc w:val="center"/>
        </w:trPr>
        <w:tc>
          <w:tcPr>
            <w:tcW w:w="1360" w:type="dxa"/>
            <w:tcBorders>
              <w:top w:val="nil"/>
              <w:left w:val="nil"/>
              <w:bottom w:val="nil"/>
              <w:right w:val="nil"/>
            </w:tcBorders>
            <w:shd w:val="clear" w:color="auto" w:fill="auto"/>
            <w:noWrap/>
            <w:vAlign w:val="bottom"/>
            <w:hideMark/>
          </w:tcPr>
          <w:p w14:paraId="5E3342D3" w14:textId="77777777" w:rsidR="009D196F" w:rsidRPr="00874290" w:rsidRDefault="009D196F" w:rsidP="00874290">
            <w:pPr>
              <w:jc w:val="center"/>
              <w:rPr>
                <w:szCs w:val="24"/>
              </w:rPr>
            </w:pPr>
            <w:r w:rsidRPr="00874290">
              <w:rPr>
                <w:szCs w:val="24"/>
              </w:rPr>
              <w:t>120</w:t>
            </w:r>
          </w:p>
        </w:tc>
        <w:tc>
          <w:tcPr>
            <w:tcW w:w="1030" w:type="dxa"/>
            <w:tcBorders>
              <w:top w:val="nil"/>
              <w:left w:val="nil"/>
              <w:bottom w:val="nil"/>
              <w:right w:val="nil"/>
            </w:tcBorders>
            <w:shd w:val="clear" w:color="auto" w:fill="auto"/>
            <w:noWrap/>
            <w:vAlign w:val="bottom"/>
            <w:hideMark/>
          </w:tcPr>
          <w:p w14:paraId="6F978512" w14:textId="77777777" w:rsidR="009D196F" w:rsidRPr="00874290" w:rsidRDefault="009D196F" w:rsidP="00874290">
            <w:pPr>
              <w:jc w:val="center"/>
              <w:rPr>
                <w:szCs w:val="24"/>
              </w:rPr>
            </w:pPr>
            <w:r w:rsidRPr="00874290">
              <w:rPr>
                <w:szCs w:val="24"/>
              </w:rPr>
              <w:t>135</w:t>
            </w:r>
          </w:p>
        </w:tc>
        <w:tc>
          <w:tcPr>
            <w:tcW w:w="1355" w:type="dxa"/>
            <w:tcBorders>
              <w:top w:val="nil"/>
              <w:left w:val="nil"/>
              <w:bottom w:val="nil"/>
              <w:right w:val="nil"/>
            </w:tcBorders>
            <w:shd w:val="clear" w:color="auto" w:fill="auto"/>
            <w:noWrap/>
            <w:vAlign w:val="bottom"/>
            <w:hideMark/>
          </w:tcPr>
          <w:p w14:paraId="22D8FD60" w14:textId="77777777" w:rsidR="009D196F" w:rsidRPr="00874290" w:rsidRDefault="009D196F" w:rsidP="00874290">
            <w:pPr>
              <w:jc w:val="center"/>
              <w:rPr>
                <w:szCs w:val="24"/>
              </w:rPr>
            </w:pPr>
            <w:r w:rsidRPr="00874290">
              <w:rPr>
                <w:szCs w:val="24"/>
              </w:rPr>
              <w:t>120</w:t>
            </w:r>
          </w:p>
        </w:tc>
        <w:tc>
          <w:tcPr>
            <w:tcW w:w="1365" w:type="dxa"/>
            <w:tcBorders>
              <w:top w:val="nil"/>
              <w:left w:val="nil"/>
              <w:bottom w:val="nil"/>
              <w:right w:val="nil"/>
            </w:tcBorders>
            <w:shd w:val="clear" w:color="auto" w:fill="auto"/>
            <w:noWrap/>
            <w:vAlign w:val="bottom"/>
            <w:hideMark/>
          </w:tcPr>
          <w:p w14:paraId="797D0CD6" w14:textId="77777777" w:rsidR="009D196F" w:rsidRPr="00874290" w:rsidRDefault="009D196F" w:rsidP="00874290">
            <w:pPr>
              <w:jc w:val="center"/>
              <w:rPr>
                <w:szCs w:val="24"/>
              </w:rPr>
            </w:pPr>
            <w:r w:rsidRPr="00874290">
              <w:rPr>
                <w:szCs w:val="24"/>
              </w:rPr>
              <w:t>140</w:t>
            </w:r>
          </w:p>
        </w:tc>
        <w:tc>
          <w:tcPr>
            <w:tcW w:w="1320" w:type="dxa"/>
            <w:tcBorders>
              <w:top w:val="nil"/>
              <w:left w:val="nil"/>
              <w:bottom w:val="nil"/>
              <w:right w:val="nil"/>
            </w:tcBorders>
            <w:shd w:val="clear" w:color="auto" w:fill="auto"/>
            <w:noWrap/>
            <w:vAlign w:val="bottom"/>
            <w:hideMark/>
          </w:tcPr>
          <w:p w14:paraId="4D625A17" w14:textId="77777777" w:rsidR="009D196F" w:rsidRPr="00874290" w:rsidRDefault="009D196F" w:rsidP="00874290">
            <w:pPr>
              <w:jc w:val="center"/>
              <w:rPr>
                <w:szCs w:val="24"/>
              </w:rPr>
            </w:pPr>
            <w:r w:rsidRPr="00874290">
              <w:rPr>
                <w:szCs w:val="24"/>
              </w:rPr>
              <w:t>Yes</w:t>
            </w:r>
          </w:p>
        </w:tc>
        <w:tc>
          <w:tcPr>
            <w:tcW w:w="1100" w:type="dxa"/>
            <w:tcBorders>
              <w:top w:val="nil"/>
              <w:left w:val="nil"/>
              <w:bottom w:val="nil"/>
              <w:right w:val="nil"/>
            </w:tcBorders>
            <w:shd w:val="clear" w:color="auto" w:fill="auto"/>
            <w:noWrap/>
            <w:vAlign w:val="bottom"/>
            <w:hideMark/>
          </w:tcPr>
          <w:p w14:paraId="5126F102" w14:textId="77777777" w:rsidR="009D196F" w:rsidRPr="00874290" w:rsidRDefault="009D196F" w:rsidP="00874290">
            <w:pPr>
              <w:jc w:val="center"/>
              <w:rPr>
                <w:szCs w:val="24"/>
              </w:rPr>
            </w:pPr>
          </w:p>
        </w:tc>
        <w:tc>
          <w:tcPr>
            <w:tcW w:w="1340" w:type="dxa"/>
            <w:tcBorders>
              <w:top w:val="nil"/>
              <w:left w:val="nil"/>
              <w:bottom w:val="nil"/>
              <w:right w:val="nil"/>
            </w:tcBorders>
            <w:shd w:val="clear" w:color="auto" w:fill="auto"/>
            <w:noWrap/>
            <w:vAlign w:val="bottom"/>
            <w:hideMark/>
          </w:tcPr>
          <w:p w14:paraId="5DF8AC99" w14:textId="77777777" w:rsidR="009D196F" w:rsidRPr="00874290" w:rsidRDefault="009D196F" w:rsidP="00874290">
            <w:pPr>
              <w:jc w:val="center"/>
              <w:rPr>
                <w:szCs w:val="24"/>
              </w:rPr>
            </w:pPr>
          </w:p>
        </w:tc>
      </w:tr>
      <w:tr w:rsidR="009D196F" w:rsidRPr="00874290" w14:paraId="0EDB25A8" w14:textId="77777777" w:rsidTr="001B5C13">
        <w:trPr>
          <w:trHeight w:val="300"/>
          <w:jc w:val="center"/>
        </w:trPr>
        <w:tc>
          <w:tcPr>
            <w:tcW w:w="1360" w:type="dxa"/>
            <w:tcBorders>
              <w:top w:val="nil"/>
              <w:left w:val="nil"/>
              <w:bottom w:val="nil"/>
              <w:right w:val="nil"/>
            </w:tcBorders>
            <w:shd w:val="clear" w:color="auto" w:fill="auto"/>
            <w:noWrap/>
            <w:vAlign w:val="bottom"/>
            <w:hideMark/>
          </w:tcPr>
          <w:p w14:paraId="79461EE3" w14:textId="77777777" w:rsidR="009D196F" w:rsidRPr="00874290" w:rsidRDefault="009D196F" w:rsidP="00874290">
            <w:pPr>
              <w:rPr>
                <w:szCs w:val="24"/>
              </w:rPr>
            </w:pPr>
          </w:p>
        </w:tc>
        <w:tc>
          <w:tcPr>
            <w:tcW w:w="1030" w:type="dxa"/>
            <w:tcBorders>
              <w:top w:val="nil"/>
              <w:left w:val="nil"/>
              <w:bottom w:val="nil"/>
              <w:right w:val="nil"/>
            </w:tcBorders>
            <w:shd w:val="clear" w:color="auto" w:fill="auto"/>
            <w:noWrap/>
            <w:vAlign w:val="bottom"/>
            <w:hideMark/>
          </w:tcPr>
          <w:p w14:paraId="121BE294" w14:textId="77777777" w:rsidR="009D196F" w:rsidRPr="00874290" w:rsidRDefault="009D196F" w:rsidP="00874290">
            <w:pPr>
              <w:rPr>
                <w:b/>
                <w:bCs/>
                <w:szCs w:val="24"/>
              </w:rPr>
            </w:pPr>
          </w:p>
        </w:tc>
        <w:tc>
          <w:tcPr>
            <w:tcW w:w="4040" w:type="dxa"/>
            <w:gridSpan w:val="3"/>
            <w:tcBorders>
              <w:top w:val="nil"/>
              <w:left w:val="nil"/>
              <w:bottom w:val="nil"/>
              <w:right w:val="nil"/>
            </w:tcBorders>
            <w:shd w:val="clear" w:color="auto" w:fill="auto"/>
            <w:noWrap/>
            <w:vAlign w:val="bottom"/>
            <w:hideMark/>
          </w:tcPr>
          <w:p w14:paraId="52D001D6" w14:textId="77777777" w:rsidR="009D196F" w:rsidRPr="00DC32AB" w:rsidRDefault="009D196F" w:rsidP="00874290">
            <w:pPr>
              <w:jc w:val="right"/>
              <w:rPr>
                <w:bCs/>
                <w:szCs w:val="24"/>
              </w:rPr>
            </w:pPr>
            <w:r w:rsidRPr="00DC32AB">
              <w:rPr>
                <w:bCs/>
                <w:szCs w:val="24"/>
              </w:rPr>
              <w:t>Total Days in Range</w:t>
            </w:r>
          </w:p>
        </w:tc>
        <w:tc>
          <w:tcPr>
            <w:tcW w:w="1100" w:type="dxa"/>
            <w:tcBorders>
              <w:top w:val="nil"/>
              <w:left w:val="nil"/>
              <w:bottom w:val="nil"/>
              <w:right w:val="nil"/>
            </w:tcBorders>
            <w:shd w:val="clear" w:color="auto" w:fill="auto"/>
            <w:noWrap/>
            <w:vAlign w:val="bottom"/>
            <w:hideMark/>
          </w:tcPr>
          <w:p w14:paraId="10E33FD1" w14:textId="77777777" w:rsidR="009D196F" w:rsidRPr="00874290" w:rsidRDefault="009D196F" w:rsidP="00874290">
            <w:pPr>
              <w:jc w:val="center"/>
              <w:rPr>
                <w:szCs w:val="24"/>
              </w:rPr>
            </w:pPr>
            <w:r w:rsidRPr="00874290">
              <w:rPr>
                <w:szCs w:val="24"/>
              </w:rPr>
              <w:t>77</w:t>
            </w:r>
          </w:p>
        </w:tc>
        <w:tc>
          <w:tcPr>
            <w:tcW w:w="1340" w:type="dxa"/>
            <w:tcBorders>
              <w:top w:val="nil"/>
              <w:left w:val="nil"/>
              <w:bottom w:val="nil"/>
              <w:right w:val="nil"/>
            </w:tcBorders>
            <w:shd w:val="clear" w:color="auto" w:fill="auto"/>
            <w:noWrap/>
            <w:vAlign w:val="bottom"/>
            <w:hideMark/>
          </w:tcPr>
          <w:p w14:paraId="7913FCEE" w14:textId="77777777" w:rsidR="009D196F" w:rsidRPr="00874290" w:rsidRDefault="009D196F" w:rsidP="00874290">
            <w:pPr>
              <w:jc w:val="center"/>
              <w:rPr>
                <w:szCs w:val="24"/>
              </w:rPr>
            </w:pPr>
            <w:r w:rsidRPr="00874290">
              <w:rPr>
                <w:szCs w:val="24"/>
              </w:rPr>
              <w:t>22</w:t>
            </w:r>
          </w:p>
        </w:tc>
      </w:tr>
      <w:tr w:rsidR="009D196F" w:rsidRPr="00874290" w14:paraId="395114A0" w14:textId="77777777" w:rsidTr="001B5C13">
        <w:trPr>
          <w:trHeight w:val="300"/>
          <w:jc w:val="center"/>
        </w:trPr>
        <w:tc>
          <w:tcPr>
            <w:tcW w:w="1360" w:type="dxa"/>
            <w:tcBorders>
              <w:top w:val="nil"/>
              <w:left w:val="nil"/>
              <w:bottom w:val="nil"/>
              <w:right w:val="nil"/>
            </w:tcBorders>
            <w:shd w:val="clear" w:color="auto" w:fill="auto"/>
            <w:noWrap/>
            <w:vAlign w:val="bottom"/>
            <w:hideMark/>
          </w:tcPr>
          <w:p w14:paraId="084066CA" w14:textId="77777777" w:rsidR="009D196F" w:rsidRPr="00874290" w:rsidRDefault="009D196F" w:rsidP="00874290">
            <w:pPr>
              <w:rPr>
                <w:szCs w:val="24"/>
              </w:rPr>
            </w:pPr>
          </w:p>
        </w:tc>
        <w:tc>
          <w:tcPr>
            <w:tcW w:w="5070" w:type="dxa"/>
            <w:gridSpan w:val="4"/>
            <w:tcBorders>
              <w:top w:val="nil"/>
              <w:left w:val="nil"/>
              <w:bottom w:val="nil"/>
              <w:right w:val="nil"/>
            </w:tcBorders>
            <w:shd w:val="clear" w:color="auto" w:fill="auto"/>
            <w:noWrap/>
            <w:vAlign w:val="bottom"/>
            <w:hideMark/>
          </w:tcPr>
          <w:p w14:paraId="29B4152C" w14:textId="6ECBBDEF" w:rsidR="009D196F" w:rsidRPr="00DC32AB" w:rsidRDefault="009D196F" w:rsidP="00874290">
            <w:pPr>
              <w:jc w:val="right"/>
              <w:rPr>
                <w:bCs/>
                <w:szCs w:val="24"/>
              </w:rPr>
            </w:pPr>
            <w:r w:rsidRPr="00DC32AB">
              <w:rPr>
                <w:bCs/>
                <w:szCs w:val="24"/>
              </w:rPr>
              <w:t>Percent</w:t>
            </w:r>
            <w:ins w:id="110" w:author="Theresa L. Rothschadl" w:date="2019-04-10T11:23:00Z">
              <w:r w:rsidR="00E32A6B">
                <w:rPr>
                  <w:bCs/>
                  <w:szCs w:val="24"/>
                </w:rPr>
                <w:t>age of</w:t>
              </w:r>
            </w:ins>
            <w:r w:rsidRPr="00DC32AB">
              <w:rPr>
                <w:bCs/>
                <w:szCs w:val="24"/>
              </w:rPr>
              <w:t xml:space="preserve"> Days in Therapeutic Range</w:t>
            </w:r>
          </w:p>
        </w:tc>
        <w:tc>
          <w:tcPr>
            <w:tcW w:w="1100" w:type="dxa"/>
            <w:tcBorders>
              <w:top w:val="nil"/>
              <w:left w:val="nil"/>
              <w:bottom w:val="nil"/>
              <w:right w:val="nil"/>
            </w:tcBorders>
            <w:shd w:val="clear" w:color="auto" w:fill="auto"/>
            <w:noWrap/>
            <w:vAlign w:val="bottom"/>
            <w:hideMark/>
          </w:tcPr>
          <w:p w14:paraId="7C9CFEE4" w14:textId="77777777" w:rsidR="009D196F" w:rsidRPr="00874290" w:rsidRDefault="007E0870" w:rsidP="00874290">
            <w:pPr>
              <w:jc w:val="center"/>
              <w:rPr>
                <w:szCs w:val="24"/>
              </w:rPr>
            </w:pPr>
            <w:r w:rsidRPr="00874290">
              <w:rPr>
                <w:szCs w:val="24"/>
              </w:rPr>
              <w:t>56</w:t>
            </w:r>
            <w:r w:rsidR="009D196F" w:rsidRPr="00874290">
              <w:rPr>
                <w:szCs w:val="24"/>
              </w:rPr>
              <w:t>%</w:t>
            </w:r>
          </w:p>
        </w:tc>
        <w:tc>
          <w:tcPr>
            <w:tcW w:w="1340" w:type="dxa"/>
            <w:tcBorders>
              <w:top w:val="nil"/>
              <w:left w:val="nil"/>
              <w:bottom w:val="nil"/>
              <w:right w:val="nil"/>
            </w:tcBorders>
            <w:shd w:val="clear" w:color="auto" w:fill="auto"/>
            <w:noWrap/>
            <w:vAlign w:val="bottom"/>
            <w:hideMark/>
          </w:tcPr>
          <w:p w14:paraId="2DEB5CBA" w14:textId="77777777" w:rsidR="009D196F" w:rsidRPr="00874290" w:rsidRDefault="009D196F" w:rsidP="00874290">
            <w:pPr>
              <w:jc w:val="center"/>
              <w:rPr>
                <w:szCs w:val="24"/>
              </w:rPr>
            </w:pPr>
          </w:p>
        </w:tc>
      </w:tr>
    </w:tbl>
    <w:p w14:paraId="0A2D979E" w14:textId="77777777" w:rsidR="001B5C13" w:rsidRPr="00EC6844" w:rsidRDefault="001B5C13" w:rsidP="001B5C13">
      <w:pPr>
        <w:rPr>
          <w:b/>
          <w:szCs w:val="24"/>
        </w:rPr>
      </w:pPr>
      <w:r w:rsidRPr="00EC6844">
        <w:rPr>
          <w:b/>
          <w:szCs w:val="24"/>
        </w:rPr>
        <w:t>[END EXHIBIT]</w:t>
      </w:r>
    </w:p>
    <w:p w14:paraId="76911BC8" w14:textId="00152685" w:rsidR="00E219C2" w:rsidRPr="00874290" w:rsidRDefault="009D196F" w:rsidP="00874290">
      <w:pPr>
        <w:spacing w:line="480" w:lineRule="auto"/>
        <w:ind w:firstLine="720"/>
        <w:rPr>
          <w:szCs w:val="24"/>
        </w:rPr>
      </w:pPr>
      <w:r w:rsidRPr="00874290">
        <w:rPr>
          <w:szCs w:val="24"/>
        </w:rPr>
        <w:t xml:space="preserve">At least two </w:t>
      </w:r>
      <w:r w:rsidR="00777F6D" w:rsidRPr="00874290">
        <w:rPr>
          <w:szCs w:val="24"/>
        </w:rPr>
        <w:t xml:space="preserve">observations over time </w:t>
      </w:r>
      <w:r w:rsidRPr="00874290">
        <w:rPr>
          <w:szCs w:val="24"/>
        </w:rPr>
        <w:t xml:space="preserve">are needed before the </w:t>
      </w:r>
      <w:r w:rsidR="00BC1E3E">
        <w:rPr>
          <w:szCs w:val="24"/>
        </w:rPr>
        <w:t>percentage of days in range</w:t>
      </w:r>
      <w:r w:rsidRPr="00874290">
        <w:rPr>
          <w:szCs w:val="24"/>
        </w:rPr>
        <w:t xml:space="preserve"> can be calculated.</w:t>
      </w:r>
      <w:r w:rsidR="009B4743">
        <w:rPr>
          <w:szCs w:val="24"/>
        </w:rPr>
        <w:t xml:space="preserve"> </w:t>
      </w:r>
    </w:p>
    <w:p w14:paraId="37E3C9CF" w14:textId="77777777" w:rsidR="00D7645E" w:rsidRPr="00874290" w:rsidRDefault="00874290" w:rsidP="00874290">
      <w:pPr>
        <w:pStyle w:val="Heading1"/>
        <w:spacing w:line="480" w:lineRule="auto"/>
        <w:rPr>
          <w:rFonts w:ascii="Times New Roman" w:hAnsi="Times New Roman"/>
          <w:color w:val="auto"/>
          <w:sz w:val="24"/>
          <w:szCs w:val="24"/>
        </w:rPr>
      </w:pPr>
      <w:bookmarkStart w:id="111" w:name="_Toc520965141"/>
      <w:r w:rsidRPr="00874290">
        <w:rPr>
          <w:rFonts w:ascii="Times New Roman" w:hAnsi="Times New Roman"/>
          <w:color w:val="auto"/>
          <w:sz w:val="24"/>
          <w:szCs w:val="24"/>
        </w:rPr>
        <w:lastRenderedPageBreak/>
        <w:t xml:space="preserve">[H1] </w:t>
      </w:r>
      <w:r w:rsidR="00D7645E" w:rsidRPr="00874290">
        <w:rPr>
          <w:rFonts w:ascii="Times New Roman" w:hAnsi="Times New Roman"/>
          <w:color w:val="auto"/>
          <w:sz w:val="24"/>
          <w:szCs w:val="24"/>
        </w:rPr>
        <w:t>Verification</w:t>
      </w:r>
      <w:r w:rsidR="00F6377E" w:rsidRPr="00874290">
        <w:rPr>
          <w:rFonts w:ascii="Times New Roman" w:hAnsi="Times New Roman"/>
          <w:color w:val="auto"/>
          <w:sz w:val="24"/>
          <w:szCs w:val="24"/>
        </w:rPr>
        <w:t xml:space="preserve"> </w:t>
      </w:r>
      <w:r w:rsidR="00D7645E" w:rsidRPr="00874290">
        <w:rPr>
          <w:rFonts w:ascii="Times New Roman" w:hAnsi="Times New Roman"/>
          <w:color w:val="auto"/>
          <w:sz w:val="24"/>
          <w:szCs w:val="24"/>
        </w:rPr>
        <w:t>of Matching</w:t>
      </w:r>
      <w:bookmarkEnd w:id="98"/>
      <w:bookmarkEnd w:id="111"/>
    </w:p>
    <w:p w14:paraId="38C1D14F" w14:textId="49561553" w:rsidR="004A1834" w:rsidRPr="00874290" w:rsidRDefault="00387297" w:rsidP="00874290">
      <w:pPr>
        <w:pStyle w:val="TextTimesRom11"/>
        <w:tabs>
          <w:tab w:val="left" w:pos="1701"/>
          <w:tab w:val="left" w:pos="4678"/>
        </w:tabs>
        <w:spacing w:line="480" w:lineRule="auto"/>
        <w:ind w:left="0"/>
        <w:rPr>
          <w:sz w:val="24"/>
          <w:szCs w:val="24"/>
        </w:rPr>
      </w:pPr>
      <w:r w:rsidRPr="00874290">
        <w:rPr>
          <w:sz w:val="24"/>
          <w:szCs w:val="24"/>
        </w:rPr>
        <w:t>Matching must be verified</w:t>
      </w:r>
      <w:r w:rsidR="003F31AD">
        <w:rPr>
          <w:sz w:val="24"/>
          <w:szCs w:val="24"/>
        </w:rPr>
        <w:t xml:space="preserve"> after patients are assigned to groups</w:t>
      </w:r>
      <w:r w:rsidRPr="00874290">
        <w:rPr>
          <w:sz w:val="24"/>
          <w:szCs w:val="24"/>
        </w:rPr>
        <w:t>.</w:t>
      </w:r>
      <w:r w:rsidR="009B4743">
        <w:rPr>
          <w:sz w:val="24"/>
          <w:szCs w:val="24"/>
        </w:rPr>
        <w:t xml:space="preserve"> </w:t>
      </w:r>
      <w:r w:rsidRPr="00874290">
        <w:rPr>
          <w:sz w:val="24"/>
          <w:szCs w:val="24"/>
        </w:rPr>
        <w:t>If c</w:t>
      </w:r>
      <w:r w:rsidR="002A5CC4" w:rsidRPr="00874290">
        <w:rPr>
          <w:sz w:val="24"/>
          <w:szCs w:val="24"/>
        </w:rPr>
        <w:t xml:space="preserve">ases and </w:t>
      </w:r>
      <w:r w:rsidR="00710596" w:rsidRPr="00874290">
        <w:rPr>
          <w:sz w:val="24"/>
          <w:szCs w:val="24"/>
        </w:rPr>
        <w:t>controls</w:t>
      </w:r>
      <w:r w:rsidR="002A5CC4" w:rsidRPr="00874290">
        <w:rPr>
          <w:sz w:val="24"/>
          <w:szCs w:val="24"/>
        </w:rPr>
        <w:t xml:space="preserve"> are </w:t>
      </w:r>
      <w:r w:rsidRPr="00874290">
        <w:rPr>
          <w:sz w:val="24"/>
          <w:szCs w:val="24"/>
        </w:rPr>
        <w:t>correctly matched</w:t>
      </w:r>
      <w:r w:rsidR="00017B88">
        <w:rPr>
          <w:sz w:val="24"/>
          <w:szCs w:val="24"/>
        </w:rPr>
        <w:t>,</w:t>
      </w:r>
      <w:r w:rsidRPr="00874290">
        <w:rPr>
          <w:sz w:val="24"/>
          <w:szCs w:val="24"/>
        </w:rPr>
        <w:t xml:space="preserve"> then all covariates (</w:t>
      </w:r>
      <w:r w:rsidR="00BA0360" w:rsidRPr="00874290">
        <w:rPr>
          <w:sz w:val="24"/>
          <w:szCs w:val="24"/>
        </w:rPr>
        <w:t>including combination</w:t>
      </w:r>
      <w:r w:rsidR="00017B88">
        <w:rPr>
          <w:sz w:val="24"/>
          <w:szCs w:val="24"/>
        </w:rPr>
        <w:t>s</w:t>
      </w:r>
      <w:r w:rsidR="00BA0360" w:rsidRPr="00874290">
        <w:rPr>
          <w:sz w:val="24"/>
          <w:szCs w:val="24"/>
        </w:rPr>
        <w:t xml:space="preserve"> of covariates</w:t>
      </w:r>
      <w:r w:rsidRPr="00874290">
        <w:rPr>
          <w:sz w:val="24"/>
          <w:szCs w:val="24"/>
        </w:rPr>
        <w:t>) must occur at the same rate</w:t>
      </w:r>
      <w:r w:rsidR="00BA0360" w:rsidRPr="00874290">
        <w:rPr>
          <w:sz w:val="24"/>
          <w:szCs w:val="24"/>
        </w:rPr>
        <w:t xml:space="preserve"> in both groups</w:t>
      </w:r>
      <w:r w:rsidR="0019650D">
        <w:rPr>
          <w:sz w:val="24"/>
          <w:szCs w:val="24"/>
        </w:rPr>
        <w:t>—</w:t>
      </w:r>
      <w:r w:rsidR="003F31AD">
        <w:rPr>
          <w:sz w:val="24"/>
          <w:szCs w:val="24"/>
        </w:rPr>
        <w:t>that is</w:t>
      </w:r>
      <w:r w:rsidR="0019650D">
        <w:rPr>
          <w:sz w:val="24"/>
          <w:szCs w:val="24"/>
        </w:rPr>
        <w:t>,</w:t>
      </w:r>
      <w:r w:rsidR="003F31AD">
        <w:rPr>
          <w:sz w:val="24"/>
          <w:szCs w:val="24"/>
        </w:rPr>
        <w:t xml:space="preserve"> little or no statistical difference appears on the covariates between cases and controls</w:t>
      </w:r>
      <w:r w:rsidR="002A5CC4" w:rsidRPr="00874290">
        <w:rPr>
          <w:sz w:val="24"/>
          <w:szCs w:val="24"/>
        </w:rPr>
        <w:t xml:space="preserve">. </w:t>
      </w:r>
      <w:r w:rsidR="00DF48A1" w:rsidRPr="00874290">
        <w:rPr>
          <w:sz w:val="24"/>
          <w:szCs w:val="24"/>
        </w:rPr>
        <w:t xml:space="preserve">In many studies, the </w:t>
      </w:r>
      <w:r w:rsidRPr="00874290">
        <w:rPr>
          <w:sz w:val="24"/>
          <w:szCs w:val="24"/>
        </w:rPr>
        <w:t xml:space="preserve">verification of matching </w:t>
      </w:r>
      <w:r w:rsidR="00DF48A1" w:rsidRPr="00874290">
        <w:rPr>
          <w:sz w:val="24"/>
          <w:szCs w:val="24"/>
        </w:rPr>
        <w:t xml:space="preserve">is </w:t>
      </w:r>
      <w:r w:rsidR="002A5CC4" w:rsidRPr="00874290">
        <w:rPr>
          <w:sz w:val="24"/>
          <w:szCs w:val="24"/>
        </w:rPr>
        <w:t>mad</w:t>
      </w:r>
      <w:r w:rsidR="00DF48A1" w:rsidRPr="00874290">
        <w:rPr>
          <w:sz w:val="24"/>
          <w:szCs w:val="24"/>
        </w:rPr>
        <w:t>e in error</w:t>
      </w:r>
      <w:r w:rsidRPr="00874290">
        <w:rPr>
          <w:sz w:val="24"/>
          <w:szCs w:val="24"/>
        </w:rPr>
        <w:t xml:space="preserve"> </w:t>
      </w:r>
      <w:r w:rsidR="002F030B">
        <w:rPr>
          <w:sz w:val="24"/>
          <w:szCs w:val="24"/>
        </w:rPr>
        <w:t>(</w:t>
      </w:r>
      <w:r w:rsidR="002F030B" w:rsidRPr="002F030B">
        <w:rPr>
          <w:sz w:val="24"/>
          <w:szCs w:val="24"/>
        </w:rPr>
        <w:t xml:space="preserve">Niven </w:t>
      </w:r>
      <w:ins w:id="112" w:author="PEH" w:date="2019-04-04T15:38:00Z">
        <w:r w:rsidR="00402C6C">
          <w:rPr>
            <w:sz w:val="24"/>
            <w:szCs w:val="24"/>
          </w:rPr>
          <w:t xml:space="preserve">et al. </w:t>
        </w:r>
      </w:ins>
      <w:r w:rsidR="002F030B" w:rsidRPr="002F030B">
        <w:rPr>
          <w:sz w:val="24"/>
          <w:szCs w:val="24"/>
        </w:rPr>
        <w:t>2012)</w:t>
      </w:r>
      <w:r w:rsidRPr="00874290">
        <w:rPr>
          <w:sz w:val="24"/>
          <w:szCs w:val="24"/>
        </w:rPr>
        <w:t>.</w:t>
      </w:r>
      <w:r w:rsidR="00DF48A1" w:rsidRPr="00874290">
        <w:rPr>
          <w:sz w:val="24"/>
          <w:szCs w:val="24"/>
        </w:rPr>
        <w:t xml:space="preserve"> A paired </w:t>
      </w:r>
      <w:r w:rsidR="00DF48A1" w:rsidRPr="00DC32AB">
        <w:rPr>
          <w:i/>
          <w:sz w:val="24"/>
          <w:szCs w:val="24"/>
        </w:rPr>
        <w:t>t</w:t>
      </w:r>
      <w:r w:rsidR="00DF48A1" w:rsidRPr="00874290">
        <w:rPr>
          <w:sz w:val="24"/>
          <w:szCs w:val="24"/>
        </w:rPr>
        <w:t xml:space="preserve">-test </w:t>
      </w:r>
      <w:r w:rsidR="00C52128" w:rsidRPr="00874290">
        <w:rPr>
          <w:sz w:val="24"/>
          <w:szCs w:val="24"/>
        </w:rPr>
        <w:t>can be</w:t>
      </w:r>
      <w:r w:rsidR="00DF48A1" w:rsidRPr="00874290">
        <w:rPr>
          <w:sz w:val="24"/>
          <w:szCs w:val="24"/>
        </w:rPr>
        <w:t xml:space="preserve"> done when cases have </w:t>
      </w:r>
      <w:r w:rsidR="00017B88">
        <w:rPr>
          <w:sz w:val="24"/>
          <w:szCs w:val="24"/>
        </w:rPr>
        <w:t xml:space="preserve">a </w:t>
      </w:r>
      <w:r w:rsidR="00DF48A1" w:rsidRPr="00874290">
        <w:rPr>
          <w:sz w:val="24"/>
          <w:szCs w:val="24"/>
        </w:rPr>
        <w:t>1:1 match to controls and have a symmetrical distribution</w:t>
      </w:r>
      <w:r w:rsidR="00017B88">
        <w:rPr>
          <w:sz w:val="24"/>
          <w:szCs w:val="24"/>
        </w:rPr>
        <w:t>.</w:t>
      </w:r>
      <w:r w:rsidR="00DF48A1" w:rsidRPr="00874290">
        <w:rPr>
          <w:sz w:val="24"/>
          <w:szCs w:val="24"/>
        </w:rPr>
        <w:t xml:space="preserve"> </w:t>
      </w:r>
      <w:r w:rsidR="00017B88">
        <w:rPr>
          <w:sz w:val="24"/>
          <w:szCs w:val="24"/>
        </w:rPr>
        <w:t>T</w:t>
      </w:r>
      <w:r w:rsidR="00DF48A1" w:rsidRPr="00874290">
        <w:rPr>
          <w:sz w:val="24"/>
          <w:szCs w:val="24"/>
        </w:rPr>
        <w:t>he Wilcoxon signed</w:t>
      </w:r>
      <w:r w:rsidR="00017B88">
        <w:rPr>
          <w:sz w:val="24"/>
          <w:szCs w:val="24"/>
        </w:rPr>
        <w:t>-</w:t>
      </w:r>
      <w:r w:rsidR="00DF48A1" w:rsidRPr="00874290">
        <w:rPr>
          <w:sz w:val="24"/>
          <w:szCs w:val="24"/>
        </w:rPr>
        <w:t xml:space="preserve">rank test is used for measured nonparametric </w:t>
      </w:r>
      <w:r w:rsidR="002A5CC4" w:rsidRPr="00874290">
        <w:rPr>
          <w:sz w:val="24"/>
          <w:szCs w:val="24"/>
        </w:rPr>
        <w:t>result</w:t>
      </w:r>
      <w:r w:rsidR="00DF48A1" w:rsidRPr="00874290">
        <w:rPr>
          <w:sz w:val="24"/>
          <w:szCs w:val="24"/>
        </w:rPr>
        <w:t>s with 1:1 matching</w:t>
      </w:r>
      <w:r w:rsidR="00017B88">
        <w:rPr>
          <w:sz w:val="24"/>
          <w:szCs w:val="24"/>
        </w:rPr>
        <w:t>.</w:t>
      </w:r>
      <w:r w:rsidR="00017B88" w:rsidRPr="00874290">
        <w:rPr>
          <w:sz w:val="24"/>
          <w:szCs w:val="24"/>
        </w:rPr>
        <w:t xml:space="preserve"> </w:t>
      </w:r>
      <w:r w:rsidR="00017B88">
        <w:rPr>
          <w:sz w:val="24"/>
          <w:szCs w:val="24"/>
        </w:rPr>
        <w:t>L</w:t>
      </w:r>
      <w:r w:rsidR="00DF48A1" w:rsidRPr="00874290">
        <w:rPr>
          <w:sz w:val="24"/>
          <w:szCs w:val="24"/>
        </w:rPr>
        <w:t xml:space="preserve">inear </w:t>
      </w:r>
      <w:r w:rsidR="002E6D20" w:rsidRPr="00874290">
        <w:rPr>
          <w:sz w:val="24"/>
          <w:szCs w:val="24"/>
        </w:rPr>
        <w:t xml:space="preserve">or logistic </w:t>
      </w:r>
      <w:r w:rsidR="00DF48A1" w:rsidRPr="00874290">
        <w:rPr>
          <w:sz w:val="24"/>
          <w:szCs w:val="24"/>
        </w:rPr>
        <w:t xml:space="preserve">regression is used to </w:t>
      </w:r>
      <w:r w:rsidR="003F31AD">
        <w:rPr>
          <w:sz w:val="24"/>
          <w:szCs w:val="24"/>
        </w:rPr>
        <w:t>examine</w:t>
      </w:r>
      <w:r w:rsidR="003F31AD" w:rsidRPr="00874290">
        <w:rPr>
          <w:sz w:val="24"/>
          <w:szCs w:val="24"/>
        </w:rPr>
        <w:t xml:space="preserve"> </w:t>
      </w:r>
      <w:r w:rsidR="00DF48A1" w:rsidRPr="00874290">
        <w:rPr>
          <w:sz w:val="24"/>
          <w:szCs w:val="24"/>
        </w:rPr>
        <w:t xml:space="preserve">matched sets </w:t>
      </w:r>
      <w:r w:rsidR="00017B88">
        <w:rPr>
          <w:sz w:val="24"/>
          <w:szCs w:val="24"/>
        </w:rPr>
        <w:t>with matching that is not 1:1</w:t>
      </w:r>
      <w:r w:rsidRPr="00874290">
        <w:rPr>
          <w:sz w:val="24"/>
          <w:szCs w:val="24"/>
        </w:rPr>
        <w:t xml:space="preserve"> </w:t>
      </w:r>
      <w:r w:rsidR="002F030B">
        <w:rPr>
          <w:sz w:val="24"/>
          <w:szCs w:val="24"/>
        </w:rPr>
        <w:t>(</w:t>
      </w:r>
      <w:r w:rsidR="002F030B" w:rsidRPr="002F030B">
        <w:rPr>
          <w:sz w:val="24"/>
          <w:szCs w:val="24"/>
        </w:rPr>
        <w:t>Breslow and Day 1980)</w:t>
      </w:r>
      <w:r w:rsidRPr="00874290">
        <w:rPr>
          <w:sz w:val="24"/>
          <w:szCs w:val="24"/>
        </w:rPr>
        <w:t>.</w:t>
      </w:r>
      <w:r w:rsidR="009B4743">
        <w:rPr>
          <w:sz w:val="24"/>
          <w:szCs w:val="24"/>
        </w:rPr>
        <w:t xml:space="preserve"> </w:t>
      </w:r>
    </w:p>
    <w:p w14:paraId="7E8785A2" w14:textId="62729EB6" w:rsidR="00E219C2" w:rsidRPr="00874290" w:rsidRDefault="004A1834" w:rsidP="00874290">
      <w:pPr>
        <w:pStyle w:val="TextTimesRom11"/>
        <w:tabs>
          <w:tab w:val="left" w:pos="1701"/>
          <w:tab w:val="left" w:pos="4678"/>
        </w:tabs>
        <w:spacing w:line="480" w:lineRule="auto"/>
        <w:ind w:left="0" w:firstLine="720"/>
        <w:rPr>
          <w:sz w:val="24"/>
          <w:szCs w:val="24"/>
        </w:rPr>
      </w:pPr>
      <w:r w:rsidRPr="00874290">
        <w:rPr>
          <w:sz w:val="24"/>
          <w:szCs w:val="24"/>
        </w:rPr>
        <w:t xml:space="preserve">If the matching is not 1:1, the difference between each case and the mean of the </w:t>
      </w:r>
      <w:r w:rsidR="00017B88">
        <w:rPr>
          <w:sz w:val="24"/>
          <w:szCs w:val="24"/>
        </w:rPr>
        <w:t>three</w:t>
      </w:r>
      <w:r w:rsidR="00017B88" w:rsidRPr="00874290">
        <w:rPr>
          <w:sz w:val="24"/>
          <w:szCs w:val="24"/>
        </w:rPr>
        <w:t xml:space="preserve"> </w:t>
      </w:r>
      <w:r w:rsidRPr="00874290">
        <w:rPr>
          <w:sz w:val="24"/>
          <w:szCs w:val="24"/>
        </w:rPr>
        <w:t xml:space="preserve">controls </w:t>
      </w:r>
      <w:del w:id="113" w:author="PEH" w:date="2019-04-04T14:10:00Z">
        <w:r w:rsidRPr="00874290" w:rsidDel="00AF7EA3">
          <w:rPr>
            <w:sz w:val="24"/>
            <w:szCs w:val="24"/>
          </w:rPr>
          <w:delText xml:space="preserve">are </w:delText>
        </w:r>
      </w:del>
      <w:ins w:id="114" w:author="PEH" w:date="2019-04-04T14:10:00Z">
        <w:r w:rsidR="00AF7EA3">
          <w:rPr>
            <w:sz w:val="24"/>
            <w:szCs w:val="24"/>
          </w:rPr>
          <w:t>is</w:t>
        </w:r>
        <w:r w:rsidR="00AF7EA3" w:rsidRPr="00874290">
          <w:rPr>
            <w:sz w:val="24"/>
            <w:szCs w:val="24"/>
          </w:rPr>
          <w:t xml:space="preserve"> </w:t>
        </w:r>
      </w:ins>
      <w:r w:rsidRPr="00874290">
        <w:rPr>
          <w:sz w:val="24"/>
          <w:szCs w:val="24"/>
        </w:rPr>
        <w:t>calculated</w:t>
      </w:r>
      <w:r w:rsidR="00E34330">
        <w:rPr>
          <w:sz w:val="24"/>
          <w:szCs w:val="24"/>
        </w:rPr>
        <w:t>,</w:t>
      </w:r>
      <w:r w:rsidR="00E34330" w:rsidRPr="00874290">
        <w:rPr>
          <w:sz w:val="24"/>
          <w:szCs w:val="24"/>
        </w:rPr>
        <w:t xml:space="preserve"> </w:t>
      </w:r>
      <w:r w:rsidRPr="00874290">
        <w:rPr>
          <w:sz w:val="24"/>
          <w:szCs w:val="24"/>
        </w:rPr>
        <w:t>then the average and the standard deviation of the differences are calculated.</w:t>
      </w:r>
      <w:r w:rsidR="009B4743">
        <w:rPr>
          <w:sz w:val="24"/>
          <w:szCs w:val="24"/>
        </w:rPr>
        <w:t xml:space="preserve"> </w:t>
      </w:r>
      <w:r w:rsidRPr="00874290">
        <w:rPr>
          <w:sz w:val="24"/>
          <w:szCs w:val="24"/>
        </w:rPr>
        <w:t xml:space="preserve">The </w:t>
      </w:r>
      <w:r w:rsidRPr="00DC32AB">
        <w:rPr>
          <w:i/>
          <w:sz w:val="24"/>
          <w:szCs w:val="24"/>
        </w:rPr>
        <w:t>t</w:t>
      </w:r>
      <w:r w:rsidRPr="00874290">
        <w:rPr>
          <w:sz w:val="24"/>
          <w:szCs w:val="24"/>
        </w:rPr>
        <w:t xml:space="preserve">-statistic is used to test </w:t>
      </w:r>
      <w:r w:rsidR="007118C0">
        <w:rPr>
          <w:sz w:val="24"/>
          <w:szCs w:val="24"/>
        </w:rPr>
        <w:t>whether</w:t>
      </w:r>
      <w:r w:rsidRPr="00874290">
        <w:rPr>
          <w:sz w:val="24"/>
          <w:szCs w:val="24"/>
        </w:rPr>
        <w:t xml:space="preserve"> the mean of the calculated differences is significantly different from zero.</w:t>
      </w:r>
      <w:r w:rsidR="009B4743">
        <w:rPr>
          <w:sz w:val="24"/>
          <w:szCs w:val="24"/>
        </w:rPr>
        <w:t xml:space="preserve"> </w:t>
      </w:r>
      <w:r w:rsidRPr="00874290">
        <w:rPr>
          <w:sz w:val="24"/>
          <w:szCs w:val="24"/>
        </w:rPr>
        <w:t>If so, the null hypothesis is rejected, and the matching process has not led to equivalent groups.</w:t>
      </w:r>
      <w:r w:rsidR="009B4743">
        <w:rPr>
          <w:sz w:val="24"/>
          <w:szCs w:val="24"/>
        </w:rPr>
        <w:t xml:space="preserve"> </w:t>
      </w:r>
      <w:r w:rsidRPr="00874290">
        <w:rPr>
          <w:sz w:val="24"/>
          <w:szCs w:val="24"/>
        </w:rPr>
        <w:t xml:space="preserve">If equivalent groups are not available, the </w:t>
      </w:r>
      <w:r w:rsidR="003F31AD">
        <w:rPr>
          <w:sz w:val="24"/>
          <w:szCs w:val="24"/>
        </w:rPr>
        <w:t xml:space="preserve">matching </w:t>
      </w:r>
      <w:r w:rsidRPr="00874290">
        <w:rPr>
          <w:sz w:val="24"/>
          <w:szCs w:val="24"/>
        </w:rPr>
        <w:t>procedure is repeated until two statistically equivalent groups are identified.</w:t>
      </w:r>
    </w:p>
    <w:p w14:paraId="301E9210" w14:textId="77777777" w:rsidR="007E0870" w:rsidRPr="00874290" w:rsidRDefault="00874290" w:rsidP="00874290">
      <w:pPr>
        <w:pStyle w:val="Heading1"/>
        <w:spacing w:line="480" w:lineRule="auto"/>
        <w:rPr>
          <w:rFonts w:ascii="Times New Roman" w:hAnsi="Times New Roman"/>
          <w:color w:val="auto"/>
          <w:sz w:val="24"/>
          <w:szCs w:val="24"/>
        </w:rPr>
      </w:pPr>
      <w:bookmarkStart w:id="115" w:name="_Toc520965142"/>
      <w:bookmarkStart w:id="116" w:name="_Toc359659838"/>
      <w:r w:rsidRPr="00874290">
        <w:rPr>
          <w:rFonts w:ascii="Times New Roman" w:hAnsi="Times New Roman"/>
          <w:color w:val="auto"/>
          <w:sz w:val="24"/>
          <w:szCs w:val="24"/>
        </w:rPr>
        <w:t xml:space="preserve">[H1] </w:t>
      </w:r>
      <w:r w:rsidR="007E0870" w:rsidRPr="00874290">
        <w:rPr>
          <w:rFonts w:ascii="Times New Roman" w:hAnsi="Times New Roman"/>
          <w:color w:val="auto"/>
          <w:sz w:val="24"/>
          <w:szCs w:val="24"/>
        </w:rPr>
        <w:t>Analysis of Outcomes</w:t>
      </w:r>
      <w:bookmarkEnd w:id="115"/>
    </w:p>
    <w:p w14:paraId="1FD62D2E" w14:textId="43AE4180" w:rsidR="007E0870" w:rsidRDefault="007E0870" w:rsidP="00874290">
      <w:pPr>
        <w:pStyle w:val="TextTimesRom11"/>
        <w:spacing w:line="480" w:lineRule="auto"/>
        <w:ind w:left="0"/>
        <w:rPr>
          <w:sz w:val="24"/>
          <w:szCs w:val="24"/>
        </w:rPr>
      </w:pPr>
      <w:r w:rsidRPr="00874290">
        <w:rPr>
          <w:sz w:val="24"/>
          <w:szCs w:val="24"/>
        </w:rPr>
        <w:t xml:space="preserve">Outcomes of </w:t>
      </w:r>
      <w:r w:rsidR="005B4D60" w:rsidRPr="00874290">
        <w:rPr>
          <w:sz w:val="24"/>
          <w:szCs w:val="24"/>
        </w:rPr>
        <w:t xml:space="preserve">case and control </w:t>
      </w:r>
      <w:r w:rsidRPr="00874290">
        <w:rPr>
          <w:sz w:val="24"/>
          <w:szCs w:val="24"/>
        </w:rPr>
        <w:t xml:space="preserve">patients can be analyzed using the odds ratio of </w:t>
      </w:r>
      <w:r w:rsidR="005B4D60" w:rsidRPr="00874290">
        <w:rPr>
          <w:sz w:val="24"/>
          <w:szCs w:val="24"/>
        </w:rPr>
        <w:t>observed outcomes</w:t>
      </w:r>
      <w:r w:rsidRPr="00874290">
        <w:rPr>
          <w:sz w:val="24"/>
          <w:szCs w:val="24"/>
        </w:rPr>
        <w:t>.</w:t>
      </w:r>
      <w:r w:rsidR="009B4743">
        <w:rPr>
          <w:sz w:val="24"/>
          <w:szCs w:val="24"/>
        </w:rPr>
        <w:t xml:space="preserve"> </w:t>
      </w:r>
      <w:r w:rsidRPr="00874290">
        <w:rPr>
          <w:sz w:val="24"/>
          <w:szCs w:val="24"/>
        </w:rPr>
        <w:t xml:space="preserve">First, the </w:t>
      </w:r>
      <w:r w:rsidR="00D0035E" w:rsidRPr="00874290">
        <w:rPr>
          <w:sz w:val="24"/>
          <w:szCs w:val="24"/>
        </w:rPr>
        <w:t xml:space="preserve">number of outcomes in </w:t>
      </w:r>
      <w:r w:rsidR="005B4D60" w:rsidRPr="00874290">
        <w:rPr>
          <w:sz w:val="24"/>
          <w:szCs w:val="24"/>
        </w:rPr>
        <w:t>c</w:t>
      </w:r>
      <w:r w:rsidR="00D0035E" w:rsidRPr="00874290">
        <w:rPr>
          <w:sz w:val="24"/>
          <w:szCs w:val="24"/>
        </w:rPr>
        <w:t xml:space="preserve">ases and </w:t>
      </w:r>
      <w:r w:rsidR="005B4D60" w:rsidRPr="00874290">
        <w:rPr>
          <w:sz w:val="24"/>
          <w:szCs w:val="24"/>
        </w:rPr>
        <w:t>c</w:t>
      </w:r>
      <w:r w:rsidR="00D0035E" w:rsidRPr="00874290">
        <w:rPr>
          <w:sz w:val="24"/>
          <w:szCs w:val="24"/>
        </w:rPr>
        <w:t>ontrols</w:t>
      </w:r>
      <w:r w:rsidR="005B4D60" w:rsidRPr="00874290">
        <w:rPr>
          <w:sz w:val="24"/>
          <w:szCs w:val="24"/>
        </w:rPr>
        <w:t xml:space="preserve"> </w:t>
      </w:r>
      <w:r w:rsidR="00D0035E" w:rsidRPr="00874290">
        <w:rPr>
          <w:sz w:val="24"/>
          <w:szCs w:val="24"/>
        </w:rPr>
        <w:t>during the follow-up period are</w:t>
      </w:r>
      <w:r w:rsidRPr="00874290">
        <w:rPr>
          <w:sz w:val="24"/>
          <w:szCs w:val="24"/>
        </w:rPr>
        <w:t xml:space="preserve"> counted.</w:t>
      </w:r>
      <w:r w:rsidR="009B4743">
        <w:rPr>
          <w:sz w:val="24"/>
          <w:szCs w:val="24"/>
        </w:rPr>
        <w:t xml:space="preserve"> </w:t>
      </w:r>
      <w:r w:rsidR="00D00837" w:rsidRPr="00874290">
        <w:rPr>
          <w:sz w:val="24"/>
          <w:szCs w:val="24"/>
        </w:rPr>
        <w:t>Exhibit 15.8</w:t>
      </w:r>
      <w:r w:rsidRPr="00874290">
        <w:rPr>
          <w:sz w:val="24"/>
          <w:szCs w:val="24"/>
        </w:rPr>
        <w:t xml:space="preserve"> shows the presence of these outcomes with positive </w:t>
      </w:r>
      <w:ins w:id="117" w:author="PEH" w:date="2019-04-04T14:11:00Z">
        <w:r w:rsidR="00AF7EA3">
          <w:rPr>
            <w:sz w:val="24"/>
            <w:szCs w:val="24"/>
          </w:rPr>
          <w:t xml:space="preserve">symbols </w:t>
        </w:r>
      </w:ins>
      <w:r w:rsidRPr="00874290">
        <w:rPr>
          <w:sz w:val="24"/>
          <w:szCs w:val="24"/>
        </w:rPr>
        <w:t>and absence with negative symbols.</w:t>
      </w:r>
      <w:r w:rsidR="009B4743">
        <w:rPr>
          <w:sz w:val="24"/>
          <w:szCs w:val="24"/>
        </w:rPr>
        <w:t xml:space="preserve"> </w:t>
      </w:r>
      <w:r w:rsidRPr="00874290">
        <w:rPr>
          <w:sz w:val="24"/>
          <w:szCs w:val="24"/>
        </w:rPr>
        <w:t xml:space="preserve">So </w:t>
      </w:r>
      <m:oMath>
        <m:sSub>
          <m:sSubPr>
            <m:ctrlPr>
              <w:rPr>
                <w:rFonts w:ascii="Cambria Math" w:eastAsiaTheme="minorHAnsi" w:hAnsi="Cambria Math"/>
                <w:i/>
                <w:iCs/>
                <w:sz w:val="24"/>
                <w:szCs w:val="24"/>
              </w:rPr>
            </m:ctrlPr>
          </m:sSubPr>
          <m:e>
            <m:r>
              <w:rPr>
                <w:rFonts w:ascii="Cambria Math" w:hAnsi="Cambria Math"/>
                <w:sz w:val="24"/>
                <w:szCs w:val="24"/>
              </w:rPr>
              <m:t>n</m:t>
            </m:r>
          </m:e>
          <m:sub>
            <m:r>
              <m:rPr>
                <m:sty m:val="p"/>
              </m:rPr>
              <w:rPr>
                <w:rFonts w:ascii="Cambria Math" w:hAnsi="Cambria Math"/>
                <w:sz w:val="24"/>
                <w:szCs w:val="24"/>
              </w:rPr>
              <m:t>case</m:t>
            </m:r>
            <m:r>
              <w:rPr>
                <w:rFonts w:ascii="Cambria Math" w:hAnsi="Cambria Math"/>
                <w:sz w:val="24"/>
                <w:szCs w:val="24"/>
              </w:rPr>
              <m:t>,+</m:t>
            </m:r>
          </m:sub>
        </m:sSub>
        <m:r>
          <w:rPr>
            <w:rFonts w:ascii="Cambria Math" w:hAnsi="Cambria Math"/>
            <w:sz w:val="24"/>
            <w:szCs w:val="24"/>
          </w:rPr>
          <m:t xml:space="preserve"> </m:t>
        </m:r>
      </m:oMath>
      <w:r w:rsidRPr="00874290">
        <w:rPr>
          <w:sz w:val="24"/>
          <w:szCs w:val="24"/>
        </w:rPr>
        <w:t xml:space="preserve">and </w:t>
      </w:r>
      <m:oMath>
        <m:sSub>
          <m:sSubPr>
            <m:ctrlPr>
              <w:rPr>
                <w:rFonts w:ascii="Cambria Math" w:eastAsiaTheme="minorHAnsi" w:hAnsi="Cambria Math"/>
                <w:i/>
                <w:iCs/>
                <w:sz w:val="24"/>
                <w:szCs w:val="24"/>
              </w:rPr>
            </m:ctrlPr>
          </m:sSubPr>
          <m:e>
            <m:r>
              <w:rPr>
                <w:rFonts w:ascii="Cambria Math" w:hAnsi="Cambria Math"/>
                <w:sz w:val="24"/>
                <w:szCs w:val="24"/>
              </w:rPr>
              <m:t>n</m:t>
            </m:r>
          </m:e>
          <m:sub>
            <m:r>
              <m:rPr>
                <m:sty m:val="p"/>
              </m:rPr>
              <w:rPr>
                <w:rFonts w:ascii="Cambria Math" w:hAnsi="Cambria Math"/>
                <w:sz w:val="24"/>
                <w:szCs w:val="24"/>
              </w:rPr>
              <m:t>control</m:t>
            </m:r>
            <m:r>
              <w:rPr>
                <w:rFonts w:ascii="Cambria Math" w:hAnsi="Cambria Math"/>
                <w:sz w:val="24"/>
                <w:szCs w:val="24"/>
              </w:rPr>
              <m:t>, +</m:t>
            </m:r>
          </m:sub>
        </m:sSub>
      </m:oMath>
      <w:r w:rsidRPr="00874290">
        <w:rPr>
          <w:sz w:val="24"/>
          <w:szCs w:val="24"/>
        </w:rPr>
        <w:t xml:space="preserve"> is the number of </w:t>
      </w:r>
      <w:r w:rsidR="005B4D60" w:rsidRPr="00874290">
        <w:rPr>
          <w:sz w:val="24"/>
          <w:szCs w:val="24"/>
        </w:rPr>
        <w:t>c</w:t>
      </w:r>
      <w:r w:rsidRPr="00874290">
        <w:rPr>
          <w:sz w:val="24"/>
          <w:szCs w:val="24"/>
        </w:rPr>
        <w:t xml:space="preserve">ases and </w:t>
      </w:r>
      <w:r w:rsidR="005B4D60" w:rsidRPr="00874290">
        <w:rPr>
          <w:sz w:val="24"/>
          <w:szCs w:val="24"/>
        </w:rPr>
        <w:t>c</w:t>
      </w:r>
      <w:r w:rsidRPr="00874290">
        <w:rPr>
          <w:sz w:val="24"/>
          <w:szCs w:val="24"/>
        </w:rPr>
        <w:t>ontrols that had positive outcome</w:t>
      </w:r>
      <w:ins w:id="118" w:author="PEH" w:date="2019-04-04T14:11:00Z">
        <w:r w:rsidR="00AF7EA3">
          <w:rPr>
            <w:sz w:val="24"/>
            <w:szCs w:val="24"/>
          </w:rPr>
          <w:t>s</w:t>
        </w:r>
      </w:ins>
      <w:r w:rsidRPr="00874290">
        <w:rPr>
          <w:sz w:val="24"/>
          <w:szCs w:val="24"/>
        </w:rPr>
        <w:t>.</w:t>
      </w:r>
      <w:r w:rsidR="009B4743">
        <w:rPr>
          <w:sz w:val="24"/>
          <w:szCs w:val="24"/>
        </w:rPr>
        <w:t xml:space="preserve"> </w:t>
      </w:r>
      <w:r w:rsidRPr="00874290">
        <w:rPr>
          <w:sz w:val="24"/>
          <w:szCs w:val="24"/>
        </w:rPr>
        <w:t xml:space="preserve">Likewise, </w:t>
      </w:r>
      <m:oMath>
        <m:sSub>
          <m:sSubPr>
            <m:ctrlPr>
              <w:rPr>
                <w:rFonts w:ascii="Cambria Math" w:eastAsiaTheme="minorHAnsi" w:hAnsi="Cambria Math"/>
                <w:i/>
                <w:iCs/>
                <w:sz w:val="24"/>
                <w:szCs w:val="24"/>
              </w:rPr>
            </m:ctrlPr>
          </m:sSubPr>
          <m:e>
            <m:r>
              <w:rPr>
                <w:rFonts w:ascii="Cambria Math" w:hAnsi="Cambria Math"/>
                <w:sz w:val="24"/>
                <w:szCs w:val="24"/>
              </w:rPr>
              <m:t>n</m:t>
            </m:r>
          </m:e>
          <m:sub>
            <m:r>
              <m:rPr>
                <m:sty m:val="p"/>
              </m:rPr>
              <w:rPr>
                <w:rFonts w:ascii="Cambria Math" w:hAnsi="Cambria Math"/>
                <w:sz w:val="24"/>
                <w:szCs w:val="24"/>
              </w:rPr>
              <m:t>case</m:t>
            </m:r>
            <m:r>
              <w:rPr>
                <w:rFonts w:ascii="Cambria Math" w:hAnsi="Cambria Math"/>
                <w:sz w:val="24"/>
                <w:szCs w:val="24"/>
              </w:rPr>
              <m:t>, -</m:t>
            </m:r>
          </m:sub>
        </m:sSub>
      </m:oMath>
      <w:r w:rsidRPr="00874290">
        <w:rPr>
          <w:sz w:val="24"/>
          <w:szCs w:val="24"/>
        </w:rPr>
        <w:t xml:space="preserve"> and</w:t>
      </w:r>
      <w:r w:rsidR="009B4743">
        <w:rPr>
          <w:sz w:val="24"/>
          <w:szCs w:val="24"/>
        </w:rPr>
        <w:t xml:space="preserve"> </w:t>
      </w:r>
      <m:oMath>
        <m:sSub>
          <m:sSubPr>
            <m:ctrlPr>
              <w:rPr>
                <w:rFonts w:ascii="Cambria Math" w:eastAsiaTheme="minorHAnsi" w:hAnsi="Cambria Math"/>
                <w:i/>
                <w:iCs/>
                <w:sz w:val="24"/>
                <w:szCs w:val="24"/>
              </w:rPr>
            </m:ctrlPr>
          </m:sSubPr>
          <m:e>
            <m:r>
              <w:rPr>
                <w:rFonts w:ascii="Cambria Math" w:hAnsi="Cambria Math"/>
                <w:sz w:val="24"/>
                <w:szCs w:val="24"/>
              </w:rPr>
              <m:t>n</m:t>
            </m:r>
          </m:e>
          <m:sub>
            <m:r>
              <m:rPr>
                <m:sty m:val="p"/>
              </m:rPr>
              <w:rPr>
                <w:rFonts w:ascii="Cambria Math" w:hAnsi="Cambria Math"/>
                <w:sz w:val="24"/>
                <w:szCs w:val="24"/>
              </w:rPr>
              <m:t>control</m:t>
            </m:r>
            <m:r>
              <w:rPr>
                <w:rFonts w:ascii="Cambria Math" w:hAnsi="Cambria Math"/>
                <w:sz w:val="24"/>
                <w:szCs w:val="24"/>
              </w:rPr>
              <m:t>,-</m:t>
            </m:r>
          </m:sub>
        </m:sSub>
      </m:oMath>
      <w:r w:rsidRPr="00874290">
        <w:rPr>
          <w:sz w:val="24"/>
          <w:szCs w:val="24"/>
        </w:rPr>
        <w:t xml:space="preserve"> </w:t>
      </w:r>
      <w:del w:id="119" w:author="PEH" w:date="2019-04-04T14:12:00Z">
        <w:r w:rsidRPr="00874290" w:rsidDel="00AF7EA3">
          <w:rPr>
            <w:sz w:val="24"/>
            <w:szCs w:val="24"/>
          </w:rPr>
          <w:delText xml:space="preserve">are </w:delText>
        </w:r>
      </w:del>
      <w:ins w:id="120" w:author="PEH" w:date="2019-04-04T14:12:00Z">
        <w:r w:rsidR="00AF7EA3">
          <w:rPr>
            <w:sz w:val="24"/>
            <w:szCs w:val="24"/>
          </w:rPr>
          <w:t>is</w:t>
        </w:r>
        <w:r w:rsidR="00AF7EA3" w:rsidRPr="00874290">
          <w:rPr>
            <w:sz w:val="24"/>
            <w:szCs w:val="24"/>
          </w:rPr>
          <w:t xml:space="preserve"> </w:t>
        </w:r>
      </w:ins>
      <w:r w:rsidRPr="00874290">
        <w:rPr>
          <w:sz w:val="24"/>
          <w:szCs w:val="24"/>
        </w:rPr>
        <w:t xml:space="preserve">the number of </w:t>
      </w:r>
      <w:r w:rsidR="005B4D60" w:rsidRPr="00874290">
        <w:rPr>
          <w:sz w:val="24"/>
          <w:szCs w:val="24"/>
        </w:rPr>
        <w:t>c</w:t>
      </w:r>
      <w:r w:rsidRPr="00874290">
        <w:rPr>
          <w:sz w:val="24"/>
          <w:szCs w:val="24"/>
        </w:rPr>
        <w:t xml:space="preserve">ases and </w:t>
      </w:r>
      <w:r w:rsidR="005B4D60" w:rsidRPr="00874290">
        <w:rPr>
          <w:sz w:val="24"/>
          <w:szCs w:val="24"/>
        </w:rPr>
        <w:t>c</w:t>
      </w:r>
      <w:r w:rsidRPr="00874290">
        <w:rPr>
          <w:sz w:val="24"/>
          <w:szCs w:val="24"/>
        </w:rPr>
        <w:t>ontrols that had negative outcomes.</w:t>
      </w:r>
      <w:r w:rsidR="009B4743">
        <w:rPr>
          <w:sz w:val="24"/>
          <w:szCs w:val="24"/>
        </w:rPr>
        <w:t xml:space="preserve"> </w:t>
      </w:r>
    </w:p>
    <w:p w14:paraId="7DF78094" w14:textId="77777777" w:rsidR="001B5C13" w:rsidRPr="00EC6844" w:rsidRDefault="001B5C13" w:rsidP="001B5C13">
      <w:pPr>
        <w:rPr>
          <w:b/>
          <w:szCs w:val="24"/>
        </w:rPr>
      </w:pPr>
      <w:r w:rsidRPr="00EC6844">
        <w:rPr>
          <w:b/>
          <w:szCs w:val="24"/>
        </w:rPr>
        <w:t>[INSERT EXHIBIT]</w:t>
      </w:r>
    </w:p>
    <w:p w14:paraId="76900E7B" w14:textId="05BA7998" w:rsidR="007E0870" w:rsidRPr="00874290" w:rsidRDefault="00D00837" w:rsidP="00874290">
      <w:pPr>
        <w:keepNext/>
        <w:spacing w:line="480" w:lineRule="auto"/>
        <w:rPr>
          <w:b/>
          <w:bCs/>
          <w:szCs w:val="24"/>
        </w:rPr>
      </w:pPr>
      <w:r w:rsidRPr="00874290">
        <w:rPr>
          <w:b/>
          <w:bCs/>
          <w:szCs w:val="24"/>
        </w:rPr>
        <w:lastRenderedPageBreak/>
        <w:t>Exhibit 15.8</w:t>
      </w:r>
      <w:r w:rsidR="009B4743">
        <w:rPr>
          <w:b/>
          <w:bCs/>
          <w:szCs w:val="24"/>
        </w:rPr>
        <w:t xml:space="preserve"> </w:t>
      </w:r>
      <w:r w:rsidR="007E0870" w:rsidRPr="00874290">
        <w:rPr>
          <w:bCs/>
          <w:szCs w:val="24"/>
        </w:rPr>
        <w:t>Contingency Table for Adverse Outcomes</w:t>
      </w:r>
    </w:p>
    <w:tbl>
      <w:tblPr>
        <w:tblW w:w="0" w:type="auto"/>
        <w:jc w:val="center"/>
        <w:tblCellMar>
          <w:left w:w="0" w:type="dxa"/>
          <w:right w:w="0" w:type="dxa"/>
        </w:tblCellMar>
        <w:tblLook w:val="04A0" w:firstRow="1" w:lastRow="0" w:firstColumn="1" w:lastColumn="0" w:noHBand="0" w:noVBand="1"/>
      </w:tblPr>
      <w:tblGrid>
        <w:gridCol w:w="2059"/>
        <w:gridCol w:w="2059"/>
        <w:gridCol w:w="2059"/>
      </w:tblGrid>
      <w:tr w:rsidR="007E0870" w:rsidRPr="00874290" w14:paraId="21D1E20F" w14:textId="77777777" w:rsidTr="007E0870">
        <w:trPr>
          <w:jc w:val="center"/>
        </w:trPr>
        <w:tc>
          <w:tcPr>
            <w:tcW w:w="2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887D8C" w14:textId="7E29B9D5" w:rsidR="007E0870" w:rsidRPr="00DC32AB" w:rsidRDefault="007E0870" w:rsidP="00DC32AB">
            <w:pPr>
              <w:keepNext/>
              <w:jc w:val="center"/>
              <w:rPr>
                <w:rFonts w:eastAsiaTheme="minorHAnsi"/>
                <w:bCs/>
                <w:color w:val="000000"/>
                <w:szCs w:val="24"/>
              </w:rPr>
            </w:pPr>
            <w:r w:rsidRPr="00DC32AB">
              <w:rPr>
                <w:bCs/>
                <w:color w:val="000000"/>
                <w:szCs w:val="24"/>
              </w:rPr>
              <w:t>Outcome =</w:t>
            </w:r>
            <w:r w:rsidR="007118C0">
              <w:rPr>
                <w:bCs/>
                <w:color w:val="000000"/>
                <w:szCs w:val="24"/>
              </w:rPr>
              <w:t xml:space="preserve"> </w:t>
            </w:r>
            <w:r w:rsidRPr="00DC32AB">
              <w:rPr>
                <w:bCs/>
                <w:color w:val="000000"/>
                <w:szCs w:val="24"/>
              </w:rPr>
              <w:t>Fall</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4516E4" w14:textId="77777777" w:rsidR="007E0870" w:rsidRPr="00DC32AB" w:rsidRDefault="007E0870" w:rsidP="00DC32AB">
            <w:pPr>
              <w:keepNext/>
              <w:jc w:val="center"/>
              <w:rPr>
                <w:rFonts w:eastAsiaTheme="minorHAnsi"/>
                <w:bCs/>
                <w:color w:val="000000"/>
                <w:szCs w:val="24"/>
              </w:rPr>
            </w:pPr>
            <w:r w:rsidRPr="00DC32AB">
              <w:rPr>
                <w:bCs/>
                <w:color w:val="000000"/>
                <w:szCs w:val="24"/>
              </w:rPr>
              <w:t>Cases</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8BD0B1" w14:textId="77777777" w:rsidR="007E0870" w:rsidRPr="00DC32AB" w:rsidRDefault="007E0870" w:rsidP="00DC32AB">
            <w:pPr>
              <w:keepNext/>
              <w:jc w:val="center"/>
              <w:rPr>
                <w:rFonts w:eastAsiaTheme="minorHAnsi"/>
                <w:bCs/>
                <w:color w:val="000000"/>
                <w:szCs w:val="24"/>
              </w:rPr>
            </w:pPr>
            <w:r w:rsidRPr="00DC32AB">
              <w:rPr>
                <w:bCs/>
                <w:color w:val="000000"/>
                <w:szCs w:val="24"/>
              </w:rPr>
              <w:t>Controls</w:t>
            </w:r>
          </w:p>
        </w:tc>
      </w:tr>
      <w:tr w:rsidR="007E0870" w:rsidRPr="00874290" w14:paraId="413DDCF8" w14:textId="77777777" w:rsidTr="007E0870">
        <w:trPr>
          <w:jc w:val="center"/>
        </w:trPr>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A1612" w14:textId="77777777" w:rsidR="007E0870" w:rsidRPr="00DC32AB" w:rsidRDefault="007E0870" w:rsidP="00DC32AB">
            <w:pPr>
              <w:jc w:val="center"/>
              <w:rPr>
                <w:rFonts w:eastAsiaTheme="minorHAnsi"/>
                <w:bCs/>
                <w:color w:val="000000"/>
                <w:szCs w:val="24"/>
              </w:rPr>
            </w:pPr>
            <w:r w:rsidRPr="00DC32AB">
              <w:rPr>
                <w:bCs/>
                <w:color w:val="000000"/>
                <w:szCs w:val="24"/>
              </w:rPr>
              <w:t>Yes</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488D61FE" w14:textId="67CD9343" w:rsidR="007E0870" w:rsidRPr="00874290" w:rsidRDefault="00A80623" w:rsidP="00DC32AB">
            <w:pPr>
              <w:jc w:val="center"/>
              <w:rPr>
                <w:rFonts w:eastAsiaTheme="minorHAnsi"/>
                <w:szCs w:val="24"/>
              </w:rPr>
            </w:pPr>
            <m:oMath>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case</m:t>
                  </m:r>
                  <m:r>
                    <w:rPr>
                      <w:rFonts w:ascii="Cambria Math" w:hAnsi="Cambria Math"/>
                      <w:szCs w:val="24"/>
                    </w:rPr>
                    <m:t>,+</m:t>
                  </m:r>
                </m:sub>
              </m:sSub>
              <m:r>
                <w:rPr>
                  <w:rFonts w:ascii="Cambria Math" w:hAnsi="Cambria Math"/>
                  <w:szCs w:val="24"/>
                </w:rPr>
                <m:t xml:space="preserve"> </m:t>
              </m:r>
            </m:oMath>
            <w:r w:rsidR="007E0870" w:rsidRPr="00874290">
              <w:rPr>
                <w:szCs w:val="24"/>
              </w:rPr>
              <w:t>= 1</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72F5229D" w14:textId="7F42E516" w:rsidR="007E0870" w:rsidRPr="00874290" w:rsidRDefault="00A80623" w:rsidP="00DC32AB">
            <w:pPr>
              <w:jc w:val="center"/>
              <w:rPr>
                <w:rFonts w:eastAsiaTheme="minorHAnsi"/>
                <w:szCs w:val="24"/>
              </w:rPr>
            </w:pPr>
            <m:oMath>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 xml:space="preserve">control, </m:t>
                  </m:r>
                  <m:r>
                    <w:rPr>
                      <w:rFonts w:ascii="Cambria Math" w:hAnsi="Cambria Math"/>
                      <w:szCs w:val="24"/>
                    </w:rPr>
                    <m:t>+</m:t>
                  </m:r>
                </m:sub>
              </m:sSub>
              <m:r>
                <w:rPr>
                  <w:rFonts w:ascii="Cambria Math" w:hAnsi="Cambria Math"/>
                  <w:szCs w:val="24"/>
                </w:rPr>
                <m:t xml:space="preserve"> </m:t>
              </m:r>
            </m:oMath>
            <w:r w:rsidR="007E0870" w:rsidRPr="00874290">
              <w:rPr>
                <w:szCs w:val="24"/>
              </w:rPr>
              <w:t>= 1</w:t>
            </w:r>
          </w:p>
        </w:tc>
      </w:tr>
      <w:tr w:rsidR="007E0870" w:rsidRPr="00874290" w14:paraId="546728B0" w14:textId="77777777" w:rsidTr="007E0870">
        <w:trPr>
          <w:jc w:val="center"/>
        </w:trPr>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2DA5A" w14:textId="77777777" w:rsidR="007E0870" w:rsidRPr="00DC32AB" w:rsidRDefault="007E0870" w:rsidP="00DC32AB">
            <w:pPr>
              <w:jc w:val="center"/>
              <w:rPr>
                <w:rFonts w:eastAsiaTheme="minorHAnsi"/>
                <w:bCs/>
                <w:color w:val="000000"/>
                <w:szCs w:val="24"/>
              </w:rPr>
            </w:pPr>
            <w:r w:rsidRPr="00DC32AB">
              <w:rPr>
                <w:bCs/>
                <w:color w:val="000000"/>
                <w:szCs w:val="24"/>
              </w:rPr>
              <w:t>No</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6E8F9ABD" w14:textId="6F3A4589" w:rsidR="007E0870" w:rsidRPr="00874290" w:rsidRDefault="00A80623" w:rsidP="00DC32AB">
            <w:pPr>
              <w:jc w:val="center"/>
              <w:rPr>
                <w:rFonts w:eastAsiaTheme="minorHAnsi"/>
                <w:szCs w:val="24"/>
              </w:rPr>
            </w:pPr>
            <m:oMath>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case</m:t>
                  </m:r>
                  <m:r>
                    <w:rPr>
                      <w:rFonts w:ascii="Cambria Math" w:hAnsi="Cambria Math"/>
                      <w:szCs w:val="24"/>
                    </w:rPr>
                    <m:t>, -</m:t>
                  </m:r>
                </m:sub>
              </m:sSub>
              <m:r>
                <w:rPr>
                  <w:rFonts w:ascii="Cambria Math" w:hAnsi="Cambria Math"/>
                  <w:szCs w:val="24"/>
                </w:rPr>
                <m:t xml:space="preserve"> </m:t>
              </m:r>
            </m:oMath>
            <w:r w:rsidR="007E0870" w:rsidRPr="00874290">
              <w:rPr>
                <w:szCs w:val="24"/>
              </w:rPr>
              <w:t>= 1</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1630422B" w14:textId="5FB11888" w:rsidR="007E0870" w:rsidRPr="00874290" w:rsidRDefault="00A80623" w:rsidP="00DC32AB">
            <w:pPr>
              <w:jc w:val="center"/>
              <w:rPr>
                <w:rFonts w:eastAsiaTheme="minorHAnsi"/>
                <w:szCs w:val="24"/>
              </w:rPr>
            </w:pPr>
            <m:oMath>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control</m:t>
                  </m:r>
                  <m:r>
                    <w:rPr>
                      <w:rFonts w:ascii="Cambria Math" w:hAnsi="Cambria Math"/>
                      <w:szCs w:val="24"/>
                    </w:rPr>
                    <m:t>,-</m:t>
                  </m:r>
                </m:sub>
              </m:sSub>
              <m:r>
                <w:rPr>
                  <w:rFonts w:ascii="Cambria Math" w:hAnsi="Cambria Math"/>
                  <w:szCs w:val="24"/>
                </w:rPr>
                <m:t xml:space="preserve"> </m:t>
              </m:r>
            </m:oMath>
            <w:r w:rsidR="007E0870" w:rsidRPr="00874290">
              <w:rPr>
                <w:szCs w:val="24"/>
              </w:rPr>
              <w:t>= 3</w:t>
            </w:r>
          </w:p>
        </w:tc>
      </w:tr>
      <w:tr w:rsidR="007E0870" w:rsidRPr="00874290" w14:paraId="1E137058" w14:textId="77777777" w:rsidTr="007E0870">
        <w:trPr>
          <w:jc w:val="center"/>
        </w:trPr>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0C334" w14:textId="77777777" w:rsidR="007E0870" w:rsidRPr="00DC32AB" w:rsidRDefault="007E0870" w:rsidP="00DC32AB">
            <w:pPr>
              <w:jc w:val="center"/>
              <w:rPr>
                <w:rFonts w:eastAsiaTheme="minorHAnsi"/>
                <w:bCs/>
                <w:color w:val="000000"/>
                <w:szCs w:val="24"/>
              </w:rPr>
            </w:pPr>
            <w:r w:rsidRPr="00DC32AB">
              <w:rPr>
                <w:bCs/>
                <w:color w:val="000000"/>
                <w:szCs w:val="24"/>
              </w:rPr>
              <w:t>Total</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109D5E83" w14:textId="06703A57" w:rsidR="007E0870" w:rsidRPr="00874290" w:rsidRDefault="00A80623" w:rsidP="00DC32AB">
            <w:pPr>
              <w:jc w:val="center"/>
              <w:rPr>
                <w:rFonts w:eastAsiaTheme="minorHAnsi"/>
                <w:szCs w:val="24"/>
              </w:rPr>
            </w:pPr>
            <m:oMath>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case</m:t>
                  </m:r>
                </m:sub>
              </m:sSub>
            </m:oMath>
            <w:r w:rsidR="007E0870" w:rsidRPr="00874290">
              <w:rPr>
                <w:szCs w:val="24"/>
              </w:rPr>
              <w:t xml:space="preserve"> = 2</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003F790C" w14:textId="39593273" w:rsidR="007E0870" w:rsidRPr="00874290" w:rsidRDefault="00A80623" w:rsidP="00DC32AB">
            <w:pPr>
              <w:jc w:val="center"/>
              <w:rPr>
                <w:rFonts w:eastAsiaTheme="minorHAnsi"/>
                <w:szCs w:val="24"/>
              </w:rPr>
            </w:pPr>
            <m:oMath>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control</m:t>
                  </m:r>
                </m:sub>
              </m:sSub>
              <m:r>
                <w:rPr>
                  <w:rFonts w:ascii="Cambria Math" w:hAnsi="Cambria Math"/>
                  <w:szCs w:val="24"/>
                </w:rPr>
                <m:t xml:space="preserve"> </m:t>
              </m:r>
            </m:oMath>
            <w:r w:rsidR="007E0870" w:rsidRPr="00874290">
              <w:rPr>
                <w:szCs w:val="24"/>
              </w:rPr>
              <w:t>= 4</w:t>
            </w:r>
          </w:p>
        </w:tc>
      </w:tr>
    </w:tbl>
    <w:p w14:paraId="44A036CB" w14:textId="102D39E2" w:rsidR="001B5C13" w:rsidRPr="00EC6844" w:rsidRDefault="001B5C13" w:rsidP="001B5C13">
      <w:pPr>
        <w:rPr>
          <w:b/>
          <w:szCs w:val="24"/>
        </w:rPr>
      </w:pPr>
      <w:r w:rsidRPr="00EC6844">
        <w:rPr>
          <w:b/>
          <w:szCs w:val="24"/>
        </w:rPr>
        <w:t>[</w:t>
      </w:r>
      <w:r>
        <w:rPr>
          <w:b/>
          <w:szCs w:val="24"/>
        </w:rPr>
        <w:t>END</w:t>
      </w:r>
      <w:r w:rsidRPr="00EC6844">
        <w:rPr>
          <w:b/>
          <w:szCs w:val="24"/>
        </w:rPr>
        <w:t xml:space="preserve"> EXHIBIT]</w:t>
      </w:r>
    </w:p>
    <w:p w14:paraId="6AC98F2C" w14:textId="1B0CA85A" w:rsidR="007E0870" w:rsidRPr="00874290" w:rsidRDefault="007E0870" w:rsidP="00874290">
      <w:pPr>
        <w:spacing w:line="480" w:lineRule="auto"/>
        <w:ind w:firstLine="720"/>
        <w:rPr>
          <w:szCs w:val="24"/>
        </w:rPr>
      </w:pPr>
      <w:r w:rsidRPr="00874290">
        <w:rPr>
          <w:szCs w:val="24"/>
        </w:rPr>
        <w:t xml:space="preserve">The probability of the outcomes </w:t>
      </w:r>
      <w:r w:rsidR="005B4D60" w:rsidRPr="00874290">
        <w:rPr>
          <w:szCs w:val="24"/>
        </w:rPr>
        <w:t xml:space="preserve">among </w:t>
      </w:r>
      <w:r w:rsidRPr="00874290">
        <w:rPr>
          <w:szCs w:val="24"/>
        </w:rPr>
        <w:t>the cases is calculated as</w:t>
      </w:r>
      <w:r w:rsidR="00D0035E" w:rsidRPr="00874290">
        <w:rPr>
          <w:szCs w:val="24"/>
        </w:rPr>
        <w:t xml:space="preserve"> the ratio of </w:t>
      </w:r>
      <w:r w:rsidR="005B4D60" w:rsidRPr="00874290">
        <w:rPr>
          <w:szCs w:val="24"/>
        </w:rPr>
        <w:t xml:space="preserve">the </w:t>
      </w:r>
      <w:r w:rsidR="00D0035E" w:rsidRPr="00874290">
        <w:rPr>
          <w:szCs w:val="24"/>
        </w:rPr>
        <w:t>number of observed outcomes divided by the number of possible outcomes</w:t>
      </w:r>
      <w:r w:rsidRPr="00874290">
        <w:rPr>
          <w:szCs w:val="24"/>
        </w:rPr>
        <w:t>:</w:t>
      </w:r>
    </w:p>
    <w:p w14:paraId="508C710C" w14:textId="77777777" w:rsidR="00D93423" w:rsidRPr="00D93423" w:rsidRDefault="00D93423" w:rsidP="00D93423">
      <w:pPr>
        <w:pStyle w:val="TextTimesRom11"/>
        <w:tabs>
          <w:tab w:val="left" w:pos="810"/>
          <w:tab w:val="left" w:pos="1440"/>
          <w:tab w:val="left" w:pos="4678"/>
        </w:tabs>
        <w:spacing w:line="480" w:lineRule="auto"/>
        <w:ind w:left="0"/>
        <w:rPr>
          <w:b/>
          <w:sz w:val="24"/>
          <w:szCs w:val="24"/>
        </w:rPr>
      </w:pPr>
      <w:r>
        <w:rPr>
          <w:b/>
          <w:sz w:val="24"/>
          <w:szCs w:val="24"/>
        </w:rPr>
        <w:t>[INSERT EQUATION]</w:t>
      </w:r>
    </w:p>
    <w:p w14:paraId="518683D8" w14:textId="40E8B2E7" w:rsidR="007E0870" w:rsidRPr="00874290" w:rsidRDefault="007E0870" w:rsidP="00874290">
      <w:pPr>
        <w:spacing w:line="480" w:lineRule="auto"/>
        <w:jc w:val="center"/>
        <w:rPr>
          <w:szCs w:val="24"/>
        </w:rPr>
      </w:pPr>
      <m:oMath>
        <m:r>
          <m:rPr>
            <m:sty m:val="p"/>
          </m:rPr>
          <w:rPr>
            <w:rFonts w:ascii="Cambria Math" w:hAnsi="Cambria Math"/>
            <w:szCs w:val="24"/>
          </w:rPr>
          <m:t>Probability of outcome in cases=</m:t>
        </m:r>
        <m:f>
          <m:fPr>
            <m:ctrlPr>
              <w:rPr>
                <w:rFonts w:ascii="Cambria Math" w:eastAsiaTheme="minorHAnsi" w:hAnsi="Cambria Math"/>
                <w:szCs w:val="24"/>
              </w:rPr>
            </m:ctrlPr>
          </m:fPr>
          <m:num>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case</m:t>
                </m:r>
                <m:r>
                  <w:rPr>
                    <w:rFonts w:ascii="Cambria Math" w:hAnsi="Cambria Math"/>
                    <w:szCs w:val="24"/>
                  </w:rPr>
                  <m:t>,+</m:t>
                </m:r>
              </m:sub>
            </m:sSub>
          </m:num>
          <m:den>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case</m:t>
                </m:r>
              </m:sub>
            </m:sSub>
          </m:den>
        </m:f>
      </m:oMath>
      <w:r w:rsidR="005A47B1">
        <w:rPr>
          <w:szCs w:val="24"/>
        </w:rPr>
        <w:t>, and</w:t>
      </w:r>
    </w:p>
    <w:p w14:paraId="307CCEDC" w14:textId="189A10DB" w:rsidR="007E0870" w:rsidRPr="00874290" w:rsidRDefault="007E0870" w:rsidP="00874290">
      <w:pPr>
        <w:spacing w:line="480" w:lineRule="auto"/>
        <w:jc w:val="center"/>
        <w:rPr>
          <w:szCs w:val="24"/>
        </w:rPr>
      </w:pPr>
      <m:oMath>
        <m:r>
          <m:rPr>
            <m:sty m:val="p"/>
          </m:rPr>
          <w:rPr>
            <w:rFonts w:ascii="Cambria Math" w:hAnsi="Cambria Math"/>
            <w:szCs w:val="24"/>
          </w:rPr>
          <m:t>Probability of outcome in controls=</m:t>
        </m:r>
        <m:f>
          <m:fPr>
            <m:ctrlPr>
              <w:rPr>
                <w:rFonts w:ascii="Cambria Math" w:eastAsiaTheme="minorHAnsi" w:hAnsi="Cambria Math"/>
                <w:szCs w:val="24"/>
              </w:rPr>
            </m:ctrlPr>
          </m:fPr>
          <m:num>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control</m:t>
                </m:r>
                <m:r>
                  <w:rPr>
                    <w:rFonts w:ascii="Cambria Math" w:hAnsi="Cambria Math"/>
                    <w:szCs w:val="24"/>
                  </w:rPr>
                  <m:t>,+</m:t>
                </m:r>
              </m:sub>
            </m:sSub>
          </m:num>
          <m:den>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control</m:t>
                </m:r>
              </m:sub>
            </m:sSub>
          </m:den>
        </m:f>
      </m:oMath>
      <w:r w:rsidR="005A47B1">
        <w:rPr>
          <w:szCs w:val="24"/>
        </w:rPr>
        <w:t>.</w:t>
      </w:r>
    </w:p>
    <w:p w14:paraId="203170A7" w14:textId="77777777" w:rsidR="001B5C13" w:rsidRPr="00D93423" w:rsidRDefault="001B5C13" w:rsidP="001B5C13">
      <w:pPr>
        <w:pStyle w:val="TextTimesRom11"/>
        <w:tabs>
          <w:tab w:val="left" w:pos="810"/>
          <w:tab w:val="left" w:pos="1440"/>
          <w:tab w:val="left" w:pos="4678"/>
        </w:tabs>
        <w:spacing w:line="480" w:lineRule="auto"/>
        <w:ind w:left="0"/>
        <w:rPr>
          <w:b/>
          <w:sz w:val="24"/>
          <w:szCs w:val="24"/>
        </w:rPr>
      </w:pPr>
      <w:r>
        <w:rPr>
          <w:b/>
          <w:sz w:val="24"/>
          <w:szCs w:val="24"/>
        </w:rPr>
        <w:t>[END EQUATION]</w:t>
      </w:r>
    </w:p>
    <w:p w14:paraId="3F189C26" w14:textId="6985666A" w:rsidR="007E0870" w:rsidRPr="00874290" w:rsidRDefault="007E0870" w:rsidP="00874290">
      <w:pPr>
        <w:spacing w:line="480" w:lineRule="auto"/>
        <w:ind w:firstLine="720"/>
        <w:rPr>
          <w:szCs w:val="24"/>
        </w:rPr>
      </w:pPr>
      <w:r w:rsidRPr="00874290">
        <w:rPr>
          <w:szCs w:val="24"/>
        </w:rPr>
        <w:t>The odds ratio of positive outcomes is calculated as the ratio of these two probabilities and is written as</w:t>
      </w:r>
    </w:p>
    <w:p w14:paraId="36D9CCAD" w14:textId="77777777" w:rsidR="00D93423" w:rsidRPr="00D93423" w:rsidRDefault="00D93423" w:rsidP="00D93423">
      <w:pPr>
        <w:pStyle w:val="TextTimesRom11"/>
        <w:tabs>
          <w:tab w:val="left" w:pos="810"/>
          <w:tab w:val="left" w:pos="1440"/>
          <w:tab w:val="left" w:pos="4678"/>
        </w:tabs>
        <w:spacing w:line="480" w:lineRule="auto"/>
        <w:ind w:left="0"/>
        <w:rPr>
          <w:b/>
          <w:sz w:val="24"/>
          <w:szCs w:val="24"/>
        </w:rPr>
      </w:pPr>
      <w:r>
        <w:rPr>
          <w:b/>
          <w:sz w:val="24"/>
          <w:szCs w:val="24"/>
        </w:rPr>
        <w:t>[INSERT EQUATION]</w:t>
      </w:r>
    </w:p>
    <w:p w14:paraId="2E2B298F" w14:textId="2A08ECA2" w:rsidR="007E0870" w:rsidRPr="00874290" w:rsidRDefault="001C6CFC" w:rsidP="00874290">
      <w:pPr>
        <w:spacing w:line="480" w:lineRule="auto"/>
        <w:ind w:firstLine="720"/>
        <w:rPr>
          <w:iCs/>
          <w:szCs w:val="24"/>
        </w:rPr>
      </w:pPr>
      <m:oMath>
        <m:r>
          <m:rPr>
            <m:sty m:val="p"/>
          </m:rPr>
          <w:rPr>
            <w:rFonts w:ascii="Cambria Math" w:hAnsi="Cambria Math"/>
            <w:szCs w:val="24"/>
          </w:rPr>
          <m:t>Odds ratio</m:t>
        </m:r>
        <m:r>
          <w:rPr>
            <w:rFonts w:ascii="Cambria Math" w:hAnsi="Cambria Math"/>
            <w:szCs w:val="24"/>
          </w:rPr>
          <m:t xml:space="preserve">= </m:t>
        </m:r>
        <m:f>
          <m:fPr>
            <m:ctrlPr>
              <w:rPr>
                <w:rFonts w:ascii="Cambria Math" w:eastAsiaTheme="minorHAnsi" w:hAnsi="Cambria Math"/>
                <w:i/>
                <w:iCs/>
                <w:szCs w:val="24"/>
              </w:rPr>
            </m:ctrlPr>
          </m:fPr>
          <m:num>
            <m:r>
              <m:rPr>
                <m:sty m:val="p"/>
              </m:rPr>
              <w:rPr>
                <w:rFonts w:ascii="Cambria Math" w:hAnsi="Cambria Math"/>
                <w:szCs w:val="24"/>
              </w:rPr>
              <m:t>Probability of outcome in cases</m:t>
            </m:r>
          </m:num>
          <m:den>
            <m:r>
              <m:rPr>
                <m:sty m:val="p"/>
              </m:rPr>
              <w:rPr>
                <w:rFonts w:ascii="Cambria Math" w:hAnsi="Cambria Math"/>
                <w:szCs w:val="24"/>
              </w:rPr>
              <m:t>Probability of outcome in controls</m:t>
            </m:r>
          </m:den>
        </m:f>
        <m:r>
          <w:rPr>
            <w:rFonts w:ascii="Cambria Math" w:hAnsi="Cambria Math"/>
            <w:szCs w:val="24"/>
          </w:rPr>
          <m:t xml:space="preserve">= </m:t>
        </m:r>
        <m:f>
          <m:fPr>
            <m:ctrlPr>
              <w:rPr>
                <w:rFonts w:ascii="Cambria Math" w:eastAsiaTheme="minorHAnsi" w:hAnsi="Cambria Math"/>
                <w:i/>
                <w:iCs/>
                <w:szCs w:val="24"/>
              </w:rPr>
            </m:ctrlPr>
          </m:fPr>
          <m:num>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case</m:t>
                </m:r>
                <m:r>
                  <w:rPr>
                    <w:rFonts w:ascii="Cambria Math" w:hAnsi="Cambria Math"/>
                    <w:szCs w:val="24"/>
                  </w:rPr>
                  <m:t>,+</m:t>
                </m:r>
              </m:sub>
            </m:sSub>
            <m:r>
              <w:rPr>
                <w:rFonts w:ascii="Cambria Math" w:hAnsi="Cambria Math"/>
                <w:szCs w:val="24"/>
              </w:rPr>
              <m:t xml:space="preserve"> </m:t>
            </m:r>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control</m:t>
                </m:r>
                <m:r>
                  <w:rPr>
                    <w:rFonts w:ascii="Cambria Math" w:hAnsi="Cambria Math"/>
                    <w:szCs w:val="24"/>
                  </w:rPr>
                  <m:t>,-</m:t>
                </m:r>
              </m:sub>
            </m:sSub>
          </m:num>
          <m:den>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control</m:t>
                </m:r>
                <m:r>
                  <w:rPr>
                    <w:rFonts w:ascii="Cambria Math" w:hAnsi="Cambria Math"/>
                    <w:szCs w:val="24"/>
                  </w:rPr>
                  <m:t>, +</m:t>
                </m:r>
              </m:sub>
            </m:sSub>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case</m:t>
                </m:r>
                <m:r>
                  <w:rPr>
                    <w:rFonts w:ascii="Cambria Math" w:hAnsi="Cambria Math"/>
                    <w:szCs w:val="24"/>
                  </w:rPr>
                  <m:t>, -</m:t>
                </m:r>
              </m:sub>
            </m:sSub>
          </m:den>
        </m:f>
      </m:oMath>
      <w:r w:rsidR="005A47B1">
        <w:rPr>
          <w:iCs/>
          <w:szCs w:val="24"/>
        </w:rPr>
        <w:t>.</w:t>
      </w:r>
    </w:p>
    <w:p w14:paraId="23BB7C5A" w14:textId="77777777" w:rsidR="001B5C13" w:rsidRPr="00D93423" w:rsidRDefault="001B5C13" w:rsidP="001B5C13">
      <w:pPr>
        <w:pStyle w:val="TextTimesRom11"/>
        <w:tabs>
          <w:tab w:val="left" w:pos="810"/>
          <w:tab w:val="left" w:pos="1440"/>
          <w:tab w:val="left" w:pos="4678"/>
        </w:tabs>
        <w:spacing w:line="480" w:lineRule="auto"/>
        <w:ind w:left="0"/>
        <w:rPr>
          <w:b/>
          <w:sz w:val="24"/>
          <w:szCs w:val="24"/>
        </w:rPr>
      </w:pPr>
      <w:r>
        <w:rPr>
          <w:b/>
          <w:sz w:val="24"/>
          <w:szCs w:val="24"/>
        </w:rPr>
        <w:t>[END EQUATION]</w:t>
      </w:r>
    </w:p>
    <w:p w14:paraId="48E61EED" w14:textId="6282EBF6" w:rsidR="004501D1" w:rsidRPr="00874290" w:rsidRDefault="00D0035E" w:rsidP="00874290">
      <w:pPr>
        <w:spacing w:line="480" w:lineRule="auto"/>
        <w:rPr>
          <w:szCs w:val="24"/>
        </w:rPr>
      </w:pPr>
      <w:r w:rsidRPr="00874290">
        <w:rPr>
          <w:szCs w:val="24"/>
        </w:rPr>
        <w:t>An odds ratio greater than 1 suggests more positive outcomes a</w:t>
      </w:r>
      <w:r w:rsidR="00704A60" w:rsidRPr="00874290">
        <w:rPr>
          <w:szCs w:val="24"/>
        </w:rPr>
        <w:t>mong the cases than controls; a</w:t>
      </w:r>
      <w:r w:rsidRPr="00874290">
        <w:rPr>
          <w:szCs w:val="24"/>
        </w:rPr>
        <w:t xml:space="preserve">n odds ratio less than </w:t>
      </w:r>
      <w:r w:rsidR="001C6CFC">
        <w:rPr>
          <w:szCs w:val="24"/>
        </w:rPr>
        <w:t>1</w:t>
      </w:r>
      <w:r w:rsidR="001C6CFC" w:rsidRPr="00874290">
        <w:rPr>
          <w:szCs w:val="24"/>
        </w:rPr>
        <w:t xml:space="preserve"> </w:t>
      </w:r>
      <w:r w:rsidRPr="00874290">
        <w:rPr>
          <w:szCs w:val="24"/>
        </w:rPr>
        <w:t>suggests the reverse.</w:t>
      </w:r>
      <w:r w:rsidR="009B4743">
        <w:rPr>
          <w:szCs w:val="24"/>
        </w:rPr>
        <w:t xml:space="preserve"> </w:t>
      </w:r>
      <w:r w:rsidR="004501D1" w:rsidRPr="00874290">
        <w:rPr>
          <w:szCs w:val="24"/>
        </w:rPr>
        <w:t xml:space="preserve">An odds ratio of 1 suggests that the probability of the positive outcomes in </w:t>
      </w:r>
      <w:r w:rsidR="001C6CFC">
        <w:rPr>
          <w:szCs w:val="24"/>
        </w:rPr>
        <w:t>c</w:t>
      </w:r>
      <w:r w:rsidR="001C6CFC" w:rsidRPr="00874290">
        <w:rPr>
          <w:szCs w:val="24"/>
        </w:rPr>
        <w:t xml:space="preserve">ases </w:t>
      </w:r>
      <w:r w:rsidR="004501D1" w:rsidRPr="00874290">
        <w:rPr>
          <w:szCs w:val="24"/>
        </w:rPr>
        <w:t xml:space="preserve">and </w:t>
      </w:r>
      <w:r w:rsidR="001C6CFC">
        <w:rPr>
          <w:szCs w:val="24"/>
        </w:rPr>
        <w:t>c</w:t>
      </w:r>
      <w:r w:rsidR="001C6CFC" w:rsidRPr="00874290">
        <w:rPr>
          <w:szCs w:val="24"/>
        </w:rPr>
        <w:t xml:space="preserve">ontrols </w:t>
      </w:r>
      <w:r w:rsidR="004501D1" w:rsidRPr="00874290">
        <w:rPr>
          <w:szCs w:val="24"/>
        </w:rPr>
        <w:t>is the same.</w:t>
      </w:r>
      <w:r w:rsidR="009B4743">
        <w:rPr>
          <w:szCs w:val="24"/>
        </w:rPr>
        <w:t xml:space="preserve"> </w:t>
      </w:r>
    </w:p>
    <w:p w14:paraId="3F3D4AFB" w14:textId="05FAC3B2" w:rsidR="007E0870" w:rsidRPr="00874290" w:rsidRDefault="007E0870" w:rsidP="00874290">
      <w:pPr>
        <w:spacing w:line="480" w:lineRule="auto"/>
        <w:ind w:firstLine="720"/>
        <w:rPr>
          <w:szCs w:val="24"/>
        </w:rPr>
      </w:pPr>
      <w:r w:rsidRPr="00874290">
        <w:rPr>
          <w:szCs w:val="24"/>
        </w:rPr>
        <w:t>The odds ratio is a point estimate.</w:t>
      </w:r>
      <w:r w:rsidR="009B4743">
        <w:rPr>
          <w:szCs w:val="24"/>
        </w:rPr>
        <w:t xml:space="preserve"> </w:t>
      </w:r>
      <w:r w:rsidR="000C1FAB">
        <w:rPr>
          <w:szCs w:val="24"/>
        </w:rPr>
        <w:t>It is</w:t>
      </w:r>
      <w:r w:rsidRPr="00874290">
        <w:rPr>
          <w:szCs w:val="24"/>
        </w:rPr>
        <w:t xml:space="preserve"> useful </w:t>
      </w:r>
      <w:r w:rsidR="004E2DF4">
        <w:rPr>
          <w:szCs w:val="24"/>
        </w:rPr>
        <w:t xml:space="preserve">to </w:t>
      </w:r>
      <w:r w:rsidR="000C1FAB">
        <w:rPr>
          <w:szCs w:val="24"/>
        </w:rPr>
        <w:t>measure</w:t>
      </w:r>
      <w:r w:rsidRPr="00874290">
        <w:rPr>
          <w:szCs w:val="24"/>
        </w:rPr>
        <w:t xml:space="preserve"> a confidence interval around this ratio.</w:t>
      </w:r>
      <w:r w:rsidR="009B4743">
        <w:rPr>
          <w:szCs w:val="24"/>
        </w:rPr>
        <w:t xml:space="preserve"> </w:t>
      </w:r>
      <w:r w:rsidRPr="00874290">
        <w:rPr>
          <w:szCs w:val="24"/>
        </w:rPr>
        <w:t>Confidence intervals are created so that the probability of the true odds ratio falling outside of the interval is small, say less than 5</w:t>
      </w:r>
      <w:r w:rsidR="003441E2">
        <w:rPr>
          <w:szCs w:val="24"/>
        </w:rPr>
        <w:t xml:space="preserve"> percent</w:t>
      </w:r>
      <w:r w:rsidRPr="00874290">
        <w:rPr>
          <w:szCs w:val="24"/>
        </w:rPr>
        <w:t>.</w:t>
      </w:r>
      <w:r w:rsidR="009B4743">
        <w:rPr>
          <w:szCs w:val="24"/>
        </w:rPr>
        <w:t xml:space="preserve"> </w:t>
      </w:r>
      <w:r w:rsidRPr="00874290">
        <w:rPr>
          <w:szCs w:val="24"/>
        </w:rPr>
        <w:t xml:space="preserve">If there </w:t>
      </w:r>
      <w:del w:id="121" w:author="PEH" w:date="2019-04-04T15:39:00Z">
        <w:r w:rsidRPr="00874290" w:rsidDel="00402C6C">
          <w:rPr>
            <w:szCs w:val="24"/>
          </w:rPr>
          <w:delText xml:space="preserve">are </w:delText>
        </w:r>
      </w:del>
      <w:ins w:id="122" w:author="PEH" w:date="2019-04-04T15:39:00Z">
        <w:r w:rsidR="00402C6C">
          <w:rPr>
            <w:szCs w:val="24"/>
          </w:rPr>
          <w:t>is</w:t>
        </w:r>
        <w:r w:rsidR="00402C6C" w:rsidRPr="00874290">
          <w:rPr>
            <w:szCs w:val="24"/>
          </w:rPr>
          <w:t xml:space="preserve"> </w:t>
        </w:r>
      </w:ins>
      <w:r w:rsidRPr="00874290">
        <w:rPr>
          <w:szCs w:val="24"/>
        </w:rPr>
        <w:t xml:space="preserve">a large number of cases in the study, the distribution of the </w:t>
      </w:r>
      <w:r w:rsidR="00590B61" w:rsidRPr="00874290">
        <w:rPr>
          <w:szCs w:val="24"/>
        </w:rPr>
        <w:t xml:space="preserve">natural </w:t>
      </w:r>
      <w:r w:rsidRPr="00874290">
        <w:rPr>
          <w:szCs w:val="24"/>
        </w:rPr>
        <w:t>log odds ratio</w:t>
      </w:r>
      <w:r w:rsidR="004501D1" w:rsidRPr="00874290">
        <w:rPr>
          <w:szCs w:val="24"/>
        </w:rPr>
        <w:t xml:space="preserve">, shown </w:t>
      </w:r>
      <w:r w:rsidR="003441E2">
        <w:rPr>
          <w:szCs w:val="24"/>
        </w:rPr>
        <w:t>in the following formula</w:t>
      </w:r>
      <w:r w:rsidR="003441E2" w:rsidRPr="00874290">
        <w:rPr>
          <w:szCs w:val="24"/>
        </w:rPr>
        <w:t xml:space="preserve"> </w:t>
      </w:r>
      <w:r w:rsidR="004501D1" w:rsidRPr="00874290">
        <w:rPr>
          <w:szCs w:val="24"/>
        </w:rPr>
        <w:t>as L,</w:t>
      </w:r>
      <w:r w:rsidRPr="00874290">
        <w:rPr>
          <w:szCs w:val="24"/>
        </w:rPr>
        <w:t xml:space="preserve"> is approximately </w:t>
      </w:r>
      <w:r w:rsidR="003441E2">
        <w:rPr>
          <w:szCs w:val="24"/>
        </w:rPr>
        <w:t>n</w:t>
      </w:r>
      <w:r w:rsidR="003441E2" w:rsidRPr="00874290">
        <w:rPr>
          <w:szCs w:val="24"/>
        </w:rPr>
        <w:t>ormal</w:t>
      </w:r>
      <w:r w:rsidR="003441E2">
        <w:rPr>
          <w:szCs w:val="24"/>
        </w:rPr>
        <w:t>:</w:t>
      </w:r>
      <w:r w:rsidR="004501D1" w:rsidRPr="00874290">
        <w:rPr>
          <w:szCs w:val="24"/>
        </w:rPr>
        <w:t xml:space="preserve"> </w:t>
      </w:r>
    </w:p>
    <w:p w14:paraId="5C8DD13A" w14:textId="77777777" w:rsidR="00D93423" w:rsidRPr="00D93423" w:rsidRDefault="00D93423" w:rsidP="00D93423">
      <w:pPr>
        <w:pStyle w:val="TextTimesRom11"/>
        <w:tabs>
          <w:tab w:val="left" w:pos="810"/>
          <w:tab w:val="left" w:pos="1440"/>
          <w:tab w:val="left" w:pos="4678"/>
        </w:tabs>
        <w:spacing w:line="480" w:lineRule="auto"/>
        <w:ind w:left="0"/>
        <w:rPr>
          <w:b/>
          <w:sz w:val="24"/>
          <w:szCs w:val="24"/>
        </w:rPr>
      </w:pPr>
      <w:r>
        <w:rPr>
          <w:b/>
          <w:sz w:val="24"/>
          <w:szCs w:val="24"/>
        </w:rPr>
        <w:lastRenderedPageBreak/>
        <w:t>[INSERT EQUATION]</w:t>
      </w:r>
    </w:p>
    <w:p w14:paraId="2D7253B4" w14:textId="0A0F455E" w:rsidR="007E0870" w:rsidRPr="00874290" w:rsidRDefault="003441E2" w:rsidP="00874290">
      <w:pPr>
        <w:pStyle w:val="Default"/>
        <w:spacing w:line="480" w:lineRule="auto"/>
        <w:jc w:val="center"/>
        <w:rPr>
          <w:rFonts w:ascii="Times New Roman" w:hAnsi="Times New Roman" w:cs="Times New Roman"/>
          <w:iCs/>
        </w:rPr>
      </w:pPr>
      <m:oMath>
        <m:r>
          <m:rPr>
            <m:sty m:val="p"/>
          </m:rPr>
          <w:rPr>
            <w:rFonts w:ascii="Cambria Math" w:hAnsi="Cambria Math" w:cs="Times New Roman"/>
          </w:rPr>
          <m:t>L=Ln⁡</m:t>
        </m:r>
        <m:d>
          <m:dPr>
            <m:ctrlPr>
              <w:rPr>
                <w:rFonts w:ascii="Cambria Math" w:eastAsiaTheme="minorHAnsi" w:hAnsi="Cambria Math" w:cs="Times New Roman"/>
                <w:i/>
                <w:iCs/>
              </w:rPr>
            </m:ctrlPr>
          </m:dPr>
          <m:e>
            <m:f>
              <m:fPr>
                <m:ctrlPr>
                  <w:rPr>
                    <w:rFonts w:ascii="Cambria Math" w:eastAsiaTheme="minorHAnsi" w:hAnsi="Cambria Math" w:cs="Times New Roman"/>
                    <w:i/>
                    <w:iCs/>
                  </w:rPr>
                </m:ctrlPr>
              </m:fPr>
              <m:num>
                <m:sSub>
                  <m:sSubPr>
                    <m:ctrlPr>
                      <w:rPr>
                        <w:rFonts w:ascii="Cambria Math" w:eastAsiaTheme="minorHAnsi" w:hAnsi="Cambria Math" w:cs="Times New Roman"/>
                        <w:i/>
                        <w:iCs/>
                      </w:rPr>
                    </m:ctrlPr>
                  </m:sSubPr>
                  <m:e>
                    <m:r>
                      <w:rPr>
                        <w:rFonts w:ascii="Cambria Math" w:hAnsi="Cambria Math" w:cs="Times New Roman"/>
                      </w:rPr>
                      <m:t>n</m:t>
                    </m:r>
                  </m:e>
                  <m:sub>
                    <m:r>
                      <m:rPr>
                        <m:sty m:val="p"/>
                      </m:rPr>
                      <w:rPr>
                        <w:rFonts w:ascii="Cambria Math" w:hAnsi="Cambria Math" w:cs="Times New Roman"/>
                      </w:rPr>
                      <m:t>case</m:t>
                    </m:r>
                    <m:r>
                      <w:rPr>
                        <w:rFonts w:ascii="Cambria Math" w:hAnsi="Cambria Math" w:cs="Times New Roman"/>
                      </w:rPr>
                      <m:t>,+</m:t>
                    </m:r>
                  </m:sub>
                </m:sSub>
                <m:r>
                  <w:rPr>
                    <w:rFonts w:ascii="Cambria Math" w:hAnsi="Cambria Math" w:cs="Times New Roman"/>
                  </w:rPr>
                  <m:t xml:space="preserve"> </m:t>
                </m:r>
                <m:sSub>
                  <m:sSubPr>
                    <m:ctrlPr>
                      <w:rPr>
                        <w:rFonts w:ascii="Cambria Math" w:eastAsiaTheme="minorHAnsi" w:hAnsi="Cambria Math" w:cs="Times New Roman"/>
                        <w:i/>
                        <w:iCs/>
                      </w:rPr>
                    </m:ctrlPr>
                  </m:sSubPr>
                  <m:e>
                    <m:r>
                      <w:rPr>
                        <w:rFonts w:ascii="Cambria Math" w:hAnsi="Cambria Math" w:cs="Times New Roman"/>
                      </w:rPr>
                      <m:t>n</m:t>
                    </m:r>
                  </m:e>
                  <m:sub>
                    <m:r>
                      <m:rPr>
                        <m:sty m:val="p"/>
                      </m:rPr>
                      <w:rPr>
                        <w:rFonts w:ascii="Cambria Math" w:hAnsi="Cambria Math" w:cs="Times New Roman"/>
                      </w:rPr>
                      <m:t>control</m:t>
                    </m:r>
                    <m:r>
                      <w:rPr>
                        <w:rFonts w:ascii="Cambria Math" w:hAnsi="Cambria Math" w:cs="Times New Roman"/>
                      </w:rPr>
                      <m:t>,-</m:t>
                    </m:r>
                  </m:sub>
                </m:sSub>
              </m:num>
              <m:den>
                <m:sSub>
                  <m:sSubPr>
                    <m:ctrlPr>
                      <w:rPr>
                        <w:rFonts w:ascii="Cambria Math" w:eastAsiaTheme="minorHAnsi" w:hAnsi="Cambria Math" w:cs="Times New Roman"/>
                        <w:i/>
                        <w:iCs/>
                      </w:rPr>
                    </m:ctrlPr>
                  </m:sSubPr>
                  <m:e>
                    <m:r>
                      <w:rPr>
                        <w:rFonts w:ascii="Cambria Math" w:hAnsi="Cambria Math" w:cs="Times New Roman"/>
                      </w:rPr>
                      <m:t>n</m:t>
                    </m:r>
                  </m:e>
                  <m:sub>
                    <m:r>
                      <m:rPr>
                        <m:sty m:val="p"/>
                      </m:rPr>
                      <w:rPr>
                        <w:rFonts w:ascii="Cambria Math" w:hAnsi="Cambria Math" w:cs="Times New Roman"/>
                      </w:rPr>
                      <m:t>control</m:t>
                    </m:r>
                    <m:r>
                      <w:rPr>
                        <w:rFonts w:ascii="Cambria Math" w:hAnsi="Cambria Math" w:cs="Times New Roman"/>
                      </w:rPr>
                      <m:t>, +</m:t>
                    </m:r>
                  </m:sub>
                </m:sSub>
                <m:sSub>
                  <m:sSubPr>
                    <m:ctrlPr>
                      <w:rPr>
                        <w:rFonts w:ascii="Cambria Math" w:eastAsiaTheme="minorHAnsi" w:hAnsi="Cambria Math" w:cs="Times New Roman"/>
                        <w:i/>
                        <w:iCs/>
                      </w:rPr>
                    </m:ctrlPr>
                  </m:sSubPr>
                  <m:e>
                    <m:r>
                      <w:rPr>
                        <w:rFonts w:ascii="Cambria Math" w:hAnsi="Cambria Math" w:cs="Times New Roman"/>
                      </w:rPr>
                      <m:t>n</m:t>
                    </m:r>
                  </m:e>
                  <m:sub>
                    <m:r>
                      <m:rPr>
                        <m:sty m:val="p"/>
                      </m:rPr>
                      <w:rPr>
                        <w:rFonts w:ascii="Cambria Math" w:hAnsi="Cambria Math" w:cs="Times New Roman"/>
                      </w:rPr>
                      <m:t>case</m:t>
                    </m:r>
                    <m:r>
                      <w:rPr>
                        <w:rFonts w:ascii="Cambria Math" w:hAnsi="Cambria Math" w:cs="Times New Roman"/>
                      </w:rPr>
                      <m:t>, -</m:t>
                    </m:r>
                  </m:sub>
                </m:sSub>
              </m:den>
            </m:f>
          </m:e>
        </m:d>
      </m:oMath>
      <w:r w:rsidR="002B298B">
        <w:rPr>
          <w:rFonts w:ascii="Times New Roman" w:hAnsi="Times New Roman" w:cs="Times New Roman"/>
          <w:iCs/>
        </w:rPr>
        <w:t>.</w:t>
      </w:r>
    </w:p>
    <w:p w14:paraId="6A9E5FAF" w14:textId="77777777" w:rsidR="001B5C13" w:rsidRPr="00D93423" w:rsidRDefault="001B5C13" w:rsidP="001B5C13">
      <w:pPr>
        <w:pStyle w:val="TextTimesRom11"/>
        <w:tabs>
          <w:tab w:val="left" w:pos="810"/>
          <w:tab w:val="left" w:pos="1440"/>
          <w:tab w:val="left" w:pos="4678"/>
        </w:tabs>
        <w:spacing w:line="480" w:lineRule="auto"/>
        <w:ind w:left="0"/>
        <w:rPr>
          <w:b/>
          <w:sz w:val="24"/>
          <w:szCs w:val="24"/>
        </w:rPr>
      </w:pPr>
      <w:r>
        <w:rPr>
          <w:b/>
          <w:sz w:val="24"/>
          <w:szCs w:val="24"/>
        </w:rPr>
        <w:t>[END EQUATION]</w:t>
      </w:r>
    </w:p>
    <w:p w14:paraId="1601F609" w14:textId="794D990F" w:rsidR="004501D1" w:rsidRPr="00874290" w:rsidRDefault="007E0870" w:rsidP="00874290">
      <w:pPr>
        <w:spacing w:line="480" w:lineRule="auto"/>
        <w:rPr>
          <w:szCs w:val="24"/>
        </w:rPr>
      </w:pPr>
      <w:r w:rsidRPr="00874290">
        <w:rPr>
          <w:szCs w:val="24"/>
        </w:rPr>
        <w:t xml:space="preserve">In a </w:t>
      </w:r>
      <w:r w:rsidR="003441E2">
        <w:rPr>
          <w:szCs w:val="24"/>
        </w:rPr>
        <w:t>n</w:t>
      </w:r>
      <w:r w:rsidR="003441E2" w:rsidRPr="00874290">
        <w:rPr>
          <w:szCs w:val="24"/>
        </w:rPr>
        <w:t xml:space="preserve">ormal </w:t>
      </w:r>
      <w:r w:rsidRPr="00874290">
        <w:rPr>
          <w:szCs w:val="24"/>
        </w:rPr>
        <w:t>distribution, 95</w:t>
      </w:r>
      <w:r w:rsidR="003441E2">
        <w:rPr>
          <w:szCs w:val="24"/>
        </w:rPr>
        <w:t xml:space="preserve"> percent</w:t>
      </w:r>
      <w:r w:rsidRPr="00874290">
        <w:rPr>
          <w:szCs w:val="24"/>
        </w:rPr>
        <w:t xml:space="preserve"> of the data would fall within 1.96 standard deviation</w:t>
      </w:r>
      <w:r w:rsidR="003441E2">
        <w:rPr>
          <w:szCs w:val="24"/>
        </w:rPr>
        <w:t>s</w:t>
      </w:r>
      <w:r w:rsidRPr="00874290">
        <w:rPr>
          <w:szCs w:val="24"/>
        </w:rPr>
        <w:t xml:space="preserve"> of the mean.</w:t>
      </w:r>
      <w:r w:rsidR="009B4743">
        <w:rPr>
          <w:szCs w:val="24"/>
        </w:rPr>
        <w:t xml:space="preserve"> </w:t>
      </w:r>
      <w:r w:rsidR="004501D1" w:rsidRPr="00874290">
        <w:rPr>
          <w:szCs w:val="24"/>
        </w:rPr>
        <w:t>The standard deviation of the log of the odds ratio can be calculated as</w:t>
      </w:r>
    </w:p>
    <w:p w14:paraId="47A089BE" w14:textId="77777777" w:rsidR="00D93423" w:rsidRPr="00D93423" w:rsidRDefault="00D93423" w:rsidP="00D93423">
      <w:pPr>
        <w:pStyle w:val="TextTimesRom11"/>
        <w:tabs>
          <w:tab w:val="left" w:pos="810"/>
          <w:tab w:val="left" w:pos="1440"/>
          <w:tab w:val="left" w:pos="4678"/>
        </w:tabs>
        <w:spacing w:line="480" w:lineRule="auto"/>
        <w:ind w:left="0"/>
        <w:rPr>
          <w:b/>
          <w:sz w:val="24"/>
          <w:szCs w:val="24"/>
        </w:rPr>
      </w:pPr>
      <w:r>
        <w:rPr>
          <w:b/>
          <w:sz w:val="24"/>
          <w:szCs w:val="24"/>
        </w:rPr>
        <w:t>[INSERT EQUATION]</w:t>
      </w:r>
    </w:p>
    <w:p w14:paraId="64488259" w14:textId="0913219F" w:rsidR="004501D1" w:rsidRPr="00874290" w:rsidRDefault="003441E2" w:rsidP="00874290">
      <w:pPr>
        <w:spacing w:line="480" w:lineRule="auto"/>
        <w:rPr>
          <w:szCs w:val="24"/>
        </w:rPr>
      </w:pPr>
      <m:oMath>
        <m:r>
          <m:rPr>
            <m:sty m:val="p"/>
          </m:rPr>
          <w:rPr>
            <w:rFonts w:ascii="Cambria Math" w:eastAsiaTheme="minorHAnsi" w:hAnsi="Cambria Math"/>
            <w:szCs w:val="24"/>
          </w:rPr>
          <m:t>Standard deviation of L</m:t>
        </m:r>
        <m:r>
          <w:rPr>
            <w:rFonts w:ascii="Cambria Math" w:eastAsiaTheme="minorHAnsi" w:hAnsi="Cambria Math"/>
            <w:szCs w:val="24"/>
          </w:rPr>
          <m:t>=</m:t>
        </m:r>
        <m:rad>
          <m:radPr>
            <m:degHide m:val="1"/>
            <m:ctrlPr>
              <w:rPr>
                <w:rFonts w:ascii="Cambria Math" w:eastAsiaTheme="minorHAnsi" w:hAnsi="Cambria Math"/>
                <w:szCs w:val="24"/>
              </w:rPr>
            </m:ctrlPr>
          </m:radPr>
          <m:deg/>
          <m:e>
            <m:f>
              <m:fPr>
                <m:ctrlPr>
                  <w:rPr>
                    <w:rFonts w:ascii="Cambria Math" w:eastAsiaTheme="minorHAnsi" w:hAnsi="Cambria Math"/>
                    <w:szCs w:val="24"/>
                  </w:rPr>
                </m:ctrlPr>
              </m:fPr>
              <m:num>
                <m:r>
                  <m:rPr>
                    <m:sty m:val="p"/>
                  </m:rPr>
                  <w:rPr>
                    <w:rFonts w:ascii="Cambria Math" w:hAnsi="Cambria Math"/>
                    <w:szCs w:val="24"/>
                  </w:rPr>
                  <m:t>1</m:t>
                </m:r>
              </m:num>
              <m:den>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Case</m:t>
                    </m:r>
                    <m:r>
                      <w:rPr>
                        <w:rFonts w:ascii="Cambria Math" w:hAnsi="Cambria Math"/>
                        <w:szCs w:val="24"/>
                      </w:rPr>
                      <m:t>, +</m:t>
                    </m:r>
                  </m:sub>
                </m:sSub>
              </m:den>
            </m:f>
            <m:r>
              <m:rPr>
                <m:sty m:val="p"/>
              </m:rPr>
              <w:rPr>
                <w:rFonts w:ascii="Cambria Math" w:hAnsi="Cambria Math"/>
                <w:szCs w:val="24"/>
              </w:rPr>
              <m:t>+</m:t>
            </m:r>
            <m:f>
              <m:fPr>
                <m:ctrlPr>
                  <w:rPr>
                    <w:rFonts w:ascii="Cambria Math" w:eastAsiaTheme="minorHAnsi" w:hAnsi="Cambria Math"/>
                    <w:szCs w:val="24"/>
                  </w:rPr>
                </m:ctrlPr>
              </m:fPr>
              <m:num>
                <m:r>
                  <m:rPr>
                    <m:sty m:val="p"/>
                  </m:rPr>
                  <w:rPr>
                    <w:rFonts w:ascii="Cambria Math" w:hAnsi="Cambria Math"/>
                    <w:szCs w:val="24"/>
                  </w:rPr>
                  <m:t>1</m:t>
                </m:r>
              </m:num>
              <m:den>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Case</m:t>
                    </m:r>
                    <m:r>
                      <w:rPr>
                        <w:rFonts w:ascii="Cambria Math" w:hAnsi="Cambria Math"/>
                        <w:szCs w:val="24"/>
                      </w:rPr>
                      <m:t>,-</m:t>
                    </m:r>
                  </m:sub>
                </m:sSub>
              </m:den>
            </m:f>
            <m:r>
              <m:rPr>
                <m:sty m:val="p"/>
              </m:rPr>
              <w:rPr>
                <w:rFonts w:ascii="Cambria Math" w:hAnsi="Cambria Math"/>
                <w:szCs w:val="24"/>
              </w:rPr>
              <m:t>+</m:t>
            </m:r>
            <m:f>
              <m:fPr>
                <m:ctrlPr>
                  <w:rPr>
                    <w:rFonts w:ascii="Cambria Math" w:eastAsiaTheme="minorHAnsi" w:hAnsi="Cambria Math"/>
                    <w:szCs w:val="24"/>
                  </w:rPr>
                </m:ctrlPr>
              </m:fPr>
              <m:num>
                <m:r>
                  <m:rPr>
                    <m:sty m:val="p"/>
                  </m:rPr>
                  <w:rPr>
                    <w:rFonts w:ascii="Cambria Math" w:hAnsi="Cambria Math"/>
                    <w:szCs w:val="24"/>
                  </w:rPr>
                  <m:t>1</m:t>
                </m:r>
              </m:num>
              <m:den>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Control</m:t>
                    </m:r>
                    <m:r>
                      <w:rPr>
                        <w:rFonts w:ascii="Cambria Math" w:hAnsi="Cambria Math"/>
                        <w:szCs w:val="24"/>
                      </w:rPr>
                      <m:t>, +</m:t>
                    </m:r>
                  </m:sub>
                </m:sSub>
              </m:den>
            </m:f>
            <m:r>
              <m:rPr>
                <m:sty m:val="p"/>
              </m:rPr>
              <w:rPr>
                <w:rFonts w:ascii="Cambria Math" w:hAnsi="Cambria Math"/>
                <w:szCs w:val="24"/>
              </w:rPr>
              <m:t>+</m:t>
            </m:r>
            <m:f>
              <m:fPr>
                <m:ctrlPr>
                  <w:rPr>
                    <w:rFonts w:ascii="Cambria Math" w:eastAsiaTheme="minorHAnsi" w:hAnsi="Cambria Math"/>
                    <w:szCs w:val="24"/>
                  </w:rPr>
                </m:ctrlPr>
              </m:fPr>
              <m:num>
                <m:r>
                  <m:rPr>
                    <m:sty m:val="p"/>
                  </m:rPr>
                  <w:rPr>
                    <w:rFonts w:ascii="Cambria Math" w:hAnsi="Cambria Math"/>
                    <w:szCs w:val="24"/>
                  </w:rPr>
                  <m:t>1</m:t>
                </m:r>
              </m:num>
              <m:den>
                <m:sSub>
                  <m:sSubPr>
                    <m:ctrlPr>
                      <w:rPr>
                        <w:rFonts w:ascii="Cambria Math" w:eastAsiaTheme="minorHAnsi" w:hAnsi="Cambria Math"/>
                        <w:i/>
                        <w:iCs/>
                        <w:szCs w:val="24"/>
                      </w:rPr>
                    </m:ctrlPr>
                  </m:sSubPr>
                  <m:e>
                    <m:r>
                      <w:rPr>
                        <w:rFonts w:ascii="Cambria Math" w:hAnsi="Cambria Math"/>
                        <w:szCs w:val="24"/>
                      </w:rPr>
                      <m:t>n</m:t>
                    </m:r>
                  </m:e>
                  <m:sub>
                    <m:r>
                      <m:rPr>
                        <m:sty m:val="p"/>
                      </m:rPr>
                      <w:rPr>
                        <w:rFonts w:ascii="Cambria Math" w:hAnsi="Cambria Math"/>
                        <w:szCs w:val="24"/>
                      </w:rPr>
                      <m:t>Control</m:t>
                    </m:r>
                    <m:r>
                      <w:rPr>
                        <w:rFonts w:ascii="Cambria Math" w:hAnsi="Cambria Math"/>
                        <w:szCs w:val="24"/>
                      </w:rPr>
                      <m:t>, -</m:t>
                    </m:r>
                  </m:sub>
                </m:sSub>
              </m:den>
            </m:f>
          </m:e>
        </m:rad>
      </m:oMath>
      <w:r>
        <w:rPr>
          <w:szCs w:val="24"/>
        </w:rPr>
        <w:t>.</w:t>
      </w:r>
    </w:p>
    <w:p w14:paraId="58C9B85B" w14:textId="77777777" w:rsidR="001B5C13" w:rsidRPr="00D93423" w:rsidRDefault="001B5C13" w:rsidP="001B5C13">
      <w:pPr>
        <w:pStyle w:val="TextTimesRom11"/>
        <w:tabs>
          <w:tab w:val="left" w:pos="810"/>
          <w:tab w:val="left" w:pos="1440"/>
          <w:tab w:val="left" w:pos="4678"/>
        </w:tabs>
        <w:spacing w:line="480" w:lineRule="auto"/>
        <w:ind w:left="0"/>
        <w:rPr>
          <w:b/>
          <w:sz w:val="24"/>
          <w:szCs w:val="24"/>
        </w:rPr>
      </w:pPr>
      <w:r>
        <w:rPr>
          <w:b/>
          <w:sz w:val="24"/>
          <w:szCs w:val="24"/>
        </w:rPr>
        <w:t>[END EQUATION]</w:t>
      </w:r>
    </w:p>
    <w:p w14:paraId="4CBD6A52" w14:textId="6AFD947C" w:rsidR="007E0870" w:rsidRPr="00874290" w:rsidRDefault="004501D1" w:rsidP="00874290">
      <w:pPr>
        <w:spacing w:line="480" w:lineRule="auto"/>
        <w:rPr>
          <w:szCs w:val="24"/>
        </w:rPr>
      </w:pPr>
      <w:r w:rsidRPr="00874290">
        <w:rPr>
          <w:szCs w:val="24"/>
        </w:rPr>
        <w:t xml:space="preserve">In a </w:t>
      </w:r>
      <w:r w:rsidR="008330B3">
        <w:rPr>
          <w:szCs w:val="24"/>
        </w:rPr>
        <w:t>n</w:t>
      </w:r>
      <w:r w:rsidRPr="00874290">
        <w:rPr>
          <w:szCs w:val="24"/>
        </w:rPr>
        <w:t xml:space="preserve">ormal distribution, values that are more than 1.96 standard deviations away from the mean are </w:t>
      </w:r>
      <w:r w:rsidR="000C1FAB">
        <w:rPr>
          <w:szCs w:val="24"/>
        </w:rPr>
        <w:t xml:space="preserve">considered </w:t>
      </w:r>
      <w:r w:rsidRPr="00874290">
        <w:rPr>
          <w:szCs w:val="24"/>
        </w:rPr>
        <w:t>relatively rare and occur less than 5</w:t>
      </w:r>
      <w:r w:rsidR="008330B3">
        <w:rPr>
          <w:szCs w:val="24"/>
        </w:rPr>
        <w:t xml:space="preserve"> percent</w:t>
      </w:r>
      <w:r w:rsidRPr="00874290">
        <w:rPr>
          <w:szCs w:val="24"/>
        </w:rPr>
        <w:t xml:space="preserve"> of </w:t>
      </w:r>
      <w:ins w:id="123" w:author="PEH" w:date="2019-04-04T14:13:00Z">
        <w:r w:rsidR="00AF7EA3">
          <w:rPr>
            <w:szCs w:val="24"/>
          </w:rPr>
          <w:t xml:space="preserve">the </w:t>
        </w:r>
      </w:ins>
      <w:r w:rsidRPr="00874290">
        <w:rPr>
          <w:szCs w:val="24"/>
        </w:rPr>
        <w:t>time.</w:t>
      </w:r>
      <w:r w:rsidR="009B4743">
        <w:rPr>
          <w:szCs w:val="24"/>
        </w:rPr>
        <w:t xml:space="preserve"> </w:t>
      </w:r>
      <w:r w:rsidR="007E0870" w:rsidRPr="00874290">
        <w:rPr>
          <w:szCs w:val="24"/>
        </w:rPr>
        <w:t>Therefore, the approximate 95</w:t>
      </w:r>
      <w:del w:id="124" w:author="PEH" w:date="2019-04-04T14:13:00Z">
        <w:r w:rsidR="008330B3" w:rsidDel="00AF7EA3">
          <w:rPr>
            <w:szCs w:val="24"/>
          </w:rPr>
          <w:delText xml:space="preserve"> </w:delText>
        </w:r>
      </w:del>
      <w:ins w:id="125" w:author="PEH" w:date="2019-04-04T14:13:00Z">
        <w:r w:rsidR="00AF7EA3">
          <w:rPr>
            <w:szCs w:val="24"/>
          </w:rPr>
          <w:t> </w:t>
        </w:r>
      </w:ins>
      <w:r w:rsidR="008330B3">
        <w:rPr>
          <w:szCs w:val="24"/>
        </w:rPr>
        <w:t>percent</w:t>
      </w:r>
      <w:r w:rsidR="007E0870" w:rsidRPr="00874290">
        <w:rPr>
          <w:szCs w:val="24"/>
        </w:rPr>
        <w:t xml:space="preserve"> confidence interval for the population log odds ratio</w:t>
      </w:r>
      <w:r w:rsidR="004E2DF4" w:rsidRPr="004E2DF4">
        <w:rPr>
          <w:szCs w:val="24"/>
        </w:rPr>
        <w:t xml:space="preserve"> </w:t>
      </w:r>
      <w:r w:rsidR="004E2DF4">
        <w:rPr>
          <w:szCs w:val="24"/>
        </w:rPr>
        <w:t>(</w:t>
      </w:r>
      <w:r w:rsidR="004E2DF4" w:rsidRPr="004501D1">
        <w:rPr>
          <w:szCs w:val="24"/>
        </w:rPr>
        <w:t>M</w:t>
      </w:r>
      <w:r w:rsidR="004E2DF4">
        <w:rPr>
          <w:szCs w:val="24"/>
        </w:rPr>
        <w:t xml:space="preserve">orris and Gardner </w:t>
      </w:r>
      <w:r w:rsidR="004E2DF4" w:rsidRPr="004501D1">
        <w:rPr>
          <w:szCs w:val="24"/>
        </w:rPr>
        <w:t>1988)</w:t>
      </w:r>
      <w:r w:rsidR="007E0870" w:rsidRPr="00874290">
        <w:rPr>
          <w:szCs w:val="24"/>
        </w:rPr>
        <w:t xml:space="preserve"> </w:t>
      </w:r>
      <w:r w:rsidR="000C1FAB">
        <w:rPr>
          <w:szCs w:val="24"/>
        </w:rPr>
        <w:t>can be</w:t>
      </w:r>
      <w:r w:rsidR="000C1FAB" w:rsidRPr="00874290">
        <w:rPr>
          <w:szCs w:val="24"/>
        </w:rPr>
        <w:t xml:space="preserve"> </w:t>
      </w:r>
      <w:r w:rsidR="007E0870" w:rsidRPr="00874290">
        <w:rPr>
          <w:szCs w:val="24"/>
        </w:rPr>
        <w:t>estimated</w:t>
      </w:r>
      <w:del w:id="126" w:author="PEH" w:date="2019-04-04T14:13:00Z">
        <w:r w:rsidR="007E0870" w:rsidRPr="00874290" w:rsidDel="00AF7EA3">
          <w:rPr>
            <w:szCs w:val="24"/>
          </w:rPr>
          <w:delText xml:space="preserve"> </w:delText>
        </w:r>
      </w:del>
      <w:r w:rsidR="00874DF5">
        <w:rPr>
          <w:szCs w:val="24"/>
        </w:rPr>
        <w:t xml:space="preserve"> </w:t>
      </w:r>
      <w:r w:rsidR="004E2DF4">
        <w:rPr>
          <w:szCs w:val="24"/>
        </w:rPr>
        <w:t>as</w:t>
      </w:r>
    </w:p>
    <w:p w14:paraId="74D11889" w14:textId="77777777" w:rsidR="00D93423" w:rsidRPr="00D93423" w:rsidRDefault="00D93423" w:rsidP="00D93423">
      <w:pPr>
        <w:pStyle w:val="TextTimesRom11"/>
        <w:tabs>
          <w:tab w:val="left" w:pos="810"/>
          <w:tab w:val="left" w:pos="1440"/>
          <w:tab w:val="left" w:pos="4678"/>
        </w:tabs>
        <w:spacing w:line="480" w:lineRule="auto"/>
        <w:ind w:left="0"/>
        <w:rPr>
          <w:b/>
          <w:sz w:val="24"/>
          <w:szCs w:val="24"/>
        </w:rPr>
      </w:pPr>
      <w:r>
        <w:rPr>
          <w:b/>
          <w:sz w:val="24"/>
          <w:szCs w:val="24"/>
        </w:rPr>
        <w:t>[INSERT EQUATION]</w:t>
      </w:r>
    </w:p>
    <w:p w14:paraId="19A4AB66" w14:textId="2C49025A" w:rsidR="007E0870" w:rsidRPr="00874290" w:rsidRDefault="00A80623" w:rsidP="00874290">
      <w:pPr>
        <w:pStyle w:val="TextTimesRom11"/>
        <w:spacing w:line="480" w:lineRule="auto"/>
        <w:ind w:left="0"/>
        <w:jc w:val="center"/>
        <w:rPr>
          <w:sz w:val="24"/>
          <w:szCs w:val="24"/>
        </w:rPr>
      </w:pPr>
      <m:oMath>
        <m:sSub>
          <m:sSubPr>
            <m:ctrlPr>
              <w:rPr>
                <w:rFonts w:ascii="Cambria Math" w:eastAsiaTheme="minorHAnsi"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m:t>
            </m:r>
          </m:sub>
        </m:sSub>
        <m:r>
          <m:rPr>
            <m:sty m:val="p"/>
          </m:rPr>
          <w:rPr>
            <w:rFonts w:ascii="Cambria Math" w:hAnsi="Cambria Math"/>
            <w:sz w:val="24"/>
            <w:szCs w:val="24"/>
          </w:rPr>
          <m:t xml:space="preserve">=L ± 1.96 </m:t>
        </m:r>
        <m:rad>
          <m:radPr>
            <m:degHide m:val="1"/>
            <m:ctrlPr>
              <w:rPr>
                <w:rFonts w:ascii="Cambria Math" w:eastAsiaTheme="minorHAnsi" w:hAnsi="Cambria Math"/>
                <w:sz w:val="24"/>
                <w:szCs w:val="24"/>
              </w:rPr>
            </m:ctrlPr>
          </m:radPr>
          <m:deg/>
          <m:e>
            <m:f>
              <m:fPr>
                <m:ctrlPr>
                  <w:rPr>
                    <w:rFonts w:ascii="Cambria Math" w:eastAsiaTheme="minorHAnsi" w:hAnsi="Cambria Math"/>
                    <w:sz w:val="24"/>
                    <w:szCs w:val="24"/>
                  </w:rPr>
                </m:ctrlPr>
              </m:fPr>
              <m:num>
                <m:r>
                  <m:rPr>
                    <m:sty m:val="p"/>
                  </m:rPr>
                  <w:rPr>
                    <w:rFonts w:ascii="Cambria Math" w:hAnsi="Cambria Math"/>
                    <w:sz w:val="24"/>
                    <w:szCs w:val="24"/>
                  </w:rPr>
                  <m:t>1</m:t>
                </m:r>
              </m:num>
              <m:den>
                <m:sSub>
                  <m:sSubPr>
                    <m:ctrlPr>
                      <w:rPr>
                        <w:rFonts w:ascii="Cambria Math" w:eastAsiaTheme="minorHAnsi" w:hAnsi="Cambria Math"/>
                        <w:i/>
                        <w:iCs/>
                        <w:sz w:val="24"/>
                        <w:szCs w:val="24"/>
                      </w:rPr>
                    </m:ctrlPr>
                  </m:sSubPr>
                  <m:e>
                    <m:r>
                      <w:rPr>
                        <w:rFonts w:ascii="Cambria Math" w:hAnsi="Cambria Math"/>
                        <w:sz w:val="24"/>
                        <w:szCs w:val="24"/>
                      </w:rPr>
                      <m:t>n</m:t>
                    </m:r>
                  </m:e>
                  <m:sub>
                    <m:r>
                      <m:rPr>
                        <m:sty m:val="p"/>
                      </m:rPr>
                      <w:rPr>
                        <w:rFonts w:ascii="Cambria Math" w:hAnsi="Cambria Math"/>
                        <w:sz w:val="24"/>
                        <w:szCs w:val="24"/>
                      </w:rPr>
                      <m:t>Case</m:t>
                    </m:r>
                    <m:r>
                      <w:rPr>
                        <w:rFonts w:ascii="Cambria Math" w:hAnsi="Cambria Math"/>
                        <w:sz w:val="24"/>
                        <w:szCs w:val="24"/>
                      </w:rPr>
                      <m:t>, +</m:t>
                    </m:r>
                  </m:sub>
                </m:sSub>
              </m:den>
            </m:f>
            <m:r>
              <m:rPr>
                <m:sty m:val="p"/>
              </m:rPr>
              <w:rPr>
                <w:rFonts w:ascii="Cambria Math" w:hAnsi="Cambria Math"/>
                <w:sz w:val="24"/>
                <w:szCs w:val="24"/>
              </w:rPr>
              <m:t>+</m:t>
            </m:r>
            <m:f>
              <m:fPr>
                <m:ctrlPr>
                  <w:rPr>
                    <w:rFonts w:ascii="Cambria Math" w:eastAsiaTheme="minorHAnsi" w:hAnsi="Cambria Math"/>
                    <w:sz w:val="24"/>
                    <w:szCs w:val="24"/>
                  </w:rPr>
                </m:ctrlPr>
              </m:fPr>
              <m:num>
                <m:r>
                  <m:rPr>
                    <m:sty m:val="p"/>
                  </m:rPr>
                  <w:rPr>
                    <w:rFonts w:ascii="Cambria Math" w:hAnsi="Cambria Math"/>
                    <w:sz w:val="24"/>
                    <w:szCs w:val="24"/>
                  </w:rPr>
                  <m:t>1</m:t>
                </m:r>
              </m:num>
              <m:den>
                <m:sSub>
                  <m:sSubPr>
                    <m:ctrlPr>
                      <w:rPr>
                        <w:rFonts w:ascii="Cambria Math" w:eastAsiaTheme="minorHAnsi" w:hAnsi="Cambria Math"/>
                        <w:i/>
                        <w:iCs/>
                        <w:sz w:val="24"/>
                        <w:szCs w:val="24"/>
                      </w:rPr>
                    </m:ctrlPr>
                  </m:sSubPr>
                  <m:e>
                    <m:r>
                      <w:rPr>
                        <w:rFonts w:ascii="Cambria Math" w:hAnsi="Cambria Math"/>
                        <w:sz w:val="24"/>
                        <w:szCs w:val="24"/>
                      </w:rPr>
                      <m:t>n</m:t>
                    </m:r>
                  </m:e>
                  <m:sub>
                    <m:r>
                      <m:rPr>
                        <m:sty m:val="p"/>
                      </m:rPr>
                      <w:rPr>
                        <w:rFonts w:ascii="Cambria Math" w:hAnsi="Cambria Math"/>
                        <w:sz w:val="24"/>
                        <w:szCs w:val="24"/>
                      </w:rPr>
                      <m:t>Case</m:t>
                    </m:r>
                    <m:r>
                      <w:rPr>
                        <w:rFonts w:ascii="Cambria Math" w:hAnsi="Cambria Math"/>
                        <w:sz w:val="24"/>
                        <w:szCs w:val="24"/>
                      </w:rPr>
                      <m:t>,-</m:t>
                    </m:r>
                  </m:sub>
                </m:sSub>
              </m:den>
            </m:f>
            <m:r>
              <m:rPr>
                <m:sty m:val="p"/>
              </m:rPr>
              <w:rPr>
                <w:rFonts w:ascii="Cambria Math" w:hAnsi="Cambria Math"/>
                <w:sz w:val="24"/>
                <w:szCs w:val="24"/>
              </w:rPr>
              <m:t>+</m:t>
            </m:r>
            <m:f>
              <m:fPr>
                <m:ctrlPr>
                  <w:rPr>
                    <w:rFonts w:ascii="Cambria Math" w:eastAsiaTheme="minorHAnsi" w:hAnsi="Cambria Math"/>
                    <w:sz w:val="24"/>
                    <w:szCs w:val="24"/>
                  </w:rPr>
                </m:ctrlPr>
              </m:fPr>
              <m:num>
                <m:r>
                  <m:rPr>
                    <m:sty m:val="p"/>
                  </m:rPr>
                  <w:rPr>
                    <w:rFonts w:ascii="Cambria Math" w:hAnsi="Cambria Math"/>
                    <w:sz w:val="24"/>
                    <w:szCs w:val="24"/>
                  </w:rPr>
                  <m:t>1</m:t>
                </m:r>
              </m:num>
              <m:den>
                <m:sSub>
                  <m:sSubPr>
                    <m:ctrlPr>
                      <w:rPr>
                        <w:rFonts w:ascii="Cambria Math" w:eastAsiaTheme="minorHAnsi" w:hAnsi="Cambria Math"/>
                        <w:i/>
                        <w:iCs/>
                        <w:sz w:val="24"/>
                        <w:szCs w:val="24"/>
                      </w:rPr>
                    </m:ctrlPr>
                  </m:sSubPr>
                  <m:e>
                    <m:r>
                      <w:rPr>
                        <w:rFonts w:ascii="Cambria Math" w:hAnsi="Cambria Math"/>
                        <w:sz w:val="24"/>
                        <w:szCs w:val="24"/>
                      </w:rPr>
                      <m:t>n</m:t>
                    </m:r>
                  </m:e>
                  <m:sub>
                    <m:r>
                      <m:rPr>
                        <m:sty m:val="p"/>
                      </m:rPr>
                      <w:rPr>
                        <w:rFonts w:ascii="Cambria Math" w:hAnsi="Cambria Math"/>
                        <w:sz w:val="24"/>
                        <w:szCs w:val="24"/>
                      </w:rPr>
                      <m:t>Control</m:t>
                    </m:r>
                    <m:r>
                      <w:rPr>
                        <w:rFonts w:ascii="Cambria Math" w:hAnsi="Cambria Math"/>
                        <w:sz w:val="24"/>
                        <w:szCs w:val="24"/>
                      </w:rPr>
                      <m:t>, +</m:t>
                    </m:r>
                  </m:sub>
                </m:sSub>
              </m:den>
            </m:f>
            <m:r>
              <m:rPr>
                <m:sty m:val="p"/>
              </m:rPr>
              <w:rPr>
                <w:rFonts w:ascii="Cambria Math" w:hAnsi="Cambria Math"/>
                <w:sz w:val="24"/>
                <w:szCs w:val="24"/>
              </w:rPr>
              <m:t>+</m:t>
            </m:r>
            <m:f>
              <m:fPr>
                <m:ctrlPr>
                  <w:rPr>
                    <w:rFonts w:ascii="Cambria Math" w:eastAsiaTheme="minorHAnsi" w:hAnsi="Cambria Math"/>
                    <w:sz w:val="24"/>
                    <w:szCs w:val="24"/>
                  </w:rPr>
                </m:ctrlPr>
              </m:fPr>
              <m:num>
                <m:r>
                  <m:rPr>
                    <m:sty m:val="p"/>
                  </m:rPr>
                  <w:rPr>
                    <w:rFonts w:ascii="Cambria Math" w:hAnsi="Cambria Math"/>
                    <w:sz w:val="24"/>
                    <w:szCs w:val="24"/>
                  </w:rPr>
                  <m:t>1</m:t>
                </m:r>
              </m:num>
              <m:den>
                <m:sSub>
                  <m:sSubPr>
                    <m:ctrlPr>
                      <w:rPr>
                        <w:rFonts w:ascii="Cambria Math" w:eastAsiaTheme="minorHAnsi" w:hAnsi="Cambria Math"/>
                        <w:i/>
                        <w:iCs/>
                        <w:sz w:val="24"/>
                        <w:szCs w:val="24"/>
                      </w:rPr>
                    </m:ctrlPr>
                  </m:sSubPr>
                  <m:e>
                    <m:r>
                      <w:rPr>
                        <w:rFonts w:ascii="Cambria Math" w:hAnsi="Cambria Math"/>
                        <w:sz w:val="24"/>
                        <w:szCs w:val="24"/>
                      </w:rPr>
                      <m:t>n</m:t>
                    </m:r>
                  </m:e>
                  <m:sub>
                    <m:r>
                      <m:rPr>
                        <m:sty m:val="p"/>
                      </m:rPr>
                      <w:rPr>
                        <w:rFonts w:ascii="Cambria Math" w:hAnsi="Cambria Math"/>
                        <w:sz w:val="24"/>
                        <w:szCs w:val="24"/>
                      </w:rPr>
                      <m:t>Control</m:t>
                    </m:r>
                    <m:r>
                      <w:rPr>
                        <w:rFonts w:ascii="Cambria Math" w:hAnsi="Cambria Math"/>
                        <w:sz w:val="24"/>
                        <w:szCs w:val="24"/>
                      </w:rPr>
                      <m:t>, -</m:t>
                    </m:r>
                  </m:sub>
                </m:sSub>
              </m:den>
            </m:f>
          </m:e>
        </m:rad>
      </m:oMath>
      <w:r w:rsidR="008330B3">
        <w:rPr>
          <w:sz w:val="24"/>
          <w:szCs w:val="24"/>
        </w:rPr>
        <w:t>.</w:t>
      </w:r>
    </w:p>
    <w:p w14:paraId="4DB25798" w14:textId="77777777" w:rsidR="001B5C13" w:rsidRPr="00D93423" w:rsidRDefault="001B5C13" w:rsidP="001B5C13">
      <w:pPr>
        <w:pStyle w:val="TextTimesRom11"/>
        <w:tabs>
          <w:tab w:val="left" w:pos="810"/>
          <w:tab w:val="left" w:pos="1440"/>
          <w:tab w:val="left" w:pos="4678"/>
        </w:tabs>
        <w:spacing w:line="480" w:lineRule="auto"/>
        <w:ind w:left="0"/>
        <w:rPr>
          <w:b/>
          <w:sz w:val="24"/>
          <w:szCs w:val="24"/>
        </w:rPr>
      </w:pPr>
      <w:r>
        <w:rPr>
          <w:b/>
          <w:sz w:val="24"/>
          <w:szCs w:val="24"/>
        </w:rPr>
        <w:t>[END EQUATION]</w:t>
      </w:r>
    </w:p>
    <w:p w14:paraId="5D503933" w14:textId="6A0440AD" w:rsidR="007E0870" w:rsidRDefault="007E0870" w:rsidP="00874290">
      <w:pPr>
        <w:pStyle w:val="TextTimesRom11"/>
        <w:spacing w:line="480" w:lineRule="auto"/>
        <w:ind w:left="0"/>
        <w:rPr>
          <w:sz w:val="24"/>
          <w:szCs w:val="24"/>
        </w:rPr>
      </w:pPr>
      <w:r w:rsidRPr="00874290">
        <w:rPr>
          <w:sz w:val="24"/>
          <w:szCs w:val="24"/>
        </w:rPr>
        <w:t>The</w:t>
      </w:r>
      <w:r w:rsidR="009178ED">
        <w:rPr>
          <w:sz w:val="24"/>
          <w:szCs w:val="24"/>
        </w:rPr>
        <w:t>se</w:t>
      </w:r>
      <w:r w:rsidRPr="00874290">
        <w:rPr>
          <w:sz w:val="24"/>
          <w:szCs w:val="24"/>
        </w:rPr>
        <w:t xml:space="preserve"> confidence limits are for the </w:t>
      </w:r>
      <w:r w:rsidR="00590B61" w:rsidRPr="00874290">
        <w:rPr>
          <w:sz w:val="24"/>
          <w:szCs w:val="24"/>
        </w:rPr>
        <w:t xml:space="preserve">natural </w:t>
      </w:r>
      <w:r w:rsidRPr="00874290">
        <w:rPr>
          <w:sz w:val="24"/>
          <w:szCs w:val="24"/>
        </w:rPr>
        <w:t>log of the odds ratio.</w:t>
      </w:r>
      <w:r w:rsidR="009B4743">
        <w:rPr>
          <w:sz w:val="24"/>
          <w:szCs w:val="24"/>
        </w:rPr>
        <w:t xml:space="preserve"> </w:t>
      </w:r>
      <w:r w:rsidRPr="00874290">
        <w:rPr>
          <w:sz w:val="24"/>
          <w:szCs w:val="24"/>
        </w:rPr>
        <w:t xml:space="preserve">The confidence limit for the odds ratio, itself, is </w:t>
      </w:r>
      <w:r w:rsidR="008330B3">
        <w:rPr>
          <w:sz w:val="24"/>
          <w:szCs w:val="24"/>
        </w:rPr>
        <w:t>calculate</w:t>
      </w:r>
      <w:r w:rsidR="00C256EE">
        <w:rPr>
          <w:sz w:val="24"/>
          <w:szCs w:val="24"/>
        </w:rPr>
        <w:t>d</w:t>
      </w:r>
      <w:r w:rsidR="008330B3">
        <w:rPr>
          <w:sz w:val="24"/>
          <w:szCs w:val="24"/>
        </w:rPr>
        <w:t xml:space="preserve"> as</w:t>
      </w:r>
    </w:p>
    <w:p w14:paraId="0EFF7CFF" w14:textId="77777777" w:rsidR="002B298B" w:rsidRPr="00D93423" w:rsidRDefault="002B298B" w:rsidP="002B298B">
      <w:pPr>
        <w:pStyle w:val="TextTimesRom11"/>
        <w:tabs>
          <w:tab w:val="left" w:pos="810"/>
          <w:tab w:val="left" w:pos="1440"/>
          <w:tab w:val="left" w:pos="4678"/>
        </w:tabs>
        <w:spacing w:line="480" w:lineRule="auto"/>
        <w:ind w:left="0"/>
        <w:rPr>
          <w:b/>
          <w:sz w:val="24"/>
          <w:szCs w:val="24"/>
        </w:rPr>
      </w:pPr>
      <w:r>
        <w:rPr>
          <w:b/>
          <w:sz w:val="24"/>
          <w:szCs w:val="24"/>
        </w:rPr>
        <w:t>[INSERT EQUATION]</w:t>
      </w:r>
    </w:p>
    <w:p w14:paraId="69AF4EDD" w14:textId="7D69278C" w:rsidR="007E0870" w:rsidRPr="00874290" w:rsidRDefault="00A80623" w:rsidP="00874290">
      <w:pPr>
        <w:pStyle w:val="TextTimesRom11"/>
        <w:spacing w:line="480" w:lineRule="auto"/>
        <w:ind w:left="0"/>
        <w:rPr>
          <w:sz w:val="24"/>
          <w:szCs w:val="24"/>
        </w:rPr>
      </w:pPr>
      <m:oMath>
        <m:sSup>
          <m:sSupPr>
            <m:ctrlPr>
              <w:rPr>
                <w:rFonts w:ascii="Cambria Math" w:eastAsiaTheme="minorHAnsi" w:hAnsi="Cambria Math"/>
                <w:sz w:val="24"/>
                <w:szCs w:val="24"/>
              </w:rPr>
            </m:ctrlPr>
          </m:sSupPr>
          <m:e>
            <m:r>
              <m:rPr>
                <m:sty m:val="p"/>
              </m:rPr>
              <w:rPr>
                <w:rFonts w:ascii="Cambria Math" w:hAnsi="Cambria Math"/>
                <w:sz w:val="24"/>
                <w:szCs w:val="24"/>
              </w:rPr>
              <m:t>Limits for odds ratio=e</m:t>
            </m:r>
          </m:e>
          <m:sup>
            <m:sSub>
              <m:sSubPr>
                <m:ctrlPr>
                  <w:rPr>
                    <w:rFonts w:ascii="Cambria Math" w:eastAsiaTheme="minorHAnsi"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m:t>
                </m:r>
              </m:sub>
            </m:sSub>
          </m:sup>
        </m:sSup>
      </m:oMath>
      <w:r w:rsidR="008330B3">
        <w:rPr>
          <w:sz w:val="24"/>
          <w:szCs w:val="24"/>
        </w:rPr>
        <w:t>.</w:t>
      </w:r>
    </w:p>
    <w:p w14:paraId="76A3EEDB" w14:textId="77777777" w:rsidR="002B298B" w:rsidRPr="00D93423" w:rsidRDefault="002B298B" w:rsidP="002B298B">
      <w:pPr>
        <w:pStyle w:val="TextTimesRom11"/>
        <w:tabs>
          <w:tab w:val="left" w:pos="810"/>
          <w:tab w:val="left" w:pos="1440"/>
          <w:tab w:val="left" w:pos="4678"/>
        </w:tabs>
        <w:spacing w:line="480" w:lineRule="auto"/>
        <w:ind w:left="0"/>
        <w:rPr>
          <w:b/>
          <w:sz w:val="24"/>
          <w:szCs w:val="24"/>
        </w:rPr>
      </w:pPr>
      <w:r>
        <w:rPr>
          <w:b/>
          <w:sz w:val="24"/>
          <w:szCs w:val="24"/>
        </w:rPr>
        <w:t>[END EQUATION]</w:t>
      </w:r>
    </w:p>
    <w:p w14:paraId="58D6DA68" w14:textId="0FE830B8" w:rsidR="000C1FAB" w:rsidRDefault="007E0870" w:rsidP="00874290">
      <w:pPr>
        <w:pStyle w:val="TextTimesRom11"/>
        <w:spacing w:line="480" w:lineRule="auto"/>
        <w:ind w:left="0"/>
        <w:rPr>
          <w:sz w:val="24"/>
          <w:szCs w:val="24"/>
        </w:rPr>
      </w:pPr>
      <w:r w:rsidRPr="00874290">
        <w:rPr>
          <w:sz w:val="24"/>
          <w:szCs w:val="24"/>
        </w:rPr>
        <w:lastRenderedPageBreak/>
        <w:t>If this confidence interval include</w:t>
      </w:r>
      <w:r w:rsidR="00513F35" w:rsidRPr="00874290">
        <w:rPr>
          <w:sz w:val="24"/>
          <w:szCs w:val="24"/>
        </w:rPr>
        <w:t>s only numbers greater than</w:t>
      </w:r>
      <w:r w:rsidRPr="00874290">
        <w:rPr>
          <w:sz w:val="24"/>
          <w:szCs w:val="24"/>
        </w:rPr>
        <w:t xml:space="preserve"> 1</w:t>
      </w:r>
      <w:r w:rsidR="00513F35" w:rsidRPr="00874290">
        <w:rPr>
          <w:sz w:val="24"/>
          <w:szCs w:val="24"/>
        </w:rPr>
        <w:t>.0</w:t>
      </w:r>
      <w:r w:rsidRPr="00874290">
        <w:rPr>
          <w:sz w:val="24"/>
          <w:szCs w:val="24"/>
        </w:rPr>
        <w:t xml:space="preserve">, the hypothesis that </w:t>
      </w:r>
      <w:r w:rsidR="005B4D60" w:rsidRPr="00874290">
        <w:rPr>
          <w:sz w:val="24"/>
          <w:szCs w:val="24"/>
        </w:rPr>
        <w:t>cases</w:t>
      </w:r>
      <w:r w:rsidRPr="00874290">
        <w:rPr>
          <w:sz w:val="24"/>
          <w:szCs w:val="24"/>
        </w:rPr>
        <w:t xml:space="preserve"> and </w:t>
      </w:r>
      <w:r w:rsidR="005B4D60" w:rsidRPr="00874290">
        <w:rPr>
          <w:sz w:val="24"/>
          <w:szCs w:val="24"/>
        </w:rPr>
        <w:t>c</w:t>
      </w:r>
      <w:r w:rsidRPr="00874290">
        <w:rPr>
          <w:sz w:val="24"/>
          <w:szCs w:val="24"/>
        </w:rPr>
        <w:t xml:space="preserve">ontrols have the same outcome has less than </w:t>
      </w:r>
      <w:ins w:id="127" w:author="PEH" w:date="2019-04-04T14:14:00Z">
        <w:r w:rsidR="003E324A">
          <w:rPr>
            <w:sz w:val="24"/>
            <w:szCs w:val="24"/>
          </w:rPr>
          <w:t xml:space="preserve">a </w:t>
        </w:r>
      </w:ins>
      <w:r w:rsidRPr="00874290">
        <w:rPr>
          <w:sz w:val="24"/>
          <w:szCs w:val="24"/>
        </w:rPr>
        <w:t>5</w:t>
      </w:r>
      <w:r w:rsidR="00B5657B">
        <w:rPr>
          <w:sz w:val="24"/>
          <w:szCs w:val="24"/>
        </w:rPr>
        <w:t xml:space="preserve"> percent</w:t>
      </w:r>
      <w:r w:rsidRPr="00874290">
        <w:rPr>
          <w:sz w:val="24"/>
          <w:szCs w:val="24"/>
        </w:rPr>
        <w:t xml:space="preserve"> chance of occurrence.</w:t>
      </w:r>
      <w:r w:rsidR="009B4743">
        <w:rPr>
          <w:sz w:val="24"/>
          <w:szCs w:val="24"/>
        </w:rPr>
        <w:t xml:space="preserve"> </w:t>
      </w:r>
      <w:r w:rsidR="004501D1" w:rsidRPr="00874290">
        <w:rPr>
          <w:sz w:val="24"/>
          <w:szCs w:val="24"/>
        </w:rPr>
        <w:t>Then, o</w:t>
      </w:r>
      <w:r w:rsidRPr="00874290">
        <w:rPr>
          <w:sz w:val="24"/>
          <w:szCs w:val="24"/>
        </w:rPr>
        <w:t xml:space="preserve">ne could reject the hypothesis </w:t>
      </w:r>
      <w:r w:rsidR="00513F35" w:rsidRPr="00874290">
        <w:rPr>
          <w:sz w:val="24"/>
          <w:szCs w:val="24"/>
        </w:rPr>
        <w:t xml:space="preserve">of no difference between the groups </w:t>
      </w:r>
      <w:r w:rsidRPr="00874290">
        <w:rPr>
          <w:sz w:val="24"/>
          <w:szCs w:val="24"/>
        </w:rPr>
        <w:t>with relative confidence.</w:t>
      </w:r>
      <w:r w:rsidR="009B4743">
        <w:rPr>
          <w:sz w:val="24"/>
          <w:szCs w:val="24"/>
        </w:rPr>
        <w:t xml:space="preserve"> </w:t>
      </w:r>
    </w:p>
    <w:p w14:paraId="05715F5D" w14:textId="266B5002" w:rsidR="00590B61" w:rsidRPr="00874290" w:rsidRDefault="007E0870" w:rsidP="00F40B3E">
      <w:pPr>
        <w:pStyle w:val="TextTimesRom11"/>
        <w:spacing w:line="480" w:lineRule="auto"/>
        <w:ind w:left="0" w:firstLine="720"/>
        <w:rPr>
          <w:b/>
          <w:color w:val="000000"/>
          <w:sz w:val="24"/>
          <w:szCs w:val="24"/>
        </w:rPr>
      </w:pPr>
      <w:r w:rsidRPr="00874290">
        <w:rPr>
          <w:sz w:val="24"/>
          <w:szCs w:val="24"/>
        </w:rPr>
        <w:t xml:space="preserve">The </w:t>
      </w:r>
      <w:r w:rsidR="00B5657B">
        <w:rPr>
          <w:sz w:val="24"/>
          <w:szCs w:val="24"/>
        </w:rPr>
        <w:t>procedure we have outlined shows</w:t>
      </w:r>
      <w:r w:rsidRPr="00874290">
        <w:rPr>
          <w:sz w:val="24"/>
          <w:szCs w:val="24"/>
        </w:rPr>
        <w:t xml:space="preserve"> how the statistical significance of the difference between </w:t>
      </w:r>
      <w:r w:rsidR="005B4D60" w:rsidRPr="00874290">
        <w:rPr>
          <w:sz w:val="24"/>
          <w:szCs w:val="24"/>
        </w:rPr>
        <w:t>cases</w:t>
      </w:r>
      <w:r w:rsidRPr="00874290">
        <w:rPr>
          <w:sz w:val="24"/>
          <w:szCs w:val="24"/>
        </w:rPr>
        <w:t xml:space="preserve"> and </w:t>
      </w:r>
      <w:r w:rsidR="005B4D60" w:rsidRPr="00874290">
        <w:rPr>
          <w:sz w:val="24"/>
          <w:szCs w:val="24"/>
        </w:rPr>
        <w:t>c</w:t>
      </w:r>
      <w:r w:rsidRPr="00874290">
        <w:rPr>
          <w:sz w:val="24"/>
          <w:szCs w:val="24"/>
        </w:rPr>
        <w:t xml:space="preserve">ontrols </w:t>
      </w:r>
      <w:del w:id="128" w:author="PEH" w:date="2019-04-04T14:16:00Z">
        <w:r w:rsidRPr="00874290" w:rsidDel="008D3C97">
          <w:rPr>
            <w:sz w:val="24"/>
            <w:szCs w:val="24"/>
          </w:rPr>
          <w:delText xml:space="preserve">are </w:delText>
        </w:r>
      </w:del>
      <w:ins w:id="129" w:author="PEH" w:date="2019-04-04T14:16:00Z">
        <w:r w:rsidR="008D3C97">
          <w:rPr>
            <w:sz w:val="24"/>
            <w:szCs w:val="24"/>
          </w:rPr>
          <w:t xml:space="preserve">is </w:t>
        </w:r>
      </w:ins>
      <w:r w:rsidRPr="00874290">
        <w:rPr>
          <w:sz w:val="24"/>
          <w:szCs w:val="24"/>
        </w:rPr>
        <w:t>examined.</w:t>
      </w:r>
      <w:r w:rsidR="009B4743">
        <w:rPr>
          <w:sz w:val="24"/>
          <w:szCs w:val="24"/>
        </w:rPr>
        <w:t xml:space="preserve"> </w:t>
      </w:r>
      <w:bookmarkEnd w:id="116"/>
      <w:r w:rsidR="00610505" w:rsidRPr="00874290">
        <w:rPr>
          <w:sz w:val="24"/>
          <w:szCs w:val="24"/>
        </w:rPr>
        <w:t xml:space="preserve">The opposite can also be true. A confidence limit that includes only numbers less than 1.0 will also indicate a statistically significance difference between the groups. The direction and interpretation of the odds ratio must be done with care relative to the desired </w:t>
      </w:r>
      <w:r w:rsidR="000C1FAB">
        <w:rPr>
          <w:sz w:val="24"/>
          <w:szCs w:val="24"/>
        </w:rPr>
        <w:t xml:space="preserve">and anticipated </w:t>
      </w:r>
      <w:r w:rsidR="00610505" w:rsidRPr="00874290">
        <w:rPr>
          <w:sz w:val="24"/>
          <w:szCs w:val="24"/>
        </w:rPr>
        <w:t>treatment effect.</w:t>
      </w:r>
    </w:p>
    <w:p w14:paraId="6964158D" w14:textId="582B466F" w:rsidR="007947BE" w:rsidRPr="00874290" w:rsidRDefault="00F45FAE" w:rsidP="00874290">
      <w:pPr>
        <w:spacing w:line="480" w:lineRule="auto"/>
        <w:rPr>
          <w:szCs w:val="24"/>
        </w:rPr>
      </w:pPr>
      <w:r w:rsidRPr="00874290">
        <w:rPr>
          <w:szCs w:val="24"/>
        </w:rPr>
        <w:tab/>
      </w:r>
      <w:r w:rsidR="00D00837" w:rsidRPr="00874290">
        <w:rPr>
          <w:szCs w:val="24"/>
        </w:rPr>
        <w:t>Exhibit 15.9</w:t>
      </w:r>
      <w:r w:rsidR="00D7645E" w:rsidRPr="00874290">
        <w:rPr>
          <w:szCs w:val="24"/>
        </w:rPr>
        <w:t xml:space="preserve"> applies these concepts to our data.</w:t>
      </w:r>
      <w:r w:rsidR="009B4743">
        <w:rPr>
          <w:szCs w:val="24"/>
        </w:rPr>
        <w:t xml:space="preserve"> </w:t>
      </w:r>
      <w:r w:rsidR="002A5CC4" w:rsidRPr="00874290">
        <w:rPr>
          <w:szCs w:val="24"/>
        </w:rPr>
        <w:t>Clear</w:t>
      </w:r>
      <w:r w:rsidR="007947BE" w:rsidRPr="00874290">
        <w:rPr>
          <w:szCs w:val="24"/>
        </w:rPr>
        <w:t xml:space="preserve">ly, we have very few cases and controls and one would not expect the findings to be </w:t>
      </w:r>
      <w:del w:id="130" w:author="Theresa L. Rothschadl" w:date="2019-04-10T11:26:00Z">
        <w:r w:rsidR="00016316" w:rsidDel="00E32A6B">
          <w:rPr>
            <w:szCs w:val="24"/>
          </w:rPr>
          <w:delText>n</w:delText>
        </w:r>
      </w:del>
      <w:r w:rsidR="00016316">
        <w:rPr>
          <w:szCs w:val="24"/>
        </w:rPr>
        <w:t xml:space="preserve">either </w:t>
      </w:r>
      <w:r w:rsidR="007947BE" w:rsidRPr="00874290">
        <w:rPr>
          <w:szCs w:val="24"/>
        </w:rPr>
        <w:t xml:space="preserve">significant </w:t>
      </w:r>
      <w:del w:id="131" w:author="Theresa L. Rothschadl" w:date="2019-04-10T11:26:00Z">
        <w:r w:rsidR="004501D1" w:rsidRPr="00874290" w:rsidDel="00E32A6B">
          <w:rPr>
            <w:szCs w:val="24"/>
          </w:rPr>
          <w:delText>n</w:delText>
        </w:r>
      </w:del>
      <w:r w:rsidR="004501D1" w:rsidRPr="00874290">
        <w:rPr>
          <w:szCs w:val="24"/>
        </w:rPr>
        <w:t>or appropriate for test of confidence interval.</w:t>
      </w:r>
      <w:r w:rsidR="009B4743">
        <w:rPr>
          <w:szCs w:val="24"/>
        </w:rPr>
        <w:t xml:space="preserve"> </w:t>
      </w:r>
      <w:r w:rsidR="004501D1" w:rsidRPr="00874290">
        <w:rPr>
          <w:szCs w:val="24"/>
        </w:rPr>
        <w:t>W</w:t>
      </w:r>
      <w:r w:rsidR="007947BE" w:rsidRPr="00874290">
        <w:rPr>
          <w:szCs w:val="24"/>
        </w:rPr>
        <w:t xml:space="preserve">e apply the proposed method to these data </w:t>
      </w:r>
      <w:r w:rsidR="004501D1" w:rsidRPr="00874290">
        <w:rPr>
          <w:szCs w:val="24"/>
        </w:rPr>
        <w:t xml:space="preserve">only </w:t>
      </w:r>
      <w:r w:rsidR="007947BE" w:rsidRPr="00874290">
        <w:rPr>
          <w:szCs w:val="24"/>
        </w:rPr>
        <w:t xml:space="preserve">to </w:t>
      </w:r>
      <w:r w:rsidR="002A5CC4" w:rsidRPr="00874290">
        <w:rPr>
          <w:szCs w:val="24"/>
        </w:rPr>
        <w:t>explain</w:t>
      </w:r>
      <w:r w:rsidR="007947BE" w:rsidRPr="00874290">
        <w:rPr>
          <w:szCs w:val="24"/>
        </w:rPr>
        <w:t xml:space="preserve"> the use of the formulas.</w:t>
      </w:r>
      <w:r w:rsidR="009B4743">
        <w:rPr>
          <w:szCs w:val="24"/>
        </w:rPr>
        <w:t xml:space="preserve"> </w:t>
      </w:r>
      <w:r w:rsidR="00D7645E" w:rsidRPr="00874290">
        <w:rPr>
          <w:szCs w:val="24"/>
        </w:rPr>
        <w:t>We can examine the outcomes during the follow-up period among cases (i.e.</w:t>
      </w:r>
      <w:r w:rsidR="00016316">
        <w:rPr>
          <w:szCs w:val="24"/>
        </w:rPr>
        <w:t>,</w:t>
      </w:r>
      <w:r w:rsidR="00D7645E" w:rsidRPr="00874290">
        <w:rPr>
          <w:szCs w:val="24"/>
        </w:rPr>
        <w:t xml:space="preserve"> 1 and 3) and controls (i.e.</w:t>
      </w:r>
      <w:r w:rsidR="00016316">
        <w:rPr>
          <w:szCs w:val="24"/>
        </w:rPr>
        <w:t>,</w:t>
      </w:r>
      <w:r w:rsidR="00D7645E" w:rsidRPr="00874290">
        <w:rPr>
          <w:szCs w:val="24"/>
        </w:rPr>
        <w:t xml:space="preserve"> 2, 4, 8, and 9).</w:t>
      </w:r>
      <w:r w:rsidR="009B4743">
        <w:rPr>
          <w:szCs w:val="24"/>
        </w:rPr>
        <w:t xml:space="preserve"> </w:t>
      </w:r>
      <w:r w:rsidR="00777F6D" w:rsidRPr="00874290">
        <w:rPr>
          <w:szCs w:val="24"/>
        </w:rPr>
        <w:t xml:space="preserve">From </w:t>
      </w:r>
      <w:ins w:id="132" w:author="Theresa L. Rothschadl" w:date="2019-06-19T16:32:00Z">
        <w:r w:rsidR="00E02A90">
          <w:rPr>
            <w:szCs w:val="24"/>
          </w:rPr>
          <w:t xml:space="preserve">data in </w:t>
        </w:r>
      </w:ins>
      <w:r w:rsidR="00016316">
        <w:rPr>
          <w:szCs w:val="24"/>
        </w:rPr>
        <w:t>e</w:t>
      </w:r>
      <w:r w:rsidR="00016316" w:rsidRPr="00874290">
        <w:rPr>
          <w:szCs w:val="24"/>
        </w:rPr>
        <w:t xml:space="preserve">xhibit </w:t>
      </w:r>
      <w:r w:rsidR="00D00837" w:rsidRPr="00874290">
        <w:rPr>
          <w:szCs w:val="24"/>
        </w:rPr>
        <w:t>15.</w:t>
      </w:r>
      <w:del w:id="133" w:author="Theresa L. Rothschadl" w:date="2019-04-10T11:25:00Z">
        <w:r w:rsidR="00D00837" w:rsidRPr="00874290" w:rsidDel="00E32A6B">
          <w:rPr>
            <w:szCs w:val="24"/>
          </w:rPr>
          <w:delText>7</w:delText>
        </w:r>
      </w:del>
      <w:ins w:id="134" w:author="Theresa L. Rothschadl" w:date="2019-04-10T11:25:00Z">
        <w:r w:rsidR="00E32A6B">
          <w:rPr>
            <w:szCs w:val="24"/>
          </w:rPr>
          <w:t>9</w:t>
        </w:r>
      </w:ins>
      <w:r w:rsidR="00777F6D" w:rsidRPr="00874290">
        <w:rPr>
          <w:szCs w:val="24"/>
        </w:rPr>
        <w:t>, t</w:t>
      </w:r>
      <w:r w:rsidR="00D7645E" w:rsidRPr="00874290">
        <w:rPr>
          <w:szCs w:val="24"/>
        </w:rPr>
        <w:t xml:space="preserve">he test statistic </w:t>
      </w:r>
      <w:r w:rsidR="00016316">
        <w:rPr>
          <w:i/>
          <w:szCs w:val="24"/>
        </w:rPr>
        <w:t>l</w:t>
      </w:r>
      <w:r w:rsidR="00016316" w:rsidRPr="00874290">
        <w:rPr>
          <w:szCs w:val="24"/>
        </w:rPr>
        <w:t xml:space="preserve"> </w:t>
      </w:r>
      <w:r w:rsidR="00D7645E" w:rsidRPr="00874290">
        <w:rPr>
          <w:szCs w:val="24"/>
        </w:rPr>
        <w:t>is calculate</w:t>
      </w:r>
      <w:r w:rsidR="007947BE" w:rsidRPr="00874290">
        <w:rPr>
          <w:szCs w:val="24"/>
        </w:rPr>
        <w:t>d as</w:t>
      </w:r>
    </w:p>
    <w:p w14:paraId="14A729CC" w14:textId="77777777" w:rsidR="00D93423" w:rsidRPr="00D93423" w:rsidRDefault="00D93423" w:rsidP="00D93423">
      <w:pPr>
        <w:pStyle w:val="TextTimesRom11"/>
        <w:tabs>
          <w:tab w:val="left" w:pos="810"/>
          <w:tab w:val="left" w:pos="1440"/>
          <w:tab w:val="left" w:pos="4678"/>
        </w:tabs>
        <w:spacing w:line="480" w:lineRule="auto"/>
        <w:ind w:left="0"/>
        <w:rPr>
          <w:b/>
          <w:sz w:val="24"/>
          <w:szCs w:val="24"/>
        </w:rPr>
      </w:pPr>
      <w:r>
        <w:rPr>
          <w:b/>
          <w:sz w:val="24"/>
          <w:szCs w:val="24"/>
        </w:rPr>
        <w:t>[INSERT EQUATION]</w:t>
      </w:r>
    </w:p>
    <w:p w14:paraId="3F9BA6DA" w14:textId="519E4BC4" w:rsidR="007947BE" w:rsidRPr="00874290" w:rsidRDefault="00016316" w:rsidP="00874290">
      <w:pPr>
        <w:pStyle w:val="TextTimesRom11"/>
        <w:tabs>
          <w:tab w:val="left" w:pos="1701"/>
          <w:tab w:val="left" w:pos="4678"/>
        </w:tabs>
        <w:spacing w:line="480" w:lineRule="auto"/>
        <w:ind w:left="0" w:firstLine="720"/>
        <w:rPr>
          <w:sz w:val="24"/>
          <w:szCs w:val="24"/>
        </w:rPr>
      </w:pPr>
      <m:oMathPara>
        <m:oMath>
          <m:r>
            <w:rPr>
              <w:rFonts w:ascii="Cambria Math" w:hAnsi="Cambria Math"/>
              <w:sz w:val="24"/>
              <w:szCs w:val="24"/>
            </w:rPr>
            <m:t>l=</m:t>
          </m:r>
          <m:r>
            <m:rPr>
              <m:sty m:val="p"/>
            </m:rPr>
            <w:rPr>
              <w:rFonts w:ascii="Cambria Math" w:hAnsi="Cambria Math"/>
              <w:sz w:val="24"/>
              <w:szCs w:val="24"/>
            </w:rPr>
            <m:t>ln⁡</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1÷1</m:t>
              </m:r>
            </m:num>
            <m:den>
              <m:r>
                <w:rPr>
                  <w:rFonts w:ascii="Cambria Math" w:hAnsi="Cambria Math"/>
                  <w:sz w:val="24"/>
                  <w:szCs w:val="24"/>
                </w:rPr>
                <m:t>1÷3</m:t>
              </m:r>
            </m:den>
          </m:f>
          <m:r>
            <w:rPr>
              <w:rFonts w:ascii="Cambria Math" w:hAnsi="Cambria Math"/>
              <w:sz w:val="24"/>
              <w:szCs w:val="24"/>
            </w:rPr>
            <m:t>)=1.1,</m:t>
          </m:r>
          <m:r>
            <m:rPr>
              <m:sty m:val="p"/>
            </m:rPr>
            <w:rPr>
              <w:rFonts w:ascii="Cambria Math" w:hAnsi="Cambria Math"/>
              <w:sz w:val="24"/>
              <w:szCs w:val="24"/>
            </w:rPr>
            <m:t>or</m:t>
          </m:r>
        </m:oMath>
      </m:oMathPara>
    </w:p>
    <w:p w14:paraId="515CD0DC" w14:textId="7DE93211" w:rsidR="00701364" w:rsidRPr="00874290" w:rsidRDefault="00C822A4" w:rsidP="00874290">
      <w:pPr>
        <w:pStyle w:val="TextTimesRom11"/>
        <w:tabs>
          <w:tab w:val="left" w:pos="1701"/>
          <w:tab w:val="left" w:pos="4678"/>
        </w:tabs>
        <w:spacing w:line="480" w:lineRule="auto"/>
        <w:ind w:left="0"/>
        <w:rPr>
          <w:sz w:val="24"/>
          <w:szCs w:val="24"/>
        </w:rPr>
      </w:pPr>
      <w:del w:id="135" w:author="PEH" w:date="2019-04-04T14:17:00Z">
        <w:r w:rsidRPr="00874290" w:rsidDel="008D3C97">
          <w:rPr>
            <w:sz w:val="24"/>
            <w:szCs w:val="24"/>
          </w:rPr>
          <w:delText xml:space="preserve"> </w:delText>
        </w:r>
      </w:del>
      <m:oMath>
        <m:r>
          <m:rPr>
            <m:sty m:val="p"/>
          </m:rPr>
          <w:rPr>
            <w:rFonts w:ascii="Cambria Math" w:hAnsi="Cambria Math"/>
            <w:sz w:val="24"/>
            <w:szCs w:val="24"/>
          </w:rPr>
          <m:t xml:space="preserve">Confidence interval for natural log=1.1 ± 1.96 </m:t>
        </m:r>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1</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1</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1</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3</m:t>
                </m:r>
              </m:den>
            </m:f>
          </m:e>
        </m:rad>
      </m:oMath>
      <w:r w:rsidR="004636C6" w:rsidRPr="00874290">
        <w:rPr>
          <w:sz w:val="24"/>
          <w:szCs w:val="24"/>
        </w:rPr>
        <w:t xml:space="preserve"> = (</w:t>
      </w:r>
      <w:r w:rsidR="00016316">
        <w:rPr>
          <w:sz w:val="24"/>
          <w:szCs w:val="24"/>
        </w:rPr>
        <w:t>−</w:t>
      </w:r>
      <w:r w:rsidR="004636C6" w:rsidRPr="00874290">
        <w:rPr>
          <w:sz w:val="24"/>
          <w:szCs w:val="24"/>
        </w:rPr>
        <w:t>2.5, 4.7</w:t>
      </w:r>
      <w:r w:rsidR="00F45FAE" w:rsidRPr="00874290">
        <w:rPr>
          <w:sz w:val="24"/>
          <w:szCs w:val="24"/>
        </w:rPr>
        <w:t>)</w:t>
      </w:r>
      <w:r w:rsidR="00016316">
        <w:rPr>
          <w:sz w:val="24"/>
          <w:szCs w:val="24"/>
        </w:rPr>
        <w:t>.</w:t>
      </w:r>
    </w:p>
    <w:p w14:paraId="4DD74892" w14:textId="77777777" w:rsidR="001B5C13" w:rsidRPr="00D93423" w:rsidRDefault="001B5C13" w:rsidP="001B5C13">
      <w:pPr>
        <w:pStyle w:val="TextTimesRom11"/>
        <w:tabs>
          <w:tab w:val="left" w:pos="810"/>
          <w:tab w:val="left" w:pos="1440"/>
          <w:tab w:val="left" w:pos="4678"/>
        </w:tabs>
        <w:spacing w:line="480" w:lineRule="auto"/>
        <w:ind w:left="0"/>
        <w:rPr>
          <w:b/>
          <w:sz w:val="24"/>
          <w:szCs w:val="24"/>
        </w:rPr>
      </w:pPr>
      <w:r>
        <w:rPr>
          <w:b/>
          <w:sz w:val="24"/>
          <w:szCs w:val="24"/>
        </w:rPr>
        <w:t>[END EQUATION]</w:t>
      </w:r>
    </w:p>
    <w:p w14:paraId="70C575B0" w14:textId="7DF1B479" w:rsidR="00F45FAE" w:rsidRPr="00874290" w:rsidRDefault="00F45FAE" w:rsidP="00874290">
      <w:pPr>
        <w:pStyle w:val="TextTimesRom11"/>
        <w:tabs>
          <w:tab w:val="left" w:pos="1701"/>
          <w:tab w:val="left" w:pos="4678"/>
        </w:tabs>
        <w:spacing w:line="480" w:lineRule="auto"/>
        <w:ind w:left="0"/>
        <w:rPr>
          <w:sz w:val="24"/>
          <w:szCs w:val="24"/>
        </w:rPr>
      </w:pPr>
      <w:r w:rsidRPr="00874290">
        <w:rPr>
          <w:sz w:val="24"/>
          <w:szCs w:val="24"/>
        </w:rPr>
        <w:t>This confidence interval must no</w:t>
      </w:r>
      <w:r w:rsidR="00586B7C" w:rsidRPr="00874290">
        <w:rPr>
          <w:sz w:val="24"/>
          <w:szCs w:val="24"/>
        </w:rPr>
        <w:t>w</w:t>
      </w:r>
      <w:r w:rsidRPr="00874290">
        <w:rPr>
          <w:sz w:val="24"/>
          <w:szCs w:val="24"/>
        </w:rPr>
        <w:t xml:space="preserve"> be translated back into the original </w:t>
      </w:r>
      <w:r w:rsidR="000C1FAB">
        <w:rPr>
          <w:sz w:val="24"/>
          <w:szCs w:val="24"/>
        </w:rPr>
        <w:t xml:space="preserve">study </w:t>
      </w:r>
      <w:r w:rsidRPr="00874290">
        <w:rPr>
          <w:sz w:val="24"/>
          <w:szCs w:val="24"/>
        </w:rPr>
        <w:t>units</w:t>
      </w:r>
      <w:r w:rsidR="00016316">
        <w:rPr>
          <w:sz w:val="24"/>
          <w:szCs w:val="24"/>
        </w:rPr>
        <w:t>, so</w:t>
      </w:r>
    </w:p>
    <w:p w14:paraId="6EB96386" w14:textId="77777777" w:rsidR="001B5C13" w:rsidRPr="00D93423" w:rsidRDefault="001B5C13" w:rsidP="001B5C13">
      <w:pPr>
        <w:pStyle w:val="TextTimesRom11"/>
        <w:tabs>
          <w:tab w:val="left" w:pos="810"/>
          <w:tab w:val="left" w:pos="1440"/>
          <w:tab w:val="left" w:pos="4678"/>
        </w:tabs>
        <w:spacing w:line="480" w:lineRule="auto"/>
        <w:ind w:left="0"/>
        <w:rPr>
          <w:b/>
          <w:sz w:val="24"/>
          <w:szCs w:val="24"/>
        </w:rPr>
      </w:pPr>
      <w:r>
        <w:rPr>
          <w:b/>
          <w:sz w:val="24"/>
          <w:szCs w:val="24"/>
        </w:rPr>
        <w:t>[INSERT EQUATION]</w:t>
      </w:r>
    </w:p>
    <w:p w14:paraId="40218A48" w14:textId="77777777" w:rsidR="001B5C13" w:rsidRDefault="00F45FAE" w:rsidP="00874290">
      <w:pPr>
        <w:pStyle w:val="TextTimesRom11"/>
        <w:spacing w:line="480" w:lineRule="auto"/>
        <w:ind w:left="0"/>
        <w:rPr>
          <w:sz w:val="24"/>
          <w:szCs w:val="24"/>
        </w:rPr>
      </w:pPr>
      <w:r w:rsidRPr="00874290">
        <w:rPr>
          <w:sz w:val="24"/>
          <w:szCs w:val="24"/>
        </w:rPr>
        <w:t>Confidence interface = (</w:t>
      </w:r>
      <m:oMath>
        <m:sSup>
          <m:sSupPr>
            <m:ctrlPr>
              <w:rPr>
                <w:rFonts w:ascii="Cambria Math" w:eastAsiaTheme="minorHAnsi" w:hAnsi="Cambria Math"/>
                <w:sz w:val="24"/>
                <w:szCs w:val="24"/>
              </w:rPr>
            </m:ctrlPr>
          </m:sSupPr>
          <m:e>
            <m:r>
              <m:rPr>
                <m:sty m:val="p"/>
              </m:rPr>
              <w:rPr>
                <w:rFonts w:ascii="Cambria Math" w:hAnsi="Cambria Math"/>
                <w:sz w:val="24"/>
                <w:szCs w:val="24"/>
              </w:rPr>
              <m:t>e</m:t>
            </m:r>
          </m:e>
          <m:sup>
            <m:r>
              <m:rPr>
                <m:sty m:val="p"/>
              </m:rPr>
              <w:rPr>
                <w:rFonts w:ascii="Cambria Math" w:eastAsiaTheme="minorHAnsi" w:hAnsi="Cambria Math"/>
                <w:sz w:val="24"/>
                <w:szCs w:val="24"/>
              </w:rPr>
              <m:t>-2.5</m:t>
            </m:r>
          </m:sup>
        </m:sSup>
      </m:oMath>
      <w:r w:rsidRPr="00874290">
        <w:rPr>
          <w:sz w:val="24"/>
          <w:szCs w:val="24"/>
        </w:rPr>
        <w:t xml:space="preserve">, </w:t>
      </w:r>
      <m:oMath>
        <m:sSup>
          <m:sSupPr>
            <m:ctrlPr>
              <w:rPr>
                <w:rFonts w:ascii="Cambria Math" w:eastAsiaTheme="minorHAnsi" w:hAnsi="Cambria Math"/>
                <w:sz w:val="24"/>
                <w:szCs w:val="24"/>
              </w:rPr>
            </m:ctrlPr>
          </m:sSupPr>
          <m:e>
            <m:r>
              <m:rPr>
                <m:sty m:val="p"/>
              </m:rPr>
              <w:rPr>
                <w:rFonts w:ascii="Cambria Math" w:hAnsi="Cambria Math"/>
                <w:sz w:val="24"/>
                <w:szCs w:val="24"/>
              </w:rPr>
              <m:t>e</m:t>
            </m:r>
          </m:e>
          <m:sup>
            <m:r>
              <m:rPr>
                <m:sty m:val="p"/>
              </m:rPr>
              <w:rPr>
                <w:rFonts w:ascii="Cambria Math" w:eastAsiaTheme="minorHAnsi" w:hAnsi="Cambria Math"/>
                <w:sz w:val="24"/>
                <w:szCs w:val="24"/>
              </w:rPr>
              <m:t>4.7</m:t>
            </m:r>
          </m:sup>
        </m:sSup>
        <m:r>
          <m:rPr>
            <m:sty m:val="p"/>
          </m:rPr>
          <w:rPr>
            <w:rFonts w:ascii="Cambria Math" w:eastAsiaTheme="minorHAnsi" w:hAnsi="Cambria Math"/>
            <w:sz w:val="24"/>
            <w:szCs w:val="24"/>
          </w:rPr>
          <m:t>)</m:t>
        </m:r>
      </m:oMath>
      <w:r w:rsidR="004636C6" w:rsidRPr="00874290">
        <w:rPr>
          <w:sz w:val="24"/>
          <w:szCs w:val="24"/>
        </w:rPr>
        <w:t xml:space="preserve"> = (0.1, 107.4</w:t>
      </w:r>
      <w:r w:rsidRPr="00874290">
        <w:rPr>
          <w:sz w:val="24"/>
          <w:szCs w:val="24"/>
        </w:rPr>
        <w:t>)</w:t>
      </w:r>
      <w:r w:rsidR="00016316">
        <w:rPr>
          <w:sz w:val="24"/>
          <w:szCs w:val="24"/>
        </w:rPr>
        <w:t>.</w:t>
      </w:r>
    </w:p>
    <w:p w14:paraId="61C2BE5A" w14:textId="514BBD3E" w:rsidR="001B5C13" w:rsidRPr="00D93423" w:rsidRDefault="001B5C13" w:rsidP="001B5C13">
      <w:pPr>
        <w:pStyle w:val="TextTimesRom11"/>
        <w:tabs>
          <w:tab w:val="left" w:pos="810"/>
          <w:tab w:val="left" w:pos="1440"/>
          <w:tab w:val="left" w:pos="4678"/>
        </w:tabs>
        <w:spacing w:line="480" w:lineRule="auto"/>
        <w:ind w:left="0"/>
        <w:rPr>
          <w:b/>
          <w:sz w:val="24"/>
          <w:szCs w:val="24"/>
        </w:rPr>
      </w:pPr>
      <w:r>
        <w:rPr>
          <w:b/>
          <w:sz w:val="24"/>
          <w:szCs w:val="24"/>
        </w:rPr>
        <w:t>[END EQUATION]</w:t>
      </w:r>
    </w:p>
    <w:p w14:paraId="6240E51C" w14:textId="32125185" w:rsidR="00D7645E" w:rsidRDefault="00B03115" w:rsidP="00874290">
      <w:pPr>
        <w:pStyle w:val="TextTimesRom11"/>
        <w:spacing w:line="480" w:lineRule="auto"/>
        <w:ind w:left="0"/>
        <w:rPr>
          <w:sz w:val="24"/>
          <w:szCs w:val="24"/>
        </w:rPr>
      </w:pPr>
      <w:r w:rsidRPr="00874290">
        <w:rPr>
          <w:sz w:val="24"/>
          <w:szCs w:val="24"/>
        </w:rPr>
        <w:lastRenderedPageBreak/>
        <w:t xml:space="preserve">The confidence </w:t>
      </w:r>
      <w:r w:rsidR="004636C6" w:rsidRPr="00874290">
        <w:rPr>
          <w:sz w:val="24"/>
          <w:szCs w:val="24"/>
        </w:rPr>
        <w:t xml:space="preserve">interval for the ratio </w:t>
      </w:r>
      <w:r w:rsidR="0028464E" w:rsidRPr="00874290">
        <w:rPr>
          <w:sz w:val="24"/>
          <w:szCs w:val="24"/>
        </w:rPr>
        <w:t>in</w:t>
      </w:r>
      <w:r w:rsidR="004636C6" w:rsidRPr="00874290">
        <w:rPr>
          <w:sz w:val="24"/>
          <w:szCs w:val="24"/>
        </w:rPr>
        <w:t xml:space="preserve">cludes </w:t>
      </w:r>
      <w:r w:rsidRPr="00874290">
        <w:rPr>
          <w:sz w:val="24"/>
          <w:szCs w:val="24"/>
        </w:rPr>
        <w:t xml:space="preserve">1. Therefore, the hypothesis of significant difference between cases and controls </w:t>
      </w:r>
      <w:r w:rsidR="004636C6" w:rsidRPr="00874290">
        <w:rPr>
          <w:sz w:val="24"/>
          <w:szCs w:val="24"/>
        </w:rPr>
        <w:t>can</w:t>
      </w:r>
      <w:r w:rsidR="0028464E" w:rsidRPr="00874290">
        <w:rPr>
          <w:sz w:val="24"/>
          <w:szCs w:val="24"/>
        </w:rPr>
        <w:t>not</w:t>
      </w:r>
      <w:r w:rsidR="007947BE" w:rsidRPr="00874290">
        <w:rPr>
          <w:sz w:val="24"/>
          <w:szCs w:val="24"/>
        </w:rPr>
        <w:t xml:space="preserve"> be rejected.</w:t>
      </w:r>
      <w:r w:rsidR="009B4743">
        <w:rPr>
          <w:sz w:val="24"/>
          <w:szCs w:val="24"/>
        </w:rPr>
        <w:t xml:space="preserve"> </w:t>
      </w:r>
    </w:p>
    <w:p w14:paraId="14DD9F1E" w14:textId="77777777" w:rsidR="001B5C13" w:rsidRPr="00EC6844" w:rsidRDefault="001B5C13" w:rsidP="001B5C13">
      <w:pPr>
        <w:rPr>
          <w:b/>
          <w:szCs w:val="24"/>
        </w:rPr>
      </w:pPr>
      <w:r w:rsidRPr="00EC6844">
        <w:rPr>
          <w:b/>
          <w:szCs w:val="24"/>
        </w:rPr>
        <w:t>[INSERT EXHIBIT]</w:t>
      </w:r>
    </w:p>
    <w:p w14:paraId="6EA24CE5" w14:textId="77777777" w:rsidR="00D7645E" w:rsidRPr="00874290" w:rsidRDefault="00D00837" w:rsidP="00874290">
      <w:pPr>
        <w:pStyle w:val="TextTimesRom11"/>
        <w:keepNext/>
        <w:tabs>
          <w:tab w:val="left" w:pos="1701"/>
          <w:tab w:val="left" w:pos="4678"/>
        </w:tabs>
        <w:spacing w:line="480" w:lineRule="auto"/>
        <w:ind w:left="0"/>
        <w:rPr>
          <w:b/>
          <w:sz w:val="24"/>
          <w:szCs w:val="24"/>
        </w:rPr>
      </w:pPr>
      <w:r w:rsidRPr="00874290">
        <w:rPr>
          <w:b/>
          <w:sz w:val="24"/>
          <w:szCs w:val="24"/>
        </w:rPr>
        <w:t>Exhibit 15.9</w:t>
      </w:r>
      <w:r w:rsidR="00D7645E" w:rsidRPr="00874290">
        <w:rPr>
          <w:b/>
          <w:sz w:val="24"/>
          <w:szCs w:val="24"/>
        </w:rPr>
        <w:t xml:space="preserve"> </w:t>
      </w:r>
      <w:r w:rsidR="00D7645E" w:rsidRPr="00874290">
        <w:rPr>
          <w:sz w:val="24"/>
          <w:szCs w:val="24"/>
        </w:rPr>
        <w:t>Calculation of Odds Ratio for Example Cases and Controls</w:t>
      </w:r>
    </w:p>
    <w:tbl>
      <w:tblPr>
        <w:tblW w:w="4115" w:type="dxa"/>
        <w:jc w:val="center"/>
        <w:tblLook w:val="04A0" w:firstRow="1" w:lastRow="0" w:firstColumn="1" w:lastColumn="0" w:noHBand="0" w:noVBand="1"/>
      </w:tblPr>
      <w:tblGrid>
        <w:gridCol w:w="1885"/>
        <w:gridCol w:w="1120"/>
        <w:gridCol w:w="1110"/>
      </w:tblGrid>
      <w:tr w:rsidR="00D7645E" w:rsidRPr="00874290" w14:paraId="7CF38127" w14:textId="77777777" w:rsidTr="00FC5808">
        <w:trPr>
          <w:trHeight w:val="330"/>
          <w:jc w:val="center"/>
        </w:trPr>
        <w:tc>
          <w:tcPr>
            <w:tcW w:w="18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6CD258" w14:textId="77777777" w:rsidR="00D7645E" w:rsidRPr="00874290" w:rsidRDefault="00D7645E" w:rsidP="00874290">
            <w:pPr>
              <w:jc w:val="center"/>
              <w:rPr>
                <w:bCs/>
                <w:color w:val="000000"/>
                <w:szCs w:val="24"/>
              </w:rPr>
            </w:pPr>
            <w:r w:rsidRPr="00874290">
              <w:rPr>
                <w:bCs/>
                <w:color w:val="000000"/>
                <w:szCs w:val="24"/>
              </w:rPr>
              <w:t>Outcome</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60CE5C33" w14:textId="77777777" w:rsidR="00D7645E" w:rsidRPr="00874290" w:rsidRDefault="00D7645E" w:rsidP="00874290">
            <w:pPr>
              <w:jc w:val="center"/>
              <w:rPr>
                <w:bCs/>
                <w:color w:val="000000"/>
                <w:szCs w:val="24"/>
              </w:rPr>
            </w:pPr>
            <w:r w:rsidRPr="00874290">
              <w:rPr>
                <w:bCs/>
                <w:color w:val="000000"/>
                <w:szCs w:val="24"/>
              </w:rPr>
              <w:t>Cases</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67B3EF62" w14:textId="77777777" w:rsidR="00D7645E" w:rsidRPr="00874290" w:rsidRDefault="00D7645E" w:rsidP="00874290">
            <w:pPr>
              <w:jc w:val="center"/>
              <w:rPr>
                <w:bCs/>
                <w:color w:val="000000"/>
                <w:szCs w:val="24"/>
              </w:rPr>
            </w:pPr>
            <w:r w:rsidRPr="00874290">
              <w:rPr>
                <w:bCs/>
                <w:color w:val="000000"/>
                <w:szCs w:val="24"/>
              </w:rPr>
              <w:t>Controls</w:t>
            </w:r>
          </w:p>
        </w:tc>
      </w:tr>
      <w:tr w:rsidR="00D7645E" w:rsidRPr="00874290" w14:paraId="1BB078C3" w14:textId="77777777" w:rsidTr="00FC5808">
        <w:trPr>
          <w:trHeight w:val="390"/>
          <w:jc w:val="center"/>
        </w:trPr>
        <w:tc>
          <w:tcPr>
            <w:tcW w:w="1885" w:type="dxa"/>
            <w:tcBorders>
              <w:top w:val="nil"/>
              <w:left w:val="single" w:sz="8" w:space="0" w:color="auto"/>
              <w:bottom w:val="single" w:sz="8" w:space="0" w:color="auto"/>
              <w:right w:val="single" w:sz="8" w:space="0" w:color="auto"/>
            </w:tcBorders>
            <w:shd w:val="clear" w:color="auto" w:fill="auto"/>
            <w:vAlign w:val="center"/>
            <w:hideMark/>
          </w:tcPr>
          <w:p w14:paraId="24AEAD5B" w14:textId="77777777" w:rsidR="00D7645E" w:rsidRPr="00874290" w:rsidRDefault="00D7645E" w:rsidP="00874290">
            <w:pPr>
              <w:jc w:val="center"/>
              <w:rPr>
                <w:bCs/>
                <w:color w:val="000000"/>
                <w:szCs w:val="24"/>
              </w:rPr>
            </w:pPr>
            <w:r w:rsidRPr="00874290">
              <w:rPr>
                <w:bCs/>
                <w:color w:val="000000"/>
                <w:szCs w:val="24"/>
              </w:rPr>
              <w:t>Yes</w:t>
            </w:r>
          </w:p>
        </w:tc>
        <w:tc>
          <w:tcPr>
            <w:tcW w:w="1120" w:type="dxa"/>
            <w:tcBorders>
              <w:top w:val="nil"/>
              <w:left w:val="nil"/>
              <w:bottom w:val="single" w:sz="8" w:space="0" w:color="auto"/>
              <w:right w:val="single" w:sz="8" w:space="0" w:color="auto"/>
            </w:tcBorders>
            <w:shd w:val="clear" w:color="auto" w:fill="auto"/>
            <w:hideMark/>
          </w:tcPr>
          <w:p w14:paraId="5C3D3D05" w14:textId="77777777" w:rsidR="00D7645E" w:rsidRPr="00874290" w:rsidRDefault="00D7645E" w:rsidP="00874290">
            <w:pPr>
              <w:jc w:val="center"/>
              <w:rPr>
                <w:color w:val="000000"/>
                <w:szCs w:val="24"/>
              </w:rPr>
            </w:pPr>
            <w:r w:rsidRPr="00874290">
              <w:rPr>
                <w:color w:val="000000"/>
                <w:szCs w:val="24"/>
              </w:rPr>
              <w:t>1</w:t>
            </w:r>
          </w:p>
        </w:tc>
        <w:tc>
          <w:tcPr>
            <w:tcW w:w="1110" w:type="dxa"/>
            <w:tcBorders>
              <w:top w:val="nil"/>
              <w:left w:val="nil"/>
              <w:bottom w:val="single" w:sz="8" w:space="0" w:color="auto"/>
              <w:right w:val="single" w:sz="8" w:space="0" w:color="auto"/>
            </w:tcBorders>
            <w:shd w:val="clear" w:color="auto" w:fill="auto"/>
            <w:hideMark/>
          </w:tcPr>
          <w:p w14:paraId="345AD52A" w14:textId="77777777" w:rsidR="00D7645E" w:rsidRPr="00874290" w:rsidRDefault="00D7645E" w:rsidP="00874290">
            <w:pPr>
              <w:jc w:val="center"/>
              <w:rPr>
                <w:color w:val="000000"/>
                <w:szCs w:val="24"/>
              </w:rPr>
            </w:pPr>
            <w:r w:rsidRPr="00874290">
              <w:rPr>
                <w:color w:val="000000"/>
                <w:szCs w:val="24"/>
              </w:rPr>
              <w:t>1</w:t>
            </w:r>
          </w:p>
        </w:tc>
      </w:tr>
      <w:tr w:rsidR="00D7645E" w:rsidRPr="00874290" w14:paraId="4D30186D" w14:textId="77777777" w:rsidTr="00FC5808">
        <w:trPr>
          <w:trHeight w:val="390"/>
          <w:jc w:val="center"/>
        </w:trPr>
        <w:tc>
          <w:tcPr>
            <w:tcW w:w="1885" w:type="dxa"/>
            <w:tcBorders>
              <w:top w:val="nil"/>
              <w:left w:val="single" w:sz="8" w:space="0" w:color="auto"/>
              <w:bottom w:val="single" w:sz="8" w:space="0" w:color="auto"/>
              <w:right w:val="single" w:sz="8" w:space="0" w:color="auto"/>
            </w:tcBorders>
            <w:shd w:val="clear" w:color="auto" w:fill="auto"/>
            <w:vAlign w:val="center"/>
            <w:hideMark/>
          </w:tcPr>
          <w:p w14:paraId="5C1595C6" w14:textId="77777777" w:rsidR="00D7645E" w:rsidRPr="00874290" w:rsidRDefault="00D7645E" w:rsidP="00874290">
            <w:pPr>
              <w:jc w:val="center"/>
              <w:rPr>
                <w:bCs/>
                <w:color w:val="000000"/>
                <w:szCs w:val="24"/>
              </w:rPr>
            </w:pPr>
            <w:r w:rsidRPr="00874290">
              <w:rPr>
                <w:bCs/>
                <w:color w:val="000000"/>
                <w:szCs w:val="24"/>
              </w:rPr>
              <w:t>No</w:t>
            </w:r>
          </w:p>
        </w:tc>
        <w:tc>
          <w:tcPr>
            <w:tcW w:w="1120" w:type="dxa"/>
            <w:tcBorders>
              <w:top w:val="nil"/>
              <w:left w:val="nil"/>
              <w:bottom w:val="single" w:sz="8" w:space="0" w:color="auto"/>
              <w:right w:val="single" w:sz="8" w:space="0" w:color="auto"/>
            </w:tcBorders>
            <w:shd w:val="clear" w:color="auto" w:fill="auto"/>
            <w:hideMark/>
          </w:tcPr>
          <w:p w14:paraId="431FAAF7" w14:textId="77777777" w:rsidR="00D7645E" w:rsidRPr="00874290" w:rsidRDefault="00D7645E" w:rsidP="00874290">
            <w:pPr>
              <w:jc w:val="center"/>
              <w:rPr>
                <w:color w:val="000000"/>
                <w:szCs w:val="24"/>
              </w:rPr>
            </w:pPr>
            <w:r w:rsidRPr="00874290">
              <w:rPr>
                <w:color w:val="000000"/>
                <w:szCs w:val="24"/>
              </w:rPr>
              <w:t>1</w:t>
            </w:r>
          </w:p>
        </w:tc>
        <w:tc>
          <w:tcPr>
            <w:tcW w:w="1110" w:type="dxa"/>
            <w:tcBorders>
              <w:top w:val="nil"/>
              <w:left w:val="nil"/>
              <w:bottom w:val="single" w:sz="8" w:space="0" w:color="auto"/>
              <w:right w:val="single" w:sz="8" w:space="0" w:color="auto"/>
            </w:tcBorders>
            <w:shd w:val="clear" w:color="auto" w:fill="auto"/>
            <w:hideMark/>
          </w:tcPr>
          <w:p w14:paraId="30EE9DFF" w14:textId="77777777" w:rsidR="00D7645E" w:rsidRPr="00874290" w:rsidRDefault="00D7645E" w:rsidP="00874290">
            <w:pPr>
              <w:jc w:val="center"/>
              <w:rPr>
                <w:color w:val="000000"/>
                <w:szCs w:val="24"/>
              </w:rPr>
            </w:pPr>
            <w:r w:rsidRPr="00874290">
              <w:rPr>
                <w:color w:val="000000"/>
                <w:szCs w:val="24"/>
              </w:rPr>
              <w:t>3</w:t>
            </w:r>
          </w:p>
        </w:tc>
      </w:tr>
      <w:tr w:rsidR="00D7645E" w:rsidRPr="00874290" w14:paraId="7E4D6A21" w14:textId="77777777" w:rsidTr="00FC5808">
        <w:trPr>
          <w:trHeight w:val="390"/>
          <w:jc w:val="center"/>
        </w:trPr>
        <w:tc>
          <w:tcPr>
            <w:tcW w:w="1885" w:type="dxa"/>
            <w:tcBorders>
              <w:top w:val="nil"/>
              <w:left w:val="single" w:sz="8" w:space="0" w:color="auto"/>
              <w:bottom w:val="single" w:sz="8" w:space="0" w:color="auto"/>
              <w:right w:val="single" w:sz="8" w:space="0" w:color="auto"/>
            </w:tcBorders>
            <w:shd w:val="clear" w:color="auto" w:fill="auto"/>
            <w:vAlign w:val="center"/>
            <w:hideMark/>
          </w:tcPr>
          <w:p w14:paraId="4925F0CD" w14:textId="77777777" w:rsidR="00D7645E" w:rsidRPr="00874290" w:rsidRDefault="00D7645E" w:rsidP="00874290">
            <w:pPr>
              <w:jc w:val="center"/>
              <w:rPr>
                <w:bCs/>
                <w:color w:val="000000"/>
                <w:szCs w:val="24"/>
              </w:rPr>
            </w:pPr>
            <w:r w:rsidRPr="00874290">
              <w:rPr>
                <w:bCs/>
                <w:color w:val="000000"/>
                <w:szCs w:val="24"/>
              </w:rPr>
              <w:t>Total</w:t>
            </w:r>
          </w:p>
        </w:tc>
        <w:tc>
          <w:tcPr>
            <w:tcW w:w="1120" w:type="dxa"/>
            <w:tcBorders>
              <w:top w:val="nil"/>
              <w:left w:val="nil"/>
              <w:bottom w:val="single" w:sz="8" w:space="0" w:color="auto"/>
              <w:right w:val="single" w:sz="8" w:space="0" w:color="auto"/>
            </w:tcBorders>
            <w:shd w:val="clear" w:color="auto" w:fill="auto"/>
            <w:hideMark/>
          </w:tcPr>
          <w:p w14:paraId="4F93D531" w14:textId="77777777" w:rsidR="00D7645E" w:rsidRPr="00874290" w:rsidRDefault="00D7645E" w:rsidP="00874290">
            <w:pPr>
              <w:jc w:val="center"/>
              <w:rPr>
                <w:color w:val="000000"/>
                <w:szCs w:val="24"/>
              </w:rPr>
            </w:pPr>
            <w:r w:rsidRPr="00874290">
              <w:rPr>
                <w:color w:val="000000"/>
                <w:szCs w:val="24"/>
              </w:rPr>
              <w:t>2</w:t>
            </w:r>
          </w:p>
        </w:tc>
        <w:tc>
          <w:tcPr>
            <w:tcW w:w="1110" w:type="dxa"/>
            <w:tcBorders>
              <w:top w:val="nil"/>
              <w:left w:val="nil"/>
              <w:bottom w:val="single" w:sz="8" w:space="0" w:color="auto"/>
              <w:right w:val="single" w:sz="8" w:space="0" w:color="auto"/>
            </w:tcBorders>
            <w:shd w:val="clear" w:color="auto" w:fill="auto"/>
            <w:hideMark/>
          </w:tcPr>
          <w:p w14:paraId="7566A824" w14:textId="77777777" w:rsidR="00D7645E" w:rsidRPr="00874290" w:rsidRDefault="00D7645E" w:rsidP="00874290">
            <w:pPr>
              <w:jc w:val="center"/>
              <w:rPr>
                <w:color w:val="000000"/>
                <w:szCs w:val="24"/>
              </w:rPr>
            </w:pPr>
            <w:r w:rsidRPr="00874290">
              <w:rPr>
                <w:color w:val="000000"/>
                <w:szCs w:val="24"/>
              </w:rPr>
              <w:t>4</w:t>
            </w:r>
          </w:p>
        </w:tc>
      </w:tr>
      <w:tr w:rsidR="00610505" w:rsidRPr="00874290" w14:paraId="4CB4C2F2" w14:textId="77777777" w:rsidTr="00FC5808">
        <w:trPr>
          <w:trHeight w:val="300"/>
          <w:jc w:val="center"/>
        </w:trPr>
        <w:tc>
          <w:tcPr>
            <w:tcW w:w="1885" w:type="dxa"/>
            <w:tcBorders>
              <w:top w:val="nil"/>
              <w:left w:val="nil"/>
              <w:bottom w:val="nil"/>
              <w:right w:val="nil"/>
            </w:tcBorders>
            <w:shd w:val="clear" w:color="auto" w:fill="auto"/>
            <w:noWrap/>
            <w:vAlign w:val="bottom"/>
          </w:tcPr>
          <w:p w14:paraId="7AED7A55" w14:textId="77777777" w:rsidR="00610505" w:rsidRPr="00874290" w:rsidRDefault="00610505" w:rsidP="00874290">
            <w:pPr>
              <w:rPr>
                <w:color w:val="000000"/>
                <w:szCs w:val="24"/>
              </w:rPr>
            </w:pPr>
          </w:p>
        </w:tc>
        <w:tc>
          <w:tcPr>
            <w:tcW w:w="1120" w:type="dxa"/>
            <w:tcBorders>
              <w:top w:val="nil"/>
              <w:left w:val="nil"/>
              <w:bottom w:val="nil"/>
              <w:right w:val="nil"/>
            </w:tcBorders>
            <w:shd w:val="clear" w:color="auto" w:fill="auto"/>
            <w:noWrap/>
            <w:vAlign w:val="bottom"/>
          </w:tcPr>
          <w:p w14:paraId="037B02F2" w14:textId="77777777" w:rsidR="00610505" w:rsidRPr="00874290" w:rsidRDefault="00610505" w:rsidP="00874290">
            <w:pPr>
              <w:rPr>
                <w:color w:val="000000"/>
                <w:szCs w:val="24"/>
              </w:rPr>
            </w:pPr>
          </w:p>
        </w:tc>
        <w:tc>
          <w:tcPr>
            <w:tcW w:w="1110" w:type="dxa"/>
            <w:tcBorders>
              <w:top w:val="nil"/>
              <w:left w:val="nil"/>
              <w:bottom w:val="nil"/>
              <w:right w:val="nil"/>
            </w:tcBorders>
            <w:shd w:val="clear" w:color="auto" w:fill="auto"/>
            <w:noWrap/>
            <w:vAlign w:val="bottom"/>
          </w:tcPr>
          <w:p w14:paraId="212CBF54" w14:textId="77777777" w:rsidR="00610505" w:rsidRPr="00874290" w:rsidRDefault="00610505" w:rsidP="00874290">
            <w:pPr>
              <w:rPr>
                <w:color w:val="000000"/>
                <w:szCs w:val="24"/>
              </w:rPr>
            </w:pPr>
          </w:p>
        </w:tc>
      </w:tr>
      <w:tr w:rsidR="00D7645E" w:rsidRPr="00874290" w14:paraId="76463B2E" w14:textId="77777777" w:rsidTr="00FC5808">
        <w:trPr>
          <w:trHeight w:val="300"/>
          <w:jc w:val="center"/>
        </w:trPr>
        <w:tc>
          <w:tcPr>
            <w:tcW w:w="1885" w:type="dxa"/>
            <w:tcBorders>
              <w:top w:val="nil"/>
              <w:left w:val="nil"/>
              <w:bottom w:val="nil"/>
              <w:right w:val="nil"/>
            </w:tcBorders>
            <w:shd w:val="clear" w:color="auto" w:fill="auto"/>
            <w:noWrap/>
            <w:vAlign w:val="bottom"/>
            <w:hideMark/>
          </w:tcPr>
          <w:p w14:paraId="4DA7980D" w14:textId="77777777" w:rsidR="00D7645E" w:rsidRPr="00874290" w:rsidRDefault="00D7645E" w:rsidP="00874290">
            <w:pPr>
              <w:rPr>
                <w:color w:val="000000"/>
                <w:szCs w:val="24"/>
              </w:rPr>
            </w:pPr>
          </w:p>
        </w:tc>
        <w:tc>
          <w:tcPr>
            <w:tcW w:w="1120" w:type="dxa"/>
            <w:tcBorders>
              <w:top w:val="nil"/>
              <w:left w:val="nil"/>
              <w:bottom w:val="nil"/>
              <w:right w:val="nil"/>
            </w:tcBorders>
            <w:shd w:val="clear" w:color="auto" w:fill="auto"/>
            <w:noWrap/>
            <w:vAlign w:val="bottom"/>
            <w:hideMark/>
          </w:tcPr>
          <w:p w14:paraId="31811845" w14:textId="77777777" w:rsidR="00D7645E" w:rsidRPr="00874290" w:rsidRDefault="00D7645E" w:rsidP="00874290">
            <w:pPr>
              <w:rPr>
                <w:color w:val="000000"/>
                <w:szCs w:val="24"/>
              </w:rPr>
            </w:pPr>
          </w:p>
        </w:tc>
        <w:tc>
          <w:tcPr>
            <w:tcW w:w="1110" w:type="dxa"/>
            <w:tcBorders>
              <w:top w:val="nil"/>
              <w:left w:val="nil"/>
              <w:bottom w:val="nil"/>
              <w:right w:val="nil"/>
            </w:tcBorders>
            <w:shd w:val="clear" w:color="auto" w:fill="auto"/>
            <w:noWrap/>
            <w:vAlign w:val="bottom"/>
            <w:hideMark/>
          </w:tcPr>
          <w:p w14:paraId="408CD7F9" w14:textId="77777777" w:rsidR="00D7645E" w:rsidRPr="00874290" w:rsidRDefault="00D7645E" w:rsidP="00874290">
            <w:pPr>
              <w:rPr>
                <w:color w:val="000000"/>
                <w:szCs w:val="24"/>
              </w:rPr>
            </w:pPr>
          </w:p>
        </w:tc>
      </w:tr>
      <w:tr w:rsidR="00D7645E" w:rsidRPr="00874290" w14:paraId="548C2CB1" w14:textId="77777777" w:rsidTr="00FC5808">
        <w:trPr>
          <w:trHeight w:val="315"/>
          <w:jc w:val="center"/>
        </w:trPr>
        <w:tc>
          <w:tcPr>
            <w:tcW w:w="1885" w:type="dxa"/>
            <w:tcBorders>
              <w:top w:val="nil"/>
              <w:left w:val="nil"/>
              <w:bottom w:val="nil"/>
              <w:right w:val="nil"/>
            </w:tcBorders>
            <w:shd w:val="clear" w:color="auto" w:fill="auto"/>
            <w:vAlign w:val="center"/>
            <w:hideMark/>
          </w:tcPr>
          <w:p w14:paraId="7F5937BD" w14:textId="2446C402" w:rsidR="00D7645E" w:rsidRPr="00874290" w:rsidRDefault="00D7645E" w:rsidP="00874290">
            <w:pPr>
              <w:jc w:val="right"/>
              <w:rPr>
                <w:bCs/>
                <w:color w:val="000000"/>
                <w:szCs w:val="24"/>
              </w:rPr>
            </w:pPr>
            <w:r w:rsidRPr="00874290">
              <w:rPr>
                <w:bCs/>
                <w:color w:val="000000"/>
                <w:szCs w:val="24"/>
              </w:rPr>
              <w:t>L</w:t>
            </w:r>
            <w:r w:rsidR="00874290" w:rsidRPr="00874290">
              <w:rPr>
                <w:bCs/>
                <w:color w:val="000000"/>
                <w:szCs w:val="24"/>
              </w:rPr>
              <w:t xml:space="preserve"> </w:t>
            </w:r>
          </w:p>
        </w:tc>
        <w:tc>
          <w:tcPr>
            <w:tcW w:w="1120" w:type="dxa"/>
            <w:tcBorders>
              <w:top w:val="nil"/>
              <w:left w:val="nil"/>
              <w:bottom w:val="nil"/>
              <w:right w:val="nil"/>
            </w:tcBorders>
            <w:shd w:val="clear" w:color="auto" w:fill="auto"/>
            <w:noWrap/>
            <w:vAlign w:val="bottom"/>
            <w:hideMark/>
          </w:tcPr>
          <w:p w14:paraId="1CBC3A62" w14:textId="77777777" w:rsidR="00D7645E" w:rsidRPr="00874290" w:rsidRDefault="00F45FAE" w:rsidP="00874290">
            <w:pPr>
              <w:jc w:val="center"/>
              <w:rPr>
                <w:color w:val="000000"/>
                <w:szCs w:val="24"/>
              </w:rPr>
            </w:pPr>
            <w:r w:rsidRPr="00874290">
              <w:rPr>
                <w:color w:val="000000"/>
                <w:szCs w:val="24"/>
              </w:rPr>
              <w:t>1.1</w:t>
            </w:r>
          </w:p>
        </w:tc>
        <w:tc>
          <w:tcPr>
            <w:tcW w:w="1110" w:type="dxa"/>
            <w:tcBorders>
              <w:top w:val="nil"/>
              <w:left w:val="nil"/>
              <w:bottom w:val="nil"/>
              <w:right w:val="nil"/>
            </w:tcBorders>
            <w:shd w:val="clear" w:color="auto" w:fill="auto"/>
            <w:noWrap/>
            <w:vAlign w:val="bottom"/>
            <w:hideMark/>
          </w:tcPr>
          <w:p w14:paraId="7C188AA7" w14:textId="77777777" w:rsidR="00D7645E" w:rsidRPr="00874290" w:rsidRDefault="00D7645E" w:rsidP="00874290">
            <w:pPr>
              <w:rPr>
                <w:color w:val="000000"/>
                <w:szCs w:val="24"/>
              </w:rPr>
            </w:pPr>
          </w:p>
        </w:tc>
      </w:tr>
      <w:tr w:rsidR="00D7645E" w:rsidRPr="00874290" w14:paraId="5736EDFB" w14:textId="77777777" w:rsidTr="00FC5808">
        <w:trPr>
          <w:trHeight w:val="315"/>
          <w:jc w:val="center"/>
        </w:trPr>
        <w:tc>
          <w:tcPr>
            <w:tcW w:w="1885" w:type="dxa"/>
            <w:tcBorders>
              <w:top w:val="nil"/>
              <w:left w:val="nil"/>
              <w:bottom w:val="nil"/>
              <w:right w:val="nil"/>
            </w:tcBorders>
            <w:shd w:val="clear" w:color="auto" w:fill="auto"/>
            <w:vAlign w:val="center"/>
            <w:hideMark/>
          </w:tcPr>
          <w:p w14:paraId="209B5E3D" w14:textId="49DA437D" w:rsidR="00D7645E" w:rsidRPr="00874290" w:rsidRDefault="00D7645E" w:rsidP="00874290">
            <w:pPr>
              <w:jc w:val="right"/>
              <w:rPr>
                <w:bCs/>
                <w:color w:val="000000"/>
                <w:szCs w:val="24"/>
              </w:rPr>
            </w:pPr>
            <w:r w:rsidRPr="00874290">
              <w:rPr>
                <w:bCs/>
                <w:color w:val="000000"/>
                <w:szCs w:val="24"/>
              </w:rPr>
              <w:t>Variance</w:t>
            </w:r>
            <w:r w:rsidR="00874290" w:rsidRPr="00874290">
              <w:rPr>
                <w:bCs/>
                <w:color w:val="000000"/>
                <w:szCs w:val="24"/>
              </w:rPr>
              <w:t xml:space="preserve"> </w:t>
            </w:r>
          </w:p>
        </w:tc>
        <w:tc>
          <w:tcPr>
            <w:tcW w:w="1120" w:type="dxa"/>
            <w:tcBorders>
              <w:top w:val="nil"/>
              <w:left w:val="nil"/>
              <w:bottom w:val="nil"/>
              <w:right w:val="nil"/>
            </w:tcBorders>
            <w:shd w:val="clear" w:color="auto" w:fill="auto"/>
            <w:noWrap/>
            <w:vAlign w:val="bottom"/>
            <w:hideMark/>
          </w:tcPr>
          <w:p w14:paraId="037B1F22" w14:textId="77777777" w:rsidR="00D7645E" w:rsidRPr="00874290" w:rsidRDefault="004636C6" w:rsidP="00874290">
            <w:pPr>
              <w:jc w:val="center"/>
              <w:rPr>
                <w:color w:val="000000"/>
                <w:szCs w:val="24"/>
              </w:rPr>
            </w:pPr>
            <w:r w:rsidRPr="00874290">
              <w:rPr>
                <w:color w:val="000000"/>
                <w:szCs w:val="24"/>
              </w:rPr>
              <w:t>2.08</w:t>
            </w:r>
          </w:p>
        </w:tc>
        <w:tc>
          <w:tcPr>
            <w:tcW w:w="1110" w:type="dxa"/>
            <w:tcBorders>
              <w:top w:val="nil"/>
              <w:left w:val="nil"/>
              <w:bottom w:val="nil"/>
              <w:right w:val="nil"/>
            </w:tcBorders>
            <w:shd w:val="clear" w:color="auto" w:fill="auto"/>
            <w:noWrap/>
            <w:vAlign w:val="bottom"/>
            <w:hideMark/>
          </w:tcPr>
          <w:p w14:paraId="25660E14" w14:textId="77777777" w:rsidR="00D7645E" w:rsidRPr="00874290" w:rsidRDefault="00D7645E" w:rsidP="00874290">
            <w:pPr>
              <w:rPr>
                <w:color w:val="000000"/>
                <w:szCs w:val="24"/>
              </w:rPr>
            </w:pPr>
          </w:p>
        </w:tc>
      </w:tr>
      <w:tr w:rsidR="002D069A" w:rsidRPr="00874290" w14:paraId="03DA81F4" w14:textId="77777777" w:rsidTr="00FC5808">
        <w:trPr>
          <w:trHeight w:val="315"/>
          <w:jc w:val="center"/>
        </w:trPr>
        <w:tc>
          <w:tcPr>
            <w:tcW w:w="1885" w:type="dxa"/>
            <w:tcBorders>
              <w:top w:val="nil"/>
              <w:left w:val="nil"/>
              <w:bottom w:val="nil"/>
              <w:right w:val="nil"/>
            </w:tcBorders>
            <w:shd w:val="clear" w:color="auto" w:fill="auto"/>
            <w:vAlign w:val="center"/>
            <w:hideMark/>
          </w:tcPr>
          <w:p w14:paraId="7154926B" w14:textId="555BE62E" w:rsidR="002D069A" w:rsidRPr="00874290" w:rsidRDefault="002D069A" w:rsidP="00874290">
            <w:pPr>
              <w:jc w:val="right"/>
              <w:rPr>
                <w:bCs/>
                <w:color w:val="000000"/>
                <w:szCs w:val="24"/>
              </w:rPr>
            </w:pPr>
            <w:r w:rsidRPr="00874290">
              <w:rPr>
                <w:bCs/>
                <w:color w:val="000000"/>
                <w:szCs w:val="24"/>
              </w:rPr>
              <w:t>St</w:t>
            </w:r>
            <w:r w:rsidR="00504877">
              <w:rPr>
                <w:bCs/>
                <w:color w:val="000000"/>
                <w:szCs w:val="24"/>
              </w:rPr>
              <w:t>andard deviation</w:t>
            </w:r>
            <w:r w:rsidR="00C11DAE" w:rsidRPr="00874290">
              <w:rPr>
                <w:bCs/>
                <w:color w:val="000000"/>
                <w:szCs w:val="24"/>
              </w:rPr>
              <w:t xml:space="preserve"> </w:t>
            </w:r>
          </w:p>
        </w:tc>
        <w:tc>
          <w:tcPr>
            <w:tcW w:w="1120" w:type="dxa"/>
            <w:tcBorders>
              <w:top w:val="nil"/>
              <w:left w:val="nil"/>
              <w:bottom w:val="nil"/>
              <w:right w:val="nil"/>
            </w:tcBorders>
            <w:shd w:val="clear" w:color="auto" w:fill="auto"/>
            <w:noWrap/>
            <w:vAlign w:val="bottom"/>
            <w:hideMark/>
          </w:tcPr>
          <w:p w14:paraId="548203B6" w14:textId="77777777" w:rsidR="004636C6" w:rsidRPr="00874290" w:rsidRDefault="004636C6" w:rsidP="00874290">
            <w:pPr>
              <w:jc w:val="center"/>
              <w:rPr>
                <w:color w:val="000000"/>
                <w:szCs w:val="24"/>
              </w:rPr>
            </w:pPr>
            <w:r w:rsidRPr="00874290">
              <w:rPr>
                <w:color w:val="000000"/>
                <w:szCs w:val="24"/>
              </w:rPr>
              <w:t>1.44</w:t>
            </w:r>
          </w:p>
        </w:tc>
        <w:tc>
          <w:tcPr>
            <w:tcW w:w="1110" w:type="dxa"/>
            <w:tcBorders>
              <w:top w:val="nil"/>
              <w:left w:val="nil"/>
              <w:bottom w:val="nil"/>
              <w:right w:val="nil"/>
            </w:tcBorders>
            <w:shd w:val="clear" w:color="auto" w:fill="auto"/>
            <w:noWrap/>
            <w:vAlign w:val="bottom"/>
            <w:hideMark/>
          </w:tcPr>
          <w:p w14:paraId="1AD54C3D" w14:textId="77777777" w:rsidR="002D069A" w:rsidRPr="00874290" w:rsidRDefault="002D069A" w:rsidP="00874290">
            <w:pPr>
              <w:rPr>
                <w:color w:val="000000"/>
                <w:szCs w:val="24"/>
              </w:rPr>
            </w:pPr>
          </w:p>
        </w:tc>
      </w:tr>
      <w:tr w:rsidR="002D069A" w:rsidRPr="00874290" w14:paraId="2A13FB40" w14:textId="77777777" w:rsidTr="00FC5808">
        <w:trPr>
          <w:trHeight w:val="315"/>
          <w:jc w:val="center"/>
        </w:trPr>
        <w:tc>
          <w:tcPr>
            <w:tcW w:w="1885" w:type="dxa"/>
            <w:tcBorders>
              <w:top w:val="nil"/>
              <w:left w:val="nil"/>
              <w:bottom w:val="nil"/>
              <w:right w:val="nil"/>
            </w:tcBorders>
            <w:shd w:val="clear" w:color="auto" w:fill="auto"/>
            <w:vAlign w:val="center"/>
            <w:hideMark/>
          </w:tcPr>
          <w:p w14:paraId="70B80D2F" w14:textId="419A4F66" w:rsidR="002D069A" w:rsidRPr="00874290" w:rsidRDefault="002D069A" w:rsidP="00504877">
            <w:pPr>
              <w:jc w:val="right"/>
              <w:rPr>
                <w:bCs/>
                <w:color w:val="000000"/>
                <w:szCs w:val="24"/>
              </w:rPr>
            </w:pPr>
            <w:r w:rsidRPr="00874290">
              <w:rPr>
                <w:bCs/>
                <w:color w:val="000000"/>
                <w:szCs w:val="24"/>
              </w:rPr>
              <w:t xml:space="preserve">1.96 </w:t>
            </w:r>
            <w:r w:rsidR="00504877">
              <w:rPr>
                <w:bCs/>
                <w:color w:val="000000"/>
                <w:szCs w:val="24"/>
              </w:rPr>
              <w:t>Standard deviation</w:t>
            </w:r>
            <w:r w:rsidR="00C11DAE" w:rsidRPr="00874290">
              <w:rPr>
                <w:bCs/>
                <w:color w:val="000000"/>
                <w:szCs w:val="24"/>
              </w:rPr>
              <w:t xml:space="preserve"> P</w:t>
            </w:r>
          </w:p>
        </w:tc>
        <w:tc>
          <w:tcPr>
            <w:tcW w:w="1120" w:type="dxa"/>
            <w:tcBorders>
              <w:top w:val="nil"/>
              <w:left w:val="nil"/>
              <w:bottom w:val="nil"/>
              <w:right w:val="nil"/>
            </w:tcBorders>
            <w:shd w:val="clear" w:color="auto" w:fill="auto"/>
            <w:noWrap/>
            <w:vAlign w:val="bottom"/>
            <w:hideMark/>
          </w:tcPr>
          <w:p w14:paraId="5FDEAFF8" w14:textId="77777777" w:rsidR="002D069A" w:rsidRPr="00874290" w:rsidRDefault="004636C6" w:rsidP="00874290">
            <w:pPr>
              <w:jc w:val="center"/>
              <w:rPr>
                <w:color w:val="000000"/>
                <w:szCs w:val="24"/>
              </w:rPr>
            </w:pPr>
            <w:r w:rsidRPr="00874290">
              <w:rPr>
                <w:color w:val="000000"/>
                <w:szCs w:val="24"/>
              </w:rPr>
              <w:t>3.58</w:t>
            </w:r>
          </w:p>
        </w:tc>
        <w:tc>
          <w:tcPr>
            <w:tcW w:w="1110" w:type="dxa"/>
            <w:tcBorders>
              <w:top w:val="nil"/>
              <w:left w:val="nil"/>
              <w:bottom w:val="nil"/>
              <w:right w:val="nil"/>
            </w:tcBorders>
            <w:shd w:val="clear" w:color="auto" w:fill="auto"/>
            <w:noWrap/>
            <w:vAlign w:val="bottom"/>
            <w:hideMark/>
          </w:tcPr>
          <w:p w14:paraId="7D11AC82" w14:textId="77777777" w:rsidR="002D069A" w:rsidRPr="00874290" w:rsidRDefault="002D069A" w:rsidP="00874290">
            <w:pPr>
              <w:rPr>
                <w:color w:val="000000"/>
                <w:szCs w:val="24"/>
              </w:rPr>
            </w:pPr>
          </w:p>
        </w:tc>
      </w:tr>
      <w:tr w:rsidR="00D7645E" w:rsidRPr="00874290" w14:paraId="509219BA" w14:textId="77777777" w:rsidTr="00FC5808">
        <w:trPr>
          <w:trHeight w:val="315"/>
          <w:jc w:val="center"/>
        </w:trPr>
        <w:tc>
          <w:tcPr>
            <w:tcW w:w="1885" w:type="dxa"/>
            <w:tcBorders>
              <w:top w:val="nil"/>
              <w:left w:val="nil"/>
              <w:bottom w:val="nil"/>
              <w:right w:val="nil"/>
            </w:tcBorders>
            <w:shd w:val="clear" w:color="auto" w:fill="auto"/>
            <w:vAlign w:val="center"/>
            <w:hideMark/>
          </w:tcPr>
          <w:p w14:paraId="5B9AA230" w14:textId="5B89CA0F" w:rsidR="00D7645E" w:rsidRPr="00874290" w:rsidRDefault="00D7645E" w:rsidP="00874290">
            <w:pPr>
              <w:jc w:val="right"/>
              <w:rPr>
                <w:bCs/>
                <w:color w:val="000000"/>
                <w:szCs w:val="24"/>
              </w:rPr>
            </w:pPr>
            <w:r w:rsidRPr="00874290">
              <w:rPr>
                <w:bCs/>
                <w:color w:val="000000"/>
                <w:szCs w:val="24"/>
              </w:rPr>
              <w:t xml:space="preserve">Upper </w:t>
            </w:r>
            <w:r w:rsidR="00504877">
              <w:rPr>
                <w:bCs/>
                <w:color w:val="000000"/>
                <w:szCs w:val="24"/>
              </w:rPr>
              <w:t>l</w:t>
            </w:r>
            <w:r w:rsidRPr="00874290">
              <w:rPr>
                <w:bCs/>
                <w:color w:val="000000"/>
                <w:szCs w:val="24"/>
              </w:rPr>
              <w:t>imit</w:t>
            </w:r>
          </w:p>
        </w:tc>
        <w:tc>
          <w:tcPr>
            <w:tcW w:w="1120" w:type="dxa"/>
            <w:tcBorders>
              <w:top w:val="nil"/>
              <w:left w:val="nil"/>
              <w:bottom w:val="nil"/>
              <w:right w:val="nil"/>
            </w:tcBorders>
            <w:shd w:val="clear" w:color="auto" w:fill="auto"/>
            <w:noWrap/>
            <w:vAlign w:val="bottom"/>
            <w:hideMark/>
          </w:tcPr>
          <w:p w14:paraId="564CE068" w14:textId="77777777" w:rsidR="00D7645E" w:rsidRPr="00874290" w:rsidRDefault="004636C6" w:rsidP="00874290">
            <w:pPr>
              <w:jc w:val="center"/>
              <w:rPr>
                <w:color w:val="000000"/>
                <w:szCs w:val="24"/>
              </w:rPr>
            </w:pPr>
            <w:r w:rsidRPr="00874290">
              <w:rPr>
                <w:color w:val="000000"/>
                <w:szCs w:val="24"/>
              </w:rPr>
              <w:t>107.45</w:t>
            </w:r>
          </w:p>
        </w:tc>
        <w:tc>
          <w:tcPr>
            <w:tcW w:w="1110" w:type="dxa"/>
            <w:tcBorders>
              <w:top w:val="nil"/>
              <w:left w:val="nil"/>
              <w:bottom w:val="nil"/>
              <w:right w:val="nil"/>
            </w:tcBorders>
            <w:shd w:val="clear" w:color="auto" w:fill="auto"/>
            <w:noWrap/>
            <w:vAlign w:val="bottom"/>
            <w:hideMark/>
          </w:tcPr>
          <w:p w14:paraId="5E49CEDF" w14:textId="77777777" w:rsidR="00D7645E" w:rsidRPr="00874290" w:rsidRDefault="00D7645E" w:rsidP="00874290">
            <w:pPr>
              <w:rPr>
                <w:color w:val="000000"/>
                <w:szCs w:val="24"/>
              </w:rPr>
            </w:pPr>
          </w:p>
        </w:tc>
      </w:tr>
      <w:tr w:rsidR="00D7645E" w:rsidRPr="00874290" w14:paraId="053D5225" w14:textId="77777777" w:rsidTr="00FC5808">
        <w:trPr>
          <w:trHeight w:val="330"/>
          <w:jc w:val="center"/>
        </w:trPr>
        <w:tc>
          <w:tcPr>
            <w:tcW w:w="1885" w:type="dxa"/>
            <w:tcBorders>
              <w:top w:val="nil"/>
              <w:left w:val="nil"/>
              <w:bottom w:val="nil"/>
              <w:right w:val="nil"/>
            </w:tcBorders>
            <w:shd w:val="clear" w:color="auto" w:fill="auto"/>
            <w:vAlign w:val="center"/>
            <w:hideMark/>
          </w:tcPr>
          <w:p w14:paraId="0FF1D0CF" w14:textId="34F96BAB" w:rsidR="00D7645E" w:rsidRPr="00874290" w:rsidRDefault="00D7645E" w:rsidP="00874290">
            <w:pPr>
              <w:jc w:val="right"/>
              <w:rPr>
                <w:bCs/>
                <w:color w:val="000000"/>
                <w:szCs w:val="24"/>
              </w:rPr>
            </w:pPr>
            <w:r w:rsidRPr="00874290">
              <w:rPr>
                <w:bCs/>
                <w:color w:val="000000"/>
                <w:szCs w:val="24"/>
              </w:rPr>
              <w:t xml:space="preserve">Lower </w:t>
            </w:r>
            <w:r w:rsidR="00504877">
              <w:rPr>
                <w:bCs/>
                <w:color w:val="000000"/>
                <w:szCs w:val="24"/>
              </w:rPr>
              <w:t>l</w:t>
            </w:r>
            <w:r w:rsidRPr="00874290">
              <w:rPr>
                <w:bCs/>
                <w:color w:val="000000"/>
                <w:szCs w:val="24"/>
              </w:rPr>
              <w:t>imit</w:t>
            </w:r>
          </w:p>
        </w:tc>
        <w:tc>
          <w:tcPr>
            <w:tcW w:w="1120" w:type="dxa"/>
            <w:tcBorders>
              <w:top w:val="nil"/>
              <w:left w:val="nil"/>
              <w:bottom w:val="nil"/>
              <w:right w:val="nil"/>
            </w:tcBorders>
            <w:shd w:val="clear" w:color="auto" w:fill="auto"/>
            <w:noWrap/>
            <w:vAlign w:val="bottom"/>
            <w:hideMark/>
          </w:tcPr>
          <w:p w14:paraId="4AE45FAD" w14:textId="77777777" w:rsidR="00D7645E" w:rsidRPr="00874290" w:rsidRDefault="004636C6" w:rsidP="00874290">
            <w:pPr>
              <w:jc w:val="center"/>
              <w:rPr>
                <w:color w:val="000000"/>
                <w:szCs w:val="24"/>
              </w:rPr>
            </w:pPr>
            <w:r w:rsidRPr="00874290">
              <w:rPr>
                <w:color w:val="000000"/>
                <w:szCs w:val="24"/>
              </w:rPr>
              <w:t>0.08</w:t>
            </w:r>
          </w:p>
        </w:tc>
        <w:tc>
          <w:tcPr>
            <w:tcW w:w="1110" w:type="dxa"/>
            <w:tcBorders>
              <w:top w:val="nil"/>
              <w:left w:val="nil"/>
              <w:bottom w:val="nil"/>
              <w:right w:val="nil"/>
            </w:tcBorders>
            <w:shd w:val="clear" w:color="auto" w:fill="auto"/>
            <w:noWrap/>
            <w:vAlign w:val="bottom"/>
            <w:hideMark/>
          </w:tcPr>
          <w:p w14:paraId="36375ED1" w14:textId="77777777" w:rsidR="00D7645E" w:rsidRPr="00874290" w:rsidRDefault="00D7645E" w:rsidP="00874290">
            <w:pPr>
              <w:rPr>
                <w:color w:val="000000"/>
                <w:szCs w:val="24"/>
              </w:rPr>
            </w:pPr>
          </w:p>
        </w:tc>
      </w:tr>
    </w:tbl>
    <w:p w14:paraId="7B06245B" w14:textId="47EFB23E" w:rsidR="001B5C13" w:rsidRPr="00EC6844" w:rsidRDefault="001B5C13" w:rsidP="001B5C13">
      <w:pPr>
        <w:rPr>
          <w:b/>
          <w:szCs w:val="24"/>
        </w:rPr>
      </w:pPr>
      <w:r w:rsidRPr="00EC6844">
        <w:rPr>
          <w:b/>
          <w:szCs w:val="24"/>
        </w:rPr>
        <w:t>[</w:t>
      </w:r>
      <w:r>
        <w:rPr>
          <w:b/>
          <w:szCs w:val="24"/>
        </w:rPr>
        <w:t>END</w:t>
      </w:r>
      <w:r w:rsidRPr="00EC6844">
        <w:rPr>
          <w:b/>
          <w:szCs w:val="24"/>
        </w:rPr>
        <w:t xml:space="preserve"> EXHIBIT]</w:t>
      </w:r>
    </w:p>
    <w:p w14:paraId="1C84FD3B" w14:textId="5195CCA3" w:rsidR="00D7645E" w:rsidRDefault="00D7645E" w:rsidP="00874290">
      <w:pPr>
        <w:pStyle w:val="TextTimesRom11"/>
        <w:tabs>
          <w:tab w:val="left" w:pos="1701"/>
          <w:tab w:val="left" w:pos="4678"/>
        </w:tabs>
        <w:spacing w:line="480" w:lineRule="auto"/>
        <w:ind w:left="0" w:firstLine="720"/>
        <w:rPr>
          <w:sz w:val="24"/>
          <w:szCs w:val="24"/>
        </w:rPr>
      </w:pPr>
      <w:r w:rsidRPr="00874290">
        <w:rPr>
          <w:sz w:val="24"/>
          <w:szCs w:val="24"/>
        </w:rPr>
        <w:t>Many policymakers prefer visual display</w:t>
      </w:r>
      <w:r w:rsidR="0094442E" w:rsidRPr="00874290">
        <w:rPr>
          <w:sz w:val="24"/>
          <w:szCs w:val="24"/>
        </w:rPr>
        <w:t>s</w:t>
      </w:r>
      <w:r w:rsidRPr="00874290">
        <w:rPr>
          <w:sz w:val="24"/>
          <w:szCs w:val="24"/>
        </w:rPr>
        <w:t>.</w:t>
      </w:r>
      <w:r w:rsidR="009B4743">
        <w:rPr>
          <w:sz w:val="24"/>
          <w:szCs w:val="24"/>
        </w:rPr>
        <w:t xml:space="preserve"> </w:t>
      </w:r>
      <w:r w:rsidRPr="00874290">
        <w:rPr>
          <w:sz w:val="24"/>
          <w:szCs w:val="24"/>
        </w:rPr>
        <w:t>Typically one plots the data using the probability of the outcome before and after enrollment.</w:t>
      </w:r>
      <w:r w:rsidR="009B4743">
        <w:rPr>
          <w:sz w:val="24"/>
          <w:szCs w:val="24"/>
        </w:rPr>
        <w:t xml:space="preserve"> </w:t>
      </w:r>
      <w:r w:rsidRPr="00874290">
        <w:rPr>
          <w:sz w:val="24"/>
          <w:szCs w:val="24"/>
        </w:rPr>
        <w:t>Before enrollment in the pro</w:t>
      </w:r>
      <w:r w:rsidR="0094442E" w:rsidRPr="00874290">
        <w:rPr>
          <w:sz w:val="24"/>
          <w:szCs w:val="24"/>
        </w:rPr>
        <w:t xml:space="preserve">gram, </w:t>
      </w:r>
      <w:r w:rsidRPr="00874290">
        <w:rPr>
          <w:sz w:val="24"/>
          <w:szCs w:val="24"/>
        </w:rPr>
        <w:t>the rate is 50</w:t>
      </w:r>
      <w:r w:rsidR="00504877">
        <w:rPr>
          <w:sz w:val="24"/>
          <w:szCs w:val="24"/>
        </w:rPr>
        <w:t xml:space="preserve"> percent</w:t>
      </w:r>
      <w:r w:rsidRPr="00874290">
        <w:rPr>
          <w:sz w:val="24"/>
          <w:szCs w:val="24"/>
        </w:rPr>
        <w:t xml:space="preserve"> positive </w:t>
      </w:r>
      <w:r w:rsidR="0094442E" w:rsidRPr="00874290">
        <w:rPr>
          <w:sz w:val="24"/>
          <w:szCs w:val="24"/>
        </w:rPr>
        <w:t>for cases and 50</w:t>
      </w:r>
      <w:r w:rsidR="00504877">
        <w:rPr>
          <w:sz w:val="24"/>
          <w:szCs w:val="24"/>
        </w:rPr>
        <w:t xml:space="preserve"> percent</w:t>
      </w:r>
      <w:r w:rsidR="0094442E" w:rsidRPr="00874290">
        <w:rPr>
          <w:sz w:val="24"/>
          <w:szCs w:val="24"/>
        </w:rPr>
        <w:t xml:space="preserve"> positive for controls. </w:t>
      </w:r>
      <w:r w:rsidRPr="00874290">
        <w:rPr>
          <w:sz w:val="24"/>
          <w:szCs w:val="24"/>
        </w:rPr>
        <w:t xml:space="preserve">This is the overlapping point in </w:t>
      </w:r>
      <w:r w:rsidR="00504877">
        <w:rPr>
          <w:sz w:val="24"/>
          <w:szCs w:val="24"/>
        </w:rPr>
        <w:t>e</w:t>
      </w:r>
      <w:r w:rsidR="00504877" w:rsidRPr="00874290">
        <w:rPr>
          <w:sz w:val="24"/>
          <w:szCs w:val="24"/>
        </w:rPr>
        <w:t xml:space="preserve">xhibit </w:t>
      </w:r>
      <w:r w:rsidR="00D108B8" w:rsidRPr="00874290">
        <w:rPr>
          <w:sz w:val="24"/>
          <w:szCs w:val="24"/>
        </w:rPr>
        <w:t>15.10</w:t>
      </w:r>
      <w:r w:rsidR="00504877">
        <w:rPr>
          <w:sz w:val="24"/>
          <w:szCs w:val="24"/>
        </w:rPr>
        <w:t>,</w:t>
      </w:r>
      <w:r w:rsidRPr="00874290">
        <w:rPr>
          <w:sz w:val="24"/>
          <w:szCs w:val="24"/>
        </w:rPr>
        <w:t xml:space="preserve"> and</w:t>
      </w:r>
      <w:r w:rsidR="00504877">
        <w:rPr>
          <w:sz w:val="24"/>
          <w:szCs w:val="24"/>
        </w:rPr>
        <w:t xml:space="preserve"> it</w:t>
      </w:r>
      <w:r w:rsidRPr="00874290">
        <w:rPr>
          <w:sz w:val="24"/>
          <w:szCs w:val="24"/>
        </w:rPr>
        <w:t xml:space="preserve"> shows that before enrollment in the program</w:t>
      </w:r>
      <w:r w:rsidR="00504877">
        <w:rPr>
          <w:sz w:val="24"/>
          <w:szCs w:val="24"/>
        </w:rPr>
        <w:t>,</w:t>
      </w:r>
      <w:r w:rsidRPr="00874290">
        <w:rPr>
          <w:sz w:val="24"/>
          <w:szCs w:val="24"/>
        </w:rPr>
        <w:t xml:space="preserve"> cases and controls had the same rate of falls. In the follow-up period, the percent</w:t>
      </w:r>
      <w:ins w:id="136" w:author="Theresa L. Rothschadl" w:date="2019-04-10T11:23:00Z">
        <w:r w:rsidR="00E32A6B">
          <w:rPr>
            <w:sz w:val="24"/>
            <w:szCs w:val="24"/>
          </w:rPr>
          <w:t>age</w:t>
        </w:r>
      </w:ins>
      <w:r w:rsidRPr="00874290">
        <w:rPr>
          <w:sz w:val="24"/>
          <w:szCs w:val="24"/>
        </w:rPr>
        <w:t xml:space="preserve"> of patients </w:t>
      </w:r>
      <w:r w:rsidR="00504877">
        <w:rPr>
          <w:sz w:val="24"/>
          <w:szCs w:val="24"/>
        </w:rPr>
        <w:t>experiencing a fall</w:t>
      </w:r>
      <w:r w:rsidRPr="00874290">
        <w:rPr>
          <w:sz w:val="24"/>
          <w:szCs w:val="24"/>
        </w:rPr>
        <w:t xml:space="preserve"> changes.</w:t>
      </w:r>
      <w:r w:rsidR="009B4743">
        <w:rPr>
          <w:sz w:val="24"/>
          <w:szCs w:val="24"/>
        </w:rPr>
        <w:t xml:space="preserve"> </w:t>
      </w:r>
      <w:r w:rsidRPr="00874290">
        <w:rPr>
          <w:sz w:val="24"/>
          <w:szCs w:val="24"/>
        </w:rPr>
        <w:t>Both groups have a decline in</w:t>
      </w:r>
      <w:r w:rsidR="002A5CC4" w:rsidRPr="00874290">
        <w:rPr>
          <w:sz w:val="24"/>
          <w:szCs w:val="24"/>
        </w:rPr>
        <w:t xml:space="preserve"> the</w:t>
      </w:r>
      <w:r w:rsidRPr="00874290">
        <w:rPr>
          <w:sz w:val="24"/>
          <w:szCs w:val="24"/>
        </w:rPr>
        <w:t xml:space="preserve"> rate of falls</w:t>
      </w:r>
      <w:r w:rsidR="00504877">
        <w:rPr>
          <w:sz w:val="24"/>
          <w:szCs w:val="24"/>
        </w:rPr>
        <w:t>,</w:t>
      </w:r>
      <w:r w:rsidRPr="00874290">
        <w:rPr>
          <w:sz w:val="24"/>
          <w:szCs w:val="24"/>
        </w:rPr>
        <w:t xml:space="preserve"> but the decline is more in the cases than controls.</w:t>
      </w:r>
      <w:r w:rsidR="009B4743">
        <w:rPr>
          <w:sz w:val="24"/>
          <w:szCs w:val="24"/>
        </w:rPr>
        <w:t xml:space="preserve"> </w:t>
      </w:r>
    </w:p>
    <w:p w14:paraId="5DDDB968" w14:textId="77777777" w:rsidR="001B5C13" w:rsidRPr="00EC6844" w:rsidRDefault="001B5C13" w:rsidP="001B5C13">
      <w:pPr>
        <w:rPr>
          <w:b/>
          <w:szCs w:val="24"/>
        </w:rPr>
      </w:pPr>
      <w:r w:rsidRPr="00EC6844">
        <w:rPr>
          <w:b/>
          <w:szCs w:val="24"/>
        </w:rPr>
        <w:t>[INSERT EXHIBIT]</w:t>
      </w:r>
    </w:p>
    <w:p w14:paraId="34F38538" w14:textId="77777777" w:rsidR="00D7645E" w:rsidRPr="00874290" w:rsidRDefault="00D108B8" w:rsidP="00AE4771">
      <w:pPr>
        <w:pStyle w:val="TextTimesRom11"/>
        <w:keepNext/>
        <w:tabs>
          <w:tab w:val="left" w:pos="1701"/>
          <w:tab w:val="left" w:pos="4678"/>
        </w:tabs>
        <w:spacing w:line="480" w:lineRule="auto"/>
        <w:ind w:left="0"/>
        <w:rPr>
          <w:b/>
          <w:sz w:val="24"/>
          <w:szCs w:val="24"/>
        </w:rPr>
      </w:pPr>
      <w:r w:rsidRPr="00874290">
        <w:rPr>
          <w:b/>
          <w:sz w:val="24"/>
          <w:szCs w:val="24"/>
        </w:rPr>
        <w:lastRenderedPageBreak/>
        <w:t>Exhibit 15.10</w:t>
      </w:r>
      <w:r w:rsidR="00D7645E" w:rsidRPr="00874290">
        <w:rPr>
          <w:b/>
          <w:sz w:val="24"/>
          <w:szCs w:val="24"/>
        </w:rPr>
        <w:t xml:space="preserve"> </w:t>
      </w:r>
      <w:r w:rsidR="00D7645E" w:rsidRPr="00AE4771">
        <w:rPr>
          <w:sz w:val="24"/>
          <w:szCs w:val="24"/>
        </w:rPr>
        <w:t>Impact of Enrollment in Program on Patient Falls</w:t>
      </w:r>
    </w:p>
    <w:p w14:paraId="7D4A8570" w14:textId="77777777" w:rsidR="00D7645E" w:rsidRPr="00874290" w:rsidRDefault="00ED357B" w:rsidP="00874290">
      <w:pPr>
        <w:pStyle w:val="TextTimesRom11"/>
        <w:keepNext/>
        <w:tabs>
          <w:tab w:val="left" w:pos="1701"/>
          <w:tab w:val="left" w:pos="4678"/>
        </w:tabs>
        <w:spacing w:line="480" w:lineRule="auto"/>
        <w:ind w:left="0"/>
        <w:jc w:val="center"/>
        <w:rPr>
          <w:b/>
          <w:noProof/>
          <w:sz w:val="24"/>
          <w:szCs w:val="24"/>
        </w:rPr>
      </w:pPr>
      <w:r w:rsidRPr="00874290">
        <w:rPr>
          <w:b/>
          <w:noProof/>
          <w:sz w:val="24"/>
          <w:szCs w:val="24"/>
        </w:rPr>
        <w:drawing>
          <wp:inline distT="0" distB="0" distL="0" distR="0" wp14:anchorId="1A727AC7" wp14:editId="34DCF6F1">
            <wp:extent cx="4182234" cy="2410339"/>
            <wp:effectExtent l="0" t="0" r="8890" b="9525"/>
            <wp:docPr id="3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5B99E1" w14:textId="6D5BBD24" w:rsidR="001B5C13" w:rsidRPr="001B5C13" w:rsidRDefault="001B5C13" w:rsidP="00874290">
      <w:pPr>
        <w:pStyle w:val="TextTimesRom11"/>
        <w:tabs>
          <w:tab w:val="left" w:pos="1701"/>
          <w:tab w:val="left" w:pos="4678"/>
        </w:tabs>
        <w:spacing w:line="480" w:lineRule="auto"/>
        <w:ind w:left="0" w:firstLine="720"/>
        <w:rPr>
          <w:b/>
          <w:noProof/>
          <w:sz w:val="24"/>
          <w:szCs w:val="24"/>
        </w:rPr>
      </w:pPr>
      <w:r>
        <w:rPr>
          <w:b/>
          <w:noProof/>
          <w:sz w:val="24"/>
          <w:szCs w:val="24"/>
        </w:rPr>
        <w:t>[END EXHIBIT]</w:t>
      </w:r>
    </w:p>
    <w:p w14:paraId="2EEE208F" w14:textId="1E1EB6E8" w:rsidR="00CC11BF" w:rsidRPr="00874290" w:rsidRDefault="005B2A79" w:rsidP="00874290">
      <w:pPr>
        <w:pStyle w:val="TextTimesRom11"/>
        <w:tabs>
          <w:tab w:val="left" w:pos="1701"/>
          <w:tab w:val="left" w:pos="4678"/>
        </w:tabs>
        <w:spacing w:line="480" w:lineRule="auto"/>
        <w:ind w:left="0" w:firstLine="720"/>
        <w:rPr>
          <w:noProof/>
          <w:sz w:val="24"/>
          <w:szCs w:val="24"/>
        </w:rPr>
      </w:pPr>
      <w:r w:rsidRPr="00874290">
        <w:rPr>
          <w:noProof/>
          <w:sz w:val="24"/>
          <w:szCs w:val="24"/>
        </w:rPr>
        <w:t xml:space="preserve">The problem with </w:t>
      </w:r>
      <w:r w:rsidR="00351334">
        <w:rPr>
          <w:noProof/>
          <w:sz w:val="24"/>
          <w:szCs w:val="24"/>
        </w:rPr>
        <w:t>e</w:t>
      </w:r>
      <w:r w:rsidR="00351334" w:rsidRPr="00874290">
        <w:rPr>
          <w:noProof/>
          <w:sz w:val="24"/>
          <w:szCs w:val="24"/>
        </w:rPr>
        <w:t xml:space="preserve">xhibit </w:t>
      </w:r>
      <w:r w:rsidR="00D108B8" w:rsidRPr="00874290">
        <w:rPr>
          <w:noProof/>
          <w:sz w:val="24"/>
          <w:szCs w:val="24"/>
        </w:rPr>
        <w:t>15.10</w:t>
      </w:r>
      <w:r w:rsidRPr="00874290">
        <w:rPr>
          <w:noProof/>
          <w:sz w:val="24"/>
          <w:szCs w:val="24"/>
        </w:rPr>
        <w:t xml:space="preserve"> is that it does not show the period that </w:t>
      </w:r>
      <w:r w:rsidR="00C52128" w:rsidRPr="00874290">
        <w:rPr>
          <w:noProof/>
          <w:sz w:val="24"/>
          <w:szCs w:val="24"/>
        </w:rPr>
        <w:t>e</w:t>
      </w:r>
      <w:r w:rsidRPr="00874290">
        <w:rPr>
          <w:noProof/>
          <w:sz w:val="24"/>
          <w:szCs w:val="24"/>
        </w:rPr>
        <w:t>lapses before a fall occurs.</w:t>
      </w:r>
      <w:r w:rsidR="009B4743">
        <w:rPr>
          <w:noProof/>
          <w:sz w:val="24"/>
          <w:szCs w:val="24"/>
        </w:rPr>
        <w:t xml:space="preserve"> </w:t>
      </w:r>
      <w:r w:rsidR="003913B9">
        <w:rPr>
          <w:noProof/>
          <w:sz w:val="24"/>
          <w:szCs w:val="24"/>
        </w:rPr>
        <w:t>Because</w:t>
      </w:r>
      <w:r w:rsidR="003913B9" w:rsidRPr="00874290">
        <w:rPr>
          <w:noProof/>
          <w:sz w:val="24"/>
          <w:szCs w:val="24"/>
        </w:rPr>
        <w:t xml:space="preserve"> </w:t>
      </w:r>
      <w:r w:rsidRPr="00874290">
        <w:rPr>
          <w:noProof/>
          <w:sz w:val="24"/>
          <w:szCs w:val="24"/>
        </w:rPr>
        <w:t xml:space="preserve">adverse </w:t>
      </w:r>
      <w:r w:rsidR="00CC11BF" w:rsidRPr="00874290">
        <w:rPr>
          <w:noProof/>
          <w:sz w:val="24"/>
          <w:szCs w:val="24"/>
        </w:rPr>
        <w:t xml:space="preserve">outcomes </w:t>
      </w:r>
      <w:r w:rsidR="00610505" w:rsidRPr="00874290">
        <w:rPr>
          <w:noProof/>
          <w:sz w:val="24"/>
          <w:szCs w:val="24"/>
        </w:rPr>
        <w:t xml:space="preserve">(death) </w:t>
      </w:r>
      <w:r w:rsidR="00CC11BF" w:rsidRPr="00874290">
        <w:rPr>
          <w:noProof/>
          <w:sz w:val="24"/>
          <w:szCs w:val="24"/>
        </w:rPr>
        <w:t xml:space="preserve">often happen </w:t>
      </w:r>
      <w:r w:rsidR="00610505" w:rsidRPr="00874290">
        <w:rPr>
          <w:noProof/>
          <w:sz w:val="24"/>
          <w:szCs w:val="24"/>
        </w:rPr>
        <w:t>over lengthy period</w:t>
      </w:r>
      <w:r w:rsidR="006A61BD" w:rsidRPr="00874290">
        <w:rPr>
          <w:noProof/>
          <w:sz w:val="24"/>
          <w:szCs w:val="24"/>
        </w:rPr>
        <w:t>s</w:t>
      </w:r>
      <w:r w:rsidR="00504877">
        <w:rPr>
          <w:noProof/>
          <w:sz w:val="24"/>
          <w:szCs w:val="24"/>
        </w:rPr>
        <w:t>,</w:t>
      </w:r>
      <w:r w:rsidR="00610505" w:rsidRPr="00874290">
        <w:rPr>
          <w:noProof/>
          <w:sz w:val="24"/>
          <w:szCs w:val="24"/>
        </w:rPr>
        <w:t xml:space="preserve"> </w:t>
      </w:r>
      <w:r w:rsidRPr="00874290">
        <w:rPr>
          <w:noProof/>
          <w:sz w:val="24"/>
          <w:szCs w:val="24"/>
        </w:rPr>
        <w:t xml:space="preserve">it </w:t>
      </w:r>
      <w:r w:rsidR="006A61BD" w:rsidRPr="00874290">
        <w:rPr>
          <w:noProof/>
          <w:sz w:val="24"/>
          <w:szCs w:val="24"/>
        </w:rPr>
        <w:t xml:space="preserve">can be </w:t>
      </w:r>
      <w:r w:rsidRPr="00874290">
        <w:rPr>
          <w:noProof/>
          <w:sz w:val="24"/>
          <w:szCs w:val="24"/>
        </w:rPr>
        <w:t xml:space="preserve">important to </w:t>
      </w:r>
      <w:r w:rsidR="006A61BD" w:rsidRPr="00874290">
        <w:rPr>
          <w:noProof/>
          <w:sz w:val="24"/>
          <w:szCs w:val="24"/>
        </w:rPr>
        <w:t xml:space="preserve">report </w:t>
      </w:r>
      <w:r w:rsidRPr="00874290">
        <w:rPr>
          <w:noProof/>
          <w:sz w:val="24"/>
          <w:szCs w:val="24"/>
        </w:rPr>
        <w:t xml:space="preserve">time </w:t>
      </w:r>
      <w:r w:rsidR="00351334">
        <w:rPr>
          <w:noProof/>
          <w:sz w:val="24"/>
          <w:szCs w:val="24"/>
        </w:rPr>
        <w:t>until</w:t>
      </w:r>
      <w:r w:rsidR="00351334" w:rsidRPr="00874290">
        <w:rPr>
          <w:noProof/>
          <w:sz w:val="24"/>
          <w:szCs w:val="24"/>
        </w:rPr>
        <w:t xml:space="preserve"> </w:t>
      </w:r>
      <w:r w:rsidRPr="00874290">
        <w:rPr>
          <w:noProof/>
          <w:sz w:val="24"/>
          <w:szCs w:val="24"/>
        </w:rPr>
        <w:t>the event.</w:t>
      </w:r>
      <w:r w:rsidR="009B4743">
        <w:rPr>
          <w:noProof/>
          <w:sz w:val="24"/>
          <w:szCs w:val="24"/>
        </w:rPr>
        <w:t xml:space="preserve"> </w:t>
      </w:r>
    </w:p>
    <w:p w14:paraId="0063E5FF" w14:textId="77777777" w:rsidR="00D7645E" w:rsidRPr="00AE4771" w:rsidRDefault="00AE4771" w:rsidP="00874290">
      <w:pPr>
        <w:pStyle w:val="Heading1"/>
        <w:spacing w:line="480" w:lineRule="auto"/>
        <w:rPr>
          <w:rFonts w:ascii="Times New Roman" w:hAnsi="Times New Roman"/>
          <w:color w:val="auto"/>
          <w:sz w:val="24"/>
          <w:szCs w:val="24"/>
        </w:rPr>
      </w:pPr>
      <w:bookmarkStart w:id="137" w:name="_Toc359659839"/>
      <w:bookmarkStart w:id="138" w:name="_Toc520965143"/>
      <w:r w:rsidRPr="00AE4771">
        <w:rPr>
          <w:rFonts w:ascii="Times New Roman" w:hAnsi="Times New Roman"/>
          <w:color w:val="auto"/>
          <w:sz w:val="24"/>
          <w:szCs w:val="24"/>
        </w:rPr>
        <w:t xml:space="preserve">[H1] </w:t>
      </w:r>
      <w:r w:rsidR="00D7645E" w:rsidRPr="00AE4771">
        <w:rPr>
          <w:rFonts w:ascii="Times New Roman" w:hAnsi="Times New Roman"/>
          <w:color w:val="auto"/>
          <w:sz w:val="24"/>
          <w:szCs w:val="24"/>
        </w:rPr>
        <w:t xml:space="preserve">Analysis of </w:t>
      </w:r>
      <w:r w:rsidR="00BD5FF1" w:rsidRPr="00AE4771">
        <w:rPr>
          <w:rFonts w:ascii="Times New Roman" w:hAnsi="Times New Roman"/>
          <w:color w:val="auto"/>
          <w:sz w:val="24"/>
          <w:szCs w:val="24"/>
        </w:rPr>
        <w:t>Time to Event</w:t>
      </w:r>
      <w:bookmarkEnd w:id="137"/>
      <w:bookmarkEnd w:id="138"/>
    </w:p>
    <w:p w14:paraId="137B0529" w14:textId="36B85EFC" w:rsidR="00D7645E" w:rsidRPr="00874290" w:rsidRDefault="00D7645E" w:rsidP="00AE4771">
      <w:pPr>
        <w:pStyle w:val="TextTimesRom11"/>
        <w:tabs>
          <w:tab w:val="left" w:pos="1701"/>
          <w:tab w:val="left" w:pos="4678"/>
        </w:tabs>
        <w:spacing w:line="480" w:lineRule="auto"/>
        <w:ind w:left="0"/>
        <w:rPr>
          <w:sz w:val="24"/>
          <w:szCs w:val="24"/>
        </w:rPr>
      </w:pPr>
      <w:r w:rsidRPr="00874290">
        <w:rPr>
          <w:sz w:val="24"/>
          <w:szCs w:val="24"/>
        </w:rPr>
        <w:t>Sometime</w:t>
      </w:r>
      <w:r w:rsidR="002A5CC4" w:rsidRPr="00874290">
        <w:rPr>
          <w:sz w:val="24"/>
          <w:szCs w:val="24"/>
        </w:rPr>
        <w:t>s</w:t>
      </w:r>
      <w:r w:rsidRPr="00874290">
        <w:rPr>
          <w:sz w:val="24"/>
          <w:szCs w:val="24"/>
        </w:rPr>
        <w:t xml:space="preserve"> the outcome of interest is not a count of events (e.g.</w:t>
      </w:r>
      <w:r w:rsidR="00DB2608">
        <w:rPr>
          <w:sz w:val="24"/>
          <w:szCs w:val="24"/>
        </w:rPr>
        <w:t>,</w:t>
      </w:r>
      <w:r w:rsidRPr="00874290">
        <w:rPr>
          <w:sz w:val="24"/>
          <w:szCs w:val="24"/>
        </w:rPr>
        <w:t xml:space="preserve"> falls)</w:t>
      </w:r>
      <w:r w:rsidR="002A5CC4" w:rsidRPr="00874290">
        <w:rPr>
          <w:sz w:val="24"/>
          <w:szCs w:val="24"/>
        </w:rPr>
        <w:t>,</w:t>
      </w:r>
      <w:r w:rsidRPr="00874290">
        <w:rPr>
          <w:sz w:val="24"/>
          <w:szCs w:val="24"/>
        </w:rPr>
        <w:t xml:space="preserve"> but days</w:t>
      </w:r>
      <w:r w:rsidR="00C52128" w:rsidRPr="00874290">
        <w:rPr>
          <w:sz w:val="24"/>
          <w:szCs w:val="24"/>
        </w:rPr>
        <w:t>,</w:t>
      </w:r>
      <w:r w:rsidRPr="00874290">
        <w:rPr>
          <w:sz w:val="24"/>
          <w:szCs w:val="24"/>
        </w:rPr>
        <w:t xml:space="preserve"> </w:t>
      </w:r>
      <w:r w:rsidR="00BD5FF1" w:rsidRPr="00874290">
        <w:rPr>
          <w:sz w:val="24"/>
          <w:szCs w:val="24"/>
        </w:rPr>
        <w:t>or in our case</w:t>
      </w:r>
      <w:r w:rsidR="00C52128" w:rsidRPr="00874290">
        <w:rPr>
          <w:sz w:val="24"/>
          <w:szCs w:val="24"/>
        </w:rPr>
        <w:t>,</w:t>
      </w:r>
      <w:r w:rsidR="00BD5FF1" w:rsidRPr="00874290">
        <w:rPr>
          <w:sz w:val="24"/>
          <w:szCs w:val="24"/>
        </w:rPr>
        <w:t xml:space="preserve"> months </w:t>
      </w:r>
      <w:r w:rsidRPr="00874290">
        <w:rPr>
          <w:sz w:val="24"/>
          <w:szCs w:val="24"/>
        </w:rPr>
        <w:t>to the event</w:t>
      </w:r>
      <w:r w:rsidR="002D069A" w:rsidRPr="00874290">
        <w:rPr>
          <w:sz w:val="24"/>
          <w:szCs w:val="24"/>
        </w:rPr>
        <w:t xml:space="preserve"> (</w:t>
      </w:r>
      <w:r w:rsidR="002D069A" w:rsidRPr="001A15BB">
        <w:rPr>
          <w:sz w:val="24"/>
          <w:szCs w:val="24"/>
        </w:rPr>
        <w:t>person-time</w:t>
      </w:r>
      <w:r w:rsidR="002D069A" w:rsidRPr="00874290">
        <w:rPr>
          <w:sz w:val="24"/>
          <w:szCs w:val="24"/>
        </w:rPr>
        <w:t>)</w:t>
      </w:r>
      <w:r w:rsidRPr="00874290">
        <w:rPr>
          <w:sz w:val="24"/>
          <w:szCs w:val="24"/>
        </w:rPr>
        <w:t>.</w:t>
      </w:r>
      <w:r w:rsidR="009B4743">
        <w:rPr>
          <w:sz w:val="24"/>
          <w:szCs w:val="24"/>
        </w:rPr>
        <w:t xml:space="preserve"> </w:t>
      </w:r>
      <w:r w:rsidRPr="00874290">
        <w:rPr>
          <w:sz w:val="24"/>
          <w:szCs w:val="24"/>
        </w:rPr>
        <w:t xml:space="preserve">The analysis of outcomes over time </w:t>
      </w:r>
      <w:r w:rsidR="006A61BD" w:rsidRPr="00874290">
        <w:rPr>
          <w:sz w:val="24"/>
          <w:szCs w:val="24"/>
        </w:rPr>
        <w:t>can be done</w:t>
      </w:r>
      <w:r w:rsidRPr="00874290">
        <w:rPr>
          <w:sz w:val="24"/>
          <w:szCs w:val="24"/>
        </w:rPr>
        <w:t xml:space="preserve"> using </w:t>
      </w:r>
      <w:r w:rsidR="002D069A" w:rsidRPr="00874290">
        <w:rPr>
          <w:sz w:val="24"/>
          <w:szCs w:val="24"/>
        </w:rPr>
        <w:t xml:space="preserve">a </w:t>
      </w:r>
      <w:r w:rsidRPr="00874290">
        <w:rPr>
          <w:sz w:val="24"/>
          <w:szCs w:val="24"/>
        </w:rPr>
        <w:t>Kaplan-Meier estimator</w:t>
      </w:r>
      <w:r w:rsidR="00387297" w:rsidRPr="00874290">
        <w:rPr>
          <w:sz w:val="24"/>
          <w:szCs w:val="24"/>
        </w:rPr>
        <w:t xml:space="preserve"> </w:t>
      </w:r>
      <w:r w:rsidR="002F030B">
        <w:rPr>
          <w:sz w:val="24"/>
          <w:szCs w:val="24"/>
        </w:rPr>
        <w:t>(</w:t>
      </w:r>
      <w:r w:rsidR="002F030B" w:rsidRPr="002F030B">
        <w:rPr>
          <w:sz w:val="24"/>
          <w:szCs w:val="24"/>
        </w:rPr>
        <w:t>Kaplan</w:t>
      </w:r>
      <w:r w:rsidR="00DD68A4">
        <w:rPr>
          <w:sz w:val="24"/>
          <w:szCs w:val="24"/>
        </w:rPr>
        <w:t xml:space="preserve"> </w:t>
      </w:r>
      <w:ins w:id="139" w:author="PEH" w:date="2019-04-04T15:43:00Z">
        <w:r w:rsidR="009534CB">
          <w:rPr>
            <w:sz w:val="24"/>
            <w:szCs w:val="24"/>
          </w:rPr>
          <w:t xml:space="preserve">and Meier </w:t>
        </w:r>
      </w:ins>
      <w:r w:rsidR="002F030B" w:rsidRPr="002F030B">
        <w:rPr>
          <w:sz w:val="24"/>
          <w:szCs w:val="24"/>
        </w:rPr>
        <w:t>1958)</w:t>
      </w:r>
      <w:r w:rsidR="00387297" w:rsidRPr="00874290">
        <w:rPr>
          <w:sz w:val="24"/>
          <w:szCs w:val="24"/>
        </w:rPr>
        <w:t>.</w:t>
      </w:r>
      <w:r w:rsidR="009B4743">
        <w:rPr>
          <w:sz w:val="24"/>
          <w:szCs w:val="24"/>
        </w:rPr>
        <w:t xml:space="preserve"> </w:t>
      </w:r>
      <w:r w:rsidR="00A5781F">
        <w:rPr>
          <w:sz w:val="24"/>
          <w:szCs w:val="24"/>
        </w:rPr>
        <w:t>The estimator can be used to examine</w:t>
      </w:r>
      <w:r w:rsidR="006A61BD" w:rsidRPr="00874290">
        <w:rPr>
          <w:sz w:val="24"/>
          <w:szCs w:val="24"/>
        </w:rPr>
        <w:t xml:space="preserve"> </w:t>
      </w:r>
      <w:r w:rsidR="00A5781F" w:rsidRPr="00874290">
        <w:rPr>
          <w:sz w:val="24"/>
          <w:szCs w:val="24"/>
        </w:rPr>
        <w:t>statistical</w:t>
      </w:r>
      <w:r w:rsidR="00A5781F">
        <w:rPr>
          <w:sz w:val="24"/>
          <w:szCs w:val="24"/>
        </w:rPr>
        <w:t xml:space="preserve"> significance</w:t>
      </w:r>
      <w:r w:rsidR="00A5781F" w:rsidRPr="00874290">
        <w:rPr>
          <w:sz w:val="24"/>
          <w:szCs w:val="24"/>
        </w:rPr>
        <w:t xml:space="preserve"> </w:t>
      </w:r>
      <w:r w:rsidR="006A61BD" w:rsidRPr="00874290">
        <w:rPr>
          <w:sz w:val="24"/>
          <w:szCs w:val="24"/>
        </w:rPr>
        <w:t xml:space="preserve">and </w:t>
      </w:r>
      <w:r w:rsidR="00DB2608">
        <w:rPr>
          <w:sz w:val="24"/>
          <w:szCs w:val="24"/>
        </w:rPr>
        <w:t xml:space="preserve">to </w:t>
      </w:r>
      <w:r w:rsidRPr="00874290">
        <w:rPr>
          <w:sz w:val="24"/>
          <w:szCs w:val="24"/>
        </w:rPr>
        <w:t>report time until outcome.</w:t>
      </w:r>
      <w:r w:rsidR="009B4743">
        <w:rPr>
          <w:sz w:val="24"/>
          <w:szCs w:val="24"/>
        </w:rPr>
        <w:t xml:space="preserve"> </w:t>
      </w:r>
      <w:r w:rsidR="00A5781F">
        <w:rPr>
          <w:sz w:val="24"/>
          <w:szCs w:val="24"/>
        </w:rPr>
        <w:t>An</w:t>
      </w:r>
      <w:r w:rsidR="00A5781F" w:rsidRPr="00874290">
        <w:rPr>
          <w:sz w:val="24"/>
          <w:szCs w:val="24"/>
        </w:rPr>
        <w:t xml:space="preserve"> </w:t>
      </w:r>
      <w:r w:rsidRPr="00874290">
        <w:rPr>
          <w:sz w:val="24"/>
          <w:szCs w:val="24"/>
        </w:rPr>
        <w:t xml:space="preserve">advantage of using this estimator is that it can accommodate changes in </w:t>
      </w:r>
      <w:r w:rsidR="00DB2608">
        <w:rPr>
          <w:sz w:val="24"/>
          <w:szCs w:val="24"/>
        </w:rPr>
        <w:t xml:space="preserve">the </w:t>
      </w:r>
      <w:r w:rsidR="006A61BD" w:rsidRPr="00874290">
        <w:rPr>
          <w:sz w:val="24"/>
          <w:szCs w:val="24"/>
        </w:rPr>
        <w:t xml:space="preserve">experience of </w:t>
      </w:r>
      <w:r w:rsidRPr="00874290">
        <w:rPr>
          <w:sz w:val="24"/>
          <w:szCs w:val="24"/>
        </w:rPr>
        <w:t xml:space="preserve">patients </w:t>
      </w:r>
      <w:r w:rsidR="006A61BD" w:rsidRPr="00874290">
        <w:rPr>
          <w:sz w:val="24"/>
          <w:szCs w:val="24"/>
        </w:rPr>
        <w:t>in</w:t>
      </w:r>
      <w:r w:rsidRPr="00874290">
        <w:rPr>
          <w:sz w:val="24"/>
          <w:szCs w:val="24"/>
        </w:rPr>
        <w:t xml:space="preserve"> the study.</w:t>
      </w:r>
      <w:r w:rsidR="009B4743">
        <w:rPr>
          <w:sz w:val="24"/>
          <w:szCs w:val="24"/>
        </w:rPr>
        <w:t xml:space="preserve"> </w:t>
      </w:r>
      <w:r w:rsidRPr="00874290">
        <w:rPr>
          <w:sz w:val="24"/>
          <w:szCs w:val="24"/>
        </w:rPr>
        <w:t xml:space="preserve">For example, if patients die before the outcome of interest is measured, they can be left out of the calculation for periods </w:t>
      </w:r>
      <w:r w:rsidR="00C256EE">
        <w:rPr>
          <w:sz w:val="24"/>
          <w:szCs w:val="24"/>
        </w:rPr>
        <w:t>after their death</w:t>
      </w:r>
      <w:r w:rsidR="00A5781F">
        <w:rPr>
          <w:sz w:val="24"/>
          <w:szCs w:val="24"/>
        </w:rPr>
        <w:t>.</w:t>
      </w:r>
      <w:r w:rsidR="009B4743">
        <w:rPr>
          <w:sz w:val="24"/>
          <w:szCs w:val="24"/>
        </w:rPr>
        <w:t xml:space="preserve"> </w:t>
      </w:r>
      <w:r w:rsidR="004E2DF4">
        <w:rPr>
          <w:sz w:val="24"/>
          <w:szCs w:val="24"/>
        </w:rPr>
        <w:t>In addition</w:t>
      </w:r>
      <w:r w:rsidRPr="00874290">
        <w:rPr>
          <w:sz w:val="24"/>
          <w:szCs w:val="24"/>
        </w:rPr>
        <w:t xml:space="preserve">, if patients change </w:t>
      </w:r>
      <w:r w:rsidR="00DB2608">
        <w:rPr>
          <w:sz w:val="24"/>
          <w:szCs w:val="24"/>
        </w:rPr>
        <w:t xml:space="preserve">their </w:t>
      </w:r>
      <w:r w:rsidRPr="00874290">
        <w:rPr>
          <w:sz w:val="24"/>
          <w:szCs w:val="24"/>
        </w:rPr>
        <w:t>place</w:t>
      </w:r>
      <w:r w:rsidR="00DB2608">
        <w:rPr>
          <w:sz w:val="24"/>
          <w:szCs w:val="24"/>
        </w:rPr>
        <w:t>s</w:t>
      </w:r>
      <w:r w:rsidRPr="00874290">
        <w:rPr>
          <w:sz w:val="24"/>
          <w:szCs w:val="24"/>
        </w:rPr>
        <w:t xml:space="preserve"> of care, they can be excluded from the </w:t>
      </w:r>
      <w:r w:rsidR="002A5CC4" w:rsidRPr="00874290">
        <w:rPr>
          <w:sz w:val="24"/>
          <w:szCs w:val="24"/>
        </w:rPr>
        <w:t>study</w:t>
      </w:r>
      <w:r w:rsidRPr="00874290">
        <w:rPr>
          <w:sz w:val="24"/>
          <w:szCs w:val="24"/>
        </w:rPr>
        <w:t xml:space="preserve"> from the time </w:t>
      </w:r>
      <w:r w:rsidR="00C52128" w:rsidRPr="00874290">
        <w:rPr>
          <w:sz w:val="24"/>
          <w:szCs w:val="24"/>
        </w:rPr>
        <w:t xml:space="preserve">that </w:t>
      </w:r>
      <w:r w:rsidRPr="00874290">
        <w:rPr>
          <w:sz w:val="24"/>
          <w:szCs w:val="24"/>
        </w:rPr>
        <w:t>they changed provider</w:t>
      </w:r>
      <w:r w:rsidR="007854F0" w:rsidRPr="00874290">
        <w:rPr>
          <w:sz w:val="24"/>
          <w:szCs w:val="24"/>
        </w:rPr>
        <w:t>s</w:t>
      </w:r>
      <w:r w:rsidR="006A61BD" w:rsidRPr="00874290">
        <w:rPr>
          <w:sz w:val="24"/>
          <w:szCs w:val="24"/>
        </w:rPr>
        <w:t xml:space="preserve"> and location of treatment</w:t>
      </w:r>
      <w:r w:rsidRPr="00874290">
        <w:rPr>
          <w:sz w:val="24"/>
          <w:szCs w:val="24"/>
        </w:rPr>
        <w:t>.</w:t>
      </w:r>
      <w:r w:rsidR="009B4743">
        <w:rPr>
          <w:sz w:val="24"/>
          <w:szCs w:val="24"/>
        </w:rPr>
        <w:t xml:space="preserve"> </w:t>
      </w:r>
    </w:p>
    <w:p w14:paraId="7181BF19" w14:textId="7374049D" w:rsidR="005B2A79" w:rsidRDefault="00A5781F" w:rsidP="00874290">
      <w:pPr>
        <w:pStyle w:val="TextTimesRom11"/>
        <w:tabs>
          <w:tab w:val="left" w:pos="1701"/>
          <w:tab w:val="left" w:pos="4678"/>
        </w:tabs>
        <w:spacing w:line="480" w:lineRule="auto"/>
        <w:ind w:left="0" w:firstLine="720"/>
        <w:rPr>
          <w:sz w:val="24"/>
          <w:szCs w:val="24"/>
        </w:rPr>
      </w:pPr>
      <w:r>
        <w:rPr>
          <w:sz w:val="24"/>
          <w:szCs w:val="24"/>
        </w:rPr>
        <w:lastRenderedPageBreak/>
        <w:t>For example, d</w:t>
      </w:r>
      <w:r w:rsidR="002A5CC4" w:rsidRPr="00874290">
        <w:rPr>
          <w:sz w:val="24"/>
          <w:szCs w:val="24"/>
        </w:rPr>
        <w:t>uring each period</w:t>
      </w:r>
      <w:r w:rsidR="00BD5FF1" w:rsidRPr="00874290">
        <w:rPr>
          <w:sz w:val="24"/>
          <w:szCs w:val="24"/>
        </w:rPr>
        <w:t>, the number of patients at risk of falling (</w:t>
      </w:r>
      <w:r w:rsidR="00415BA0">
        <w:rPr>
          <w:sz w:val="24"/>
          <w:szCs w:val="24"/>
        </w:rPr>
        <w:t xml:space="preserve">the </w:t>
      </w:r>
      <w:r w:rsidR="00BD5FF1" w:rsidRPr="00874290">
        <w:rPr>
          <w:sz w:val="24"/>
          <w:szCs w:val="24"/>
        </w:rPr>
        <w:t>number of patients in</w:t>
      </w:r>
      <w:r w:rsidR="002A5CC4" w:rsidRPr="00874290">
        <w:rPr>
          <w:sz w:val="24"/>
          <w:szCs w:val="24"/>
        </w:rPr>
        <w:t xml:space="preserve"> the</w:t>
      </w:r>
      <w:r w:rsidR="00BD5FF1" w:rsidRPr="00874290">
        <w:rPr>
          <w:sz w:val="24"/>
          <w:szCs w:val="24"/>
        </w:rPr>
        <w:t xml:space="preserve"> study minus the patients </w:t>
      </w:r>
      <w:r w:rsidR="00415BA0">
        <w:rPr>
          <w:sz w:val="24"/>
          <w:szCs w:val="24"/>
        </w:rPr>
        <w:t xml:space="preserve">who </w:t>
      </w:r>
      <w:r>
        <w:rPr>
          <w:sz w:val="24"/>
          <w:szCs w:val="24"/>
        </w:rPr>
        <w:t xml:space="preserve">are </w:t>
      </w:r>
      <w:r w:rsidR="00415BA0">
        <w:rPr>
          <w:sz w:val="24"/>
          <w:szCs w:val="24"/>
        </w:rPr>
        <w:t>removed</w:t>
      </w:r>
      <w:r w:rsidR="00BD5FF1" w:rsidRPr="00874290">
        <w:rPr>
          <w:sz w:val="24"/>
          <w:szCs w:val="24"/>
        </w:rPr>
        <w:t xml:space="preserve">) and the number of patients that do not fall (number at risk minus number that have fallen) </w:t>
      </w:r>
      <w:r w:rsidR="00415BA0">
        <w:rPr>
          <w:sz w:val="24"/>
          <w:szCs w:val="24"/>
        </w:rPr>
        <w:t>are</w:t>
      </w:r>
      <w:r w:rsidR="00415BA0" w:rsidRPr="00874290">
        <w:rPr>
          <w:sz w:val="24"/>
          <w:szCs w:val="24"/>
        </w:rPr>
        <w:t xml:space="preserve"> </w:t>
      </w:r>
      <w:r w:rsidR="00BD5FF1" w:rsidRPr="00874290">
        <w:rPr>
          <w:sz w:val="24"/>
          <w:szCs w:val="24"/>
        </w:rPr>
        <w:t>calculated.</w:t>
      </w:r>
      <w:r w:rsidR="009B4743">
        <w:rPr>
          <w:sz w:val="24"/>
          <w:szCs w:val="24"/>
        </w:rPr>
        <w:t xml:space="preserve"> </w:t>
      </w:r>
      <w:r w:rsidR="00BD5FF1" w:rsidRPr="00874290">
        <w:rPr>
          <w:sz w:val="24"/>
          <w:szCs w:val="24"/>
        </w:rPr>
        <w:t xml:space="preserve">This is the conditional probability of falling given that the patient has not fallen in </w:t>
      </w:r>
      <w:r>
        <w:rPr>
          <w:sz w:val="24"/>
          <w:szCs w:val="24"/>
        </w:rPr>
        <w:t>prior</w:t>
      </w:r>
      <w:r w:rsidRPr="00874290">
        <w:rPr>
          <w:sz w:val="24"/>
          <w:szCs w:val="24"/>
        </w:rPr>
        <w:t xml:space="preserve"> </w:t>
      </w:r>
      <w:r w:rsidR="00BD5FF1" w:rsidRPr="00874290">
        <w:rPr>
          <w:sz w:val="24"/>
          <w:szCs w:val="24"/>
        </w:rPr>
        <w:t>periods.</w:t>
      </w:r>
      <w:r w:rsidR="009B4743">
        <w:rPr>
          <w:sz w:val="24"/>
          <w:szCs w:val="24"/>
        </w:rPr>
        <w:t xml:space="preserve"> </w:t>
      </w:r>
      <w:r w:rsidR="00BD5FF1" w:rsidRPr="00874290">
        <w:rPr>
          <w:sz w:val="24"/>
          <w:szCs w:val="24"/>
        </w:rPr>
        <w:t xml:space="preserve">The probability of falling in </w:t>
      </w:r>
      <w:r w:rsidR="002A5CC4" w:rsidRPr="00874290">
        <w:rPr>
          <w:sz w:val="24"/>
          <w:szCs w:val="24"/>
        </w:rPr>
        <w:t>the</w:t>
      </w:r>
      <w:r w:rsidR="00BD5FF1" w:rsidRPr="00874290">
        <w:rPr>
          <w:sz w:val="24"/>
          <w:szCs w:val="24"/>
        </w:rPr>
        <w:t xml:space="preserve"> period is calculated as the probability of falling in </w:t>
      </w:r>
      <w:r>
        <w:rPr>
          <w:sz w:val="24"/>
          <w:szCs w:val="24"/>
        </w:rPr>
        <w:t>a</w:t>
      </w:r>
      <w:r w:rsidRPr="00874290">
        <w:rPr>
          <w:sz w:val="24"/>
          <w:szCs w:val="24"/>
        </w:rPr>
        <w:t xml:space="preserve"> </w:t>
      </w:r>
      <w:r w:rsidR="00BD5FF1" w:rsidRPr="00874290">
        <w:rPr>
          <w:sz w:val="24"/>
          <w:szCs w:val="24"/>
        </w:rPr>
        <w:t>p</w:t>
      </w:r>
      <w:r w:rsidR="002A5CC4" w:rsidRPr="00874290">
        <w:rPr>
          <w:sz w:val="24"/>
          <w:szCs w:val="24"/>
        </w:rPr>
        <w:t>ast</w:t>
      </w:r>
      <w:r w:rsidR="00BD5FF1" w:rsidRPr="00874290">
        <w:rPr>
          <w:sz w:val="24"/>
          <w:szCs w:val="24"/>
        </w:rPr>
        <w:t xml:space="preserve"> period </w:t>
      </w:r>
      <w:r w:rsidR="00415BA0">
        <w:rPr>
          <w:sz w:val="24"/>
          <w:szCs w:val="24"/>
        </w:rPr>
        <w:t>multiplied by</w:t>
      </w:r>
      <w:r w:rsidR="00415BA0" w:rsidRPr="00874290">
        <w:rPr>
          <w:sz w:val="24"/>
          <w:szCs w:val="24"/>
        </w:rPr>
        <w:t xml:space="preserve"> </w:t>
      </w:r>
      <w:r w:rsidR="00BD5FF1" w:rsidRPr="00874290">
        <w:rPr>
          <w:sz w:val="24"/>
          <w:szCs w:val="24"/>
        </w:rPr>
        <w:t>the conditional probability of not falling.</w:t>
      </w:r>
      <w:r w:rsidR="009B4743">
        <w:rPr>
          <w:sz w:val="24"/>
          <w:szCs w:val="24"/>
        </w:rPr>
        <w:t xml:space="preserve"> </w:t>
      </w:r>
      <w:r w:rsidR="00FD0F60" w:rsidRPr="00874290">
        <w:rPr>
          <w:sz w:val="24"/>
          <w:szCs w:val="24"/>
        </w:rPr>
        <w:t>Exhibit</w:t>
      </w:r>
      <w:del w:id="140" w:author="PEH" w:date="2019-04-04T14:20:00Z">
        <w:r w:rsidR="00FD0F60" w:rsidRPr="00874290" w:rsidDel="008D3C97">
          <w:rPr>
            <w:sz w:val="24"/>
            <w:szCs w:val="24"/>
          </w:rPr>
          <w:delText xml:space="preserve"> </w:delText>
        </w:r>
      </w:del>
      <w:ins w:id="141" w:author="PEH" w:date="2019-04-04T14:20:00Z">
        <w:r w:rsidR="008D3C97">
          <w:rPr>
            <w:sz w:val="24"/>
            <w:szCs w:val="24"/>
          </w:rPr>
          <w:t> </w:t>
        </w:r>
      </w:ins>
      <w:r w:rsidR="00FD0F60" w:rsidRPr="00874290">
        <w:rPr>
          <w:sz w:val="24"/>
          <w:szCs w:val="24"/>
        </w:rPr>
        <w:t>15.11</w:t>
      </w:r>
      <w:r w:rsidR="00BD5FF1" w:rsidRPr="00874290">
        <w:rPr>
          <w:sz w:val="24"/>
          <w:szCs w:val="24"/>
        </w:rPr>
        <w:t xml:space="preserve"> shows the calculation of these probabilities for our data.</w:t>
      </w:r>
      <w:r w:rsidR="009B4743">
        <w:rPr>
          <w:sz w:val="24"/>
          <w:szCs w:val="24"/>
        </w:rPr>
        <w:t xml:space="preserve"> </w:t>
      </w:r>
      <w:r w:rsidR="00BD5FF1" w:rsidRPr="00874290">
        <w:rPr>
          <w:sz w:val="24"/>
          <w:szCs w:val="24"/>
        </w:rPr>
        <w:t xml:space="preserve">Among the </w:t>
      </w:r>
      <w:r w:rsidR="00415BA0">
        <w:rPr>
          <w:sz w:val="24"/>
          <w:szCs w:val="24"/>
        </w:rPr>
        <w:t>two</w:t>
      </w:r>
      <w:r w:rsidR="00415BA0" w:rsidRPr="00874290">
        <w:rPr>
          <w:sz w:val="24"/>
          <w:szCs w:val="24"/>
        </w:rPr>
        <w:t xml:space="preserve"> </w:t>
      </w:r>
      <w:r w:rsidR="00BD5FF1" w:rsidRPr="00874290">
        <w:rPr>
          <w:sz w:val="24"/>
          <w:szCs w:val="24"/>
        </w:rPr>
        <w:t xml:space="preserve">cases, there was one fall in the </w:t>
      </w:r>
      <w:r w:rsidR="00415BA0">
        <w:rPr>
          <w:sz w:val="24"/>
          <w:szCs w:val="24"/>
        </w:rPr>
        <w:t>third</w:t>
      </w:r>
      <w:r w:rsidR="00415BA0" w:rsidRPr="00874290">
        <w:rPr>
          <w:sz w:val="24"/>
          <w:szCs w:val="24"/>
        </w:rPr>
        <w:t xml:space="preserve"> </w:t>
      </w:r>
      <w:r w:rsidR="00BD5FF1" w:rsidRPr="00874290">
        <w:rPr>
          <w:sz w:val="24"/>
          <w:szCs w:val="24"/>
        </w:rPr>
        <w:t>month.</w:t>
      </w:r>
      <w:r w:rsidR="009B4743">
        <w:rPr>
          <w:sz w:val="24"/>
          <w:szCs w:val="24"/>
        </w:rPr>
        <w:t xml:space="preserve"> </w:t>
      </w:r>
      <w:r w:rsidR="00BD5FF1" w:rsidRPr="00874290">
        <w:rPr>
          <w:sz w:val="24"/>
          <w:szCs w:val="24"/>
        </w:rPr>
        <w:t xml:space="preserve">Among the </w:t>
      </w:r>
      <w:r w:rsidR="00415BA0">
        <w:rPr>
          <w:sz w:val="24"/>
          <w:szCs w:val="24"/>
        </w:rPr>
        <w:t>four</w:t>
      </w:r>
      <w:r w:rsidR="00415BA0" w:rsidRPr="00874290">
        <w:rPr>
          <w:sz w:val="24"/>
          <w:szCs w:val="24"/>
        </w:rPr>
        <w:t xml:space="preserve"> </w:t>
      </w:r>
      <w:r w:rsidR="00BD5FF1" w:rsidRPr="00874290">
        <w:rPr>
          <w:sz w:val="24"/>
          <w:szCs w:val="24"/>
        </w:rPr>
        <w:t>controls</w:t>
      </w:r>
      <w:r w:rsidR="002A5CC4" w:rsidRPr="00874290">
        <w:rPr>
          <w:sz w:val="24"/>
          <w:szCs w:val="24"/>
        </w:rPr>
        <w:t>,</w:t>
      </w:r>
      <w:r w:rsidR="00BD5FF1" w:rsidRPr="00874290">
        <w:rPr>
          <w:sz w:val="24"/>
          <w:szCs w:val="24"/>
        </w:rPr>
        <w:t xml:space="preserve"> there was </w:t>
      </w:r>
      <w:r w:rsidR="00415BA0">
        <w:rPr>
          <w:sz w:val="24"/>
          <w:szCs w:val="24"/>
        </w:rPr>
        <w:t>one</w:t>
      </w:r>
      <w:r w:rsidR="00415BA0" w:rsidRPr="00874290">
        <w:rPr>
          <w:sz w:val="24"/>
          <w:szCs w:val="24"/>
        </w:rPr>
        <w:t xml:space="preserve"> </w:t>
      </w:r>
      <w:r w:rsidR="00BD5FF1" w:rsidRPr="00874290">
        <w:rPr>
          <w:sz w:val="24"/>
          <w:szCs w:val="24"/>
        </w:rPr>
        <w:t xml:space="preserve">fall in the </w:t>
      </w:r>
      <w:r w:rsidR="00415BA0">
        <w:rPr>
          <w:sz w:val="24"/>
          <w:szCs w:val="24"/>
        </w:rPr>
        <w:t>second</w:t>
      </w:r>
      <w:r w:rsidR="00415BA0" w:rsidRPr="00874290">
        <w:rPr>
          <w:sz w:val="24"/>
          <w:szCs w:val="24"/>
        </w:rPr>
        <w:t xml:space="preserve"> </w:t>
      </w:r>
      <w:r w:rsidR="00BD5FF1" w:rsidRPr="00874290">
        <w:rPr>
          <w:sz w:val="24"/>
          <w:szCs w:val="24"/>
        </w:rPr>
        <w:t>month.</w:t>
      </w:r>
      <w:r w:rsidR="009B4743">
        <w:rPr>
          <w:sz w:val="24"/>
          <w:szCs w:val="24"/>
        </w:rPr>
        <w:t xml:space="preserve"> </w:t>
      </w:r>
      <w:r w:rsidR="00BD5FF1" w:rsidRPr="00874290">
        <w:rPr>
          <w:sz w:val="24"/>
          <w:szCs w:val="24"/>
        </w:rPr>
        <w:t>There was one patient in the control group that died in the</w:t>
      </w:r>
      <w:r w:rsidR="00415BA0">
        <w:rPr>
          <w:sz w:val="24"/>
          <w:szCs w:val="24"/>
        </w:rPr>
        <w:t xml:space="preserve"> first</w:t>
      </w:r>
      <w:r>
        <w:rPr>
          <w:sz w:val="24"/>
          <w:szCs w:val="24"/>
        </w:rPr>
        <w:t xml:space="preserve"> </w:t>
      </w:r>
      <w:r w:rsidR="00BD5FF1" w:rsidRPr="00874290">
        <w:rPr>
          <w:sz w:val="24"/>
          <w:szCs w:val="24"/>
        </w:rPr>
        <w:t xml:space="preserve">month and therefore was not available to the study </w:t>
      </w:r>
      <w:r>
        <w:rPr>
          <w:sz w:val="24"/>
          <w:szCs w:val="24"/>
        </w:rPr>
        <w:t>in subsequent</w:t>
      </w:r>
      <w:r w:rsidR="00BD5FF1" w:rsidRPr="00874290">
        <w:rPr>
          <w:sz w:val="24"/>
          <w:szCs w:val="24"/>
        </w:rPr>
        <w:t xml:space="preserve"> months.</w:t>
      </w:r>
      <w:r w:rsidR="009B4743">
        <w:rPr>
          <w:sz w:val="24"/>
          <w:szCs w:val="24"/>
        </w:rPr>
        <w:t xml:space="preserve"> </w:t>
      </w:r>
    </w:p>
    <w:p w14:paraId="28C14F54" w14:textId="77777777" w:rsidR="001B5C13" w:rsidRPr="00EC6844" w:rsidRDefault="001B5C13" w:rsidP="001B5C13">
      <w:pPr>
        <w:rPr>
          <w:b/>
          <w:szCs w:val="24"/>
        </w:rPr>
      </w:pPr>
      <w:r w:rsidRPr="00EC6844">
        <w:rPr>
          <w:b/>
          <w:szCs w:val="24"/>
        </w:rPr>
        <w:t>[INSERT EXHIBIT]</w:t>
      </w:r>
    </w:p>
    <w:p w14:paraId="198D1C0D" w14:textId="725E7867" w:rsidR="005B2A79" w:rsidRPr="00874290" w:rsidRDefault="00FD0F60" w:rsidP="00DC32AB">
      <w:pPr>
        <w:pStyle w:val="TextTimesRom11"/>
        <w:keepNext/>
        <w:tabs>
          <w:tab w:val="left" w:pos="1701"/>
          <w:tab w:val="left" w:pos="4678"/>
        </w:tabs>
        <w:spacing w:line="480" w:lineRule="auto"/>
        <w:ind w:left="0"/>
        <w:rPr>
          <w:b/>
          <w:sz w:val="24"/>
          <w:szCs w:val="24"/>
        </w:rPr>
      </w:pPr>
      <w:r w:rsidRPr="00874290">
        <w:rPr>
          <w:b/>
          <w:sz w:val="24"/>
          <w:szCs w:val="24"/>
        </w:rPr>
        <w:t>Exhibit 15.11</w:t>
      </w:r>
      <w:r w:rsidR="005B2A79" w:rsidRPr="00874290">
        <w:rPr>
          <w:b/>
          <w:sz w:val="24"/>
          <w:szCs w:val="24"/>
        </w:rPr>
        <w:t xml:space="preserve"> </w:t>
      </w:r>
      <w:r w:rsidR="005B2A79" w:rsidRPr="00AE4771">
        <w:rPr>
          <w:sz w:val="24"/>
          <w:szCs w:val="24"/>
        </w:rPr>
        <w:t>Probability of Falling at Different Periods</w:t>
      </w:r>
    </w:p>
    <w:tbl>
      <w:tblPr>
        <w:tblW w:w="7149" w:type="dxa"/>
        <w:jc w:val="center"/>
        <w:tblLook w:val="04A0" w:firstRow="1" w:lastRow="0" w:firstColumn="1" w:lastColumn="0" w:noHBand="0" w:noVBand="1"/>
      </w:tblPr>
      <w:tblGrid>
        <w:gridCol w:w="1043"/>
        <w:gridCol w:w="960"/>
        <w:gridCol w:w="1070"/>
        <w:gridCol w:w="1176"/>
        <w:gridCol w:w="1070"/>
        <w:gridCol w:w="1070"/>
        <w:gridCol w:w="1377"/>
      </w:tblGrid>
      <w:tr w:rsidR="005B2A79" w:rsidRPr="00874290" w14:paraId="68B9C9D1" w14:textId="77777777" w:rsidTr="00CE0D98">
        <w:trPr>
          <w:trHeight w:val="615"/>
          <w:jc w:val="center"/>
        </w:trPr>
        <w:tc>
          <w:tcPr>
            <w:tcW w:w="984" w:type="dxa"/>
            <w:tcBorders>
              <w:top w:val="nil"/>
              <w:left w:val="nil"/>
              <w:bottom w:val="nil"/>
              <w:right w:val="nil"/>
            </w:tcBorders>
            <w:shd w:val="clear" w:color="auto" w:fill="auto"/>
            <w:noWrap/>
            <w:vAlign w:val="bottom"/>
            <w:hideMark/>
          </w:tcPr>
          <w:p w14:paraId="5579CF0D" w14:textId="77777777" w:rsidR="005B2A79" w:rsidRPr="00874290" w:rsidRDefault="005B2A79" w:rsidP="00AE4771">
            <w:pPr>
              <w:keepNext/>
              <w:rPr>
                <w:color w:val="000000"/>
                <w:szCs w:val="24"/>
              </w:rPr>
            </w:pPr>
          </w:p>
        </w:tc>
        <w:tc>
          <w:tcPr>
            <w:tcW w:w="960" w:type="dxa"/>
            <w:tcBorders>
              <w:top w:val="nil"/>
              <w:left w:val="nil"/>
              <w:bottom w:val="nil"/>
              <w:right w:val="nil"/>
            </w:tcBorders>
            <w:shd w:val="clear" w:color="auto" w:fill="auto"/>
            <w:vAlign w:val="bottom"/>
            <w:hideMark/>
          </w:tcPr>
          <w:p w14:paraId="3D0905A2" w14:textId="77777777" w:rsidR="005B2A79" w:rsidRPr="00E32A6B" w:rsidRDefault="005B2A79" w:rsidP="00AE4771">
            <w:pPr>
              <w:keepNext/>
              <w:jc w:val="center"/>
              <w:rPr>
                <w:b/>
                <w:bCs/>
                <w:color w:val="000000"/>
                <w:szCs w:val="24"/>
                <w:rPrChange w:id="142" w:author="Theresa L. Rothschadl" w:date="2019-04-10T11:26:00Z">
                  <w:rPr>
                    <w:bCs/>
                    <w:color w:val="000000"/>
                    <w:szCs w:val="24"/>
                  </w:rPr>
                </w:rPrChange>
              </w:rPr>
            </w:pPr>
            <w:r w:rsidRPr="00E32A6B">
              <w:rPr>
                <w:b/>
                <w:bCs/>
                <w:color w:val="000000"/>
                <w:szCs w:val="24"/>
                <w:rPrChange w:id="143" w:author="Theresa L. Rothschadl" w:date="2019-04-10T11:26:00Z">
                  <w:rPr>
                    <w:bCs/>
                    <w:color w:val="000000"/>
                    <w:szCs w:val="24"/>
                  </w:rPr>
                </w:rPrChange>
              </w:rPr>
              <w:t>Period</w:t>
            </w:r>
          </w:p>
        </w:tc>
        <w:tc>
          <w:tcPr>
            <w:tcW w:w="965" w:type="dxa"/>
            <w:tcBorders>
              <w:top w:val="nil"/>
              <w:left w:val="nil"/>
              <w:bottom w:val="nil"/>
              <w:right w:val="nil"/>
            </w:tcBorders>
            <w:shd w:val="clear" w:color="auto" w:fill="auto"/>
            <w:vAlign w:val="bottom"/>
            <w:hideMark/>
          </w:tcPr>
          <w:p w14:paraId="1E29DE83" w14:textId="2D3DF94F" w:rsidR="005B2A79" w:rsidRPr="00E32A6B" w:rsidRDefault="005B2A79" w:rsidP="00415BA0">
            <w:pPr>
              <w:keepNext/>
              <w:jc w:val="center"/>
              <w:rPr>
                <w:b/>
                <w:bCs/>
                <w:color w:val="000000"/>
                <w:szCs w:val="24"/>
                <w:rPrChange w:id="144" w:author="Theresa L. Rothschadl" w:date="2019-04-10T11:26:00Z">
                  <w:rPr>
                    <w:bCs/>
                    <w:color w:val="000000"/>
                    <w:szCs w:val="24"/>
                  </w:rPr>
                </w:rPrChange>
              </w:rPr>
            </w:pPr>
            <w:r w:rsidRPr="00E32A6B">
              <w:rPr>
                <w:b/>
                <w:bCs/>
                <w:color w:val="000000"/>
                <w:szCs w:val="24"/>
                <w:rPrChange w:id="145" w:author="Theresa L. Rothschadl" w:date="2019-04-10T11:26:00Z">
                  <w:rPr>
                    <w:bCs/>
                    <w:color w:val="000000"/>
                    <w:szCs w:val="24"/>
                  </w:rPr>
                </w:rPrChange>
              </w:rPr>
              <w:t xml:space="preserve">Number at </w:t>
            </w:r>
            <w:r w:rsidR="00415BA0" w:rsidRPr="00E32A6B">
              <w:rPr>
                <w:b/>
                <w:bCs/>
                <w:color w:val="000000"/>
                <w:szCs w:val="24"/>
                <w:rPrChange w:id="146" w:author="Theresa L. Rothschadl" w:date="2019-04-10T11:26:00Z">
                  <w:rPr>
                    <w:bCs/>
                    <w:color w:val="000000"/>
                    <w:szCs w:val="24"/>
                  </w:rPr>
                </w:rPrChange>
              </w:rPr>
              <w:t>Risk</w:t>
            </w:r>
          </w:p>
        </w:tc>
        <w:tc>
          <w:tcPr>
            <w:tcW w:w="1050" w:type="dxa"/>
            <w:tcBorders>
              <w:top w:val="nil"/>
              <w:left w:val="nil"/>
              <w:bottom w:val="nil"/>
              <w:right w:val="nil"/>
            </w:tcBorders>
            <w:shd w:val="clear" w:color="auto" w:fill="auto"/>
            <w:vAlign w:val="bottom"/>
            <w:hideMark/>
          </w:tcPr>
          <w:p w14:paraId="474A0614" w14:textId="3D922923" w:rsidR="005B2A79" w:rsidRPr="00E32A6B" w:rsidRDefault="005B2A79" w:rsidP="00415BA0">
            <w:pPr>
              <w:keepNext/>
              <w:jc w:val="center"/>
              <w:rPr>
                <w:b/>
                <w:bCs/>
                <w:color w:val="000000"/>
                <w:szCs w:val="24"/>
                <w:rPrChange w:id="147" w:author="Theresa L. Rothschadl" w:date="2019-04-10T11:26:00Z">
                  <w:rPr>
                    <w:bCs/>
                    <w:color w:val="000000"/>
                    <w:szCs w:val="24"/>
                  </w:rPr>
                </w:rPrChange>
              </w:rPr>
            </w:pPr>
            <w:r w:rsidRPr="00E32A6B">
              <w:rPr>
                <w:b/>
                <w:bCs/>
                <w:color w:val="000000"/>
                <w:szCs w:val="24"/>
                <w:rPrChange w:id="148" w:author="Theresa L. Rothschadl" w:date="2019-04-10T11:26:00Z">
                  <w:rPr>
                    <w:bCs/>
                    <w:color w:val="000000"/>
                    <w:szCs w:val="24"/>
                  </w:rPr>
                </w:rPrChange>
              </w:rPr>
              <w:t xml:space="preserve">Number </w:t>
            </w:r>
            <w:r w:rsidR="00415BA0" w:rsidRPr="00E32A6B">
              <w:rPr>
                <w:b/>
                <w:bCs/>
                <w:color w:val="000000"/>
                <w:szCs w:val="24"/>
                <w:rPrChange w:id="149" w:author="Theresa L. Rothschadl" w:date="2019-04-10T11:26:00Z">
                  <w:rPr>
                    <w:bCs/>
                    <w:color w:val="000000"/>
                    <w:szCs w:val="24"/>
                  </w:rPr>
                </w:rPrChange>
              </w:rPr>
              <w:t>Removed</w:t>
            </w:r>
          </w:p>
        </w:tc>
        <w:tc>
          <w:tcPr>
            <w:tcW w:w="965" w:type="dxa"/>
            <w:tcBorders>
              <w:top w:val="nil"/>
              <w:left w:val="nil"/>
              <w:bottom w:val="nil"/>
              <w:right w:val="nil"/>
            </w:tcBorders>
            <w:shd w:val="clear" w:color="auto" w:fill="auto"/>
            <w:vAlign w:val="bottom"/>
            <w:hideMark/>
          </w:tcPr>
          <w:p w14:paraId="7DD819D5" w14:textId="77777777" w:rsidR="005B2A79" w:rsidRPr="00E32A6B" w:rsidRDefault="005B2A79" w:rsidP="00AE4771">
            <w:pPr>
              <w:keepNext/>
              <w:jc w:val="center"/>
              <w:rPr>
                <w:b/>
                <w:bCs/>
                <w:color w:val="000000"/>
                <w:szCs w:val="24"/>
                <w:rPrChange w:id="150" w:author="Theresa L. Rothschadl" w:date="2019-04-10T11:26:00Z">
                  <w:rPr>
                    <w:bCs/>
                    <w:color w:val="000000"/>
                    <w:szCs w:val="24"/>
                  </w:rPr>
                </w:rPrChange>
              </w:rPr>
            </w:pPr>
            <w:r w:rsidRPr="00E32A6B">
              <w:rPr>
                <w:b/>
                <w:bCs/>
                <w:color w:val="000000"/>
                <w:szCs w:val="24"/>
                <w:rPrChange w:id="151" w:author="Theresa L. Rothschadl" w:date="2019-04-10T11:26:00Z">
                  <w:rPr>
                    <w:bCs/>
                    <w:color w:val="000000"/>
                    <w:szCs w:val="24"/>
                  </w:rPr>
                </w:rPrChange>
              </w:rPr>
              <w:t>Number Fell</w:t>
            </w:r>
          </w:p>
        </w:tc>
        <w:tc>
          <w:tcPr>
            <w:tcW w:w="965" w:type="dxa"/>
            <w:tcBorders>
              <w:top w:val="nil"/>
              <w:left w:val="nil"/>
              <w:bottom w:val="nil"/>
              <w:right w:val="nil"/>
            </w:tcBorders>
            <w:shd w:val="clear" w:color="auto" w:fill="auto"/>
            <w:vAlign w:val="bottom"/>
            <w:hideMark/>
          </w:tcPr>
          <w:p w14:paraId="66640826" w14:textId="77777777" w:rsidR="005B2A79" w:rsidRPr="00E32A6B" w:rsidRDefault="005B2A79" w:rsidP="00AE4771">
            <w:pPr>
              <w:keepNext/>
              <w:jc w:val="center"/>
              <w:rPr>
                <w:b/>
                <w:bCs/>
                <w:color w:val="000000"/>
                <w:szCs w:val="24"/>
                <w:rPrChange w:id="152" w:author="Theresa L. Rothschadl" w:date="2019-04-10T11:26:00Z">
                  <w:rPr>
                    <w:bCs/>
                    <w:color w:val="000000"/>
                    <w:szCs w:val="24"/>
                  </w:rPr>
                </w:rPrChange>
              </w:rPr>
            </w:pPr>
            <w:r w:rsidRPr="00E32A6B">
              <w:rPr>
                <w:b/>
                <w:bCs/>
                <w:color w:val="000000"/>
                <w:szCs w:val="24"/>
                <w:rPrChange w:id="153" w:author="Theresa L. Rothschadl" w:date="2019-04-10T11:26:00Z">
                  <w:rPr>
                    <w:bCs/>
                    <w:color w:val="000000"/>
                    <w:szCs w:val="24"/>
                  </w:rPr>
                </w:rPrChange>
              </w:rPr>
              <w:t>Number No Fall</w:t>
            </w:r>
          </w:p>
        </w:tc>
        <w:tc>
          <w:tcPr>
            <w:tcW w:w="1260" w:type="dxa"/>
            <w:tcBorders>
              <w:top w:val="nil"/>
              <w:left w:val="nil"/>
              <w:bottom w:val="nil"/>
              <w:right w:val="nil"/>
            </w:tcBorders>
            <w:shd w:val="clear" w:color="auto" w:fill="auto"/>
            <w:vAlign w:val="bottom"/>
            <w:hideMark/>
          </w:tcPr>
          <w:p w14:paraId="269978BE" w14:textId="77777777" w:rsidR="005B2A79" w:rsidRPr="00E32A6B" w:rsidRDefault="005B2A79" w:rsidP="00AE4771">
            <w:pPr>
              <w:keepNext/>
              <w:jc w:val="center"/>
              <w:rPr>
                <w:b/>
                <w:bCs/>
                <w:color w:val="000000"/>
                <w:szCs w:val="24"/>
                <w:rPrChange w:id="154" w:author="Theresa L. Rothschadl" w:date="2019-04-10T11:26:00Z">
                  <w:rPr>
                    <w:bCs/>
                    <w:color w:val="000000"/>
                    <w:szCs w:val="24"/>
                  </w:rPr>
                </w:rPrChange>
              </w:rPr>
            </w:pPr>
            <w:r w:rsidRPr="00E32A6B">
              <w:rPr>
                <w:b/>
                <w:bCs/>
                <w:color w:val="000000"/>
                <w:szCs w:val="24"/>
                <w:rPrChange w:id="155" w:author="Theresa L. Rothschadl" w:date="2019-04-10T11:26:00Z">
                  <w:rPr>
                    <w:bCs/>
                    <w:color w:val="000000"/>
                    <w:szCs w:val="24"/>
                  </w:rPr>
                </w:rPrChange>
              </w:rPr>
              <w:t>No Fall Probability</w:t>
            </w:r>
          </w:p>
        </w:tc>
      </w:tr>
      <w:tr w:rsidR="00CE0D98" w:rsidRPr="00874290" w14:paraId="1AEF1493" w14:textId="77777777" w:rsidTr="00CE0D98">
        <w:trPr>
          <w:trHeight w:val="315"/>
          <w:jc w:val="center"/>
        </w:trPr>
        <w:tc>
          <w:tcPr>
            <w:tcW w:w="984" w:type="dxa"/>
            <w:vMerge w:val="restart"/>
            <w:tcBorders>
              <w:top w:val="nil"/>
              <w:left w:val="nil"/>
              <w:right w:val="nil"/>
            </w:tcBorders>
            <w:shd w:val="clear" w:color="auto" w:fill="auto"/>
            <w:noWrap/>
            <w:vAlign w:val="center"/>
            <w:hideMark/>
          </w:tcPr>
          <w:p w14:paraId="3A804AFE" w14:textId="77777777" w:rsidR="00CE0D98" w:rsidRPr="00DC32AB" w:rsidRDefault="00CE0D98" w:rsidP="00AE4771">
            <w:pPr>
              <w:keepNext/>
              <w:jc w:val="center"/>
              <w:rPr>
                <w:bCs/>
                <w:color w:val="000000"/>
                <w:szCs w:val="24"/>
              </w:rPr>
            </w:pPr>
            <w:r w:rsidRPr="00DC32AB">
              <w:rPr>
                <w:bCs/>
                <w:color w:val="000000"/>
                <w:szCs w:val="24"/>
              </w:rPr>
              <w:t>Cases</w:t>
            </w:r>
          </w:p>
        </w:tc>
        <w:tc>
          <w:tcPr>
            <w:tcW w:w="960" w:type="dxa"/>
            <w:tcBorders>
              <w:top w:val="nil"/>
              <w:left w:val="nil"/>
              <w:bottom w:val="nil"/>
              <w:right w:val="nil"/>
            </w:tcBorders>
            <w:shd w:val="clear" w:color="auto" w:fill="FFFFFF"/>
            <w:noWrap/>
            <w:vAlign w:val="bottom"/>
            <w:hideMark/>
          </w:tcPr>
          <w:p w14:paraId="66C9B39C" w14:textId="77777777" w:rsidR="00CE0D98" w:rsidRPr="00874290" w:rsidRDefault="00CE0D98" w:rsidP="00AE4771">
            <w:pPr>
              <w:keepNext/>
              <w:jc w:val="center"/>
              <w:rPr>
                <w:color w:val="000000"/>
                <w:szCs w:val="24"/>
              </w:rPr>
            </w:pPr>
            <w:r w:rsidRPr="00874290">
              <w:rPr>
                <w:color w:val="000000"/>
                <w:szCs w:val="24"/>
              </w:rPr>
              <w:t>1</w:t>
            </w:r>
          </w:p>
        </w:tc>
        <w:tc>
          <w:tcPr>
            <w:tcW w:w="965" w:type="dxa"/>
            <w:tcBorders>
              <w:top w:val="nil"/>
              <w:left w:val="nil"/>
              <w:bottom w:val="nil"/>
              <w:right w:val="nil"/>
            </w:tcBorders>
            <w:shd w:val="clear" w:color="auto" w:fill="FFFFFF"/>
            <w:noWrap/>
            <w:vAlign w:val="bottom"/>
            <w:hideMark/>
          </w:tcPr>
          <w:p w14:paraId="62FC507F" w14:textId="77777777" w:rsidR="00CE0D98" w:rsidRPr="00874290" w:rsidRDefault="00CE0D98" w:rsidP="00AE4771">
            <w:pPr>
              <w:keepNext/>
              <w:jc w:val="center"/>
              <w:rPr>
                <w:color w:val="000000"/>
                <w:szCs w:val="24"/>
              </w:rPr>
            </w:pPr>
            <w:r w:rsidRPr="00874290">
              <w:rPr>
                <w:color w:val="000000"/>
                <w:szCs w:val="24"/>
              </w:rPr>
              <w:t>2</w:t>
            </w:r>
          </w:p>
        </w:tc>
        <w:tc>
          <w:tcPr>
            <w:tcW w:w="1050" w:type="dxa"/>
            <w:tcBorders>
              <w:top w:val="nil"/>
              <w:left w:val="nil"/>
              <w:bottom w:val="nil"/>
              <w:right w:val="nil"/>
            </w:tcBorders>
            <w:shd w:val="clear" w:color="auto" w:fill="FFFFFF"/>
            <w:noWrap/>
            <w:vAlign w:val="bottom"/>
            <w:hideMark/>
          </w:tcPr>
          <w:p w14:paraId="04A8F667" w14:textId="77777777" w:rsidR="00CE0D98" w:rsidRPr="00874290" w:rsidRDefault="00CE0D98" w:rsidP="00AE4771">
            <w:pPr>
              <w:keepNext/>
              <w:jc w:val="center"/>
              <w:rPr>
                <w:color w:val="000000"/>
                <w:szCs w:val="24"/>
              </w:rPr>
            </w:pPr>
            <w:r w:rsidRPr="00874290">
              <w:rPr>
                <w:color w:val="000000"/>
                <w:szCs w:val="24"/>
              </w:rPr>
              <w:t>0</w:t>
            </w:r>
          </w:p>
        </w:tc>
        <w:tc>
          <w:tcPr>
            <w:tcW w:w="965" w:type="dxa"/>
            <w:tcBorders>
              <w:top w:val="nil"/>
              <w:left w:val="nil"/>
              <w:bottom w:val="nil"/>
              <w:right w:val="nil"/>
            </w:tcBorders>
            <w:shd w:val="clear" w:color="auto" w:fill="FFFFFF"/>
            <w:noWrap/>
            <w:vAlign w:val="bottom"/>
            <w:hideMark/>
          </w:tcPr>
          <w:p w14:paraId="61016DDC" w14:textId="77777777" w:rsidR="00CE0D98" w:rsidRPr="00874290" w:rsidRDefault="00CE0D98" w:rsidP="00AE4771">
            <w:pPr>
              <w:keepNext/>
              <w:jc w:val="center"/>
              <w:rPr>
                <w:color w:val="000000"/>
                <w:szCs w:val="24"/>
              </w:rPr>
            </w:pPr>
            <w:r w:rsidRPr="00874290">
              <w:rPr>
                <w:color w:val="000000"/>
                <w:szCs w:val="24"/>
              </w:rPr>
              <w:t>0</w:t>
            </w:r>
          </w:p>
        </w:tc>
        <w:tc>
          <w:tcPr>
            <w:tcW w:w="965" w:type="dxa"/>
            <w:tcBorders>
              <w:top w:val="nil"/>
              <w:left w:val="nil"/>
              <w:bottom w:val="nil"/>
              <w:right w:val="nil"/>
            </w:tcBorders>
            <w:shd w:val="clear" w:color="auto" w:fill="FFFFFF"/>
            <w:noWrap/>
            <w:vAlign w:val="bottom"/>
            <w:hideMark/>
          </w:tcPr>
          <w:p w14:paraId="0EE083B7" w14:textId="77777777" w:rsidR="00CE0D98" w:rsidRPr="00874290" w:rsidRDefault="00CE0D98" w:rsidP="00AE4771">
            <w:pPr>
              <w:keepNext/>
              <w:jc w:val="center"/>
              <w:rPr>
                <w:color w:val="000000"/>
                <w:szCs w:val="24"/>
              </w:rPr>
            </w:pPr>
            <w:r w:rsidRPr="00874290">
              <w:rPr>
                <w:color w:val="000000"/>
                <w:szCs w:val="24"/>
              </w:rPr>
              <w:t>2</w:t>
            </w:r>
          </w:p>
        </w:tc>
        <w:tc>
          <w:tcPr>
            <w:tcW w:w="1260" w:type="dxa"/>
            <w:tcBorders>
              <w:top w:val="nil"/>
              <w:left w:val="nil"/>
              <w:bottom w:val="nil"/>
              <w:right w:val="nil"/>
            </w:tcBorders>
            <w:shd w:val="clear" w:color="auto" w:fill="FFFFFF"/>
            <w:noWrap/>
            <w:vAlign w:val="bottom"/>
            <w:hideMark/>
          </w:tcPr>
          <w:p w14:paraId="5629C172" w14:textId="77777777" w:rsidR="00CE0D98" w:rsidRPr="00874290" w:rsidRDefault="00CE0D98" w:rsidP="00AE4771">
            <w:pPr>
              <w:keepNext/>
              <w:jc w:val="center"/>
              <w:rPr>
                <w:color w:val="000000"/>
                <w:szCs w:val="24"/>
              </w:rPr>
            </w:pPr>
            <w:r w:rsidRPr="00874290">
              <w:rPr>
                <w:color w:val="000000"/>
                <w:szCs w:val="24"/>
              </w:rPr>
              <w:t>1</w:t>
            </w:r>
          </w:p>
        </w:tc>
      </w:tr>
      <w:tr w:rsidR="00CE0D98" w:rsidRPr="00874290" w14:paraId="30DF5EC1" w14:textId="77777777" w:rsidTr="00CE0D98">
        <w:trPr>
          <w:trHeight w:val="315"/>
          <w:jc w:val="center"/>
        </w:trPr>
        <w:tc>
          <w:tcPr>
            <w:tcW w:w="984" w:type="dxa"/>
            <w:vMerge/>
            <w:tcBorders>
              <w:left w:val="nil"/>
              <w:right w:val="nil"/>
            </w:tcBorders>
            <w:shd w:val="clear" w:color="auto" w:fill="auto"/>
            <w:noWrap/>
            <w:vAlign w:val="bottom"/>
            <w:hideMark/>
          </w:tcPr>
          <w:p w14:paraId="60F4FCEE" w14:textId="77777777" w:rsidR="00CE0D98" w:rsidRPr="00DC32AB" w:rsidRDefault="00CE0D98" w:rsidP="00AE4771">
            <w:pPr>
              <w:rPr>
                <w:color w:val="000000"/>
                <w:szCs w:val="24"/>
              </w:rPr>
            </w:pPr>
          </w:p>
        </w:tc>
        <w:tc>
          <w:tcPr>
            <w:tcW w:w="960" w:type="dxa"/>
            <w:tcBorders>
              <w:top w:val="nil"/>
              <w:left w:val="nil"/>
              <w:bottom w:val="nil"/>
              <w:right w:val="nil"/>
            </w:tcBorders>
            <w:shd w:val="clear" w:color="auto" w:fill="FFFFFF"/>
            <w:noWrap/>
            <w:vAlign w:val="bottom"/>
            <w:hideMark/>
          </w:tcPr>
          <w:p w14:paraId="319812C6" w14:textId="77777777" w:rsidR="00CE0D98" w:rsidRPr="00874290" w:rsidRDefault="00CE0D98" w:rsidP="00AE4771">
            <w:pPr>
              <w:jc w:val="center"/>
              <w:rPr>
                <w:color w:val="000000"/>
                <w:szCs w:val="24"/>
              </w:rPr>
            </w:pPr>
            <w:r w:rsidRPr="00874290">
              <w:rPr>
                <w:color w:val="000000"/>
                <w:szCs w:val="24"/>
              </w:rPr>
              <w:t>2</w:t>
            </w:r>
          </w:p>
        </w:tc>
        <w:tc>
          <w:tcPr>
            <w:tcW w:w="965" w:type="dxa"/>
            <w:tcBorders>
              <w:top w:val="nil"/>
              <w:left w:val="nil"/>
              <w:bottom w:val="nil"/>
              <w:right w:val="nil"/>
            </w:tcBorders>
            <w:shd w:val="clear" w:color="auto" w:fill="FFFFFF"/>
            <w:noWrap/>
            <w:vAlign w:val="bottom"/>
            <w:hideMark/>
          </w:tcPr>
          <w:p w14:paraId="32150761" w14:textId="77777777" w:rsidR="00CE0D98" w:rsidRPr="00874290" w:rsidRDefault="00CE0D98" w:rsidP="00AE4771">
            <w:pPr>
              <w:jc w:val="center"/>
              <w:rPr>
                <w:color w:val="000000"/>
                <w:szCs w:val="24"/>
              </w:rPr>
            </w:pPr>
            <w:r w:rsidRPr="00874290">
              <w:rPr>
                <w:color w:val="000000"/>
                <w:szCs w:val="24"/>
              </w:rPr>
              <w:t>2</w:t>
            </w:r>
          </w:p>
        </w:tc>
        <w:tc>
          <w:tcPr>
            <w:tcW w:w="1050" w:type="dxa"/>
            <w:tcBorders>
              <w:top w:val="nil"/>
              <w:left w:val="nil"/>
              <w:bottom w:val="nil"/>
              <w:right w:val="nil"/>
            </w:tcBorders>
            <w:shd w:val="clear" w:color="auto" w:fill="FFFFFF"/>
            <w:noWrap/>
            <w:vAlign w:val="bottom"/>
            <w:hideMark/>
          </w:tcPr>
          <w:p w14:paraId="6BC8D8B8" w14:textId="77777777" w:rsidR="00CE0D98" w:rsidRPr="00874290" w:rsidRDefault="00CE0D98" w:rsidP="00AE4771">
            <w:pPr>
              <w:jc w:val="center"/>
              <w:rPr>
                <w:color w:val="000000"/>
                <w:szCs w:val="24"/>
              </w:rPr>
            </w:pPr>
            <w:r w:rsidRPr="00874290">
              <w:rPr>
                <w:color w:val="000000"/>
                <w:szCs w:val="24"/>
              </w:rPr>
              <w:t>0</w:t>
            </w:r>
          </w:p>
        </w:tc>
        <w:tc>
          <w:tcPr>
            <w:tcW w:w="965" w:type="dxa"/>
            <w:tcBorders>
              <w:top w:val="nil"/>
              <w:left w:val="nil"/>
              <w:bottom w:val="nil"/>
              <w:right w:val="nil"/>
            </w:tcBorders>
            <w:shd w:val="clear" w:color="auto" w:fill="FFFFFF"/>
            <w:noWrap/>
            <w:vAlign w:val="bottom"/>
            <w:hideMark/>
          </w:tcPr>
          <w:p w14:paraId="132F0BCC" w14:textId="77777777" w:rsidR="00CE0D98" w:rsidRPr="00874290" w:rsidRDefault="00CE0D98" w:rsidP="00AE4771">
            <w:pPr>
              <w:jc w:val="center"/>
              <w:rPr>
                <w:color w:val="000000"/>
                <w:szCs w:val="24"/>
              </w:rPr>
            </w:pPr>
            <w:r w:rsidRPr="00874290">
              <w:rPr>
                <w:color w:val="000000"/>
                <w:szCs w:val="24"/>
              </w:rPr>
              <w:t>0</w:t>
            </w:r>
          </w:p>
        </w:tc>
        <w:tc>
          <w:tcPr>
            <w:tcW w:w="965" w:type="dxa"/>
            <w:tcBorders>
              <w:top w:val="nil"/>
              <w:left w:val="nil"/>
              <w:bottom w:val="nil"/>
              <w:right w:val="nil"/>
            </w:tcBorders>
            <w:shd w:val="clear" w:color="auto" w:fill="FFFFFF"/>
            <w:noWrap/>
            <w:vAlign w:val="bottom"/>
            <w:hideMark/>
          </w:tcPr>
          <w:p w14:paraId="0EE45BD1" w14:textId="77777777" w:rsidR="00CE0D98" w:rsidRPr="00874290" w:rsidRDefault="00CE0D98" w:rsidP="00AE4771">
            <w:pPr>
              <w:jc w:val="center"/>
              <w:rPr>
                <w:color w:val="000000"/>
                <w:szCs w:val="24"/>
              </w:rPr>
            </w:pPr>
            <w:r w:rsidRPr="00874290">
              <w:rPr>
                <w:color w:val="000000"/>
                <w:szCs w:val="24"/>
              </w:rPr>
              <w:t>2</w:t>
            </w:r>
          </w:p>
        </w:tc>
        <w:tc>
          <w:tcPr>
            <w:tcW w:w="1260" w:type="dxa"/>
            <w:tcBorders>
              <w:top w:val="nil"/>
              <w:left w:val="nil"/>
              <w:bottom w:val="nil"/>
              <w:right w:val="nil"/>
            </w:tcBorders>
            <w:shd w:val="clear" w:color="auto" w:fill="FFFFFF"/>
            <w:noWrap/>
            <w:vAlign w:val="bottom"/>
            <w:hideMark/>
          </w:tcPr>
          <w:p w14:paraId="69A31812" w14:textId="77777777" w:rsidR="00CE0D98" w:rsidRPr="00874290" w:rsidRDefault="00CE0D98" w:rsidP="00AE4771">
            <w:pPr>
              <w:jc w:val="center"/>
              <w:rPr>
                <w:color w:val="000000"/>
                <w:szCs w:val="24"/>
              </w:rPr>
            </w:pPr>
            <w:r w:rsidRPr="00874290">
              <w:rPr>
                <w:color w:val="000000"/>
                <w:szCs w:val="24"/>
              </w:rPr>
              <w:t>1</w:t>
            </w:r>
          </w:p>
        </w:tc>
      </w:tr>
      <w:tr w:rsidR="00CE0D98" w:rsidRPr="00874290" w14:paraId="109B9644" w14:textId="77777777" w:rsidTr="00CE0D98">
        <w:trPr>
          <w:trHeight w:val="315"/>
          <w:jc w:val="center"/>
        </w:trPr>
        <w:tc>
          <w:tcPr>
            <w:tcW w:w="984" w:type="dxa"/>
            <w:vMerge/>
            <w:tcBorders>
              <w:left w:val="nil"/>
              <w:bottom w:val="nil"/>
              <w:right w:val="nil"/>
            </w:tcBorders>
            <w:shd w:val="clear" w:color="auto" w:fill="auto"/>
            <w:noWrap/>
            <w:vAlign w:val="bottom"/>
            <w:hideMark/>
          </w:tcPr>
          <w:p w14:paraId="0442E164" w14:textId="77777777" w:rsidR="00CE0D98" w:rsidRPr="00DC32AB" w:rsidRDefault="00CE0D98" w:rsidP="00AE4771">
            <w:pPr>
              <w:rPr>
                <w:color w:val="000000"/>
                <w:szCs w:val="24"/>
              </w:rPr>
            </w:pPr>
          </w:p>
        </w:tc>
        <w:tc>
          <w:tcPr>
            <w:tcW w:w="960" w:type="dxa"/>
            <w:tcBorders>
              <w:top w:val="nil"/>
              <w:left w:val="nil"/>
              <w:bottom w:val="nil"/>
              <w:right w:val="nil"/>
            </w:tcBorders>
            <w:shd w:val="clear" w:color="auto" w:fill="FFFFFF"/>
            <w:noWrap/>
            <w:vAlign w:val="bottom"/>
            <w:hideMark/>
          </w:tcPr>
          <w:p w14:paraId="14CD738D" w14:textId="77777777" w:rsidR="00CE0D98" w:rsidRPr="00874290" w:rsidRDefault="00CE0D98" w:rsidP="00AE4771">
            <w:pPr>
              <w:jc w:val="center"/>
              <w:rPr>
                <w:color w:val="000000"/>
                <w:szCs w:val="24"/>
              </w:rPr>
            </w:pPr>
            <w:r w:rsidRPr="00874290">
              <w:rPr>
                <w:color w:val="000000"/>
                <w:szCs w:val="24"/>
              </w:rPr>
              <w:t>3</w:t>
            </w:r>
          </w:p>
        </w:tc>
        <w:tc>
          <w:tcPr>
            <w:tcW w:w="965" w:type="dxa"/>
            <w:tcBorders>
              <w:top w:val="nil"/>
              <w:left w:val="nil"/>
              <w:bottom w:val="nil"/>
              <w:right w:val="nil"/>
            </w:tcBorders>
            <w:shd w:val="clear" w:color="auto" w:fill="FFFFFF"/>
            <w:noWrap/>
            <w:vAlign w:val="bottom"/>
            <w:hideMark/>
          </w:tcPr>
          <w:p w14:paraId="28D6A0DF" w14:textId="77777777" w:rsidR="00CE0D98" w:rsidRPr="00874290" w:rsidRDefault="00CE0D98" w:rsidP="00AE4771">
            <w:pPr>
              <w:jc w:val="center"/>
              <w:rPr>
                <w:color w:val="000000"/>
                <w:szCs w:val="24"/>
              </w:rPr>
            </w:pPr>
            <w:r w:rsidRPr="00874290">
              <w:rPr>
                <w:color w:val="000000"/>
                <w:szCs w:val="24"/>
              </w:rPr>
              <w:t>2</w:t>
            </w:r>
          </w:p>
        </w:tc>
        <w:tc>
          <w:tcPr>
            <w:tcW w:w="1050" w:type="dxa"/>
            <w:tcBorders>
              <w:top w:val="nil"/>
              <w:left w:val="nil"/>
              <w:bottom w:val="nil"/>
              <w:right w:val="nil"/>
            </w:tcBorders>
            <w:shd w:val="clear" w:color="auto" w:fill="FFFFFF"/>
            <w:noWrap/>
            <w:vAlign w:val="bottom"/>
            <w:hideMark/>
          </w:tcPr>
          <w:p w14:paraId="4CE64AC6" w14:textId="77777777" w:rsidR="00CE0D98" w:rsidRPr="00874290" w:rsidRDefault="00CE0D98" w:rsidP="00AE4771">
            <w:pPr>
              <w:jc w:val="center"/>
              <w:rPr>
                <w:color w:val="000000"/>
                <w:szCs w:val="24"/>
              </w:rPr>
            </w:pPr>
            <w:r w:rsidRPr="00874290">
              <w:rPr>
                <w:color w:val="000000"/>
                <w:szCs w:val="24"/>
              </w:rPr>
              <w:t>0</w:t>
            </w:r>
          </w:p>
        </w:tc>
        <w:tc>
          <w:tcPr>
            <w:tcW w:w="965" w:type="dxa"/>
            <w:tcBorders>
              <w:top w:val="nil"/>
              <w:left w:val="nil"/>
              <w:bottom w:val="nil"/>
              <w:right w:val="nil"/>
            </w:tcBorders>
            <w:shd w:val="clear" w:color="auto" w:fill="FFFFFF"/>
            <w:noWrap/>
            <w:vAlign w:val="bottom"/>
            <w:hideMark/>
          </w:tcPr>
          <w:p w14:paraId="39CF7DE0" w14:textId="77777777" w:rsidR="00CE0D98" w:rsidRPr="00874290" w:rsidRDefault="00CE0D98" w:rsidP="00AE4771">
            <w:pPr>
              <w:jc w:val="center"/>
              <w:rPr>
                <w:color w:val="000000"/>
                <w:szCs w:val="24"/>
              </w:rPr>
            </w:pPr>
            <w:r w:rsidRPr="00874290">
              <w:rPr>
                <w:color w:val="000000"/>
                <w:szCs w:val="24"/>
              </w:rPr>
              <w:t>1</w:t>
            </w:r>
          </w:p>
        </w:tc>
        <w:tc>
          <w:tcPr>
            <w:tcW w:w="965" w:type="dxa"/>
            <w:tcBorders>
              <w:top w:val="nil"/>
              <w:left w:val="nil"/>
              <w:bottom w:val="nil"/>
              <w:right w:val="nil"/>
            </w:tcBorders>
            <w:shd w:val="clear" w:color="auto" w:fill="FFFFFF"/>
            <w:noWrap/>
            <w:vAlign w:val="bottom"/>
            <w:hideMark/>
          </w:tcPr>
          <w:p w14:paraId="681CBC16" w14:textId="77777777" w:rsidR="00CE0D98" w:rsidRPr="00874290" w:rsidRDefault="00CE0D98" w:rsidP="00AE4771">
            <w:pPr>
              <w:jc w:val="center"/>
              <w:rPr>
                <w:color w:val="000000"/>
                <w:szCs w:val="24"/>
              </w:rPr>
            </w:pPr>
            <w:r w:rsidRPr="00874290">
              <w:rPr>
                <w:color w:val="000000"/>
                <w:szCs w:val="24"/>
              </w:rPr>
              <w:t>1</w:t>
            </w:r>
          </w:p>
        </w:tc>
        <w:tc>
          <w:tcPr>
            <w:tcW w:w="1260" w:type="dxa"/>
            <w:tcBorders>
              <w:top w:val="nil"/>
              <w:left w:val="nil"/>
              <w:bottom w:val="nil"/>
              <w:right w:val="nil"/>
            </w:tcBorders>
            <w:shd w:val="clear" w:color="auto" w:fill="FFFFFF"/>
            <w:noWrap/>
            <w:vAlign w:val="bottom"/>
            <w:hideMark/>
          </w:tcPr>
          <w:p w14:paraId="31687D4C" w14:textId="77777777" w:rsidR="00CE0D98" w:rsidRPr="00874290" w:rsidRDefault="00CE0D98" w:rsidP="00AE4771">
            <w:pPr>
              <w:jc w:val="center"/>
              <w:rPr>
                <w:color w:val="000000"/>
                <w:szCs w:val="24"/>
              </w:rPr>
            </w:pPr>
            <w:r w:rsidRPr="00874290">
              <w:rPr>
                <w:color w:val="000000"/>
                <w:szCs w:val="24"/>
              </w:rPr>
              <w:t>0.5</w:t>
            </w:r>
          </w:p>
        </w:tc>
      </w:tr>
      <w:tr w:rsidR="00CE0D98" w:rsidRPr="00874290" w14:paraId="70F8966A" w14:textId="77777777" w:rsidTr="00CE0D98">
        <w:trPr>
          <w:trHeight w:val="315"/>
          <w:jc w:val="center"/>
        </w:trPr>
        <w:tc>
          <w:tcPr>
            <w:tcW w:w="984" w:type="dxa"/>
            <w:vMerge w:val="restart"/>
            <w:tcBorders>
              <w:top w:val="nil"/>
              <w:left w:val="nil"/>
              <w:right w:val="nil"/>
            </w:tcBorders>
            <w:shd w:val="clear" w:color="auto" w:fill="auto"/>
            <w:noWrap/>
            <w:vAlign w:val="center"/>
            <w:hideMark/>
          </w:tcPr>
          <w:p w14:paraId="3BE07762" w14:textId="77777777" w:rsidR="00CE0D98" w:rsidRPr="00DC32AB" w:rsidRDefault="00CE0D98" w:rsidP="00AE4771">
            <w:pPr>
              <w:jc w:val="center"/>
              <w:rPr>
                <w:bCs/>
                <w:color w:val="000000"/>
                <w:szCs w:val="24"/>
              </w:rPr>
            </w:pPr>
            <w:r w:rsidRPr="00DC32AB">
              <w:rPr>
                <w:bCs/>
                <w:color w:val="000000"/>
                <w:szCs w:val="24"/>
              </w:rPr>
              <w:t>Controls</w:t>
            </w:r>
          </w:p>
        </w:tc>
        <w:tc>
          <w:tcPr>
            <w:tcW w:w="960" w:type="dxa"/>
            <w:tcBorders>
              <w:top w:val="nil"/>
              <w:left w:val="nil"/>
              <w:bottom w:val="nil"/>
              <w:right w:val="nil"/>
            </w:tcBorders>
            <w:shd w:val="clear" w:color="auto" w:fill="FFFFFF"/>
            <w:noWrap/>
            <w:vAlign w:val="bottom"/>
            <w:hideMark/>
          </w:tcPr>
          <w:p w14:paraId="2D50CBC9" w14:textId="77777777" w:rsidR="00CE0D98" w:rsidRPr="00874290" w:rsidRDefault="00CE0D98" w:rsidP="00AE4771">
            <w:pPr>
              <w:jc w:val="center"/>
              <w:rPr>
                <w:color w:val="000000"/>
                <w:szCs w:val="24"/>
              </w:rPr>
            </w:pPr>
            <w:r w:rsidRPr="00874290">
              <w:rPr>
                <w:color w:val="000000"/>
                <w:szCs w:val="24"/>
              </w:rPr>
              <w:t>1</w:t>
            </w:r>
          </w:p>
        </w:tc>
        <w:tc>
          <w:tcPr>
            <w:tcW w:w="965" w:type="dxa"/>
            <w:tcBorders>
              <w:top w:val="nil"/>
              <w:left w:val="nil"/>
              <w:bottom w:val="nil"/>
              <w:right w:val="nil"/>
            </w:tcBorders>
            <w:shd w:val="clear" w:color="auto" w:fill="FFFFFF"/>
            <w:noWrap/>
            <w:vAlign w:val="bottom"/>
            <w:hideMark/>
          </w:tcPr>
          <w:p w14:paraId="0FA6A80D" w14:textId="77777777" w:rsidR="00CE0D98" w:rsidRPr="00874290" w:rsidRDefault="00CE0D98" w:rsidP="00AE4771">
            <w:pPr>
              <w:jc w:val="center"/>
              <w:rPr>
                <w:color w:val="000000"/>
                <w:szCs w:val="24"/>
              </w:rPr>
            </w:pPr>
            <w:r w:rsidRPr="00874290">
              <w:rPr>
                <w:color w:val="000000"/>
                <w:szCs w:val="24"/>
              </w:rPr>
              <w:t>4</w:t>
            </w:r>
          </w:p>
        </w:tc>
        <w:tc>
          <w:tcPr>
            <w:tcW w:w="1050" w:type="dxa"/>
            <w:tcBorders>
              <w:top w:val="nil"/>
              <w:left w:val="nil"/>
              <w:bottom w:val="nil"/>
              <w:right w:val="nil"/>
            </w:tcBorders>
            <w:shd w:val="clear" w:color="auto" w:fill="FFFFFF"/>
            <w:noWrap/>
            <w:vAlign w:val="bottom"/>
            <w:hideMark/>
          </w:tcPr>
          <w:p w14:paraId="0789BFE3" w14:textId="77777777" w:rsidR="00CE0D98" w:rsidRPr="00874290" w:rsidRDefault="00CE0D98" w:rsidP="00AE4771">
            <w:pPr>
              <w:jc w:val="center"/>
              <w:rPr>
                <w:color w:val="000000"/>
                <w:szCs w:val="24"/>
              </w:rPr>
            </w:pPr>
            <w:r w:rsidRPr="00874290">
              <w:rPr>
                <w:color w:val="000000"/>
                <w:szCs w:val="24"/>
              </w:rPr>
              <w:t>1</w:t>
            </w:r>
          </w:p>
        </w:tc>
        <w:tc>
          <w:tcPr>
            <w:tcW w:w="965" w:type="dxa"/>
            <w:tcBorders>
              <w:top w:val="nil"/>
              <w:left w:val="nil"/>
              <w:bottom w:val="nil"/>
              <w:right w:val="nil"/>
            </w:tcBorders>
            <w:shd w:val="clear" w:color="auto" w:fill="FFFFFF"/>
            <w:noWrap/>
            <w:vAlign w:val="bottom"/>
            <w:hideMark/>
          </w:tcPr>
          <w:p w14:paraId="4A930DAE" w14:textId="77777777" w:rsidR="00CE0D98" w:rsidRPr="00874290" w:rsidRDefault="00CE0D98" w:rsidP="00AE4771">
            <w:pPr>
              <w:jc w:val="center"/>
              <w:rPr>
                <w:color w:val="000000"/>
                <w:szCs w:val="24"/>
              </w:rPr>
            </w:pPr>
            <w:r w:rsidRPr="00874290">
              <w:rPr>
                <w:color w:val="000000"/>
                <w:szCs w:val="24"/>
              </w:rPr>
              <w:t>0</w:t>
            </w:r>
          </w:p>
        </w:tc>
        <w:tc>
          <w:tcPr>
            <w:tcW w:w="965" w:type="dxa"/>
            <w:tcBorders>
              <w:top w:val="nil"/>
              <w:left w:val="nil"/>
              <w:bottom w:val="nil"/>
              <w:right w:val="nil"/>
            </w:tcBorders>
            <w:shd w:val="clear" w:color="auto" w:fill="FFFFFF"/>
            <w:noWrap/>
            <w:vAlign w:val="bottom"/>
            <w:hideMark/>
          </w:tcPr>
          <w:p w14:paraId="0680981E" w14:textId="77777777" w:rsidR="00CE0D98" w:rsidRPr="00874290" w:rsidRDefault="00CE0D98" w:rsidP="00AE4771">
            <w:pPr>
              <w:jc w:val="center"/>
              <w:rPr>
                <w:color w:val="000000"/>
                <w:szCs w:val="24"/>
              </w:rPr>
            </w:pPr>
            <w:r w:rsidRPr="00874290">
              <w:rPr>
                <w:color w:val="000000"/>
                <w:szCs w:val="24"/>
              </w:rPr>
              <w:t>4</w:t>
            </w:r>
          </w:p>
        </w:tc>
        <w:tc>
          <w:tcPr>
            <w:tcW w:w="1260" w:type="dxa"/>
            <w:tcBorders>
              <w:top w:val="nil"/>
              <w:left w:val="nil"/>
              <w:bottom w:val="nil"/>
              <w:right w:val="nil"/>
            </w:tcBorders>
            <w:shd w:val="clear" w:color="auto" w:fill="FFFFFF"/>
            <w:noWrap/>
            <w:vAlign w:val="bottom"/>
            <w:hideMark/>
          </w:tcPr>
          <w:p w14:paraId="0E586A74" w14:textId="77777777" w:rsidR="00CE0D98" w:rsidRPr="00874290" w:rsidRDefault="00CE0D98" w:rsidP="00AE4771">
            <w:pPr>
              <w:jc w:val="center"/>
              <w:rPr>
                <w:color w:val="000000"/>
                <w:szCs w:val="24"/>
              </w:rPr>
            </w:pPr>
            <w:r w:rsidRPr="00874290">
              <w:rPr>
                <w:color w:val="000000"/>
                <w:szCs w:val="24"/>
              </w:rPr>
              <w:t>1</w:t>
            </w:r>
          </w:p>
        </w:tc>
      </w:tr>
      <w:tr w:rsidR="00CE0D98" w:rsidRPr="00874290" w14:paraId="05E4E28B" w14:textId="77777777" w:rsidTr="00CE0D98">
        <w:trPr>
          <w:trHeight w:val="315"/>
          <w:jc w:val="center"/>
        </w:trPr>
        <w:tc>
          <w:tcPr>
            <w:tcW w:w="984" w:type="dxa"/>
            <w:vMerge/>
            <w:tcBorders>
              <w:left w:val="nil"/>
              <w:right w:val="nil"/>
            </w:tcBorders>
            <w:shd w:val="clear" w:color="auto" w:fill="auto"/>
            <w:noWrap/>
            <w:vAlign w:val="bottom"/>
            <w:hideMark/>
          </w:tcPr>
          <w:p w14:paraId="0BAF5C25" w14:textId="77777777" w:rsidR="00CE0D98" w:rsidRPr="00874290" w:rsidRDefault="00CE0D98" w:rsidP="00AE4771">
            <w:pPr>
              <w:rPr>
                <w:color w:val="000000"/>
                <w:szCs w:val="24"/>
              </w:rPr>
            </w:pPr>
          </w:p>
        </w:tc>
        <w:tc>
          <w:tcPr>
            <w:tcW w:w="960" w:type="dxa"/>
            <w:tcBorders>
              <w:top w:val="nil"/>
              <w:left w:val="nil"/>
              <w:bottom w:val="nil"/>
              <w:right w:val="nil"/>
            </w:tcBorders>
            <w:shd w:val="clear" w:color="auto" w:fill="FFFFFF"/>
            <w:noWrap/>
            <w:vAlign w:val="bottom"/>
            <w:hideMark/>
          </w:tcPr>
          <w:p w14:paraId="616E9FD3" w14:textId="77777777" w:rsidR="00CE0D98" w:rsidRPr="00874290" w:rsidRDefault="00CE0D98" w:rsidP="00AE4771">
            <w:pPr>
              <w:jc w:val="center"/>
              <w:rPr>
                <w:color w:val="000000"/>
                <w:szCs w:val="24"/>
              </w:rPr>
            </w:pPr>
            <w:r w:rsidRPr="00874290">
              <w:rPr>
                <w:color w:val="000000"/>
                <w:szCs w:val="24"/>
              </w:rPr>
              <w:t>2</w:t>
            </w:r>
          </w:p>
        </w:tc>
        <w:tc>
          <w:tcPr>
            <w:tcW w:w="965" w:type="dxa"/>
            <w:tcBorders>
              <w:top w:val="nil"/>
              <w:left w:val="nil"/>
              <w:bottom w:val="nil"/>
              <w:right w:val="nil"/>
            </w:tcBorders>
            <w:shd w:val="clear" w:color="auto" w:fill="FFFFFF"/>
            <w:noWrap/>
            <w:vAlign w:val="bottom"/>
            <w:hideMark/>
          </w:tcPr>
          <w:p w14:paraId="6BF65E2E" w14:textId="77777777" w:rsidR="00CE0D98" w:rsidRPr="00874290" w:rsidRDefault="00CE0D98" w:rsidP="00AE4771">
            <w:pPr>
              <w:jc w:val="center"/>
              <w:rPr>
                <w:color w:val="000000"/>
                <w:szCs w:val="24"/>
              </w:rPr>
            </w:pPr>
            <w:r w:rsidRPr="00874290">
              <w:rPr>
                <w:color w:val="000000"/>
                <w:szCs w:val="24"/>
              </w:rPr>
              <w:t>3</w:t>
            </w:r>
          </w:p>
        </w:tc>
        <w:tc>
          <w:tcPr>
            <w:tcW w:w="1050" w:type="dxa"/>
            <w:tcBorders>
              <w:top w:val="nil"/>
              <w:left w:val="nil"/>
              <w:bottom w:val="nil"/>
              <w:right w:val="nil"/>
            </w:tcBorders>
            <w:shd w:val="clear" w:color="auto" w:fill="FFFFFF"/>
            <w:noWrap/>
            <w:vAlign w:val="bottom"/>
            <w:hideMark/>
          </w:tcPr>
          <w:p w14:paraId="65880691" w14:textId="77777777" w:rsidR="00CE0D98" w:rsidRPr="00874290" w:rsidRDefault="00CE0D98" w:rsidP="00AE4771">
            <w:pPr>
              <w:jc w:val="center"/>
              <w:rPr>
                <w:color w:val="000000"/>
                <w:szCs w:val="24"/>
              </w:rPr>
            </w:pPr>
            <w:r w:rsidRPr="00874290">
              <w:rPr>
                <w:color w:val="000000"/>
                <w:szCs w:val="24"/>
              </w:rPr>
              <w:t>0</w:t>
            </w:r>
          </w:p>
        </w:tc>
        <w:tc>
          <w:tcPr>
            <w:tcW w:w="965" w:type="dxa"/>
            <w:tcBorders>
              <w:top w:val="nil"/>
              <w:left w:val="nil"/>
              <w:bottom w:val="nil"/>
              <w:right w:val="nil"/>
            </w:tcBorders>
            <w:shd w:val="clear" w:color="auto" w:fill="FFFFFF"/>
            <w:noWrap/>
            <w:vAlign w:val="bottom"/>
            <w:hideMark/>
          </w:tcPr>
          <w:p w14:paraId="2E70CC42" w14:textId="77777777" w:rsidR="00CE0D98" w:rsidRPr="00874290" w:rsidRDefault="00CE0D98" w:rsidP="00AE4771">
            <w:pPr>
              <w:jc w:val="center"/>
              <w:rPr>
                <w:color w:val="000000"/>
                <w:szCs w:val="24"/>
              </w:rPr>
            </w:pPr>
            <w:r w:rsidRPr="00874290">
              <w:rPr>
                <w:color w:val="000000"/>
                <w:szCs w:val="24"/>
              </w:rPr>
              <w:t>1</w:t>
            </w:r>
          </w:p>
        </w:tc>
        <w:tc>
          <w:tcPr>
            <w:tcW w:w="965" w:type="dxa"/>
            <w:tcBorders>
              <w:top w:val="nil"/>
              <w:left w:val="nil"/>
              <w:bottom w:val="nil"/>
              <w:right w:val="nil"/>
            </w:tcBorders>
            <w:shd w:val="clear" w:color="auto" w:fill="FFFFFF"/>
            <w:noWrap/>
            <w:vAlign w:val="bottom"/>
            <w:hideMark/>
          </w:tcPr>
          <w:p w14:paraId="3858C2D0" w14:textId="77777777" w:rsidR="00CE0D98" w:rsidRPr="00874290" w:rsidRDefault="00CE0D98" w:rsidP="00AE4771">
            <w:pPr>
              <w:jc w:val="center"/>
              <w:rPr>
                <w:color w:val="000000"/>
                <w:szCs w:val="24"/>
              </w:rPr>
            </w:pPr>
            <w:r w:rsidRPr="00874290">
              <w:rPr>
                <w:color w:val="000000"/>
                <w:szCs w:val="24"/>
              </w:rPr>
              <w:t>2</w:t>
            </w:r>
          </w:p>
        </w:tc>
        <w:tc>
          <w:tcPr>
            <w:tcW w:w="1260" w:type="dxa"/>
            <w:tcBorders>
              <w:top w:val="nil"/>
              <w:left w:val="nil"/>
              <w:bottom w:val="nil"/>
              <w:right w:val="nil"/>
            </w:tcBorders>
            <w:shd w:val="clear" w:color="auto" w:fill="FFFFFF"/>
            <w:noWrap/>
            <w:vAlign w:val="bottom"/>
            <w:hideMark/>
          </w:tcPr>
          <w:p w14:paraId="4036804D" w14:textId="77777777" w:rsidR="00CE0D98" w:rsidRPr="00874290" w:rsidRDefault="00CE0D98" w:rsidP="00AE4771">
            <w:pPr>
              <w:jc w:val="center"/>
              <w:rPr>
                <w:color w:val="000000"/>
                <w:szCs w:val="24"/>
              </w:rPr>
            </w:pPr>
            <w:r w:rsidRPr="00874290">
              <w:rPr>
                <w:color w:val="000000"/>
                <w:szCs w:val="24"/>
              </w:rPr>
              <w:t>0.67</w:t>
            </w:r>
          </w:p>
        </w:tc>
      </w:tr>
      <w:tr w:rsidR="00CE0D98" w:rsidRPr="00874290" w14:paraId="76A0B190" w14:textId="77777777" w:rsidTr="00CE0D98">
        <w:trPr>
          <w:trHeight w:val="315"/>
          <w:jc w:val="center"/>
        </w:trPr>
        <w:tc>
          <w:tcPr>
            <w:tcW w:w="984" w:type="dxa"/>
            <w:vMerge/>
            <w:tcBorders>
              <w:left w:val="nil"/>
              <w:bottom w:val="nil"/>
              <w:right w:val="nil"/>
            </w:tcBorders>
            <w:shd w:val="clear" w:color="auto" w:fill="auto"/>
            <w:noWrap/>
            <w:vAlign w:val="bottom"/>
            <w:hideMark/>
          </w:tcPr>
          <w:p w14:paraId="38D3966F" w14:textId="77777777" w:rsidR="00CE0D98" w:rsidRPr="00874290" w:rsidRDefault="00CE0D98" w:rsidP="00AE4771">
            <w:pPr>
              <w:rPr>
                <w:color w:val="000000"/>
                <w:szCs w:val="24"/>
              </w:rPr>
            </w:pPr>
          </w:p>
        </w:tc>
        <w:tc>
          <w:tcPr>
            <w:tcW w:w="960" w:type="dxa"/>
            <w:tcBorders>
              <w:top w:val="nil"/>
              <w:left w:val="nil"/>
              <w:bottom w:val="nil"/>
              <w:right w:val="nil"/>
            </w:tcBorders>
            <w:shd w:val="clear" w:color="auto" w:fill="FFFFFF"/>
            <w:noWrap/>
            <w:vAlign w:val="bottom"/>
            <w:hideMark/>
          </w:tcPr>
          <w:p w14:paraId="283EF30C" w14:textId="77777777" w:rsidR="00CE0D98" w:rsidRPr="00874290" w:rsidRDefault="00CE0D98" w:rsidP="00AE4771">
            <w:pPr>
              <w:jc w:val="center"/>
              <w:rPr>
                <w:color w:val="000000"/>
                <w:szCs w:val="24"/>
              </w:rPr>
            </w:pPr>
            <w:r w:rsidRPr="00874290">
              <w:rPr>
                <w:color w:val="000000"/>
                <w:szCs w:val="24"/>
              </w:rPr>
              <w:t>3</w:t>
            </w:r>
          </w:p>
        </w:tc>
        <w:tc>
          <w:tcPr>
            <w:tcW w:w="965" w:type="dxa"/>
            <w:tcBorders>
              <w:top w:val="nil"/>
              <w:left w:val="nil"/>
              <w:bottom w:val="nil"/>
              <w:right w:val="nil"/>
            </w:tcBorders>
            <w:shd w:val="clear" w:color="auto" w:fill="FFFFFF"/>
            <w:noWrap/>
            <w:vAlign w:val="bottom"/>
            <w:hideMark/>
          </w:tcPr>
          <w:p w14:paraId="11FEDB38" w14:textId="77777777" w:rsidR="00CE0D98" w:rsidRPr="00874290" w:rsidRDefault="00CE0D98" w:rsidP="00AE4771">
            <w:pPr>
              <w:jc w:val="center"/>
              <w:rPr>
                <w:color w:val="000000"/>
                <w:szCs w:val="24"/>
              </w:rPr>
            </w:pPr>
            <w:r w:rsidRPr="00874290">
              <w:rPr>
                <w:color w:val="000000"/>
                <w:szCs w:val="24"/>
              </w:rPr>
              <w:t>2</w:t>
            </w:r>
          </w:p>
        </w:tc>
        <w:tc>
          <w:tcPr>
            <w:tcW w:w="1050" w:type="dxa"/>
            <w:tcBorders>
              <w:top w:val="nil"/>
              <w:left w:val="nil"/>
              <w:bottom w:val="nil"/>
              <w:right w:val="nil"/>
            </w:tcBorders>
            <w:shd w:val="clear" w:color="auto" w:fill="FFFFFF"/>
            <w:noWrap/>
            <w:vAlign w:val="bottom"/>
            <w:hideMark/>
          </w:tcPr>
          <w:p w14:paraId="792CAE3C" w14:textId="77777777" w:rsidR="00CE0D98" w:rsidRPr="00874290" w:rsidRDefault="00CE0D98" w:rsidP="00AE4771">
            <w:pPr>
              <w:jc w:val="center"/>
              <w:rPr>
                <w:color w:val="000000"/>
                <w:szCs w:val="24"/>
              </w:rPr>
            </w:pPr>
            <w:r w:rsidRPr="00874290">
              <w:rPr>
                <w:color w:val="000000"/>
                <w:szCs w:val="24"/>
              </w:rPr>
              <w:t>0</w:t>
            </w:r>
          </w:p>
        </w:tc>
        <w:tc>
          <w:tcPr>
            <w:tcW w:w="965" w:type="dxa"/>
            <w:tcBorders>
              <w:top w:val="nil"/>
              <w:left w:val="nil"/>
              <w:bottom w:val="nil"/>
              <w:right w:val="nil"/>
            </w:tcBorders>
            <w:shd w:val="clear" w:color="auto" w:fill="FFFFFF"/>
            <w:noWrap/>
            <w:vAlign w:val="bottom"/>
            <w:hideMark/>
          </w:tcPr>
          <w:p w14:paraId="42252B28" w14:textId="77777777" w:rsidR="00CE0D98" w:rsidRPr="00874290" w:rsidRDefault="00CE0D98" w:rsidP="00AE4771">
            <w:pPr>
              <w:jc w:val="center"/>
              <w:rPr>
                <w:color w:val="000000"/>
                <w:szCs w:val="24"/>
              </w:rPr>
            </w:pPr>
            <w:r w:rsidRPr="00874290">
              <w:rPr>
                <w:color w:val="000000"/>
                <w:szCs w:val="24"/>
              </w:rPr>
              <w:t>0</w:t>
            </w:r>
          </w:p>
        </w:tc>
        <w:tc>
          <w:tcPr>
            <w:tcW w:w="965" w:type="dxa"/>
            <w:tcBorders>
              <w:top w:val="nil"/>
              <w:left w:val="nil"/>
              <w:bottom w:val="nil"/>
              <w:right w:val="nil"/>
            </w:tcBorders>
            <w:shd w:val="clear" w:color="auto" w:fill="FFFFFF"/>
            <w:noWrap/>
            <w:vAlign w:val="bottom"/>
            <w:hideMark/>
          </w:tcPr>
          <w:p w14:paraId="26F58502" w14:textId="77777777" w:rsidR="00CE0D98" w:rsidRPr="00874290" w:rsidRDefault="00CE0D98" w:rsidP="00AE4771">
            <w:pPr>
              <w:jc w:val="center"/>
              <w:rPr>
                <w:color w:val="000000"/>
                <w:szCs w:val="24"/>
              </w:rPr>
            </w:pPr>
            <w:r w:rsidRPr="00874290">
              <w:rPr>
                <w:color w:val="000000"/>
                <w:szCs w:val="24"/>
              </w:rPr>
              <w:t>2</w:t>
            </w:r>
          </w:p>
        </w:tc>
        <w:tc>
          <w:tcPr>
            <w:tcW w:w="1260" w:type="dxa"/>
            <w:tcBorders>
              <w:top w:val="nil"/>
              <w:left w:val="nil"/>
              <w:bottom w:val="nil"/>
              <w:right w:val="nil"/>
            </w:tcBorders>
            <w:shd w:val="clear" w:color="auto" w:fill="FFFFFF"/>
            <w:noWrap/>
            <w:vAlign w:val="bottom"/>
            <w:hideMark/>
          </w:tcPr>
          <w:p w14:paraId="33FC71A6" w14:textId="77777777" w:rsidR="00CE0D98" w:rsidRPr="00874290" w:rsidRDefault="00CE0D98" w:rsidP="00AE4771">
            <w:pPr>
              <w:jc w:val="center"/>
              <w:rPr>
                <w:color w:val="000000"/>
                <w:szCs w:val="24"/>
              </w:rPr>
            </w:pPr>
            <w:r w:rsidRPr="00874290">
              <w:rPr>
                <w:color w:val="000000"/>
                <w:szCs w:val="24"/>
              </w:rPr>
              <w:t>0.67</w:t>
            </w:r>
          </w:p>
        </w:tc>
      </w:tr>
    </w:tbl>
    <w:p w14:paraId="1B0D0C81" w14:textId="3A873173" w:rsidR="001B5C13" w:rsidRPr="00EC6844" w:rsidRDefault="00415BA0" w:rsidP="001B5C13">
      <w:pPr>
        <w:rPr>
          <w:b/>
          <w:szCs w:val="24"/>
        </w:rPr>
      </w:pPr>
      <w:r>
        <w:rPr>
          <w:szCs w:val="24"/>
        </w:rPr>
        <w:tab/>
      </w:r>
      <w:r w:rsidR="001B5C13" w:rsidRPr="00EC6844">
        <w:rPr>
          <w:b/>
          <w:szCs w:val="24"/>
        </w:rPr>
        <w:t>[</w:t>
      </w:r>
      <w:r w:rsidR="001B5C13">
        <w:rPr>
          <w:b/>
          <w:szCs w:val="24"/>
        </w:rPr>
        <w:t>END</w:t>
      </w:r>
      <w:r w:rsidR="001B5C13" w:rsidRPr="00EC6844">
        <w:rPr>
          <w:b/>
          <w:szCs w:val="24"/>
        </w:rPr>
        <w:t xml:space="preserve"> EXHIBIT]</w:t>
      </w:r>
    </w:p>
    <w:p w14:paraId="0DC8CD5D" w14:textId="50180051" w:rsidR="005B2A79" w:rsidRDefault="001B5C13" w:rsidP="00415BA0">
      <w:pPr>
        <w:pStyle w:val="TextTimesRom11"/>
        <w:tabs>
          <w:tab w:val="left" w:pos="720"/>
          <w:tab w:val="left" w:pos="4678"/>
        </w:tabs>
        <w:spacing w:line="480" w:lineRule="auto"/>
        <w:ind w:left="0"/>
        <w:rPr>
          <w:sz w:val="24"/>
          <w:szCs w:val="24"/>
        </w:rPr>
      </w:pPr>
      <w:r>
        <w:rPr>
          <w:sz w:val="24"/>
          <w:szCs w:val="24"/>
        </w:rPr>
        <w:tab/>
        <w:t>E</w:t>
      </w:r>
      <w:r w:rsidR="00FD0F60" w:rsidRPr="00874290">
        <w:rPr>
          <w:sz w:val="24"/>
          <w:szCs w:val="24"/>
        </w:rPr>
        <w:t>xhibit 15.12</w:t>
      </w:r>
      <w:r w:rsidR="005B2A79" w:rsidRPr="00874290">
        <w:rPr>
          <w:sz w:val="24"/>
          <w:szCs w:val="24"/>
        </w:rPr>
        <w:t xml:space="preserve"> shows the resulting percent</w:t>
      </w:r>
      <w:ins w:id="156" w:author="Theresa L. Rothschadl" w:date="2019-04-10T11:24:00Z">
        <w:r w:rsidR="00E32A6B">
          <w:rPr>
            <w:sz w:val="24"/>
            <w:szCs w:val="24"/>
          </w:rPr>
          <w:t>age</w:t>
        </w:r>
      </w:ins>
      <w:r w:rsidR="005B2A79" w:rsidRPr="00874290">
        <w:rPr>
          <w:sz w:val="24"/>
          <w:szCs w:val="24"/>
        </w:rPr>
        <w:t xml:space="preserve"> of patients having no falls at different time intervals.</w:t>
      </w:r>
      <w:r w:rsidR="009B4743">
        <w:rPr>
          <w:sz w:val="24"/>
          <w:szCs w:val="24"/>
        </w:rPr>
        <w:t xml:space="preserve"> </w:t>
      </w:r>
      <w:r w:rsidR="005B2A79" w:rsidRPr="00874290">
        <w:rPr>
          <w:sz w:val="24"/>
          <w:szCs w:val="24"/>
        </w:rPr>
        <w:t>Cases had a fall sooner than the controls.</w:t>
      </w:r>
      <w:r w:rsidR="009B4743">
        <w:rPr>
          <w:sz w:val="24"/>
          <w:szCs w:val="24"/>
        </w:rPr>
        <w:t xml:space="preserve"> </w:t>
      </w:r>
      <w:r w:rsidR="005B2A79" w:rsidRPr="00874290">
        <w:rPr>
          <w:sz w:val="24"/>
          <w:szCs w:val="24"/>
        </w:rPr>
        <w:t xml:space="preserve">The statistical significance of differences in rates of falls over time can be established </w:t>
      </w:r>
      <w:r w:rsidR="00415BA0">
        <w:rPr>
          <w:sz w:val="24"/>
          <w:szCs w:val="24"/>
        </w:rPr>
        <w:t>with the</w:t>
      </w:r>
      <w:r w:rsidR="005B2A79" w:rsidRPr="00874290">
        <w:rPr>
          <w:sz w:val="24"/>
          <w:szCs w:val="24"/>
        </w:rPr>
        <w:t xml:space="preserve"> variance for </w:t>
      </w:r>
      <w:r w:rsidR="00415BA0">
        <w:rPr>
          <w:sz w:val="24"/>
          <w:szCs w:val="24"/>
        </w:rPr>
        <w:t xml:space="preserve">the </w:t>
      </w:r>
      <w:r w:rsidR="005B2A79" w:rsidRPr="00874290">
        <w:rPr>
          <w:sz w:val="24"/>
          <w:szCs w:val="24"/>
        </w:rPr>
        <w:t>Kaplan</w:t>
      </w:r>
      <w:r w:rsidR="00415BA0">
        <w:rPr>
          <w:sz w:val="24"/>
          <w:szCs w:val="24"/>
        </w:rPr>
        <w:t>-</w:t>
      </w:r>
      <w:r w:rsidR="005B2A79" w:rsidRPr="00874290">
        <w:rPr>
          <w:sz w:val="24"/>
          <w:szCs w:val="24"/>
        </w:rPr>
        <w:t>Meier statistic</w:t>
      </w:r>
      <w:r w:rsidR="009A5BE8" w:rsidRPr="00874290">
        <w:rPr>
          <w:sz w:val="24"/>
          <w:szCs w:val="24"/>
        </w:rPr>
        <w:t>.</w:t>
      </w:r>
      <w:r w:rsidR="009B4743">
        <w:rPr>
          <w:sz w:val="24"/>
          <w:szCs w:val="24"/>
        </w:rPr>
        <w:t xml:space="preserve"> </w:t>
      </w:r>
    </w:p>
    <w:p w14:paraId="4476E107" w14:textId="77777777" w:rsidR="001B5C13" w:rsidRPr="00EC6844" w:rsidRDefault="001B5C13" w:rsidP="001B5C13">
      <w:pPr>
        <w:rPr>
          <w:b/>
          <w:szCs w:val="24"/>
        </w:rPr>
      </w:pPr>
      <w:r w:rsidRPr="00EC6844">
        <w:rPr>
          <w:b/>
          <w:szCs w:val="24"/>
        </w:rPr>
        <w:t>[INSERT EXHIBIT]</w:t>
      </w:r>
    </w:p>
    <w:p w14:paraId="6B7B1990" w14:textId="77777777" w:rsidR="005B2A79" w:rsidRPr="00AE4771" w:rsidRDefault="00FD0F60" w:rsidP="00AE4771">
      <w:pPr>
        <w:pStyle w:val="TextTimesRom11"/>
        <w:keepNext/>
        <w:tabs>
          <w:tab w:val="left" w:pos="1701"/>
          <w:tab w:val="left" w:pos="4678"/>
        </w:tabs>
        <w:spacing w:line="480" w:lineRule="auto"/>
        <w:ind w:left="0"/>
        <w:rPr>
          <w:sz w:val="24"/>
          <w:szCs w:val="24"/>
        </w:rPr>
      </w:pPr>
      <w:r w:rsidRPr="00874290">
        <w:rPr>
          <w:b/>
          <w:sz w:val="24"/>
          <w:szCs w:val="24"/>
        </w:rPr>
        <w:lastRenderedPageBreak/>
        <w:t>Exhibit 15.12</w:t>
      </w:r>
      <w:r w:rsidR="005B2A79" w:rsidRPr="00874290">
        <w:rPr>
          <w:b/>
          <w:sz w:val="24"/>
          <w:szCs w:val="24"/>
        </w:rPr>
        <w:t xml:space="preserve"> </w:t>
      </w:r>
      <w:r w:rsidR="005B2A79" w:rsidRPr="00AE4771">
        <w:rPr>
          <w:sz w:val="24"/>
          <w:szCs w:val="24"/>
        </w:rPr>
        <w:t>Impact of Enrollment on Months to Falls</w:t>
      </w:r>
    </w:p>
    <w:p w14:paraId="6C908CAA" w14:textId="77777777" w:rsidR="00BD5FF1" w:rsidRPr="00874290" w:rsidRDefault="00ED357B" w:rsidP="00874290">
      <w:pPr>
        <w:pStyle w:val="TextTimesRom11"/>
        <w:tabs>
          <w:tab w:val="left" w:pos="1701"/>
          <w:tab w:val="left" w:pos="4678"/>
        </w:tabs>
        <w:spacing w:line="480" w:lineRule="auto"/>
        <w:ind w:left="0"/>
        <w:jc w:val="center"/>
        <w:rPr>
          <w:sz w:val="24"/>
          <w:szCs w:val="24"/>
        </w:rPr>
      </w:pPr>
      <w:r w:rsidRPr="00874290">
        <w:rPr>
          <w:noProof/>
          <w:sz w:val="24"/>
          <w:szCs w:val="24"/>
        </w:rPr>
        <w:drawing>
          <wp:inline distT="0" distB="0" distL="0" distR="0" wp14:anchorId="1BFA3C71" wp14:editId="69ED7A10">
            <wp:extent cx="4562010" cy="2745355"/>
            <wp:effectExtent l="12163" t="6100" r="6082" b="0"/>
            <wp:docPr id="3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A3B285" w14:textId="4FD73C04" w:rsidR="001B5C13" w:rsidRPr="00EC6844" w:rsidRDefault="001B5C13" w:rsidP="001B5C13">
      <w:pPr>
        <w:rPr>
          <w:b/>
          <w:szCs w:val="24"/>
        </w:rPr>
      </w:pPr>
      <w:bookmarkStart w:id="157" w:name="_Toc520965144"/>
      <w:r w:rsidRPr="00EC6844">
        <w:rPr>
          <w:b/>
          <w:szCs w:val="24"/>
        </w:rPr>
        <w:t>[</w:t>
      </w:r>
      <w:r>
        <w:rPr>
          <w:b/>
          <w:szCs w:val="24"/>
        </w:rPr>
        <w:t xml:space="preserve">END </w:t>
      </w:r>
      <w:r w:rsidRPr="00EC6844">
        <w:rPr>
          <w:b/>
          <w:szCs w:val="24"/>
        </w:rPr>
        <w:t>EXHIBIT]</w:t>
      </w:r>
    </w:p>
    <w:p w14:paraId="00715092" w14:textId="66045E26" w:rsidR="000B0755" w:rsidRPr="00AE4771" w:rsidRDefault="001B5C13" w:rsidP="001B5C13">
      <w:pPr>
        <w:pStyle w:val="Heading1"/>
        <w:spacing w:line="480" w:lineRule="auto"/>
        <w:rPr>
          <w:rFonts w:ascii="Times New Roman" w:hAnsi="Times New Roman"/>
          <w:color w:val="auto"/>
          <w:sz w:val="24"/>
          <w:szCs w:val="24"/>
        </w:rPr>
      </w:pPr>
      <w:r w:rsidRPr="00AE4771">
        <w:rPr>
          <w:rFonts w:ascii="Times New Roman" w:hAnsi="Times New Roman"/>
          <w:color w:val="auto"/>
          <w:sz w:val="24"/>
          <w:szCs w:val="24"/>
        </w:rPr>
        <w:t xml:space="preserve"> </w:t>
      </w:r>
      <w:r w:rsidR="00AE4771" w:rsidRPr="00AE4771">
        <w:rPr>
          <w:rFonts w:ascii="Times New Roman" w:hAnsi="Times New Roman"/>
          <w:color w:val="auto"/>
          <w:sz w:val="24"/>
          <w:szCs w:val="24"/>
        </w:rPr>
        <w:t xml:space="preserve">[H1] </w:t>
      </w:r>
      <w:r w:rsidR="000B0755" w:rsidRPr="00AE4771">
        <w:rPr>
          <w:rFonts w:ascii="Times New Roman" w:hAnsi="Times New Roman"/>
          <w:color w:val="auto"/>
          <w:sz w:val="24"/>
          <w:szCs w:val="24"/>
        </w:rPr>
        <w:t>Overlap</w:t>
      </w:r>
      <w:bookmarkEnd w:id="157"/>
    </w:p>
    <w:p w14:paraId="162C996E" w14:textId="347A013C" w:rsidR="000B0755" w:rsidRPr="00874290" w:rsidRDefault="000B0755" w:rsidP="00AE4771">
      <w:pPr>
        <w:spacing w:line="480" w:lineRule="auto"/>
        <w:rPr>
          <w:szCs w:val="24"/>
        </w:rPr>
      </w:pPr>
      <w:del w:id="158" w:author="PEH" w:date="2019-04-04T15:44:00Z">
        <w:r w:rsidRPr="00874290" w:rsidDel="009534CB">
          <w:rPr>
            <w:szCs w:val="24"/>
          </w:rPr>
          <w:delText xml:space="preserve">There are a number of ways in which </w:delText>
        </w:r>
      </w:del>
      <w:del w:id="159" w:author="PEH" w:date="2019-04-04T15:43:00Z">
        <w:r w:rsidRPr="00874290" w:rsidDel="009534CB">
          <w:rPr>
            <w:szCs w:val="24"/>
          </w:rPr>
          <w:delText xml:space="preserve">case </w:delText>
        </w:r>
      </w:del>
      <w:ins w:id="160" w:author="PEH" w:date="2019-04-04T15:43:00Z">
        <w:r w:rsidR="009534CB">
          <w:rPr>
            <w:szCs w:val="24"/>
          </w:rPr>
          <w:t>C</w:t>
        </w:r>
        <w:r w:rsidR="009534CB" w:rsidRPr="00874290">
          <w:rPr>
            <w:szCs w:val="24"/>
          </w:rPr>
          <w:t xml:space="preserve">ase </w:t>
        </w:r>
      </w:ins>
      <w:r w:rsidRPr="00874290">
        <w:rPr>
          <w:szCs w:val="24"/>
        </w:rPr>
        <w:t>control methods can lead to erroneous conclusions</w:t>
      </w:r>
      <w:ins w:id="161" w:author="PEH" w:date="2019-04-04T15:44:00Z">
        <w:r w:rsidR="009534CB">
          <w:rPr>
            <w:szCs w:val="24"/>
          </w:rPr>
          <w:t xml:space="preserve"> in </w:t>
        </w:r>
        <w:r w:rsidR="009534CB" w:rsidRPr="00874290">
          <w:rPr>
            <w:szCs w:val="24"/>
          </w:rPr>
          <w:t>a number of ways</w:t>
        </w:r>
      </w:ins>
      <w:r w:rsidRPr="00874290">
        <w:rPr>
          <w:szCs w:val="24"/>
        </w:rPr>
        <w:t>.</w:t>
      </w:r>
      <w:r w:rsidR="009B4743">
        <w:rPr>
          <w:szCs w:val="24"/>
        </w:rPr>
        <w:t xml:space="preserve"> </w:t>
      </w:r>
      <w:r w:rsidRPr="00874290">
        <w:rPr>
          <w:szCs w:val="24"/>
        </w:rPr>
        <w:t xml:space="preserve">If the </w:t>
      </w:r>
      <w:r w:rsidR="00EA12BA" w:rsidRPr="00874290">
        <w:rPr>
          <w:szCs w:val="24"/>
        </w:rPr>
        <w:t xml:space="preserve">matching is not focused on the </w:t>
      </w:r>
      <w:r w:rsidR="003A10FE">
        <w:rPr>
          <w:szCs w:val="24"/>
        </w:rPr>
        <w:t>correct control</w:t>
      </w:r>
      <w:r w:rsidR="003A10FE" w:rsidRPr="00874290">
        <w:rPr>
          <w:szCs w:val="24"/>
        </w:rPr>
        <w:t xml:space="preserve"> </w:t>
      </w:r>
      <w:r w:rsidRPr="00874290">
        <w:rPr>
          <w:szCs w:val="24"/>
        </w:rPr>
        <w:t>variables</w:t>
      </w:r>
      <w:r w:rsidR="00EA12BA" w:rsidRPr="00874290">
        <w:rPr>
          <w:szCs w:val="24"/>
        </w:rPr>
        <w:t>, findings may</w:t>
      </w:r>
      <w:r w:rsidRPr="00874290">
        <w:rPr>
          <w:szCs w:val="24"/>
        </w:rPr>
        <w:t xml:space="preserve"> be distorted.</w:t>
      </w:r>
      <w:r w:rsidR="009B4743">
        <w:rPr>
          <w:szCs w:val="24"/>
        </w:rPr>
        <w:t xml:space="preserve"> </w:t>
      </w:r>
      <w:r w:rsidR="00EA12BA" w:rsidRPr="00874290">
        <w:rPr>
          <w:szCs w:val="24"/>
        </w:rPr>
        <w:t>Even if matching is focused on the right variables but t</w:t>
      </w:r>
      <w:r w:rsidR="00983A7E">
        <w:rPr>
          <w:szCs w:val="24"/>
        </w:rPr>
        <w:t>o</w:t>
      </w:r>
      <w:r w:rsidR="00EA12BA" w:rsidRPr="00874290">
        <w:rPr>
          <w:szCs w:val="24"/>
        </w:rPr>
        <w:t xml:space="preserve">o few cases or controls are matched, </w:t>
      </w:r>
      <w:r w:rsidR="00983A7E">
        <w:rPr>
          <w:szCs w:val="24"/>
        </w:rPr>
        <w:t>the process has</w:t>
      </w:r>
      <w:r w:rsidR="00EA12BA" w:rsidRPr="00874290">
        <w:rPr>
          <w:szCs w:val="24"/>
        </w:rPr>
        <w:t xml:space="preserve"> potential for error.</w:t>
      </w:r>
      <w:r w:rsidR="009B4743">
        <w:rPr>
          <w:szCs w:val="24"/>
        </w:rPr>
        <w:t xml:space="preserve"> </w:t>
      </w:r>
      <w:r w:rsidR="00EA12BA" w:rsidRPr="00874290">
        <w:rPr>
          <w:szCs w:val="24"/>
        </w:rPr>
        <w:t xml:space="preserve">Sometimes, a large portion of cases </w:t>
      </w:r>
      <w:del w:id="162" w:author="PEH" w:date="2019-04-04T14:22:00Z">
        <w:r w:rsidR="00EA12BA" w:rsidRPr="00874290" w:rsidDel="008D3C97">
          <w:rPr>
            <w:szCs w:val="24"/>
          </w:rPr>
          <w:delText xml:space="preserve">occur </w:delText>
        </w:r>
      </w:del>
      <w:ins w:id="163" w:author="PEH" w:date="2019-04-04T14:22:00Z">
        <w:r w:rsidR="008D3C97" w:rsidRPr="00874290">
          <w:rPr>
            <w:szCs w:val="24"/>
          </w:rPr>
          <w:t>occur</w:t>
        </w:r>
        <w:r w:rsidR="008D3C97">
          <w:rPr>
            <w:szCs w:val="24"/>
          </w:rPr>
          <w:t xml:space="preserve">s </w:t>
        </w:r>
      </w:ins>
      <w:r w:rsidR="00EA12BA" w:rsidRPr="00874290">
        <w:rPr>
          <w:szCs w:val="24"/>
        </w:rPr>
        <w:t xml:space="preserve">only once or </w:t>
      </w:r>
      <w:del w:id="164" w:author="PEH" w:date="2019-04-04T14:22:00Z">
        <w:r w:rsidR="00EA12BA" w:rsidRPr="00874290" w:rsidDel="008D3C97">
          <w:rPr>
            <w:szCs w:val="24"/>
          </w:rPr>
          <w:delText xml:space="preserve">are </w:delText>
        </w:r>
      </w:del>
      <w:ins w:id="165" w:author="PEH" w:date="2019-04-04T14:22:00Z">
        <w:r w:rsidR="008D3C97">
          <w:rPr>
            <w:szCs w:val="24"/>
          </w:rPr>
          <w:t>is</w:t>
        </w:r>
        <w:r w:rsidR="008D3C97" w:rsidRPr="00874290">
          <w:rPr>
            <w:szCs w:val="24"/>
          </w:rPr>
          <w:t xml:space="preserve"> </w:t>
        </w:r>
      </w:ins>
      <w:r w:rsidR="00EA12BA" w:rsidRPr="00874290">
        <w:rPr>
          <w:szCs w:val="24"/>
        </w:rPr>
        <w:t>never matched with any controls.</w:t>
      </w:r>
      <w:r w:rsidR="009B4743">
        <w:rPr>
          <w:szCs w:val="24"/>
        </w:rPr>
        <w:t xml:space="preserve"> </w:t>
      </w:r>
      <w:r w:rsidR="00EA12BA" w:rsidRPr="00874290">
        <w:rPr>
          <w:szCs w:val="24"/>
        </w:rPr>
        <w:t>In these situations, the findings from the cases that are matched may not generalize to the type of cases that are not matched.</w:t>
      </w:r>
      <w:r w:rsidR="009B4743">
        <w:rPr>
          <w:szCs w:val="24"/>
        </w:rPr>
        <w:t xml:space="preserve"> </w:t>
      </w:r>
      <w:r w:rsidR="00EA12BA" w:rsidRPr="00874290">
        <w:rPr>
          <w:szCs w:val="24"/>
        </w:rPr>
        <w:t>The percent</w:t>
      </w:r>
      <w:ins w:id="166" w:author="Theresa L. Rothschadl" w:date="2019-04-10T11:24:00Z">
        <w:r w:rsidR="00E32A6B">
          <w:rPr>
            <w:szCs w:val="24"/>
          </w:rPr>
          <w:t>age</w:t>
        </w:r>
      </w:ins>
      <w:r w:rsidR="00EA12BA" w:rsidRPr="00874290">
        <w:rPr>
          <w:szCs w:val="24"/>
        </w:rPr>
        <w:t xml:space="preserve"> of cases that are matched to at least </w:t>
      </w:r>
      <w:r w:rsidR="00983A7E">
        <w:rPr>
          <w:szCs w:val="24"/>
        </w:rPr>
        <w:t>one</w:t>
      </w:r>
      <w:r w:rsidR="00983A7E" w:rsidRPr="00874290">
        <w:rPr>
          <w:szCs w:val="24"/>
        </w:rPr>
        <w:t xml:space="preserve"> </w:t>
      </w:r>
      <w:r w:rsidR="00EA12BA" w:rsidRPr="00874290">
        <w:rPr>
          <w:szCs w:val="24"/>
        </w:rPr>
        <w:t>control is referred to as overlap between cases and control.</w:t>
      </w:r>
      <w:r w:rsidR="009B4743">
        <w:rPr>
          <w:szCs w:val="24"/>
        </w:rPr>
        <w:t xml:space="preserve"> </w:t>
      </w:r>
      <w:r w:rsidR="00EA12BA" w:rsidRPr="00874290">
        <w:rPr>
          <w:szCs w:val="24"/>
        </w:rPr>
        <w:t>When the overlap is less than 80</w:t>
      </w:r>
      <w:r w:rsidR="00983A7E">
        <w:rPr>
          <w:szCs w:val="24"/>
        </w:rPr>
        <w:t xml:space="preserve"> percent</w:t>
      </w:r>
      <w:r w:rsidR="00EA12BA" w:rsidRPr="00874290">
        <w:rPr>
          <w:szCs w:val="24"/>
        </w:rPr>
        <w:t>, there is concern with generalizability of the findings.</w:t>
      </w:r>
    </w:p>
    <w:p w14:paraId="4806C0C4" w14:textId="70D185FA" w:rsidR="00E219C2" w:rsidRPr="00AE4771" w:rsidRDefault="00AE4771" w:rsidP="00874290">
      <w:pPr>
        <w:pStyle w:val="Heading1"/>
        <w:spacing w:line="480" w:lineRule="auto"/>
        <w:rPr>
          <w:rFonts w:ascii="Times New Roman" w:hAnsi="Times New Roman"/>
          <w:color w:val="auto"/>
          <w:sz w:val="24"/>
          <w:szCs w:val="24"/>
        </w:rPr>
      </w:pPr>
      <w:bookmarkStart w:id="167" w:name="_Toc520965145"/>
      <w:r w:rsidRPr="00AE4771">
        <w:rPr>
          <w:rFonts w:ascii="Times New Roman" w:hAnsi="Times New Roman"/>
          <w:color w:val="auto"/>
          <w:sz w:val="24"/>
          <w:szCs w:val="24"/>
        </w:rPr>
        <w:lastRenderedPageBreak/>
        <w:t xml:space="preserve">[H1] </w:t>
      </w:r>
      <w:r w:rsidR="00C90A7C" w:rsidRPr="00AE4771">
        <w:rPr>
          <w:rFonts w:ascii="Times New Roman" w:hAnsi="Times New Roman"/>
          <w:color w:val="auto"/>
          <w:sz w:val="24"/>
          <w:szCs w:val="24"/>
        </w:rPr>
        <w:t>Summary</w:t>
      </w:r>
      <w:bookmarkEnd w:id="167"/>
    </w:p>
    <w:p w14:paraId="43DE96DE" w14:textId="77777777" w:rsidR="0015189C" w:rsidRDefault="00D7645E" w:rsidP="00AE4771">
      <w:pPr>
        <w:spacing w:line="480" w:lineRule="auto"/>
        <w:rPr>
          <w:szCs w:val="24"/>
        </w:rPr>
      </w:pPr>
      <w:r w:rsidRPr="00874290">
        <w:rPr>
          <w:szCs w:val="24"/>
        </w:rPr>
        <w:t xml:space="preserve">This </w:t>
      </w:r>
      <w:r w:rsidR="00C90A7C" w:rsidRPr="00874290">
        <w:rPr>
          <w:szCs w:val="24"/>
        </w:rPr>
        <w:t xml:space="preserve">chapter </w:t>
      </w:r>
      <w:r w:rsidRPr="00874290">
        <w:rPr>
          <w:szCs w:val="24"/>
        </w:rPr>
        <w:t xml:space="preserve">has described how matched case controls can be organized and applied to data in </w:t>
      </w:r>
      <w:r w:rsidR="000D5B18">
        <w:rPr>
          <w:szCs w:val="24"/>
        </w:rPr>
        <w:t>EHR</w:t>
      </w:r>
      <w:r w:rsidRPr="00874290">
        <w:rPr>
          <w:szCs w:val="24"/>
        </w:rPr>
        <w:t>s.</w:t>
      </w:r>
      <w:r w:rsidR="009B4743">
        <w:rPr>
          <w:szCs w:val="24"/>
        </w:rPr>
        <w:t xml:space="preserve"> </w:t>
      </w:r>
      <w:r w:rsidRPr="00874290">
        <w:rPr>
          <w:szCs w:val="24"/>
        </w:rPr>
        <w:t>These types of studies control for a number of possible ways in which observational studies may lead to erroneous conclusions.</w:t>
      </w:r>
      <w:r w:rsidR="009B4743">
        <w:rPr>
          <w:szCs w:val="24"/>
        </w:rPr>
        <w:t xml:space="preserve"> </w:t>
      </w:r>
      <w:r w:rsidR="006A61BD" w:rsidRPr="00874290">
        <w:rPr>
          <w:szCs w:val="24"/>
        </w:rPr>
        <w:t xml:space="preserve">As </w:t>
      </w:r>
      <w:r w:rsidRPr="00874290">
        <w:rPr>
          <w:szCs w:val="24"/>
        </w:rPr>
        <w:t xml:space="preserve">a quasi-experimental </w:t>
      </w:r>
      <w:r w:rsidR="006A61BD" w:rsidRPr="00874290">
        <w:rPr>
          <w:szCs w:val="24"/>
        </w:rPr>
        <w:t>design should</w:t>
      </w:r>
      <w:r w:rsidRPr="00874290">
        <w:rPr>
          <w:szCs w:val="24"/>
        </w:rPr>
        <w:t xml:space="preserve">, the matched case control protects against </w:t>
      </w:r>
      <w:r w:rsidR="006A61BD" w:rsidRPr="00874290">
        <w:rPr>
          <w:szCs w:val="24"/>
        </w:rPr>
        <w:t xml:space="preserve">extraneous </w:t>
      </w:r>
      <w:r w:rsidRPr="00874290">
        <w:rPr>
          <w:szCs w:val="24"/>
        </w:rPr>
        <w:t xml:space="preserve">variables that affect both cases and </w:t>
      </w:r>
      <w:r w:rsidR="0023424A" w:rsidRPr="00874290">
        <w:rPr>
          <w:szCs w:val="24"/>
        </w:rPr>
        <w:t xml:space="preserve">controls. </w:t>
      </w:r>
      <w:r w:rsidR="006A61BD" w:rsidRPr="00874290">
        <w:rPr>
          <w:szCs w:val="24"/>
        </w:rPr>
        <w:t>The</w:t>
      </w:r>
      <w:r w:rsidRPr="00874290">
        <w:rPr>
          <w:szCs w:val="24"/>
        </w:rPr>
        <w:t xml:space="preserve"> effect of time and enrollment period</w:t>
      </w:r>
      <w:r w:rsidR="007E652F" w:rsidRPr="00874290">
        <w:rPr>
          <w:szCs w:val="24"/>
        </w:rPr>
        <w:t>s</w:t>
      </w:r>
      <w:r w:rsidR="002F6081" w:rsidRPr="00874290">
        <w:rPr>
          <w:szCs w:val="24"/>
        </w:rPr>
        <w:t xml:space="preserve"> </w:t>
      </w:r>
      <w:r w:rsidR="007E652F" w:rsidRPr="00874290">
        <w:rPr>
          <w:szCs w:val="24"/>
        </w:rPr>
        <w:t xml:space="preserve">also </w:t>
      </w:r>
      <w:r w:rsidR="002F6081" w:rsidRPr="00874290">
        <w:rPr>
          <w:szCs w:val="24"/>
        </w:rPr>
        <w:t>can be appropriately handled</w:t>
      </w:r>
      <w:r w:rsidRPr="00874290">
        <w:rPr>
          <w:szCs w:val="24"/>
        </w:rPr>
        <w:t>.</w:t>
      </w:r>
      <w:r w:rsidR="009B4743">
        <w:rPr>
          <w:szCs w:val="24"/>
        </w:rPr>
        <w:t xml:space="preserve"> </w:t>
      </w:r>
    </w:p>
    <w:p w14:paraId="461E0033" w14:textId="5DEC6AB6" w:rsidR="00D7645E" w:rsidRPr="00874290" w:rsidRDefault="003A10FE" w:rsidP="00F40B3E">
      <w:pPr>
        <w:spacing w:line="480" w:lineRule="auto"/>
        <w:ind w:firstLine="720"/>
        <w:rPr>
          <w:szCs w:val="24"/>
        </w:rPr>
      </w:pPr>
      <w:r>
        <w:rPr>
          <w:szCs w:val="24"/>
        </w:rPr>
        <w:t xml:space="preserve">Unfortunately, a matched case control design is not necessarily superior to a study design that uses unmatched controls. Indiscriminate matching </w:t>
      </w:r>
      <w:r w:rsidR="003F0812">
        <w:rPr>
          <w:szCs w:val="24"/>
        </w:rPr>
        <w:t xml:space="preserve">on complications of treatment </w:t>
      </w:r>
      <w:r>
        <w:rPr>
          <w:szCs w:val="24"/>
        </w:rPr>
        <w:t xml:space="preserve">can eliminate the </w:t>
      </w:r>
      <w:r w:rsidR="003F0812">
        <w:rPr>
          <w:szCs w:val="24"/>
        </w:rPr>
        <w:t>true treatment</w:t>
      </w:r>
      <w:r>
        <w:rPr>
          <w:szCs w:val="24"/>
        </w:rPr>
        <w:t xml:space="preserve"> effect. Selection of study design should be done after </w:t>
      </w:r>
      <w:del w:id="168" w:author="PEH" w:date="2019-04-04T14:24:00Z">
        <w:r w:rsidDel="00BC5D17">
          <w:rPr>
            <w:szCs w:val="24"/>
          </w:rPr>
          <w:delText>deep t</w:delText>
        </w:r>
      </w:del>
      <w:ins w:id="169" w:author="PEH" w:date="2019-04-04T14:24:00Z">
        <w:r w:rsidR="00BC5D17">
          <w:rPr>
            <w:szCs w:val="24"/>
          </w:rPr>
          <w:t>careful consideration</w:t>
        </w:r>
      </w:ins>
      <w:del w:id="170" w:author="PEH" w:date="2019-04-04T14:24:00Z">
        <w:r w:rsidDel="00BC5D17">
          <w:rPr>
            <w:szCs w:val="24"/>
          </w:rPr>
          <w:delText>hought</w:delText>
        </w:r>
      </w:del>
      <w:r>
        <w:rPr>
          <w:szCs w:val="24"/>
        </w:rPr>
        <w:t xml:space="preserve"> and discussion of the possible effects of the selection of study variables on measurement </w:t>
      </w:r>
      <w:r w:rsidRPr="00FA1B27">
        <w:rPr>
          <w:szCs w:val="24"/>
        </w:rPr>
        <w:t xml:space="preserve">of </w:t>
      </w:r>
      <w:r w:rsidRPr="00F40B3E">
        <w:rPr>
          <w:szCs w:val="24"/>
        </w:rPr>
        <w:t>clinical</w:t>
      </w:r>
      <w:r w:rsidRPr="003F0812">
        <w:rPr>
          <w:b/>
          <w:i/>
          <w:szCs w:val="24"/>
        </w:rPr>
        <w:t xml:space="preserve"> </w:t>
      </w:r>
      <w:r>
        <w:rPr>
          <w:szCs w:val="24"/>
        </w:rPr>
        <w:t>outcomes. As in most good epidemiological studies, statistical analyses must be informed by clinical insights.</w:t>
      </w:r>
      <w:r w:rsidR="00FA1B27">
        <w:rPr>
          <w:szCs w:val="24"/>
        </w:rPr>
        <w:t xml:space="preserve"> Careful steps should be taken not to match on variables on </w:t>
      </w:r>
      <w:r w:rsidR="004E2DF4">
        <w:rPr>
          <w:szCs w:val="24"/>
        </w:rPr>
        <w:t xml:space="preserve">the </w:t>
      </w:r>
      <w:r w:rsidR="00FA1B27">
        <w:rPr>
          <w:szCs w:val="24"/>
        </w:rPr>
        <w:t xml:space="preserve">causal path from treatment to outcome </w:t>
      </w:r>
      <w:r w:rsidR="004E2DF4">
        <w:rPr>
          <w:szCs w:val="24"/>
        </w:rPr>
        <w:t>(</w:t>
      </w:r>
      <w:r w:rsidR="00FA1B27">
        <w:rPr>
          <w:szCs w:val="24"/>
        </w:rPr>
        <w:t>e.g.</w:t>
      </w:r>
      <w:r w:rsidR="004E2DF4">
        <w:rPr>
          <w:szCs w:val="24"/>
        </w:rPr>
        <w:t>,</w:t>
      </w:r>
      <w:del w:id="171" w:author="PEH" w:date="2019-04-04T14:24:00Z">
        <w:r w:rsidR="00FA1B27" w:rsidDel="00BC5D17">
          <w:rPr>
            <w:szCs w:val="24"/>
          </w:rPr>
          <w:delText xml:space="preserve"> </w:delText>
        </w:r>
      </w:del>
      <w:ins w:id="172" w:author="PEH" w:date="2019-04-04T14:24:00Z">
        <w:r w:rsidR="00BC5D17">
          <w:rPr>
            <w:szCs w:val="24"/>
          </w:rPr>
          <w:t> </w:t>
        </w:r>
      </w:ins>
      <w:r w:rsidR="00FA1B27">
        <w:rPr>
          <w:szCs w:val="24"/>
        </w:rPr>
        <w:t>complication of treatment</w:t>
      </w:r>
      <w:r w:rsidR="004E2DF4">
        <w:rPr>
          <w:szCs w:val="24"/>
        </w:rPr>
        <w:t>)</w:t>
      </w:r>
      <w:r w:rsidR="00FA1B27">
        <w:rPr>
          <w:szCs w:val="24"/>
        </w:rPr>
        <w:t xml:space="preserve">. </w:t>
      </w:r>
    </w:p>
    <w:p w14:paraId="07FA705C" w14:textId="77777777" w:rsidR="00FE22A5" w:rsidRPr="00AE4771" w:rsidRDefault="00AE4771" w:rsidP="00874290">
      <w:pPr>
        <w:pStyle w:val="Heading1"/>
        <w:spacing w:line="480" w:lineRule="auto"/>
        <w:rPr>
          <w:rFonts w:ascii="Times New Roman" w:hAnsi="Times New Roman"/>
          <w:color w:val="auto"/>
          <w:sz w:val="24"/>
          <w:szCs w:val="24"/>
        </w:rPr>
      </w:pPr>
      <w:bookmarkStart w:id="173" w:name="_Toc520965146"/>
      <w:r w:rsidRPr="00AE4771">
        <w:rPr>
          <w:rFonts w:ascii="Times New Roman" w:hAnsi="Times New Roman"/>
          <w:color w:val="auto"/>
          <w:sz w:val="24"/>
          <w:szCs w:val="24"/>
        </w:rPr>
        <w:t xml:space="preserve">[H1] </w:t>
      </w:r>
      <w:r w:rsidR="00FE22A5" w:rsidRPr="00AE4771">
        <w:rPr>
          <w:rFonts w:ascii="Times New Roman" w:hAnsi="Times New Roman"/>
          <w:color w:val="auto"/>
          <w:sz w:val="24"/>
          <w:szCs w:val="24"/>
        </w:rPr>
        <w:t>Supplemental Resources</w:t>
      </w:r>
      <w:bookmarkEnd w:id="173"/>
    </w:p>
    <w:p w14:paraId="2DB52601" w14:textId="06C23992" w:rsidR="00FE22A5" w:rsidRPr="00874290" w:rsidRDefault="00DC4615" w:rsidP="00AE4771">
      <w:pPr>
        <w:spacing w:line="480" w:lineRule="auto"/>
        <w:rPr>
          <w:szCs w:val="24"/>
        </w:rPr>
      </w:pPr>
      <w:r>
        <w:rPr>
          <w:szCs w:val="24"/>
        </w:rPr>
        <w:t xml:space="preserve">A </w:t>
      </w:r>
      <w:r w:rsidR="00983A7E">
        <w:rPr>
          <w:szCs w:val="24"/>
        </w:rPr>
        <w:t>p</w:t>
      </w:r>
      <w:r w:rsidR="00FE22A5" w:rsidRPr="00874290">
        <w:rPr>
          <w:szCs w:val="24"/>
        </w:rPr>
        <w:t>roblem set, solutions to problems, multimedia presentations, SQL code</w:t>
      </w:r>
      <w:r>
        <w:rPr>
          <w:szCs w:val="24"/>
        </w:rPr>
        <w:t>,</w:t>
      </w:r>
      <w:r w:rsidR="00FE22A5" w:rsidRPr="00874290">
        <w:rPr>
          <w:szCs w:val="24"/>
        </w:rPr>
        <w:t xml:space="preserve"> and other related material are </w:t>
      </w:r>
      <w:r>
        <w:rPr>
          <w:szCs w:val="24"/>
        </w:rPr>
        <w:t>o</w:t>
      </w:r>
      <w:r w:rsidR="00FE22A5" w:rsidRPr="00874290">
        <w:rPr>
          <w:szCs w:val="24"/>
        </w:rPr>
        <w:t>n the course website</w:t>
      </w:r>
      <w:r>
        <w:rPr>
          <w:szCs w:val="24"/>
        </w:rPr>
        <w:t>.</w:t>
      </w:r>
    </w:p>
    <w:p w14:paraId="197FD121" w14:textId="77777777" w:rsidR="00FE22A5" w:rsidRDefault="00AE4771" w:rsidP="00AE4771">
      <w:pPr>
        <w:spacing w:line="480" w:lineRule="auto"/>
        <w:rPr>
          <w:b/>
          <w:szCs w:val="24"/>
        </w:rPr>
      </w:pPr>
      <w:r>
        <w:rPr>
          <w:b/>
          <w:szCs w:val="24"/>
        </w:rPr>
        <w:t>[H1] References</w:t>
      </w:r>
    </w:p>
    <w:p w14:paraId="57868D85" w14:textId="563A831A" w:rsidR="00AE4771" w:rsidRDefault="00AE4771" w:rsidP="00AE4771">
      <w:pPr>
        <w:pStyle w:val="EndnoteText"/>
        <w:spacing w:line="480" w:lineRule="auto"/>
        <w:ind w:left="720" w:hanging="720"/>
      </w:pPr>
      <w:r>
        <w:t>Anantha</w:t>
      </w:r>
      <w:r w:rsidR="008F7E6C">
        <w:t>,</w:t>
      </w:r>
      <w:r>
        <w:t xml:space="preserve"> R</w:t>
      </w:r>
      <w:r w:rsidR="008F7E6C">
        <w:t xml:space="preserve">. </w:t>
      </w:r>
      <w:r>
        <w:t>V</w:t>
      </w:r>
      <w:r w:rsidR="008F7E6C">
        <w:t>.</w:t>
      </w:r>
      <w:r>
        <w:t xml:space="preserve">, </w:t>
      </w:r>
      <w:r w:rsidR="008F7E6C">
        <w:t xml:space="preserve">N. </w:t>
      </w:r>
      <w:r>
        <w:t xml:space="preserve">Parry, </w:t>
      </w:r>
      <w:r w:rsidR="008F7E6C">
        <w:t xml:space="preserve">K. </w:t>
      </w:r>
      <w:r>
        <w:t xml:space="preserve">Vogt, </w:t>
      </w:r>
      <w:r w:rsidR="008F7E6C">
        <w:t xml:space="preserve">V. </w:t>
      </w:r>
      <w:r>
        <w:t xml:space="preserve">Jain, </w:t>
      </w:r>
      <w:r w:rsidR="008F7E6C">
        <w:t xml:space="preserve">S. </w:t>
      </w:r>
      <w:r>
        <w:t xml:space="preserve">Crawford, </w:t>
      </w:r>
      <w:r w:rsidR="008F7E6C">
        <w:t xml:space="preserve">and K. </w:t>
      </w:r>
      <w:r>
        <w:t xml:space="preserve">Leslie. </w:t>
      </w:r>
      <w:r w:rsidR="00261004">
        <w:t xml:space="preserve">2014. </w:t>
      </w:r>
      <w:r w:rsidR="00442804">
        <w:t>“</w:t>
      </w:r>
      <w:r>
        <w:t xml:space="preserve">Implementation of an </w:t>
      </w:r>
      <w:r w:rsidR="0018744E">
        <w:t>A</w:t>
      </w:r>
      <w:r>
        <w:t xml:space="preserve">cute </w:t>
      </w:r>
      <w:r w:rsidR="0018744E">
        <w:t>C</w:t>
      </w:r>
      <w:r>
        <w:t xml:space="preserve">are </w:t>
      </w:r>
      <w:r w:rsidR="0018744E">
        <w:t>E</w:t>
      </w:r>
      <w:r>
        <w:t xml:space="preserve">mergency </w:t>
      </w:r>
      <w:r w:rsidR="0018744E">
        <w:t>S</w:t>
      </w:r>
      <w:r>
        <w:t xml:space="preserve">urgical </w:t>
      </w:r>
      <w:r w:rsidR="0018744E">
        <w:t>S</w:t>
      </w:r>
      <w:r>
        <w:t xml:space="preserve">ervice: </w:t>
      </w:r>
      <w:r w:rsidR="0018744E">
        <w:t>A</w:t>
      </w:r>
      <w:r>
        <w:t xml:space="preserve"> </w:t>
      </w:r>
      <w:r w:rsidR="0018744E">
        <w:t>C</w:t>
      </w:r>
      <w:r>
        <w:t xml:space="preserve">ost </w:t>
      </w:r>
      <w:r w:rsidR="0018744E">
        <w:t>A</w:t>
      </w:r>
      <w:r>
        <w:t xml:space="preserve">nalysis from the </w:t>
      </w:r>
      <w:r w:rsidR="0018744E">
        <w:t>Surgeon’</w:t>
      </w:r>
      <w:r>
        <w:t xml:space="preserve">s </w:t>
      </w:r>
      <w:r w:rsidR="0018744E">
        <w:t>P</w:t>
      </w:r>
      <w:r>
        <w:t>erspective.</w:t>
      </w:r>
      <w:r w:rsidR="00442804">
        <w:t>”</w:t>
      </w:r>
      <w:r>
        <w:t xml:space="preserve"> </w:t>
      </w:r>
      <w:r w:rsidR="00442804" w:rsidRPr="00442804">
        <w:rPr>
          <w:i/>
        </w:rPr>
        <w:t>Canadian Journal of Surgery</w:t>
      </w:r>
      <w:r w:rsidR="00442804">
        <w:t xml:space="preserve"> </w:t>
      </w:r>
      <w:r>
        <w:t>57</w:t>
      </w:r>
      <w:r w:rsidR="00442804">
        <w:t xml:space="preserve"> </w:t>
      </w:r>
      <w:r>
        <w:t>(2):</w:t>
      </w:r>
      <w:r w:rsidR="00442804">
        <w:t xml:space="preserve"> </w:t>
      </w:r>
      <w:r>
        <w:t>E9</w:t>
      </w:r>
      <w:r w:rsidR="0018744E">
        <w:t>–</w:t>
      </w:r>
      <w:r>
        <w:t>14.</w:t>
      </w:r>
      <w:r w:rsidRPr="00AE4771">
        <w:t xml:space="preserve"> </w:t>
      </w:r>
    </w:p>
    <w:p w14:paraId="14411A87" w14:textId="570A40A8" w:rsidR="00AE4771" w:rsidRDefault="00AE4771" w:rsidP="00AE4771">
      <w:pPr>
        <w:pStyle w:val="EndnoteText"/>
        <w:spacing w:line="480" w:lineRule="auto"/>
        <w:ind w:left="720" w:hanging="720"/>
      </w:pPr>
      <w:r>
        <w:t>Bijl</w:t>
      </w:r>
      <w:r w:rsidR="00CB2739">
        <w:t>,</w:t>
      </w:r>
      <w:r>
        <w:t xml:space="preserve"> R</w:t>
      </w:r>
      <w:r w:rsidR="00CB2739">
        <w:t>.</w:t>
      </w:r>
      <w:r>
        <w:t xml:space="preserve">, </w:t>
      </w:r>
      <w:r w:rsidR="00CB2739">
        <w:t xml:space="preserve">S. R. </w:t>
      </w:r>
      <w:r>
        <w:t xml:space="preserve">Kooistra, </w:t>
      </w:r>
      <w:r w:rsidR="00CB2739">
        <w:t xml:space="preserve">and H. </w:t>
      </w:r>
      <w:r>
        <w:t xml:space="preserve">Hogeveen. </w:t>
      </w:r>
      <w:r w:rsidR="00CB2739">
        <w:t xml:space="preserve">2007. </w:t>
      </w:r>
      <w:r w:rsidR="0018744E">
        <w:t>“</w:t>
      </w:r>
      <w:r>
        <w:t xml:space="preserve">The </w:t>
      </w:r>
      <w:r w:rsidR="0018744E">
        <w:t>P</w:t>
      </w:r>
      <w:r>
        <w:t xml:space="preserve">rofitability of </w:t>
      </w:r>
      <w:r w:rsidR="0018744E">
        <w:t>A</w:t>
      </w:r>
      <w:r>
        <w:t xml:space="preserve">utomatic </w:t>
      </w:r>
      <w:r w:rsidR="0018744E">
        <w:t>M</w:t>
      </w:r>
      <w:r>
        <w:t xml:space="preserve">ilking on Dutch </w:t>
      </w:r>
      <w:r w:rsidR="0018744E">
        <w:t>D</w:t>
      </w:r>
      <w:r>
        <w:t xml:space="preserve">airy </w:t>
      </w:r>
      <w:r w:rsidR="0018744E">
        <w:t>F</w:t>
      </w:r>
      <w:r>
        <w:t>arms.</w:t>
      </w:r>
      <w:r w:rsidR="0018744E">
        <w:t>”</w:t>
      </w:r>
      <w:r>
        <w:t xml:space="preserve"> </w:t>
      </w:r>
      <w:r w:rsidR="00442804" w:rsidRPr="00442804">
        <w:rPr>
          <w:i/>
        </w:rPr>
        <w:t>Journal of Dairy Science</w:t>
      </w:r>
      <w:r>
        <w:t xml:space="preserve"> 90</w:t>
      </w:r>
      <w:r w:rsidR="00442804">
        <w:t xml:space="preserve"> </w:t>
      </w:r>
      <w:r>
        <w:t>(1):</w:t>
      </w:r>
      <w:r w:rsidR="00442804">
        <w:t xml:space="preserve"> </w:t>
      </w:r>
      <w:r>
        <w:t>239</w:t>
      </w:r>
      <w:r w:rsidR="0018744E">
        <w:t>–</w:t>
      </w:r>
      <w:r>
        <w:t>48.</w:t>
      </w:r>
    </w:p>
    <w:p w14:paraId="45A71BAC" w14:textId="77777777" w:rsidR="00473DC3" w:rsidRPr="00DF48A1" w:rsidRDefault="00473DC3" w:rsidP="00473DC3">
      <w:pPr>
        <w:pStyle w:val="EndnoteText"/>
        <w:spacing w:line="480" w:lineRule="auto"/>
        <w:ind w:left="720" w:hanging="720"/>
        <w:rPr>
          <w:szCs w:val="24"/>
        </w:rPr>
      </w:pPr>
      <w:r w:rsidRPr="00313A9C">
        <w:rPr>
          <w:szCs w:val="24"/>
        </w:rPr>
        <w:lastRenderedPageBreak/>
        <w:t xml:space="preserve">Breslow, N. E., and N. E. Day. 1980. </w:t>
      </w:r>
      <w:r w:rsidRPr="00313A9C">
        <w:rPr>
          <w:i/>
          <w:szCs w:val="24"/>
        </w:rPr>
        <w:t>Statistical Methods in Cancer Research Volume 1: The Analysis of Case-Control Studies</w:t>
      </w:r>
      <w:r w:rsidRPr="00313A9C">
        <w:rPr>
          <w:szCs w:val="24"/>
        </w:rPr>
        <w:t>. Lyon, France: International Agency for Research on Cancer.</w:t>
      </w:r>
    </w:p>
    <w:p w14:paraId="20A3628B" w14:textId="1A461CD6" w:rsidR="00AE4771" w:rsidRDefault="00CB2739" w:rsidP="00AE4771">
      <w:pPr>
        <w:pStyle w:val="EndnoteText"/>
        <w:spacing w:line="480" w:lineRule="auto"/>
        <w:ind w:left="720" w:hanging="720"/>
      </w:pPr>
      <w:r>
        <w:t>Brilli, R. J.</w:t>
      </w:r>
      <w:r w:rsidR="00AE4771">
        <w:t xml:space="preserve">, </w:t>
      </w:r>
      <w:r>
        <w:t xml:space="preserve">K. W. </w:t>
      </w:r>
      <w:r w:rsidR="00AE4771">
        <w:t xml:space="preserve">Sparling, </w:t>
      </w:r>
      <w:r>
        <w:t xml:space="preserve">M. R. </w:t>
      </w:r>
      <w:r w:rsidR="00AE4771">
        <w:t xml:space="preserve">Lake, </w:t>
      </w:r>
      <w:r>
        <w:t xml:space="preserve">J. </w:t>
      </w:r>
      <w:r w:rsidR="00AE4771">
        <w:t xml:space="preserve">Butcher, </w:t>
      </w:r>
      <w:r>
        <w:t xml:space="preserve">S. S. </w:t>
      </w:r>
      <w:r w:rsidR="00AE4771">
        <w:t xml:space="preserve">Myers, </w:t>
      </w:r>
      <w:r>
        <w:t xml:space="preserve">M. D. </w:t>
      </w:r>
      <w:r w:rsidR="00AE4771">
        <w:t xml:space="preserve">Clark, </w:t>
      </w:r>
      <w:r>
        <w:t xml:space="preserve">A. </w:t>
      </w:r>
      <w:r w:rsidR="00AE4771">
        <w:t xml:space="preserve">Helpling, </w:t>
      </w:r>
      <w:r>
        <w:t>and M.</w:t>
      </w:r>
      <w:del w:id="174" w:author="PEH" w:date="2019-04-04T14:25:00Z">
        <w:r w:rsidDel="00BC5D17">
          <w:delText xml:space="preserve"> </w:delText>
        </w:r>
      </w:del>
      <w:ins w:id="175" w:author="PEH" w:date="2019-04-04T14:25:00Z">
        <w:r w:rsidR="00BC5D17">
          <w:t> </w:t>
        </w:r>
      </w:ins>
      <w:r>
        <w:t>E.</w:t>
      </w:r>
      <w:del w:id="176" w:author="PEH" w:date="2019-04-04T14:25:00Z">
        <w:r w:rsidDel="00BC5D17">
          <w:delText xml:space="preserve"> </w:delText>
        </w:r>
      </w:del>
      <w:ins w:id="177" w:author="PEH" w:date="2019-04-04T14:25:00Z">
        <w:r w:rsidR="00BC5D17">
          <w:t> </w:t>
        </w:r>
      </w:ins>
      <w:r w:rsidR="00AE4771">
        <w:t xml:space="preserve">Stutler. </w:t>
      </w:r>
      <w:r>
        <w:t xml:space="preserve">2008. </w:t>
      </w:r>
      <w:r w:rsidR="0018744E">
        <w:t>“</w:t>
      </w:r>
      <w:r w:rsidR="00AE4771">
        <w:t xml:space="preserve">The </w:t>
      </w:r>
      <w:r w:rsidR="0018744E">
        <w:t>B</w:t>
      </w:r>
      <w:r w:rsidR="00AE4771">
        <w:t xml:space="preserve">usiness </w:t>
      </w:r>
      <w:r w:rsidR="0018744E">
        <w:t>C</w:t>
      </w:r>
      <w:r w:rsidR="00AE4771">
        <w:t xml:space="preserve">ase for </w:t>
      </w:r>
      <w:r w:rsidR="0018744E">
        <w:t>P</w:t>
      </w:r>
      <w:r w:rsidR="00AE4771">
        <w:t xml:space="preserve">reventing </w:t>
      </w:r>
      <w:r w:rsidR="0018744E">
        <w:t>V</w:t>
      </w:r>
      <w:r w:rsidR="00AE4771">
        <w:t>entilator-</w:t>
      </w:r>
      <w:r w:rsidR="0018744E">
        <w:t>A</w:t>
      </w:r>
      <w:r w:rsidR="00AE4771">
        <w:t xml:space="preserve">ssociated </w:t>
      </w:r>
      <w:r w:rsidR="0018744E">
        <w:t>P</w:t>
      </w:r>
      <w:r w:rsidR="00AE4771">
        <w:t xml:space="preserve">neumonia in </w:t>
      </w:r>
      <w:r w:rsidR="0018744E">
        <w:t>P</w:t>
      </w:r>
      <w:r w:rsidR="00AE4771">
        <w:t xml:space="preserve">ediatric </w:t>
      </w:r>
      <w:r w:rsidR="0018744E">
        <w:t>I</w:t>
      </w:r>
      <w:r w:rsidR="00AE4771">
        <w:t xml:space="preserve">ntensive </w:t>
      </w:r>
      <w:r w:rsidR="0018744E">
        <w:t>C</w:t>
      </w:r>
      <w:r w:rsidR="00AE4771">
        <w:t xml:space="preserve">are </w:t>
      </w:r>
      <w:r w:rsidR="0018744E">
        <w:t>U</w:t>
      </w:r>
      <w:r w:rsidR="00AE4771">
        <w:t xml:space="preserve">nit </w:t>
      </w:r>
      <w:r w:rsidR="0018744E">
        <w:t>P</w:t>
      </w:r>
      <w:r w:rsidR="00AE4771">
        <w:t>atients.</w:t>
      </w:r>
      <w:r w:rsidR="0018744E">
        <w:t>”</w:t>
      </w:r>
      <w:r w:rsidR="00AE4771">
        <w:t xml:space="preserve"> </w:t>
      </w:r>
      <w:r w:rsidR="00442804" w:rsidRPr="00442804">
        <w:rPr>
          <w:i/>
        </w:rPr>
        <w:t>The Joint Commission Journal on Quality and Patient Safety</w:t>
      </w:r>
      <w:r w:rsidR="00442804">
        <w:t xml:space="preserve"> </w:t>
      </w:r>
      <w:r w:rsidR="00AE4771">
        <w:t>34</w:t>
      </w:r>
      <w:r w:rsidR="00442804">
        <w:t xml:space="preserve"> </w:t>
      </w:r>
      <w:r w:rsidR="00AE4771">
        <w:t>(11):</w:t>
      </w:r>
      <w:r w:rsidR="00442804">
        <w:t xml:space="preserve"> </w:t>
      </w:r>
      <w:r w:rsidR="00AE4771">
        <w:t>629</w:t>
      </w:r>
      <w:r w:rsidR="0018744E">
        <w:t>–</w:t>
      </w:r>
      <w:r w:rsidR="00AE4771">
        <w:t>38.</w:t>
      </w:r>
    </w:p>
    <w:p w14:paraId="3F717BAC" w14:textId="04D6AFD5" w:rsidR="00AE4771" w:rsidRDefault="00AE4771" w:rsidP="00AE4771">
      <w:pPr>
        <w:pStyle w:val="EndnoteText"/>
        <w:spacing w:line="480" w:lineRule="auto"/>
        <w:ind w:left="720" w:hanging="720"/>
      </w:pPr>
      <w:r>
        <w:t>Cullen</w:t>
      </w:r>
      <w:r w:rsidR="00CB2739">
        <w:t>,</w:t>
      </w:r>
      <w:r>
        <w:t xml:space="preserve"> M</w:t>
      </w:r>
      <w:r w:rsidR="00CB2739">
        <w:t xml:space="preserve">. </w:t>
      </w:r>
      <w:r>
        <w:t>R</w:t>
      </w:r>
      <w:r w:rsidR="00CB2739">
        <w:t>.</w:t>
      </w:r>
      <w:r>
        <w:t xml:space="preserve">, </w:t>
      </w:r>
      <w:r w:rsidR="00CB2739">
        <w:t>H. Checkoway</w:t>
      </w:r>
      <w:r>
        <w:t xml:space="preserve">, </w:t>
      </w:r>
      <w:r w:rsidR="00CB2739">
        <w:t xml:space="preserve">and B. H. </w:t>
      </w:r>
      <w:r>
        <w:t xml:space="preserve">Alexander. </w:t>
      </w:r>
      <w:r w:rsidR="00CB2739">
        <w:t xml:space="preserve">1996. </w:t>
      </w:r>
      <w:r w:rsidR="0018744E">
        <w:t>“</w:t>
      </w:r>
      <w:r>
        <w:t xml:space="preserve">Investigation of a </w:t>
      </w:r>
      <w:r w:rsidR="0018744E">
        <w:t>C</w:t>
      </w:r>
      <w:r>
        <w:t xml:space="preserve">luster of </w:t>
      </w:r>
      <w:r w:rsidR="0018744E">
        <w:t>P</w:t>
      </w:r>
      <w:r>
        <w:t xml:space="preserve">ituitary </w:t>
      </w:r>
      <w:r w:rsidR="0018744E">
        <w:t>A</w:t>
      </w:r>
      <w:r>
        <w:t xml:space="preserve">denomas in </w:t>
      </w:r>
      <w:r w:rsidR="0018744E">
        <w:t>W</w:t>
      </w:r>
      <w:r>
        <w:t xml:space="preserve">orkers in the </w:t>
      </w:r>
      <w:r w:rsidR="0018744E">
        <w:t>A</w:t>
      </w:r>
      <w:r>
        <w:t xml:space="preserve">luminum </w:t>
      </w:r>
      <w:r w:rsidR="0018744E">
        <w:t>I</w:t>
      </w:r>
      <w:r>
        <w:t>ndustry.</w:t>
      </w:r>
      <w:r w:rsidR="0018744E">
        <w:t>”</w:t>
      </w:r>
      <w:r>
        <w:t xml:space="preserve"> </w:t>
      </w:r>
      <w:r w:rsidR="00442804" w:rsidRPr="00442804">
        <w:rPr>
          <w:i/>
        </w:rPr>
        <w:t>Occupational and Environmental Medicine</w:t>
      </w:r>
      <w:r>
        <w:t xml:space="preserve"> 53</w:t>
      </w:r>
      <w:r w:rsidR="00442804">
        <w:t xml:space="preserve"> </w:t>
      </w:r>
      <w:r>
        <w:t>(11):</w:t>
      </w:r>
      <w:r w:rsidR="00442804">
        <w:t xml:space="preserve"> </w:t>
      </w:r>
      <w:r>
        <w:t>782</w:t>
      </w:r>
      <w:r w:rsidR="0018744E">
        <w:t>–</w:t>
      </w:r>
      <w:r>
        <w:t>6.</w:t>
      </w:r>
    </w:p>
    <w:p w14:paraId="11AD0A9C" w14:textId="1EC59FCD" w:rsidR="00AE4771" w:rsidRDefault="00AE4771" w:rsidP="00AE4771">
      <w:pPr>
        <w:pStyle w:val="EndnoteText"/>
        <w:spacing w:line="480" w:lineRule="auto"/>
        <w:ind w:left="720" w:hanging="720"/>
      </w:pPr>
      <w:r>
        <w:t>Danielsen</w:t>
      </w:r>
      <w:r w:rsidR="00CB2739">
        <w:t>,</w:t>
      </w:r>
      <w:r>
        <w:t xml:space="preserve"> A</w:t>
      </w:r>
      <w:r w:rsidR="00CB2739">
        <w:t xml:space="preserve">. </w:t>
      </w:r>
      <w:r>
        <w:t>K</w:t>
      </w:r>
      <w:r w:rsidR="00CB2739">
        <w:t>.</w:t>
      </w:r>
      <w:r>
        <w:t xml:space="preserve">, </w:t>
      </w:r>
      <w:r w:rsidR="00CB2739">
        <w:t xml:space="preserve">and J. </w:t>
      </w:r>
      <w:r>
        <w:t xml:space="preserve">Rosenberg. </w:t>
      </w:r>
      <w:r w:rsidR="00CB2739">
        <w:t xml:space="preserve">2014. </w:t>
      </w:r>
      <w:r w:rsidR="0018744E">
        <w:t>“</w:t>
      </w:r>
      <w:r>
        <w:t xml:space="preserve">Patient </w:t>
      </w:r>
      <w:r w:rsidR="0018744E">
        <w:t>E</w:t>
      </w:r>
      <w:r>
        <w:t xml:space="preserve">ducation </w:t>
      </w:r>
      <w:r w:rsidR="0018744E">
        <w:t>A</w:t>
      </w:r>
      <w:r>
        <w:t xml:space="preserve">fter </w:t>
      </w:r>
      <w:r w:rsidR="0018744E">
        <w:t>S</w:t>
      </w:r>
      <w:r>
        <w:t xml:space="preserve">toma </w:t>
      </w:r>
      <w:r w:rsidR="0018744E">
        <w:t>C</w:t>
      </w:r>
      <w:r>
        <w:t xml:space="preserve">reation </w:t>
      </w:r>
      <w:r w:rsidR="0018744E">
        <w:t>M</w:t>
      </w:r>
      <w:r>
        <w:t xml:space="preserve">ay </w:t>
      </w:r>
      <w:r w:rsidR="0018744E">
        <w:t>R</w:t>
      </w:r>
      <w:r>
        <w:t xml:space="preserve">educe </w:t>
      </w:r>
      <w:r w:rsidR="0018744E">
        <w:t>H</w:t>
      </w:r>
      <w:r>
        <w:t>ealth-</w:t>
      </w:r>
      <w:r w:rsidR="0018744E">
        <w:t>C</w:t>
      </w:r>
      <w:r>
        <w:t xml:space="preserve">are </w:t>
      </w:r>
      <w:r w:rsidR="0018744E">
        <w:t>C</w:t>
      </w:r>
      <w:r>
        <w:t>osts.</w:t>
      </w:r>
      <w:r w:rsidR="0018744E">
        <w:t>”</w:t>
      </w:r>
      <w:r>
        <w:t xml:space="preserve"> </w:t>
      </w:r>
      <w:r w:rsidR="00442804" w:rsidRPr="00442804">
        <w:rPr>
          <w:i/>
        </w:rPr>
        <w:t>Danish Medical Journal</w:t>
      </w:r>
      <w:r w:rsidR="00442804">
        <w:t xml:space="preserve"> </w:t>
      </w:r>
      <w:r>
        <w:t>61</w:t>
      </w:r>
      <w:r w:rsidR="00442804">
        <w:t xml:space="preserve"> </w:t>
      </w:r>
      <w:r>
        <w:t>(4):</w:t>
      </w:r>
      <w:r w:rsidR="00442804">
        <w:t xml:space="preserve"> </w:t>
      </w:r>
      <w:r>
        <w:t>A4659.</w:t>
      </w:r>
      <w:r w:rsidRPr="00AE4771">
        <w:t xml:space="preserve"> </w:t>
      </w:r>
    </w:p>
    <w:p w14:paraId="367CC97B" w14:textId="75D9583C" w:rsidR="00AE4771" w:rsidRDefault="00AE4771" w:rsidP="00AE4771">
      <w:pPr>
        <w:pStyle w:val="EndnoteText"/>
        <w:spacing w:line="480" w:lineRule="auto"/>
        <w:ind w:left="720" w:hanging="720"/>
      </w:pPr>
      <w:r w:rsidRPr="00313A9C">
        <w:t>Dykes</w:t>
      </w:r>
      <w:r w:rsidR="00CB2739" w:rsidRPr="00313A9C">
        <w:t>,</w:t>
      </w:r>
      <w:r w:rsidRPr="00313A9C">
        <w:t xml:space="preserve"> P</w:t>
      </w:r>
      <w:r w:rsidR="00CB2739" w:rsidRPr="00313A9C">
        <w:t xml:space="preserve">. </w:t>
      </w:r>
      <w:r w:rsidRPr="00313A9C">
        <w:t>C</w:t>
      </w:r>
      <w:r w:rsidR="00CB2739" w:rsidRPr="00313A9C">
        <w:t>.</w:t>
      </w:r>
      <w:r w:rsidRPr="00313A9C">
        <w:t xml:space="preserve">, </w:t>
      </w:r>
      <w:r w:rsidR="00CB2739" w:rsidRPr="00313A9C">
        <w:t xml:space="preserve">E. H. </w:t>
      </w:r>
      <w:r w:rsidRPr="00313A9C">
        <w:t xml:space="preserve">I-Ching, </w:t>
      </w:r>
      <w:r w:rsidR="00CB2739" w:rsidRPr="00313A9C">
        <w:t xml:space="preserve">J. R. </w:t>
      </w:r>
      <w:r w:rsidRPr="00313A9C">
        <w:t xml:space="preserve">Soukup, </w:t>
      </w:r>
      <w:r w:rsidR="00CB2739" w:rsidRPr="00313A9C">
        <w:t xml:space="preserve">F. </w:t>
      </w:r>
      <w:r w:rsidRPr="00313A9C">
        <w:t xml:space="preserve">Chang, </w:t>
      </w:r>
      <w:r w:rsidR="00CB2739" w:rsidRPr="00313A9C">
        <w:t xml:space="preserve">and S. </w:t>
      </w:r>
      <w:r w:rsidRPr="00313A9C">
        <w:t xml:space="preserve">Lipsitz. </w:t>
      </w:r>
      <w:r w:rsidR="00261004" w:rsidRPr="00313A9C">
        <w:t xml:space="preserve">2012. </w:t>
      </w:r>
      <w:r w:rsidR="0018744E" w:rsidRPr="00313A9C">
        <w:t>“</w:t>
      </w:r>
      <w:r w:rsidRPr="00313A9C">
        <w:t xml:space="preserve">A </w:t>
      </w:r>
      <w:r w:rsidR="0018744E" w:rsidRPr="00313A9C">
        <w:t>C</w:t>
      </w:r>
      <w:r w:rsidRPr="00313A9C">
        <w:t xml:space="preserve">ase </w:t>
      </w:r>
      <w:r w:rsidR="0018744E" w:rsidRPr="00313A9C">
        <w:t>C</w:t>
      </w:r>
      <w:r w:rsidRPr="00313A9C">
        <w:t xml:space="preserve">ontrol </w:t>
      </w:r>
      <w:r w:rsidR="0018744E" w:rsidRPr="00313A9C">
        <w:t>S</w:t>
      </w:r>
      <w:r w:rsidRPr="00313A9C">
        <w:t xml:space="preserve">tudy to </w:t>
      </w:r>
      <w:r w:rsidR="0018744E" w:rsidRPr="00313A9C">
        <w:t>I</w:t>
      </w:r>
      <w:r w:rsidRPr="00313A9C">
        <w:t xml:space="preserve">mprove </w:t>
      </w:r>
      <w:r w:rsidR="0018744E" w:rsidRPr="00313A9C">
        <w:t>A</w:t>
      </w:r>
      <w:r w:rsidRPr="00313A9C">
        <w:t xml:space="preserve">ccuracy of an </w:t>
      </w:r>
      <w:r w:rsidR="0018744E" w:rsidRPr="00313A9C">
        <w:t>E</w:t>
      </w:r>
      <w:r w:rsidRPr="00313A9C">
        <w:t xml:space="preserve">lectronic </w:t>
      </w:r>
      <w:r w:rsidR="0018744E" w:rsidRPr="00313A9C">
        <w:t>F</w:t>
      </w:r>
      <w:r w:rsidRPr="00313A9C">
        <w:t xml:space="preserve">all </w:t>
      </w:r>
      <w:r w:rsidR="0018744E" w:rsidRPr="00313A9C">
        <w:t>P</w:t>
      </w:r>
      <w:r w:rsidRPr="00313A9C">
        <w:t xml:space="preserve">revention </w:t>
      </w:r>
      <w:r w:rsidR="0018744E" w:rsidRPr="00313A9C">
        <w:t>T</w:t>
      </w:r>
      <w:r w:rsidRPr="00313A9C">
        <w:t>oolkit.</w:t>
      </w:r>
      <w:r w:rsidR="0018744E" w:rsidRPr="00313A9C">
        <w:t>”</w:t>
      </w:r>
      <w:r w:rsidRPr="00313A9C">
        <w:t xml:space="preserve"> </w:t>
      </w:r>
      <w:r w:rsidRPr="00313A9C">
        <w:rPr>
          <w:i/>
        </w:rPr>
        <w:t xml:space="preserve">AMIA </w:t>
      </w:r>
      <w:r w:rsidR="00442804" w:rsidRPr="00313A9C">
        <w:rPr>
          <w:i/>
        </w:rPr>
        <w:t>Annual Symposium Proceedings</w:t>
      </w:r>
      <w:r w:rsidRPr="00313A9C">
        <w:t xml:space="preserve"> 2012:</w:t>
      </w:r>
      <w:r w:rsidR="00442804" w:rsidRPr="00313A9C">
        <w:t xml:space="preserve"> </w:t>
      </w:r>
      <w:r w:rsidR="0018744E" w:rsidRPr="00313A9C">
        <w:t>170–</w:t>
      </w:r>
      <w:r w:rsidRPr="00313A9C">
        <w:t>9</w:t>
      </w:r>
      <w:r w:rsidR="00313A9C">
        <w:t>.</w:t>
      </w:r>
    </w:p>
    <w:p w14:paraId="778A567F" w14:textId="2FC58370" w:rsidR="00AE4771" w:rsidRDefault="00AE4771" w:rsidP="00AE4771">
      <w:pPr>
        <w:pStyle w:val="EndnoteText"/>
        <w:spacing w:line="480" w:lineRule="auto"/>
        <w:ind w:left="720" w:hanging="720"/>
      </w:pPr>
      <w:r>
        <w:t>Grammatico-Guillon</w:t>
      </w:r>
      <w:r w:rsidR="00CB2739">
        <w:t>,</w:t>
      </w:r>
      <w:r>
        <w:t xml:space="preserve"> L</w:t>
      </w:r>
      <w:r w:rsidR="00CB2739">
        <w:t>.</w:t>
      </w:r>
      <w:r>
        <w:t xml:space="preserve">, </w:t>
      </w:r>
      <w:r w:rsidR="00CB2739">
        <w:t xml:space="preserve">S. </w:t>
      </w:r>
      <w:r>
        <w:t xml:space="preserve">Baron, </w:t>
      </w:r>
      <w:r w:rsidR="00CB2739">
        <w:t xml:space="preserve">C. </w:t>
      </w:r>
      <w:r>
        <w:t xml:space="preserve">Gaborit, </w:t>
      </w:r>
      <w:r w:rsidR="00CB2739">
        <w:t xml:space="preserve">E. </w:t>
      </w:r>
      <w:r>
        <w:t>Rusch</w:t>
      </w:r>
      <w:r w:rsidR="00CB2739">
        <w:t>,</w:t>
      </w:r>
      <w:r>
        <w:t xml:space="preserve"> </w:t>
      </w:r>
      <w:r w:rsidR="00CB2739">
        <w:t xml:space="preserve">and P. </w:t>
      </w:r>
      <w:r>
        <w:t xml:space="preserve">Astagneau. </w:t>
      </w:r>
      <w:r w:rsidR="00CB2739">
        <w:t xml:space="preserve">2014. </w:t>
      </w:r>
      <w:r w:rsidR="0018744E">
        <w:t>“</w:t>
      </w:r>
      <w:r>
        <w:t xml:space="preserve">Quality </w:t>
      </w:r>
      <w:r w:rsidR="0018744E">
        <w:t>A</w:t>
      </w:r>
      <w:r>
        <w:t xml:space="preserve">ssessment of </w:t>
      </w:r>
      <w:r w:rsidR="0018744E">
        <w:t>H</w:t>
      </w:r>
      <w:r>
        <w:t xml:space="preserve">ospital </w:t>
      </w:r>
      <w:r w:rsidR="0018744E">
        <w:t>D</w:t>
      </w:r>
      <w:r>
        <w:t xml:space="preserve">ischarge </w:t>
      </w:r>
      <w:r w:rsidR="0018744E">
        <w:t>D</w:t>
      </w:r>
      <w:r>
        <w:t xml:space="preserve">atabase for </w:t>
      </w:r>
      <w:r w:rsidR="0018744E">
        <w:t>R</w:t>
      </w:r>
      <w:r>
        <w:t xml:space="preserve">outine </w:t>
      </w:r>
      <w:r w:rsidR="0018744E">
        <w:t>S</w:t>
      </w:r>
      <w:r>
        <w:t xml:space="preserve">urveillance of </w:t>
      </w:r>
      <w:r w:rsidR="0018744E">
        <w:t>H</w:t>
      </w:r>
      <w:r>
        <w:t xml:space="preserve">ip and </w:t>
      </w:r>
      <w:r w:rsidR="0018744E">
        <w:t>K</w:t>
      </w:r>
      <w:r>
        <w:t xml:space="preserve">nee </w:t>
      </w:r>
      <w:r w:rsidR="0018744E">
        <w:t>A</w:t>
      </w:r>
      <w:r>
        <w:t>rthroplasty-</w:t>
      </w:r>
      <w:r w:rsidR="0018744E">
        <w:t>R</w:t>
      </w:r>
      <w:r>
        <w:t xml:space="preserve">elated </w:t>
      </w:r>
      <w:r w:rsidR="0018744E">
        <w:t>I</w:t>
      </w:r>
      <w:r>
        <w:t>nfections.</w:t>
      </w:r>
      <w:r w:rsidR="0018744E">
        <w:t>”</w:t>
      </w:r>
      <w:r>
        <w:t xml:space="preserve"> </w:t>
      </w:r>
      <w:r w:rsidR="00442804" w:rsidRPr="00442804">
        <w:rPr>
          <w:i/>
        </w:rPr>
        <w:t>Infection Control and Hospital Epidemiology</w:t>
      </w:r>
      <w:r w:rsidR="00442804">
        <w:t xml:space="preserve"> </w:t>
      </w:r>
      <w:r>
        <w:t>35</w:t>
      </w:r>
      <w:r w:rsidR="00442804">
        <w:t xml:space="preserve"> </w:t>
      </w:r>
      <w:r>
        <w:t>(6):</w:t>
      </w:r>
      <w:r w:rsidR="00442804">
        <w:t xml:space="preserve"> </w:t>
      </w:r>
      <w:r>
        <w:t>646</w:t>
      </w:r>
      <w:r w:rsidR="0018744E">
        <w:t>–</w:t>
      </w:r>
      <w:r>
        <w:t>51.</w:t>
      </w:r>
    </w:p>
    <w:p w14:paraId="5F4A3ADE" w14:textId="161BF9E1" w:rsidR="00AE4771" w:rsidRDefault="00AE4771" w:rsidP="00AE4771">
      <w:pPr>
        <w:pStyle w:val="EndnoteText"/>
        <w:spacing w:line="480" w:lineRule="auto"/>
        <w:ind w:left="720" w:hanging="720"/>
      </w:pPr>
      <w:bookmarkStart w:id="178" w:name="_Toc359659843"/>
      <w:r>
        <w:t>Hollon</w:t>
      </w:r>
      <w:r w:rsidR="00CB2739">
        <w:t>,</w:t>
      </w:r>
      <w:r>
        <w:t xml:space="preserve"> M</w:t>
      </w:r>
      <w:r w:rsidR="00CB2739">
        <w:t xml:space="preserve">. </w:t>
      </w:r>
      <w:r>
        <w:t>F</w:t>
      </w:r>
      <w:r w:rsidR="00CB2739">
        <w:t>.</w:t>
      </w:r>
      <w:r>
        <w:t xml:space="preserve">, </w:t>
      </w:r>
      <w:r w:rsidR="00CB2739">
        <w:t xml:space="preserve">E. B. </w:t>
      </w:r>
      <w:r>
        <w:t xml:space="preserve">Larson, </w:t>
      </w:r>
      <w:r w:rsidR="00CB2739">
        <w:t xml:space="preserve">T. D. </w:t>
      </w:r>
      <w:r>
        <w:t xml:space="preserve">Koepsell, </w:t>
      </w:r>
      <w:r w:rsidR="00CB2739">
        <w:t xml:space="preserve">and A. E. </w:t>
      </w:r>
      <w:r>
        <w:t xml:space="preserve">Downer. </w:t>
      </w:r>
      <w:r w:rsidR="00CB2739">
        <w:t xml:space="preserve">2003. </w:t>
      </w:r>
      <w:r w:rsidR="0018744E">
        <w:t>“</w:t>
      </w:r>
      <w:r>
        <w:t>Direct-to-</w:t>
      </w:r>
      <w:r w:rsidR="0018744E">
        <w:t>C</w:t>
      </w:r>
      <w:r>
        <w:t xml:space="preserve">onsumer </w:t>
      </w:r>
      <w:r w:rsidR="0018744E">
        <w:t>M</w:t>
      </w:r>
      <w:r>
        <w:t xml:space="preserve">arketing of </w:t>
      </w:r>
      <w:r w:rsidR="0018744E">
        <w:t>O</w:t>
      </w:r>
      <w:r>
        <w:t xml:space="preserve">steoporosis </w:t>
      </w:r>
      <w:r w:rsidR="0018744E">
        <w:t>D</w:t>
      </w:r>
      <w:r>
        <w:t xml:space="preserve">rugs and </w:t>
      </w:r>
      <w:r w:rsidR="0018744E">
        <w:t>B</w:t>
      </w:r>
      <w:r>
        <w:t xml:space="preserve">one </w:t>
      </w:r>
      <w:r w:rsidR="0018744E">
        <w:t>D</w:t>
      </w:r>
      <w:r>
        <w:t>ensitometry.</w:t>
      </w:r>
      <w:r w:rsidR="0018744E">
        <w:t>”</w:t>
      </w:r>
      <w:r>
        <w:t xml:space="preserve"> </w:t>
      </w:r>
      <w:r w:rsidRPr="00442804">
        <w:rPr>
          <w:i/>
        </w:rPr>
        <w:t>Ann</w:t>
      </w:r>
      <w:r w:rsidR="00442804" w:rsidRPr="00442804">
        <w:rPr>
          <w:i/>
        </w:rPr>
        <w:t>als of</w:t>
      </w:r>
      <w:r w:rsidRPr="00442804">
        <w:rPr>
          <w:i/>
        </w:rPr>
        <w:t xml:space="preserve"> Pharmacother</w:t>
      </w:r>
      <w:r w:rsidR="00442804" w:rsidRPr="00442804">
        <w:rPr>
          <w:i/>
        </w:rPr>
        <w:t>apy</w:t>
      </w:r>
      <w:r w:rsidR="00442804">
        <w:t xml:space="preserve"> </w:t>
      </w:r>
      <w:r>
        <w:t>37</w:t>
      </w:r>
      <w:r w:rsidR="00442804">
        <w:t xml:space="preserve"> </w:t>
      </w:r>
      <w:r>
        <w:t>(7</w:t>
      </w:r>
      <w:r w:rsidR="0018744E">
        <w:t>–</w:t>
      </w:r>
      <w:r>
        <w:t>8):</w:t>
      </w:r>
      <w:r w:rsidR="00442804">
        <w:t xml:space="preserve"> </w:t>
      </w:r>
      <w:r>
        <w:t>976</w:t>
      </w:r>
      <w:r w:rsidR="0018744E">
        <w:t>–</w:t>
      </w:r>
      <w:r>
        <w:t>81.</w:t>
      </w:r>
    </w:p>
    <w:p w14:paraId="3DC135CF" w14:textId="417768E4" w:rsidR="009C4490" w:rsidRDefault="009C4490" w:rsidP="009C4490">
      <w:pPr>
        <w:pStyle w:val="EndnoteText"/>
        <w:spacing w:line="480" w:lineRule="auto"/>
        <w:ind w:left="720" w:hanging="720"/>
        <w:rPr>
          <w:szCs w:val="24"/>
        </w:rPr>
      </w:pPr>
      <w:r w:rsidRPr="00534A5A">
        <w:rPr>
          <w:szCs w:val="24"/>
        </w:rPr>
        <w:lastRenderedPageBreak/>
        <w:t>I</w:t>
      </w:r>
      <w:r w:rsidR="00CB2739" w:rsidRPr="00534A5A">
        <w:rPr>
          <w:szCs w:val="24"/>
        </w:rPr>
        <w:t>nstitute of Medicine</w:t>
      </w:r>
      <w:r w:rsidRPr="00534A5A">
        <w:rPr>
          <w:szCs w:val="24"/>
        </w:rPr>
        <w:t xml:space="preserve">. </w:t>
      </w:r>
      <w:r w:rsidR="00CB2739" w:rsidRPr="00534A5A">
        <w:rPr>
          <w:szCs w:val="24"/>
        </w:rPr>
        <w:t>2013.</w:t>
      </w:r>
      <w:r w:rsidRPr="00534A5A">
        <w:rPr>
          <w:szCs w:val="24"/>
        </w:rPr>
        <w:t xml:space="preserve"> </w:t>
      </w:r>
      <w:r w:rsidRPr="00534A5A">
        <w:rPr>
          <w:i/>
          <w:szCs w:val="24"/>
        </w:rPr>
        <w:t xml:space="preserve">Digital </w:t>
      </w:r>
      <w:r w:rsidR="00534A5A" w:rsidRPr="00534A5A">
        <w:rPr>
          <w:i/>
          <w:szCs w:val="24"/>
        </w:rPr>
        <w:t>D</w:t>
      </w:r>
      <w:r w:rsidRPr="00534A5A">
        <w:rPr>
          <w:i/>
          <w:szCs w:val="24"/>
        </w:rPr>
        <w:t xml:space="preserve">ata </w:t>
      </w:r>
      <w:r w:rsidR="00534A5A" w:rsidRPr="00534A5A">
        <w:rPr>
          <w:i/>
          <w:szCs w:val="24"/>
        </w:rPr>
        <w:t>I</w:t>
      </w:r>
      <w:r w:rsidRPr="00534A5A">
        <w:rPr>
          <w:i/>
          <w:szCs w:val="24"/>
        </w:rPr>
        <w:t xml:space="preserve">mprovement </w:t>
      </w:r>
      <w:r w:rsidR="00534A5A" w:rsidRPr="00534A5A">
        <w:rPr>
          <w:i/>
          <w:szCs w:val="24"/>
        </w:rPr>
        <w:t>P</w:t>
      </w:r>
      <w:r w:rsidRPr="00534A5A">
        <w:rPr>
          <w:i/>
          <w:szCs w:val="24"/>
        </w:rPr>
        <w:t xml:space="preserve">riorities for </w:t>
      </w:r>
      <w:r w:rsidR="00534A5A" w:rsidRPr="00534A5A">
        <w:rPr>
          <w:i/>
          <w:szCs w:val="24"/>
        </w:rPr>
        <w:t>C</w:t>
      </w:r>
      <w:r w:rsidRPr="00534A5A">
        <w:rPr>
          <w:i/>
          <w:szCs w:val="24"/>
        </w:rPr>
        <w:t xml:space="preserve">ontinuous </w:t>
      </w:r>
      <w:r w:rsidR="00534A5A" w:rsidRPr="00534A5A">
        <w:rPr>
          <w:i/>
          <w:szCs w:val="24"/>
        </w:rPr>
        <w:t>L</w:t>
      </w:r>
      <w:r w:rsidRPr="00534A5A">
        <w:rPr>
          <w:i/>
          <w:szCs w:val="24"/>
        </w:rPr>
        <w:t xml:space="preserve">earning in </w:t>
      </w:r>
      <w:r w:rsidR="00534A5A" w:rsidRPr="00534A5A">
        <w:rPr>
          <w:i/>
          <w:szCs w:val="24"/>
        </w:rPr>
        <w:t>H</w:t>
      </w:r>
      <w:r w:rsidRPr="00534A5A">
        <w:rPr>
          <w:i/>
          <w:szCs w:val="24"/>
        </w:rPr>
        <w:t xml:space="preserve">ealth and </w:t>
      </w:r>
      <w:r w:rsidR="00534A5A" w:rsidRPr="00534A5A">
        <w:rPr>
          <w:i/>
          <w:szCs w:val="24"/>
        </w:rPr>
        <w:t>H</w:t>
      </w:r>
      <w:r w:rsidRPr="00534A5A">
        <w:rPr>
          <w:i/>
          <w:szCs w:val="24"/>
        </w:rPr>
        <w:t xml:space="preserve">ealth </w:t>
      </w:r>
      <w:r w:rsidR="00534A5A" w:rsidRPr="00534A5A">
        <w:rPr>
          <w:i/>
          <w:szCs w:val="24"/>
        </w:rPr>
        <w:t>C</w:t>
      </w:r>
      <w:r w:rsidRPr="00534A5A">
        <w:rPr>
          <w:i/>
          <w:szCs w:val="24"/>
        </w:rPr>
        <w:t>are</w:t>
      </w:r>
      <w:r w:rsidRPr="00534A5A">
        <w:rPr>
          <w:szCs w:val="24"/>
        </w:rPr>
        <w:t xml:space="preserve">. </w:t>
      </w:r>
      <w:r w:rsidR="00534A5A" w:rsidRPr="00534A5A">
        <w:rPr>
          <w:szCs w:val="24"/>
        </w:rPr>
        <w:t>Washington, DC: The National Academies</w:t>
      </w:r>
      <w:r w:rsidRPr="00534A5A">
        <w:rPr>
          <w:szCs w:val="24"/>
        </w:rPr>
        <w:t xml:space="preserve"> Press</w:t>
      </w:r>
      <w:r w:rsidR="0018744E" w:rsidRPr="00534A5A">
        <w:rPr>
          <w:szCs w:val="24"/>
        </w:rPr>
        <w:t>.</w:t>
      </w:r>
    </w:p>
    <w:p w14:paraId="383A13E7" w14:textId="70FFD6FC" w:rsidR="009C4490" w:rsidRPr="00455988" w:rsidRDefault="009C4490" w:rsidP="009C4490">
      <w:pPr>
        <w:pStyle w:val="EndnoteText"/>
        <w:spacing w:line="480" w:lineRule="auto"/>
        <w:ind w:left="720" w:hanging="720"/>
        <w:rPr>
          <w:szCs w:val="24"/>
        </w:rPr>
      </w:pPr>
      <w:r w:rsidRPr="00455988">
        <w:rPr>
          <w:szCs w:val="24"/>
        </w:rPr>
        <w:t>Kaplan, E. L.</w:t>
      </w:r>
      <w:r w:rsidR="00CB2739">
        <w:rPr>
          <w:szCs w:val="24"/>
        </w:rPr>
        <w:t>, and P.</w:t>
      </w:r>
      <w:r w:rsidRPr="00455988">
        <w:rPr>
          <w:szCs w:val="24"/>
        </w:rPr>
        <w:t xml:space="preserve"> Meier</w:t>
      </w:r>
      <w:r w:rsidR="00CB2739">
        <w:rPr>
          <w:szCs w:val="24"/>
        </w:rPr>
        <w:t>. 1958.</w:t>
      </w:r>
      <w:r w:rsidRPr="00455988">
        <w:rPr>
          <w:szCs w:val="24"/>
        </w:rPr>
        <w:t xml:space="preserve"> </w:t>
      </w:r>
      <w:r w:rsidR="006B6857">
        <w:rPr>
          <w:szCs w:val="24"/>
        </w:rPr>
        <w:t>“</w:t>
      </w:r>
      <w:r w:rsidRPr="00455988">
        <w:rPr>
          <w:szCs w:val="24"/>
        </w:rPr>
        <w:t xml:space="preserve">Nonparametric </w:t>
      </w:r>
      <w:r w:rsidR="006B6857">
        <w:rPr>
          <w:szCs w:val="24"/>
        </w:rPr>
        <w:t>E</w:t>
      </w:r>
      <w:r w:rsidRPr="00455988">
        <w:rPr>
          <w:szCs w:val="24"/>
        </w:rPr>
        <w:t xml:space="preserve">stimation from </w:t>
      </w:r>
      <w:r w:rsidR="006B6857">
        <w:rPr>
          <w:szCs w:val="24"/>
        </w:rPr>
        <w:t>I</w:t>
      </w:r>
      <w:r w:rsidRPr="00455988">
        <w:rPr>
          <w:szCs w:val="24"/>
        </w:rPr>
        <w:t xml:space="preserve">ncomplete </w:t>
      </w:r>
      <w:r w:rsidR="006B6857">
        <w:rPr>
          <w:szCs w:val="24"/>
        </w:rPr>
        <w:t>O</w:t>
      </w:r>
      <w:r w:rsidRPr="00455988">
        <w:rPr>
          <w:szCs w:val="24"/>
        </w:rPr>
        <w:t>bservations.</w:t>
      </w:r>
      <w:r w:rsidR="006B6857">
        <w:rPr>
          <w:szCs w:val="24"/>
        </w:rPr>
        <w:t>”</w:t>
      </w:r>
      <w:r w:rsidRPr="00455988">
        <w:rPr>
          <w:szCs w:val="24"/>
        </w:rPr>
        <w:t xml:space="preserve"> </w:t>
      </w:r>
      <w:r w:rsidR="00442804" w:rsidRPr="00442804">
        <w:rPr>
          <w:i/>
          <w:szCs w:val="24"/>
        </w:rPr>
        <w:t>Journal of the American Statistical Association</w:t>
      </w:r>
      <w:r w:rsidRPr="00455988">
        <w:rPr>
          <w:szCs w:val="24"/>
        </w:rPr>
        <w:t xml:space="preserve"> 53:</w:t>
      </w:r>
      <w:r w:rsidR="00442804">
        <w:rPr>
          <w:szCs w:val="24"/>
        </w:rPr>
        <w:t xml:space="preserve"> </w:t>
      </w:r>
      <w:r w:rsidRPr="00455988">
        <w:rPr>
          <w:szCs w:val="24"/>
        </w:rPr>
        <w:t>457–481.</w:t>
      </w:r>
    </w:p>
    <w:p w14:paraId="36061470" w14:textId="0CCD73B0" w:rsidR="009C4490" w:rsidRPr="00DC14B5" w:rsidRDefault="009C4490" w:rsidP="009C4490">
      <w:pPr>
        <w:pStyle w:val="EndnoteText"/>
        <w:spacing w:line="480" w:lineRule="auto"/>
        <w:ind w:left="720" w:hanging="720"/>
        <w:rPr>
          <w:szCs w:val="24"/>
        </w:rPr>
      </w:pPr>
      <w:r w:rsidRPr="00455988">
        <w:rPr>
          <w:szCs w:val="24"/>
        </w:rPr>
        <w:t>Lohr</w:t>
      </w:r>
      <w:r w:rsidR="00CB2739">
        <w:rPr>
          <w:szCs w:val="24"/>
        </w:rPr>
        <w:t>,</w:t>
      </w:r>
      <w:r w:rsidRPr="00455988">
        <w:rPr>
          <w:szCs w:val="24"/>
        </w:rPr>
        <w:t xml:space="preserve"> K</w:t>
      </w:r>
      <w:r w:rsidR="00CB2739">
        <w:rPr>
          <w:szCs w:val="24"/>
        </w:rPr>
        <w:t xml:space="preserve">. </w:t>
      </w:r>
      <w:r w:rsidRPr="00455988">
        <w:rPr>
          <w:szCs w:val="24"/>
        </w:rPr>
        <w:t xml:space="preserve">N. </w:t>
      </w:r>
      <w:r w:rsidR="00CB2739">
        <w:rPr>
          <w:szCs w:val="24"/>
        </w:rPr>
        <w:t xml:space="preserve">2010. </w:t>
      </w:r>
      <w:r w:rsidR="006B6857">
        <w:rPr>
          <w:szCs w:val="24"/>
        </w:rPr>
        <w:t>“</w:t>
      </w:r>
      <w:r w:rsidRPr="00DC14B5">
        <w:rPr>
          <w:szCs w:val="24"/>
        </w:rPr>
        <w:t xml:space="preserve">Comparative </w:t>
      </w:r>
      <w:r w:rsidR="006B6857">
        <w:rPr>
          <w:szCs w:val="24"/>
        </w:rPr>
        <w:t>E</w:t>
      </w:r>
      <w:r w:rsidRPr="00DC14B5">
        <w:rPr>
          <w:szCs w:val="24"/>
        </w:rPr>
        <w:t xml:space="preserve">ffectiveness </w:t>
      </w:r>
      <w:r w:rsidR="006B6857">
        <w:rPr>
          <w:szCs w:val="24"/>
        </w:rPr>
        <w:t>R</w:t>
      </w:r>
      <w:r w:rsidRPr="00DC14B5">
        <w:rPr>
          <w:szCs w:val="24"/>
        </w:rPr>
        <w:t xml:space="preserve">esearch </w:t>
      </w:r>
      <w:r w:rsidR="006B6857">
        <w:rPr>
          <w:szCs w:val="24"/>
        </w:rPr>
        <w:t>M</w:t>
      </w:r>
      <w:r w:rsidRPr="00DC14B5">
        <w:rPr>
          <w:szCs w:val="24"/>
        </w:rPr>
        <w:t xml:space="preserve">ethods: </w:t>
      </w:r>
      <w:r w:rsidR="006B6857">
        <w:rPr>
          <w:szCs w:val="24"/>
        </w:rPr>
        <w:t>S</w:t>
      </w:r>
      <w:r w:rsidRPr="00DC14B5">
        <w:rPr>
          <w:szCs w:val="24"/>
        </w:rPr>
        <w:t xml:space="preserve">ymposium </w:t>
      </w:r>
      <w:r w:rsidR="006B6857">
        <w:rPr>
          <w:szCs w:val="24"/>
        </w:rPr>
        <w:t>O</w:t>
      </w:r>
      <w:r w:rsidRPr="00DC14B5">
        <w:rPr>
          <w:szCs w:val="24"/>
        </w:rPr>
        <w:t xml:space="preserve">verview and </w:t>
      </w:r>
      <w:r w:rsidR="006B6857">
        <w:rPr>
          <w:szCs w:val="24"/>
        </w:rPr>
        <w:t>S</w:t>
      </w:r>
      <w:r w:rsidRPr="00DC14B5">
        <w:rPr>
          <w:szCs w:val="24"/>
        </w:rPr>
        <w:t>ummary.</w:t>
      </w:r>
      <w:r w:rsidR="006B6857">
        <w:rPr>
          <w:szCs w:val="24"/>
        </w:rPr>
        <w:t>”</w:t>
      </w:r>
      <w:r w:rsidRPr="00DC14B5">
        <w:rPr>
          <w:szCs w:val="24"/>
        </w:rPr>
        <w:t xml:space="preserve"> </w:t>
      </w:r>
      <w:r w:rsidR="00914463" w:rsidRPr="00442804">
        <w:rPr>
          <w:i/>
          <w:szCs w:val="24"/>
        </w:rPr>
        <w:t>Medical Care</w:t>
      </w:r>
      <w:r w:rsidRPr="00DC14B5">
        <w:rPr>
          <w:szCs w:val="24"/>
        </w:rPr>
        <w:t xml:space="preserve"> 48</w:t>
      </w:r>
      <w:r w:rsidR="00442804">
        <w:rPr>
          <w:szCs w:val="24"/>
        </w:rPr>
        <w:t xml:space="preserve"> </w:t>
      </w:r>
      <w:r w:rsidRPr="00DC14B5">
        <w:rPr>
          <w:szCs w:val="24"/>
        </w:rPr>
        <w:t>(6 Suppl): S3</w:t>
      </w:r>
      <w:r w:rsidR="006B6857">
        <w:rPr>
          <w:szCs w:val="24"/>
        </w:rPr>
        <w:t>–</w:t>
      </w:r>
      <w:r w:rsidRPr="00DC14B5">
        <w:rPr>
          <w:szCs w:val="24"/>
        </w:rPr>
        <w:t>6.</w:t>
      </w:r>
    </w:p>
    <w:p w14:paraId="224AEAF3" w14:textId="05A6A417" w:rsidR="00AE4771" w:rsidRDefault="00AE4771" w:rsidP="00AE4771">
      <w:pPr>
        <w:pStyle w:val="EndnoteText"/>
        <w:spacing w:line="480" w:lineRule="auto"/>
        <w:ind w:left="720" w:hanging="720"/>
      </w:pPr>
      <w:r>
        <w:t>Longo</w:t>
      </w:r>
      <w:r w:rsidR="00393642">
        <w:t>,</w:t>
      </w:r>
      <w:r>
        <w:t xml:space="preserve"> D</w:t>
      </w:r>
      <w:r w:rsidR="00393642">
        <w:t xml:space="preserve">. </w:t>
      </w:r>
      <w:r>
        <w:t>R</w:t>
      </w:r>
      <w:r w:rsidR="00393642">
        <w:t>.</w:t>
      </w:r>
      <w:r>
        <w:t xml:space="preserve">, </w:t>
      </w:r>
      <w:r w:rsidR="00393642">
        <w:t xml:space="preserve">and G. A. </w:t>
      </w:r>
      <w:r>
        <w:t xml:space="preserve">Chase. </w:t>
      </w:r>
      <w:r w:rsidR="00393642">
        <w:t xml:space="preserve">1984. </w:t>
      </w:r>
      <w:r w:rsidR="006B6857">
        <w:t>“</w:t>
      </w:r>
      <w:r>
        <w:t xml:space="preserve">Structural </w:t>
      </w:r>
      <w:r w:rsidR="006B6857">
        <w:t>D</w:t>
      </w:r>
      <w:r>
        <w:t>eterminant</w:t>
      </w:r>
      <w:r w:rsidR="00442804">
        <w:t xml:space="preserve">s of </w:t>
      </w:r>
      <w:r w:rsidR="006B6857">
        <w:t>H</w:t>
      </w:r>
      <w:r w:rsidR="00442804">
        <w:t xml:space="preserve">ospital </w:t>
      </w:r>
      <w:r w:rsidR="006B6857">
        <w:t>C</w:t>
      </w:r>
      <w:r w:rsidR="00442804">
        <w:t xml:space="preserve">losure. </w:t>
      </w:r>
      <w:r w:rsidR="00914463" w:rsidRPr="00442804">
        <w:rPr>
          <w:i/>
          <w:szCs w:val="24"/>
        </w:rPr>
        <w:t>Medical Care</w:t>
      </w:r>
      <w:r>
        <w:t xml:space="preserve"> 22</w:t>
      </w:r>
      <w:r w:rsidR="00442804">
        <w:t xml:space="preserve"> </w:t>
      </w:r>
      <w:r>
        <w:t>(5):</w:t>
      </w:r>
      <w:r w:rsidR="00442804">
        <w:t xml:space="preserve"> </w:t>
      </w:r>
      <w:r>
        <w:t>388</w:t>
      </w:r>
      <w:r w:rsidR="006B6857">
        <w:t>–</w:t>
      </w:r>
      <w:r>
        <w:t>402.</w:t>
      </w:r>
    </w:p>
    <w:p w14:paraId="2F243316" w14:textId="5AA599FF" w:rsidR="00AE4771" w:rsidRDefault="00AE4771" w:rsidP="00AE4771">
      <w:pPr>
        <w:pStyle w:val="EndnoteText"/>
        <w:spacing w:line="480" w:lineRule="auto"/>
        <w:ind w:left="720" w:hanging="720"/>
      </w:pPr>
      <w:r w:rsidRPr="003A529F">
        <w:t>Mattes</w:t>
      </w:r>
      <w:r w:rsidR="00393642">
        <w:t>,</w:t>
      </w:r>
      <w:r w:rsidRPr="003A529F">
        <w:t xml:space="preserve"> E</w:t>
      </w:r>
      <w:r w:rsidR="00393642">
        <w:t>.</w:t>
      </w:r>
      <w:r w:rsidRPr="003A529F">
        <w:t xml:space="preserve">, </w:t>
      </w:r>
      <w:r w:rsidR="00393642">
        <w:t xml:space="preserve">M. C. </w:t>
      </w:r>
      <w:r w:rsidRPr="003A529F">
        <w:t xml:space="preserve">Stacey, </w:t>
      </w:r>
      <w:r w:rsidR="00393642">
        <w:t xml:space="preserve">and D. </w:t>
      </w:r>
      <w:r w:rsidRPr="003A529F">
        <w:t xml:space="preserve">Marinova. </w:t>
      </w:r>
      <w:r w:rsidR="00393642">
        <w:t xml:space="preserve">2006. </w:t>
      </w:r>
      <w:r w:rsidR="006B6857">
        <w:t>“</w:t>
      </w:r>
      <w:r w:rsidRPr="003A529F">
        <w:t xml:space="preserve">Predicting </w:t>
      </w:r>
      <w:r w:rsidR="006B6857">
        <w:t>C</w:t>
      </w:r>
      <w:r w:rsidRPr="003A529F">
        <w:t xml:space="preserve">ommercial </w:t>
      </w:r>
      <w:r w:rsidR="006B6857">
        <w:t>S</w:t>
      </w:r>
      <w:r w:rsidRPr="003A529F">
        <w:t xml:space="preserve">uccess for Australian </w:t>
      </w:r>
      <w:r w:rsidR="006B6857">
        <w:t>M</w:t>
      </w:r>
      <w:r w:rsidRPr="003A529F">
        <w:t xml:space="preserve">edical </w:t>
      </w:r>
      <w:r w:rsidR="009B4743">
        <w:t>I</w:t>
      </w:r>
      <w:r w:rsidRPr="003A529F">
        <w:t xml:space="preserve">nventions </w:t>
      </w:r>
      <w:r w:rsidR="006B6857">
        <w:t>P</w:t>
      </w:r>
      <w:r w:rsidRPr="003A529F">
        <w:t xml:space="preserve">atented in the United States: </w:t>
      </w:r>
      <w:r w:rsidR="006B6857">
        <w:t>A</w:t>
      </w:r>
      <w:r w:rsidRPr="003A529F">
        <w:t xml:space="preserve"> </w:t>
      </w:r>
      <w:r w:rsidR="006B6857">
        <w:t>C</w:t>
      </w:r>
      <w:r w:rsidRPr="003A529F">
        <w:t xml:space="preserve">ross </w:t>
      </w:r>
      <w:r w:rsidR="006B6857">
        <w:t>S</w:t>
      </w:r>
      <w:r w:rsidRPr="003A529F">
        <w:t xml:space="preserve">ectional </w:t>
      </w:r>
      <w:r w:rsidR="006B6857">
        <w:t>S</w:t>
      </w:r>
      <w:r w:rsidRPr="003A529F">
        <w:t xml:space="preserve">urvey of Australian </w:t>
      </w:r>
      <w:r w:rsidR="006B6857">
        <w:t>I</w:t>
      </w:r>
      <w:r w:rsidRPr="003A529F">
        <w:t>nventors.</w:t>
      </w:r>
      <w:r w:rsidR="006B6857">
        <w:t>”</w:t>
      </w:r>
      <w:r w:rsidRPr="003A529F">
        <w:t xml:space="preserve"> </w:t>
      </w:r>
      <w:r w:rsidR="00914463" w:rsidRPr="00914463">
        <w:rPr>
          <w:i/>
        </w:rPr>
        <w:t>Medical Journal of Australia</w:t>
      </w:r>
      <w:r w:rsidR="00442804">
        <w:t xml:space="preserve"> </w:t>
      </w:r>
      <w:r w:rsidRPr="003A529F">
        <w:t>184</w:t>
      </w:r>
      <w:r w:rsidR="00442804">
        <w:t xml:space="preserve"> </w:t>
      </w:r>
      <w:r w:rsidRPr="003A529F">
        <w:t>(1):</w:t>
      </w:r>
      <w:r w:rsidR="00442804">
        <w:t xml:space="preserve"> </w:t>
      </w:r>
      <w:r w:rsidRPr="003A529F">
        <w:t>33</w:t>
      </w:r>
      <w:r w:rsidR="006B6857">
        <w:t>–3</w:t>
      </w:r>
      <w:r w:rsidRPr="003A529F">
        <w:t>8.</w:t>
      </w:r>
    </w:p>
    <w:p w14:paraId="1AC89F6C" w14:textId="55375D97" w:rsidR="009C4490" w:rsidRDefault="009C4490" w:rsidP="009C4490">
      <w:pPr>
        <w:pStyle w:val="EndnoteText"/>
        <w:spacing w:line="480" w:lineRule="auto"/>
        <w:ind w:left="720" w:hanging="720"/>
        <w:rPr>
          <w:szCs w:val="24"/>
        </w:rPr>
      </w:pPr>
      <w:r w:rsidRPr="00534A5A">
        <w:rPr>
          <w:szCs w:val="24"/>
        </w:rPr>
        <w:t>Morris</w:t>
      </w:r>
      <w:r w:rsidR="00534A5A" w:rsidRPr="00534A5A">
        <w:rPr>
          <w:szCs w:val="24"/>
        </w:rPr>
        <w:t>, J. A.,</w:t>
      </w:r>
      <w:r w:rsidRPr="00534A5A">
        <w:rPr>
          <w:szCs w:val="24"/>
        </w:rPr>
        <w:t xml:space="preserve"> and </w:t>
      </w:r>
      <w:r w:rsidR="00534A5A" w:rsidRPr="00534A5A">
        <w:rPr>
          <w:szCs w:val="24"/>
        </w:rPr>
        <w:t xml:space="preserve">M. J. </w:t>
      </w:r>
      <w:r w:rsidRPr="00534A5A">
        <w:rPr>
          <w:szCs w:val="24"/>
        </w:rPr>
        <w:t>Gardner</w:t>
      </w:r>
      <w:r w:rsidR="00393642" w:rsidRPr="00534A5A">
        <w:rPr>
          <w:szCs w:val="24"/>
        </w:rPr>
        <w:t>.</w:t>
      </w:r>
      <w:r w:rsidRPr="00534A5A">
        <w:rPr>
          <w:szCs w:val="24"/>
        </w:rPr>
        <w:t xml:space="preserve"> 1988. </w:t>
      </w:r>
      <w:r w:rsidR="00261004" w:rsidRPr="00534A5A">
        <w:rPr>
          <w:szCs w:val="24"/>
        </w:rPr>
        <w:t>“</w:t>
      </w:r>
      <w:r w:rsidRPr="00534A5A">
        <w:rPr>
          <w:szCs w:val="24"/>
        </w:rPr>
        <w:t xml:space="preserve">Calculating </w:t>
      </w:r>
      <w:r w:rsidR="00534A5A">
        <w:rPr>
          <w:szCs w:val="24"/>
        </w:rPr>
        <w:t>C</w:t>
      </w:r>
      <w:r w:rsidRPr="00534A5A">
        <w:rPr>
          <w:szCs w:val="24"/>
        </w:rPr>
        <w:t xml:space="preserve">onfidence </w:t>
      </w:r>
      <w:r w:rsidR="00534A5A">
        <w:rPr>
          <w:szCs w:val="24"/>
        </w:rPr>
        <w:t>I</w:t>
      </w:r>
      <w:r w:rsidRPr="00534A5A">
        <w:rPr>
          <w:szCs w:val="24"/>
        </w:rPr>
        <w:t xml:space="preserve">ntervals for </w:t>
      </w:r>
      <w:r w:rsidR="00534A5A">
        <w:rPr>
          <w:szCs w:val="24"/>
        </w:rPr>
        <w:t>R</w:t>
      </w:r>
      <w:r w:rsidRPr="00534A5A">
        <w:rPr>
          <w:szCs w:val="24"/>
        </w:rPr>
        <w:t xml:space="preserve">elative </w:t>
      </w:r>
      <w:r w:rsidR="00534A5A">
        <w:rPr>
          <w:szCs w:val="24"/>
        </w:rPr>
        <w:t>R</w:t>
      </w:r>
      <w:r w:rsidRPr="00534A5A">
        <w:rPr>
          <w:szCs w:val="24"/>
        </w:rPr>
        <w:t>isks (</w:t>
      </w:r>
      <w:r w:rsidR="00534A5A">
        <w:rPr>
          <w:szCs w:val="24"/>
        </w:rPr>
        <w:t>O</w:t>
      </w:r>
      <w:r w:rsidRPr="00534A5A">
        <w:rPr>
          <w:szCs w:val="24"/>
        </w:rPr>
        <w:t xml:space="preserve">dds </w:t>
      </w:r>
      <w:r w:rsidR="00534A5A">
        <w:rPr>
          <w:szCs w:val="24"/>
        </w:rPr>
        <w:t>R</w:t>
      </w:r>
      <w:r w:rsidRPr="00534A5A">
        <w:rPr>
          <w:szCs w:val="24"/>
        </w:rPr>
        <w:t>atios) an</w:t>
      </w:r>
      <w:r w:rsidR="00261004" w:rsidRPr="00534A5A">
        <w:rPr>
          <w:szCs w:val="24"/>
        </w:rPr>
        <w:t xml:space="preserve">d </w:t>
      </w:r>
      <w:r w:rsidR="00534A5A">
        <w:rPr>
          <w:szCs w:val="24"/>
        </w:rPr>
        <w:t>S</w:t>
      </w:r>
      <w:r w:rsidR="00261004" w:rsidRPr="00534A5A">
        <w:rPr>
          <w:szCs w:val="24"/>
        </w:rPr>
        <w:t xml:space="preserve">tandardized </w:t>
      </w:r>
      <w:r w:rsidR="00534A5A">
        <w:rPr>
          <w:szCs w:val="24"/>
        </w:rPr>
        <w:t>R</w:t>
      </w:r>
      <w:r w:rsidR="00261004" w:rsidRPr="00534A5A">
        <w:rPr>
          <w:szCs w:val="24"/>
        </w:rPr>
        <w:t xml:space="preserve">atios and </w:t>
      </w:r>
      <w:r w:rsidR="00534A5A">
        <w:rPr>
          <w:szCs w:val="24"/>
        </w:rPr>
        <w:t>R</w:t>
      </w:r>
      <w:r w:rsidR="00261004" w:rsidRPr="00534A5A">
        <w:rPr>
          <w:szCs w:val="24"/>
        </w:rPr>
        <w:t>ates</w:t>
      </w:r>
      <w:r w:rsidRPr="00534A5A">
        <w:rPr>
          <w:szCs w:val="24"/>
        </w:rPr>
        <w:t>.</w:t>
      </w:r>
      <w:r w:rsidR="00261004" w:rsidRPr="00534A5A">
        <w:rPr>
          <w:szCs w:val="24"/>
        </w:rPr>
        <w:t>”</w:t>
      </w:r>
      <w:r w:rsidRPr="00534A5A">
        <w:rPr>
          <w:szCs w:val="24"/>
        </w:rPr>
        <w:t xml:space="preserve"> </w:t>
      </w:r>
      <w:r w:rsidRPr="00534A5A">
        <w:rPr>
          <w:i/>
          <w:szCs w:val="24"/>
        </w:rPr>
        <w:t>British Medical Journal</w:t>
      </w:r>
      <w:r w:rsidR="00534A5A" w:rsidRPr="00534A5A">
        <w:rPr>
          <w:szCs w:val="24"/>
        </w:rPr>
        <w:t xml:space="preserve"> 296: 1313–</w:t>
      </w:r>
      <w:r w:rsidRPr="00534A5A">
        <w:rPr>
          <w:szCs w:val="24"/>
        </w:rPr>
        <w:t>16</w:t>
      </w:r>
      <w:r w:rsidR="00534A5A">
        <w:rPr>
          <w:szCs w:val="24"/>
        </w:rPr>
        <w:t>.</w:t>
      </w:r>
    </w:p>
    <w:p w14:paraId="51905C3A" w14:textId="77777777" w:rsidR="00473DC3" w:rsidRDefault="00473DC3" w:rsidP="00473DC3">
      <w:pPr>
        <w:pStyle w:val="EndnoteText"/>
        <w:spacing w:line="480" w:lineRule="auto"/>
        <w:ind w:left="720" w:hanging="720"/>
      </w:pPr>
      <w:r>
        <w:t xml:space="preserve">Niebuhr, D. W., R. L. Krampf, J. A. Mayo, C. D. Blandford, L. I. Levin, and D. N. Cowan. 2011. “Risk Factors for Disability Retirement Among Healthy Adults Joining the U.S. Army.” </w:t>
      </w:r>
      <w:r w:rsidRPr="00914463">
        <w:rPr>
          <w:i/>
        </w:rPr>
        <w:t>Military Medicine</w:t>
      </w:r>
      <w:r>
        <w:t xml:space="preserve"> 176 (2): 170–75.</w:t>
      </w:r>
    </w:p>
    <w:p w14:paraId="2A2EF03E" w14:textId="77777777" w:rsidR="00473DC3" w:rsidRPr="00DF48A1" w:rsidRDefault="00473DC3" w:rsidP="00473DC3">
      <w:pPr>
        <w:pStyle w:val="EndnoteText"/>
        <w:spacing w:line="480" w:lineRule="auto"/>
        <w:ind w:left="720" w:hanging="720"/>
        <w:rPr>
          <w:szCs w:val="24"/>
        </w:rPr>
      </w:pPr>
      <w:r w:rsidRPr="00DF48A1">
        <w:rPr>
          <w:szCs w:val="24"/>
        </w:rPr>
        <w:t>Niven</w:t>
      </w:r>
      <w:r>
        <w:rPr>
          <w:szCs w:val="24"/>
        </w:rPr>
        <w:t>,</w:t>
      </w:r>
      <w:r w:rsidRPr="00DF48A1">
        <w:rPr>
          <w:szCs w:val="24"/>
        </w:rPr>
        <w:t xml:space="preserve"> D</w:t>
      </w:r>
      <w:r>
        <w:rPr>
          <w:szCs w:val="24"/>
        </w:rPr>
        <w:t xml:space="preserve">. </w:t>
      </w:r>
      <w:r w:rsidRPr="00DF48A1">
        <w:rPr>
          <w:szCs w:val="24"/>
        </w:rPr>
        <w:t>J</w:t>
      </w:r>
      <w:r>
        <w:rPr>
          <w:szCs w:val="24"/>
        </w:rPr>
        <w:t>.</w:t>
      </w:r>
      <w:r w:rsidRPr="00DF48A1">
        <w:rPr>
          <w:szCs w:val="24"/>
        </w:rPr>
        <w:t xml:space="preserve">, </w:t>
      </w:r>
      <w:r>
        <w:rPr>
          <w:szCs w:val="24"/>
        </w:rPr>
        <w:t xml:space="preserve">L. R. </w:t>
      </w:r>
      <w:r w:rsidRPr="00DF48A1">
        <w:rPr>
          <w:szCs w:val="24"/>
        </w:rPr>
        <w:t xml:space="preserve">Berthiaume, </w:t>
      </w:r>
      <w:r>
        <w:rPr>
          <w:szCs w:val="24"/>
        </w:rPr>
        <w:t xml:space="preserve">G. H. </w:t>
      </w:r>
      <w:r w:rsidRPr="00DF48A1">
        <w:rPr>
          <w:szCs w:val="24"/>
        </w:rPr>
        <w:t xml:space="preserve">Fick, </w:t>
      </w:r>
      <w:r>
        <w:rPr>
          <w:szCs w:val="24"/>
        </w:rPr>
        <w:t xml:space="preserve">and K. B. </w:t>
      </w:r>
      <w:r w:rsidRPr="00DF48A1">
        <w:rPr>
          <w:szCs w:val="24"/>
        </w:rPr>
        <w:t xml:space="preserve">Laupland. </w:t>
      </w:r>
      <w:r>
        <w:rPr>
          <w:szCs w:val="24"/>
        </w:rPr>
        <w:t>2012. “</w:t>
      </w:r>
      <w:r w:rsidRPr="00DF48A1">
        <w:rPr>
          <w:szCs w:val="24"/>
        </w:rPr>
        <w:t xml:space="preserve">Matched </w:t>
      </w:r>
      <w:r>
        <w:rPr>
          <w:szCs w:val="24"/>
        </w:rPr>
        <w:t>C</w:t>
      </w:r>
      <w:r w:rsidRPr="00DF48A1">
        <w:rPr>
          <w:szCs w:val="24"/>
        </w:rPr>
        <w:t>ase-</w:t>
      </w:r>
      <w:r>
        <w:rPr>
          <w:szCs w:val="24"/>
        </w:rPr>
        <w:t>C</w:t>
      </w:r>
      <w:r w:rsidRPr="00DF48A1">
        <w:rPr>
          <w:szCs w:val="24"/>
        </w:rPr>
        <w:t xml:space="preserve">ontrol </w:t>
      </w:r>
      <w:r>
        <w:rPr>
          <w:szCs w:val="24"/>
        </w:rPr>
        <w:t>S</w:t>
      </w:r>
      <w:r w:rsidRPr="00DF48A1">
        <w:rPr>
          <w:szCs w:val="24"/>
        </w:rPr>
        <w:t xml:space="preserve">tudies: </w:t>
      </w:r>
      <w:r>
        <w:rPr>
          <w:szCs w:val="24"/>
        </w:rPr>
        <w:t>A</w:t>
      </w:r>
      <w:r w:rsidRPr="00DF48A1">
        <w:rPr>
          <w:szCs w:val="24"/>
        </w:rPr>
        <w:t xml:space="preserve"> </w:t>
      </w:r>
      <w:r>
        <w:rPr>
          <w:szCs w:val="24"/>
        </w:rPr>
        <w:t>R</w:t>
      </w:r>
      <w:r w:rsidRPr="00DF48A1">
        <w:rPr>
          <w:szCs w:val="24"/>
        </w:rPr>
        <w:t xml:space="preserve">eview of </w:t>
      </w:r>
      <w:r>
        <w:rPr>
          <w:szCs w:val="24"/>
        </w:rPr>
        <w:t>R</w:t>
      </w:r>
      <w:r w:rsidRPr="00DF48A1">
        <w:rPr>
          <w:szCs w:val="24"/>
        </w:rPr>
        <w:t xml:space="preserve">eported </w:t>
      </w:r>
      <w:r>
        <w:rPr>
          <w:szCs w:val="24"/>
        </w:rPr>
        <w:t>S</w:t>
      </w:r>
      <w:r w:rsidRPr="00DF48A1">
        <w:rPr>
          <w:szCs w:val="24"/>
        </w:rPr>
        <w:t xml:space="preserve">tatistical </w:t>
      </w:r>
      <w:r>
        <w:rPr>
          <w:szCs w:val="24"/>
        </w:rPr>
        <w:t>M</w:t>
      </w:r>
      <w:r w:rsidRPr="00DF48A1">
        <w:rPr>
          <w:szCs w:val="24"/>
        </w:rPr>
        <w:t>ethodology.</w:t>
      </w:r>
      <w:r>
        <w:rPr>
          <w:szCs w:val="24"/>
        </w:rPr>
        <w:t>”</w:t>
      </w:r>
      <w:r w:rsidRPr="00DF48A1">
        <w:rPr>
          <w:szCs w:val="24"/>
        </w:rPr>
        <w:t xml:space="preserve"> </w:t>
      </w:r>
      <w:r w:rsidRPr="00914463">
        <w:rPr>
          <w:i/>
          <w:szCs w:val="24"/>
        </w:rPr>
        <w:t>Clinical Epidemiology</w:t>
      </w:r>
      <w:r w:rsidRPr="00DF48A1">
        <w:rPr>
          <w:szCs w:val="24"/>
        </w:rPr>
        <w:t xml:space="preserve"> 4:</w:t>
      </w:r>
      <w:r>
        <w:rPr>
          <w:szCs w:val="24"/>
        </w:rPr>
        <w:t xml:space="preserve"> </w:t>
      </w:r>
      <w:r w:rsidRPr="00DF48A1">
        <w:rPr>
          <w:szCs w:val="24"/>
        </w:rPr>
        <w:t>99</w:t>
      </w:r>
      <w:r>
        <w:rPr>
          <w:szCs w:val="24"/>
        </w:rPr>
        <w:t>–</w:t>
      </w:r>
      <w:r w:rsidRPr="00DF48A1">
        <w:rPr>
          <w:szCs w:val="24"/>
        </w:rPr>
        <w:t xml:space="preserve">110. </w:t>
      </w:r>
    </w:p>
    <w:p w14:paraId="765599F1" w14:textId="3A6038B1" w:rsidR="00AE4771" w:rsidRDefault="00AE4771" w:rsidP="00AE4771">
      <w:pPr>
        <w:pStyle w:val="EndnoteText"/>
        <w:spacing w:line="480" w:lineRule="auto"/>
        <w:ind w:left="720" w:hanging="720"/>
      </w:pPr>
      <w:r w:rsidRPr="009B4743">
        <w:t>Palen</w:t>
      </w:r>
      <w:r w:rsidR="00393642" w:rsidRPr="009B4743">
        <w:t>,</w:t>
      </w:r>
      <w:r w:rsidRPr="009B4743">
        <w:t xml:space="preserve"> T</w:t>
      </w:r>
      <w:r w:rsidR="00393642" w:rsidRPr="009B4743">
        <w:t>. E.</w:t>
      </w:r>
      <w:r w:rsidRPr="009B4743">
        <w:t xml:space="preserve">, </w:t>
      </w:r>
      <w:r w:rsidR="00393642" w:rsidRPr="009B4743">
        <w:t xml:space="preserve">D. </w:t>
      </w:r>
      <w:r w:rsidRPr="009B4743">
        <w:t xml:space="preserve">Price, </w:t>
      </w:r>
      <w:r w:rsidR="00393642" w:rsidRPr="009B4743">
        <w:t xml:space="preserve">S. </w:t>
      </w:r>
      <w:r w:rsidRPr="009B4743">
        <w:t xml:space="preserve">Shetterly, </w:t>
      </w:r>
      <w:r w:rsidR="00393642" w:rsidRPr="009B4743">
        <w:t>and K. B. Wallace</w:t>
      </w:r>
      <w:r w:rsidRPr="009B4743">
        <w:t xml:space="preserve">. </w:t>
      </w:r>
      <w:r w:rsidR="00393642" w:rsidRPr="009B4743">
        <w:t xml:space="preserve">2012. </w:t>
      </w:r>
      <w:r w:rsidR="00FD5C17" w:rsidRPr="009B4743">
        <w:t>“</w:t>
      </w:r>
      <w:r w:rsidRPr="009B4743">
        <w:t xml:space="preserve">Comparing </w:t>
      </w:r>
      <w:r w:rsidR="00FD5C17" w:rsidRPr="009B4743">
        <w:t>V</w:t>
      </w:r>
      <w:r w:rsidRPr="009B4743">
        <w:t xml:space="preserve">irtual </w:t>
      </w:r>
      <w:r w:rsidR="00FD5C17" w:rsidRPr="009B4743">
        <w:t>C</w:t>
      </w:r>
      <w:r w:rsidRPr="009B4743">
        <w:t xml:space="preserve">onsults to </w:t>
      </w:r>
      <w:r w:rsidR="00FD5C17" w:rsidRPr="009B4743">
        <w:t>T</w:t>
      </w:r>
      <w:r w:rsidRPr="009B4743">
        <w:t xml:space="preserve">raditional </w:t>
      </w:r>
      <w:r w:rsidR="00FD5C17" w:rsidRPr="009B4743">
        <w:t>C</w:t>
      </w:r>
      <w:r w:rsidRPr="009B4743">
        <w:t xml:space="preserve">onsults </w:t>
      </w:r>
      <w:r w:rsidR="00FD5C17" w:rsidRPr="009B4743">
        <w:t>U</w:t>
      </w:r>
      <w:r w:rsidRPr="009B4743">
        <w:t xml:space="preserve">sing an </w:t>
      </w:r>
      <w:r w:rsidR="00FD5C17" w:rsidRPr="009B4743">
        <w:t>E</w:t>
      </w:r>
      <w:r w:rsidRPr="009B4743">
        <w:t xml:space="preserve">lectronic </w:t>
      </w:r>
      <w:r w:rsidR="00FD5C17" w:rsidRPr="009B4743">
        <w:t>H</w:t>
      </w:r>
      <w:r w:rsidRPr="009B4743">
        <w:t xml:space="preserve">ealth </w:t>
      </w:r>
      <w:r w:rsidR="00FD5C17" w:rsidRPr="009B4743">
        <w:t>R</w:t>
      </w:r>
      <w:r w:rsidRPr="009B4743">
        <w:t xml:space="preserve">ecord: </w:t>
      </w:r>
      <w:r w:rsidR="00FD5C17" w:rsidRPr="009B4743">
        <w:t>A</w:t>
      </w:r>
      <w:r w:rsidRPr="009B4743">
        <w:t xml:space="preserve">n </w:t>
      </w:r>
      <w:r w:rsidR="00FD5C17" w:rsidRPr="009B4743">
        <w:t>O</w:t>
      </w:r>
      <w:r w:rsidRPr="009B4743">
        <w:t xml:space="preserve">bservational </w:t>
      </w:r>
      <w:r w:rsidR="00FD5C17" w:rsidRPr="009B4743">
        <w:t>C</w:t>
      </w:r>
      <w:r w:rsidRPr="009B4743">
        <w:t>ase-</w:t>
      </w:r>
      <w:r w:rsidR="00FD5C17" w:rsidRPr="009B4743">
        <w:t>C</w:t>
      </w:r>
      <w:r w:rsidRPr="009B4743">
        <w:t xml:space="preserve">ontrol </w:t>
      </w:r>
      <w:r w:rsidR="00FD5C17" w:rsidRPr="009B4743">
        <w:t>S</w:t>
      </w:r>
      <w:r w:rsidRPr="009B4743">
        <w:t>tudy.</w:t>
      </w:r>
      <w:r w:rsidR="00FD5C17" w:rsidRPr="009B4743">
        <w:t>”</w:t>
      </w:r>
      <w:r w:rsidRPr="009B4743">
        <w:t xml:space="preserve"> </w:t>
      </w:r>
      <w:r w:rsidRPr="009B4743">
        <w:rPr>
          <w:i/>
        </w:rPr>
        <w:t xml:space="preserve">BMC </w:t>
      </w:r>
      <w:r w:rsidR="00914463" w:rsidRPr="009B4743">
        <w:rPr>
          <w:i/>
        </w:rPr>
        <w:t>Medical Informatics and Decision</w:t>
      </w:r>
      <w:r w:rsidR="00914463" w:rsidRPr="009B4743">
        <w:t xml:space="preserve"> </w:t>
      </w:r>
      <w:r w:rsidR="00914463" w:rsidRPr="009B4743">
        <w:rPr>
          <w:i/>
        </w:rPr>
        <w:t>Making</w:t>
      </w:r>
      <w:r w:rsidR="009B4743" w:rsidRPr="009B4743">
        <w:t xml:space="preserve"> 8 (</w:t>
      </w:r>
      <w:r w:rsidRPr="009B4743">
        <w:t>12</w:t>
      </w:r>
      <w:r w:rsidR="009B4743" w:rsidRPr="009B4743">
        <w:t>)</w:t>
      </w:r>
      <w:r w:rsidRPr="009B4743">
        <w:t>:</w:t>
      </w:r>
      <w:r w:rsidR="00442804" w:rsidRPr="009B4743">
        <w:t xml:space="preserve"> </w:t>
      </w:r>
      <w:r w:rsidRPr="009B4743">
        <w:t>65.</w:t>
      </w:r>
      <w:r>
        <w:t xml:space="preserve"> </w:t>
      </w:r>
    </w:p>
    <w:p w14:paraId="7031404F" w14:textId="682EF8ED" w:rsidR="009C4490" w:rsidRDefault="00AE4771" w:rsidP="009C4490">
      <w:pPr>
        <w:pStyle w:val="EndnoteText"/>
        <w:spacing w:line="480" w:lineRule="auto"/>
        <w:ind w:left="720" w:hanging="720"/>
        <w:rPr>
          <w:szCs w:val="24"/>
        </w:rPr>
      </w:pPr>
      <w:r w:rsidRPr="009B4743">
        <w:lastRenderedPageBreak/>
        <w:t>Relph</w:t>
      </w:r>
      <w:r w:rsidR="00393642" w:rsidRPr="009B4743">
        <w:t>,</w:t>
      </w:r>
      <w:r w:rsidRPr="009B4743">
        <w:t xml:space="preserve"> S</w:t>
      </w:r>
      <w:r w:rsidR="00393642" w:rsidRPr="009B4743">
        <w:t>.</w:t>
      </w:r>
      <w:r w:rsidRPr="009B4743">
        <w:t xml:space="preserve">, </w:t>
      </w:r>
      <w:r w:rsidR="00393642" w:rsidRPr="009B4743">
        <w:t xml:space="preserve">A. </w:t>
      </w:r>
      <w:r w:rsidRPr="009B4743">
        <w:t xml:space="preserve">Bell, </w:t>
      </w:r>
      <w:r w:rsidR="00393642" w:rsidRPr="009B4743">
        <w:t xml:space="preserve">V. </w:t>
      </w:r>
      <w:r w:rsidRPr="009B4743">
        <w:t xml:space="preserve">Sivashanmugarajan, </w:t>
      </w:r>
      <w:r w:rsidR="00393642" w:rsidRPr="009B4743">
        <w:t xml:space="preserve">K. </w:t>
      </w:r>
      <w:r w:rsidRPr="009B4743">
        <w:t xml:space="preserve">Munro, </w:t>
      </w:r>
      <w:r w:rsidR="00393642" w:rsidRPr="009B4743">
        <w:t xml:space="preserve">K. </w:t>
      </w:r>
      <w:r w:rsidRPr="009B4743">
        <w:t xml:space="preserve">Chigwidden, </w:t>
      </w:r>
      <w:r w:rsidR="00393642" w:rsidRPr="009B4743">
        <w:t xml:space="preserve">S. </w:t>
      </w:r>
      <w:r w:rsidRPr="009B4743">
        <w:t xml:space="preserve">Lloyd, </w:t>
      </w:r>
      <w:r w:rsidR="00393642" w:rsidRPr="009B4743">
        <w:t xml:space="preserve">A. </w:t>
      </w:r>
      <w:r w:rsidRPr="009B4743">
        <w:t xml:space="preserve">Fakokunde, </w:t>
      </w:r>
      <w:r w:rsidR="00393642" w:rsidRPr="009B4743">
        <w:t>and W.</w:t>
      </w:r>
      <w:ins w:id="179" w:author="PEH" w:date="2019-04-04T14:27:00Z">
        <w:r w:rsidR="00BC5D17">
          <w:t> </w:t>
        </w:r>
      </w:ins>
      <w:del w:id="180" w:author="PEH" w:date="2019-04-04T14:27:00Z">
        <w:r w:rsidR="00393642" w:rsidRPr="009B4743" w:rsidDel="00BC5D17">
          <w:delText xml:space="preserve"> </w:delText>
        </w:r>
      </w:del>
      <w:r w:rsidRPr="009B4743">
        <w:t xml:space="preserve">Yoong. </w:t>
      </w:r>
      <w:r w:rsidR="00393642" w:rsidRPr="009B4743">
        <w:t xml:space="preserve">2013. </w:t>
      </w:r>
      <w:r w:rsidR="00FD5C17" w:rsidRPr="009B4743">
        <w:t>“</w:t>
      </w:r>
      <w:r w:rsidRPr="009B4743">
        <w:t xml:space="preserve">Cost </w:t>
      </w:r>
      <w:r w:rsidR="00FD5C17" w:rsidRPr="009B4743">
        <w:t>E</w:t>
      </w:r>
      <w:r w:rsidRPr="009B4743">
        <w:t xml:space="preserve">ffectiveness of </w:t>
      </w:r>
      <w:r w:rsidR="00FD5C17" w:rsidRPr="009B4743">
        <w:t>E</w:t>
      </w:r>
      <w:r w:rsidRPr="009B4743">
        <w:t xml:space="preserve">nhanced </w:t>
      </w:r>
      <w:r w:rsidR="00FD5C17" w:rsidRPr="009B4743">
        <w:t>R</w:t>
      </w:r>
      <w:r w:rsidRPr="009B4743">
        <w:t xml:space="preserve">ecovery </w:t>
      </w:r>
      <w:r w:rsidR="00FD5C17" w:rsidRPr="009B4743">
        <w:t>A</w:t>
      </w:r>
      <w:r w:rsidRPr="009B4743">
        <w:t xml:space="preserve">fter </w:t>
      </w:r>
      <w:r w:rsidR="00FD5C17" w:rsidRPr="009B4743">
        <w:t>S</w:t>
      </w:r>
      <w:r w:rsidRPr="009B4743">
        <w:t xml:space="preserve">urgery </w:t>
      </w:r>
      <w:r w:rsidR="00FD5C17" w:rsidRPr="009B4743">
        <w:t>P</w:t>
      </w:r>
      <w:r w:rsidRPr="009B4743">
        <w:t xml:space="preserve">rogramme for </w:t>
      </w:r>
      <w:r w:rsidR="00FD5C17" w:rsidRPr="009B4743">
        <w:t>V</w:t>
      </w:r>
      <w:r w:rsidRPr="009B4743">
        <w:t xml:space="preserve">aginal </w:t>
      </w:r>
      <w:r w:rsidR="00FD5C17" w:rsidRPr="009B4743">
        <w:t>H</w:t>
      </w:r>
      <w:r w:rsidRPr="009B4743">
        <w:t xml:space="preserve">ysterectomy: </w:t>
      </w:r>
      <w:r w:rsidR="00FD5C17" w:rsidRPr="009B4743">
        <w:t>A</w:t>
      </w:r>
      <w:r w:rsidRPr="009B4743">
        <w:t xml:space="preserve"> </w:t>
      </w:r>
      <w:r w:rsidR="00FD5C17" w:rsidRPr="009B4743">
        <w:t>C</w:t>
      </w:r>
      <w:r w:rsidRPr="009B4743">
        <w:t xml:space="preserve">omparison of </w:t>
      </w:r>
      <w:r w:rsidR="00FD5C17" w:rsidRPr="009B4743">
        <w:t>P</w:t>
      </w:r>
      <w:r w:rsidRPr="009B4743">
        <w:t xml:space="preserve">re and </w:t>
      </w:r>
      <w:r w:rsidR="00FD5C17" w:rsidRPr="009B4743">
        <w:t>P</w:t>
      </w:r>
      <w:r w:rsidRPr="009B4743">
        <w:t xml:space="preserve">ost-implementation </w:t>
      </w:r>
      <w:r w:rsidR="00FD5C17" w:rsidRPr="009B4743">
        <w:t>E</w:t>
      </w:r>
      <w:r w:rsidRPr="009B4743">
        <w:t>xpenditures.</w:t>
      </w:r>
      <w:r w:rsidR="00FD5C17" w:rsidRPr="009B4743">
        <w:t>”</w:t>
      </w:r>
      <w:r w:rsidRPr="009B4743">
        <w:t xml:space="preserve"> </w:t>
      </w:r>
      <w:r w:rsidR="00914463" w:rsidRPr="009B4743">
        <w:rPr>
          <w:i/>
        </w:rPr>
        <w:t>International Journal of Health Planning and Management</w:t>
      </w:r>
      <w:r w:rsidRPr="009B4743">
        <w:t xml:space="preserve"> </w:t>
      </w:r>
      <w:r w:rsidR="009B4743" w:rsidRPr="009B4743">
        <w:t>29 (4): 399–406</w:t>
      </w:r>
      <w:r w:rsidRPr="009B4743">
        <w:t>.</w:t>
      </w:r>
      <w:r w:rsidR="009C4490" w:rsidRPr="009C4490">
        <w:rPr>
          <w:szCs w:val="24"/>
        </w:rPr>
        <w:t xml:space="preserve"> </w:t>
      </w:r>
    </w:p>
    <w:p w14:paraId="2C7D0B5D" w14:textId="2BE85111" w:rsidR="009C4490" w:rsidRPr="00DF48A1" w:rsidRDefault="009C4490" w:rsidP="009C4490">
      <w:pPr>
        <w:pStyle w:val="EndnoteText"/>
        <w:spacing w:line="480" w:lineRule="auto"/>
        <w:ind w:left="720" w:hanging="720"/>
        <w:rPr>
          <w:szCs w:val="24"/>
        </w:rPr>
      </w:pPr>
      <w:r w:rsidRPr="00C92DF0">
        <w:rPr>
          <w:szCs w:val="24"/>
        </w:rPr>
        <w:t>Rosendaal</w:t>
      </w:r>
      <w:r w:rsidR="00393642">
        <w:rPr>
          <w:szCs w:val="24"/>
        </w:rPr>
        <w:t>,</w:t>
      </w:r>
      <w:r w:rsidRPr="00C92DF0">
        <w:rPr>
          <w:szCs w:val="24"/>
        </w:rPr>
        <w:t xml:space="preserve"> F</w:t>
      </w:r>
      <w:r w:rsidR="00393642">
        <w:rPr>
          <w:szCs w:val="24"/>
        </w:rPr>
        <w:t xml:space="preserve">. </w:t>
      </w:r>
      <w:r w:rsidRPr="00C92DF0">
        <w:rPr>
          <w:szCs w:val="24"/>
        </w:rPr>
        <w:t>R</w:t>
      </w:r>
      <w:r w:rsidR="00393642">
        <w:rPr>
          <w:szCs w:val="24"/>
        </w:rPr>
        <w:t>.</w:t>
      </w:r>
      <w:r w:rsidRPr="00C92DF0">
        <w:rPr>
          <w:szCs w:val="24"/>
        </w:rPr>
        <w:t xml:space="preserve">, </w:t>
      </w:r>
      <w:r w:rsidR="00393642">
        <w:rPr>
          <w:szCs w:val="24"/>
        </w:rPr>
        <w:t xml:space="preserve">S. C. </w:t>
      </w:r>
      <w:r w:rsidRPr="00C92DF0">
        <w:rPr>
          <w:szCs w:val="24"/>
        </w:rPr>
        <w:t xml:space="preserve">Cannegieter, </w:t>
      </w:r>
      <w:r w:rsidR="00393642">
        <w:rPr>
          <w:szCs w:val="24"/>
        </w:rPr>
        <w:t xml:space="preserve">F. J. </w:t>
      </w:r>
      <w:r w:rsidRPr="00C92DF0">
        <w:rPr>
          <w:szCs w:val="24"/>
        </w:rPr>
        <w:t xml:space="preserve">van der Meer, </w:t>
      </w:r>
      <w:r w:rsidR="00393642">
        <w:rPr>
          <w:szCs w:val="24"/>
        </w:rPr>
        <w:t xml:space="preserve">and E. </w:t>
      </w:r>
      <w:r w:rsidRPr="00C92DF0">
        <w:rPr>
          <w:szCs w:val="24"/>
        </w:rPr>
        <w:t xml:space="preserve">Briet. </w:t>
      </w:r>
      <w:r w:rsidR="00393642">
        <w:rPr>
          <w:szCs w:val="24"/>
        </w:rPr>
        <w:t xml:space="preserve">1993. </w:t>
      </w:r>
      <w:r w:rsidR="00FD5C17">
        <w:rPr>
          <w:szCs w:val="24"/>
        </w:rPr>
        <w:t>“</w:t>
      </w:r>
      <w:r w:rsidRPr="00C92DF0">
        <w:rPr>
          <w:szCs w:val="24"/>
        </w:rPr>
        <w:t xml:space="preserve">A </w:t>
      </w:r>
      <w:r w:rsidR="00FD5C17">
        <w:rPr>
          <w:szCs w:val="24"/>
        </w:rPr>
        <w:t>M</w:t>
      </w:r>
      <w:r w:rsidRPr="00C92DF0">
        <w:rPr>
          <w:szCs w:val="24"/>
        </w:rPr>
        <w:t xml:space="preserve">ethod to </w:t>
      </w:r>
      <w:r w:rsidR="00FD5C17">
        <w:rPr>
          <w:szCs w:val="24"/>
        </w:rPr>
        <w:t>D</w:t>
      </w:r>
      <w:r w:rsidRPr="00C92DF0">
        <w:rPr>
          <w:szCs w:val="24"/>
        </w:rPr>
        <w:t xml:space="preserve">etermine the </w:t>
      </w:r>
      <w:r w:rsidR="00FD5C17">
        <w:rPr>
          <w:szCs w:val="24"/>
        </w:rPr>
        <w:t>O</w:t>
      </w:r>
      <w:r w:rsidRPr="00C92DF0">
        <w:rPr>
          <w:szCs w:val="24"/>
        </w:rPr>
        <w:t xml:space="preserve">ptimal </w:t>
      </w:r>
      <w:r w:rsidR="00FD5C17">
        <w:rPr>
          <w:szCs w:val="24"/>
        </w:rPr>
        <w:t>I</w:t>
      </w:r>
      <w:r w:rsidRPr="00C92DF0">
        <w:rPr>
          <w:szCs w:val="24"/>
        </w:rPr>
        <w:t xml:space="preserve">ntensity of </w:t>
      </w:r>
      <w:r w:rsidR="00FD5C17">
        <w:rPr>
          <w:szCs w:val="24"/>
        </w:rPr>
        <w:t>O</w:t>
      </w:r>
      <w:r w:rsidRPr="00C92DF0">
        <w:rPr>
          <w:szCs w:val="24"/>
        </w:rPr>
        <w:t xml:space="preserve">ral </w:t>
      </w:r>
      <w:r w:rsidR="00FD5C17">
        <w:rPr>
          <w:szCs w:val="24"/>
        </w:rPr>
        <w:t>A</w:t>
      </w:r>
      <w:r w:rsidRPr="00DF48A1">
        <w:rPr>
          <w:szCs w:val="24"/>
        </w:rPr>
        <w:t xml:space="preserve">nticoagulant </w:t>
      </w:r>
      <w:r w:rsidR="00FD5C17">
        <w:rPr>
          <w:szCs w:val="24"/>
        </w:rPr>
        <w:t>T</w:t>
      </w:r>
      <w:r w:rsidRPr="00DF48A1">
        <w:rPr>
          <w:szCs w:val="24"/>
        </w:rPr>
        <w:t>herapy.</w:t>
      </w:r>
      <w:r w:rsidR="00FD5C17">
        <w:rPr>
          <w:szCs w:val="24"/>
        </w:rPr>
        <w:t>”</w:t>
      </w:r>
      <w:r w:rsidRPr="00DF48A1">
        <w:rPr>
          <w:szCs w:val="24"/>
        </w:rPr>
        <w:t xml:space="preserve"> </w:t>
      </w:r>
      <w:r w:rsidR="00914463" w:rsidRPr="00914463">
        <w:rPr>
          <w:i/>
          <w:szCs w:val="24"/>
        </w:rPr>
        <w:t xml:space="preserve">Journal of </w:t>
      </w:r>
      <w:r w:rsidRPr="00914463">
        <w:rPr>
          <w:i/>
          <w:szCs w:val="24"/>
        </w:rPr>
        <w:t>Thromb</w:t>
      </w:r>
      <w:r w:rsidR="00914463" w:rsidRPr="00914463">
        <w:rPr>
          <w:i/>
          <w:szCs w:val="24"/>
        </w:rPr>
        <w:t xml:space="preserve">osis and </w:t>
      </w:r>
      <w:r w:rsidRPr="00914463">
        <w:rPr>
          <w:i/>
          <w:szCs w:val="24"/>
        </w:rPr>
        <w:t>Haemost</w:t>
      </w:r>
      <w:r w:rsidR="00914463" w:rsidRPr="00914463">
        <w:rPr>
          <w:i/>
          <w:szCs w:val="24"/>
        </w:rPr>
        <w:t>asis</w:t>
      </w:r>
      <w:r>
        <w:rPr>
          <w:szCs w:val="24"/>
        </w:rPr>
        <w:t xml:space="preserve"> </w:t>
      </w:r>
      <w:r w:rsidRPr="00DF48A1">
        <w:rPr>
          <w:szCs w:val="24"/>
        </w:rPr>
        <w:t>69</w:t>
      </w:r>
      <w:r w:rsidR="00442804">
        <w:rPr>
          <w:szCs w:val="24"/>
        </w:rPr>
        <w:t xml:space="preserve"> </w:t>
      </w:r>
      <w:r w:rsidRPr="00DF48A1">
        <w:rPr>
          <w:szCs w:val="24"/>
        </w:rPr>
        <w:t>(3):</w:t>
      </w:r>
      <w:r w:rsidR="00442804">
        <w:rPr>
          <w:szCs w:val="24"/>
        </w:rPr>
        <w:t xml:space="preserve"> </w:t>
      </w:r>
      <w:r w:rsidRPr="00DF48A1">
        <w:rPr>
          <w:szCs w:val="24"/>
        </w:rPr>
        <w:t>236</w:t>
      </w:r>
      <w:r w:rsidR="00FD5C17">
        <w:rPr>
          <w:szCs w:val="24"/>
        </w:rPr>
        <w:t>–3</w:t>
      </w:r>
      <w:r w:rsidRPr="00DF48A1">
        <w:rPr>
          <w:szCs w:val="24"/>
        </w:rPr>
        <w:t xml:space="preserve">9. </w:t>
      </w:r>
    </w:p>
    <w:p w14:paraId="5429C194" w14:textId="68AD3B1E" w:rsidR="00AE4771" w:rsidRDefault="00AE4771" w:rsidP="00AE4771">
      <w:pPr>
        <w:pStyle w:val="EndnoteText"/>
        <w:spacing w:line="480" w:lineRule="auto"/>
        <w:ind w:left="720" w:hanging="720"/>
      </w:pPr>
      <w:r>
        <w:t>Sarlos</w:t>
      </w:r>
      <w:r w:rsidR="00393642">
        <w:t>,</w:t>
      </w:r>
      <w:r>
        <w:t xml:space="preserve"> D</w:t>
      </w:r>
      <w:r w:rsidR="00393642">
        <w:t>.</w:t>
      </w:r>
      <w:r>
        <w:t xml:space="preserve">, </w:t>
      </w:r>
      <w:r w:rsidR="00393642">
        <w:t xml:space="preserve">L. </w:t>
      </w:r>
      <w:r>
        <w:t xml:space="preserve">Kots, </w:t>
      </w:r>
      <w:r w:rsidR="00393642">
        <w:t xml:space="preserve">N. </w:t>
      </w:r>
      <w:r>
        <w:t xml:space="preserve">Stevanovic, </w:t>
      </w:r>
      <w:r w:rsidR="00393642">
        <w:t xml:space="preserve">and G. </w:t>
      </w:r>
      <w:r>
        <w:t xml:space="preserve">Schaer. </w:t>
      </w:r>
      <w:r w:rsidR="00393642">
        <w:t xml:space="preserve">2010. </w:t>
      </w:r>
      <w:r w:rsidR="00FD5C17">
        <w:t>“</w:t>
      </w:r>
      <w:r>
        <w:t xml:space="preserve">Robotic </w:t>
      </w:r>
      <w:r w:rsidR="00FD5C17">
        <w:t>H</w:t>
      </w:r>
      <w:r>
        <w:t xml:space="preserve">ysterectomy </w:t>
      </w:r>
      <w:r w:rsidR="00FD5C17">
        <w:t>V</w:t>
      </w:r>
      <w:r>
        <w:t xml:space="preserve">ersus </w:t>
      </w:r>
      <w:r w:rsidR="00FD5C17">
        <w:t>C</w:t>
      </w:r>
      <w:r>
        <w:t xml:space="preserve">onventional </w:t>
      </w:r>
      <w:r w:rsidR="00FD5C17">
        <w:t>L</w:t>
      </w:r>
      <w:r>
        <w:t xml:space="preserve">aparoscopic </w:t>
      </w:r>
      <w:r w:rsidR="00FD5C17">
        <w:t>H</w:t>
      </w:r>
      <w:r>
        <w:t xml:space="preserve">ysterectomy: </w:t>
      </w:r>
      <w:r w:rsidR="00FD5C17">
        <w:t>O</w:t>
      </w:r>
      <w:r>
        <w:t xml:space="preserve">utcome and </w:t>
      </w:r>
      <w:r w:rsidR="00FD5C17">
        <w:t>C</w:t>
      </w:r>
      <w:r>
        <w:t xml:space="preserve">ost </w:t>
      </w:r>
      <w:r w:rsidR="00FD5C17">
        <w:t>A</w:t>
      </w:r>
      <w:r>
        <w:t xml:space="preserve">nalyses of a </w:t>
      </w:r>
      <w:r w:rsidR="00FD5C17">
        <w:t>M</w:t>
      </w:r>
      <w:r>
        <w:t xml:space="preserve">atched </w:t>
      </w:r>
      <w:r w:rsidR="00FD5C17">
        <w:t>C</w:t>
      </w:r>
      <w:r>
        <w:t>ase-</w:t>
      </w:r>
      <w:r w:rsidR="00FD5C17">
        <w:t>C</w:t>
      </w:r>
      <w:r>
        <w:t xml:space="preserve">ontrol </w:t>
      </w:r>
      <w:r w:rsidR="00FD5C17">
        <w:t>S</w:t>
      </w:r>
      <w:r>
        <w:t>tudy.</w:t>
      </w:r>
      <w:r w:rsidR="00FD5C17">
        <w:t>”</w:t>
      </w:r>
      <w:r>
        <w:t xml:space="preserve"> </w:t>
      </w:r>
      <w:r w:rsidR="00914463" w:rsidRPr="00914463">
        <w:rPr>
          <w:i/>
        </w:rPr>
        <w:t>European Journal of Obstetrics and Gynecology and Reproductive Biology</w:t>
      </w:r>
      <w:r w:rsidRPr="00914463">
        <w:rPr>
          <w:i/>
        </w:rPr>
        <w:t xml:space="preserve"> </w:t>
      </w:r>
      <w:r>
        <w:t>150</w:t>
      </w:r>
      <w:r w:rsidR="00442804">
        <w:t xml:space="preserve"> </w:t>
      </w:r>
      <w:r>
        <w:t>(1):</w:t>
      </w:r>
      <w:r w:rsidR="00442804">
        <w:t xml:space="preserve"> </w:t>
      </w:r>
      <w:r>
        <w:t>92</w:t>
      </w:r>
      <w:r w:rsidR="00FD5C17">
        <w:t>–9</w:t>
      </w:r>
      <w:r>
        <w:t>6.</w:t>
      </w:r>
    </w:p>
    <w:p w14:paraId="60F43FF4" w14:textId="0153C595" w:rsidR="009C4490" w:rsidRDefault="009C4490" w:rsidP="009C4490">
      <w:pPr>
        <w:spacing w:line="480" w:lineRule="auto"/>
        <w:ind w:left="720" w:hanging="720"/>
      </w:pPr>
      <w:r>
        <w:rPr>
          <w:szCs w:val="24"/>
        </w:rPr>
        <w:t xml:space="preserve">Schlesselman, </w:t>
      </w:r>
      <w:r w:rsidR="00393642">
        <w:rPr>
          <w:szCs w:val="24"/>
        </w:rPr>
        <w:t xml:space="preserve">J. J. 1982. </w:t>
      </w:r>
      <w:r w:rsidRPr="00FD5C17">
        <w:rPr>
          <w:i/>
          <w:szCs w:val="24"/>
        </w:rPr>
        <w:t>Case-</w:t>
      </w:r>
      <w:r w:rsidR="00FD5C17" w:rsidRPr="00FD5C17">
        <w:rPr>
          <w:i/>
          <w:szCs w:val="24"/>
        </w:rPr>
        <w:t>C</w:t>
      </w:r>
      <w:r w:rsidRPr="00FD5C17">
        <w:rPr>
          <w:i/>
          <w:szCs w:val="24"/>
        </w:rPr>
        <w:t xml:space="preserve">ontrol </w:t>
      </w:r>
      <w:r w:rsidR="00FD5C17" w:rsidRPr="00FD5C17">
        <w:rPr>
          <w:i/>
          <w:szCs w:val="24"/>
        </w:rPr>
        <w:t>S</w:t>
      </w:r>
      <w:r w:rsidRPr="00FD5C17">
        <w:rPr>
          <w:i/>
          <w:szCs w:val="24"/>
        </w:rPr>
        <w:t xml:space="preserve">tudies: </w:t>
      </w:r>
      <w:r w:rsidR="00FD5C17" w:rsidRPr="00FD5C17">
        <w:rPr>
          <w:i/>
          <w:szCs w:val="24"/>
        </w:rPr>
        <w:t>D</w:t>
      </w:r>
      <w:r w:rsidRPr="00FD5C17">
        <w:rPr>
          <w:i/>
          <w:szCs w:val="24"/>
        </w:rPr>
        <w:t xml:space="preserve">esign, </w:t>
      </w:r>
      <w:r w:rsidR="00FD5C17" w:rsidRPr="00FD5C17">
        <w:rPr>
          <w:i/>
          <w:szCs w:val="24"/>
        </w:rPr>
        <w:t>C</w:t>
      </w:r>
      <w:r w:rsidRPr="00FD5C17">
        <w:rPr>
          <w:i/>
          <w:szCs w:val="24"/>
        </w:rPr>
        <w:t xml:space="preserve">onduct, </w:t>
      </w:r>
      <w:r w:rsidR="00FD5C17" w:rsidRPr="00FD5C17">
        <w:rPr>
          <w:i/>
          <w:szCs w:val="24"/>
        </w:rPr>
        <w:t>A</w:t>
      </w:r>
      <w:r w:rsidRPr="00FD5C17">
        <w:rPr>
          <w:i/>
          <w:szCs w:val="24"/>
        </w:rPr>
        <w:t>nalysis</w:t>
      </w:r>
      <w:r>
        <w:rPr>
          <w:szCs w:val="24"/>
        </w:rPr>
        <w:t>. New York: Oxford University Press</w:t>
      </w:r>
      <w:r w:rsidR="00393642">
        <w:rPr>
          <w:szCs w:val="24"/>
        </w:rPr>
        <w:t>.</w:t>
      </w:r>
    </w:p>
    <w:p w14:paraId="154650C8" w14:textId="75869223" w:rsidR="00AE4771" w:rsidRDefault="00AE4771" w:rsidP="00AE4771">
      <w:pPr>
        <w:pStyle w:val="EndnoteText"/>
        <w:spacing w:line="480" w:lineRule="auto"/>
        <w:ind w:left="720" w:hanging="720"/>
      </w:pPr>
      <w:r>
        <w:t>Scott</w:t>
      </w:r>
      <w:r w:rsidR="00261004">
        <w:t>,</w:t>
      </w:r>
      <w:r>
        <w:t xml:space="preserve"> I</w:t>
      </w:r>
      <w:r w:rsidR="00261004">
        <w:t xml:space="preserve">. </w:t>
      </w:r>
      <w:r>
        <w:t>A</w:t>
      </w:r>
      <w:r w:rsidR="00261004">
        <w:t>.</w:t>
      </w:r>
      <w:r>
        <w:t xml:space="preserve">, </w:t>
      </w:r>
      <w:r w:rsidR="00261004">
        <w:t xml:space="preserve">H. </w:t>
      </w:r>
      <w:r>
        <w:t xml:space="preserve">Shohag, </w:t>
      </w:r>
      <w:r w:rsidR="00261004">
        <w:t xml:space="preserve">and M. </w:t>
      </w:r>
      <w:r>
        <w:t xml:space="preserve">Ahmed. </w:t>
      </w:r>
      <w:r w:rsidR="00261004">
        <w:t xml:space="preserve">2014. </w:t>
      </w:r>
      <w:r w:rsidR="00FD5C17">
        <w:t>“</w:t>
      </w:r>
      <w:r>
        <w:t xml:space="preserve">Quality of </w:t>
      </w:r>
      <w:r w:rsidR="00FD5C17">
        <w:t>C</w:t>
      </w:r>
      <w:r>
        <w:t xml:space="preserve">are </w:t>
      </w:r>
      <w:r w:rsidR="00FD5C17">
        <w:t>F</w:t>
      </w:r>
      <w:r>
        <w:t xml:space="preserve">actors </w:t>
      </w:r>
      <w:r w:rsidR="00FD5C17">
        <w:t>A</w:t>
      </w:r>
      <w:r>
        <w:t xml:space="preserve">ssociated with </w:t>
      </w:r>
      <w:r w:rsidR="00FD5C17">
        <w:t>U</w:t>
      </w:r>
      <w:r>
        <w:t xml:space="preserve">nplanned </w:t>
      </w:r>
      <w:r w:rsidR="00FD5C17">
        <w:t>R</w:t>
      </w:r>
      <w:r>
        <w:t xml:space="preserve">eadmissions of </w:t>
      </w:r>
      <w:r w:rsidR="00FD5C17">
        <w:t>O</w:t>
      </w:r>
      <w:r>
        <w:t xml:space="preserve">lder </w:t>
      </w:r>
      <w:r w:rsidR="00FD5C17">
        <w:t>M</w:t>
      </w:r>
      <w:r>
        <w:t xml:space="preserve">edical </w:t>
      </w:r>
      <w:r w:rsidR="00FD5C17">
        <w:t>P</w:t>
      </w:r>
      <w:r>
        <w:t xml:space="preserve">atients: </w:t>
      </w:r>
      <w:r w:rsidR="00FD5C17">
        <w:t>A</w:t>
      </w:r>
      <w:r>
        <w:t xml:space="preserve"> </w:t>
      </w:r>
      <w:r w:rsidR="00FD5C17">
        <w:t>C</w:t>
      </w:r>
      <w:r>
        <w:t>ase-</w:t>
      </w:r>
      <w:r w:rsidR="00FD5C17">
        <w:t>C</w:t>
      </w:r>
      <w:r>
        <w:t xml:space="preserve">ontrol </w:t>
      </w:r>
      <w:r w:rsidR="00FD5C17">
        <w:t>S</w:t>
      </w:r>
      <w:r>
        <w:t>tudy.</w:t>
      </w:r>
      <w:r w:rsidR="00FD5C17">
        <w:t>”</w:t>
      </w:r>
      <w:r>
        <w:t xml:space="preserve"> </w:t>
      </w:r>
      <w:r w:rsidR="00914463" w:rsidRPr="00914463">
        <w:rPr>
          <w:i/>
        </w:rPr>
        <w:t>Internal Medicine Journal</w:t>
      </w:r>
      <w:r>
        <w:t xml:space="preserve"> 44</w:t>
      </w:r>
      <w:r w:rsidR="00442804">
        <w:t xml:space="preserve"> </w:t>
      </w:r>
      <w:r>
        <w:t>(2):</w:t>
      </w:r>
      <w:r w:rsidR="00442804">
        <w:t xml:space="preserve"> </w:t>
      </w:r>
      <w:r>
        <w:t>161</w:t>
      </w:r>
      <w:r w:rsidR="00FD5C17">
        <w:t>–</w:t>
      </w:r>
      <w:r>
        <w:t>70.</w:t>
      </w:r>
    </w:p>
    <w:p w14:paraId="4595B3AA" w14:textId="1DC085C9" w:rsidR="009C4490" w:rsidRDefault="009C4490" w:rsidP="009C4490">
      <w:pPr>
        <w:pStyle w:val="EndnoteText"/>
        <w:spacing w:line="480" w:lineRule="auto"/>
        <w:ind w:left="720" w:hanging="720"/>
      </w:pPr>
      <w:r>
        <w:t>Sorgdrager</w:t>
      </w:r>
      <w:r w:rsidR="00261004">
        <w:t>,</w:t>
      </w:r>
      <w:r>
        <w:t xml:space="preserve"> B</w:t>
      </w:r>
      <w:r w:rsidR="00261004">
        <w:t>.</w:t>
      </w:r>
      <w:r>
        <w:t xml:space="preserve">, </w:t>
      </w:r>
      <w:r w:rsidR="00261004">
        <w:t xml:space="preserve">C. T. </w:t>
      </w:r>
      <w:r>
        <w:t xml:space="preserve">Hulshof, </w:t>
      </w:r>
      <w:r w:rsidR="00261004">
        <w:t xml:space="preserve">and F. J. </w:t>
      </w:r>
      <w:r>
        <w:t xml:space="preserve">van Dijk. </w:t>
      </w:r>
      <w:r w:rsidR="00261004">
        <w:t xml:space="preserve">2004. </w:t>
      </w:r>
      <w:r w:rsidR="00FD5C17">
        <w:t>“</w:t>
      </w:r>
      <w:r>
        <w:t xml:space="preserve">Evaluation of the </w:t>
      </w:r>
      <w:r w:rsidR="00FD5C17">
        <w:t>E</w:t>
      </w:r>
      <w:r>
        <w:t xml:space="preserve">ffectiveness of </w:t>
      </w:r>
      <w:r w:rsidR="00FD5C17">
        <w:t>P</w:t>
      </w:r>
      <w:r>
        <w:t xml:space="preserve">re-employment </w:t>
      </w:r>
      <w:r w:rsidR="00FD5C17">
        <w:t>S</w:t>
      </w:r>
      <w:r>
        <w:t>creening.</w:t>
      </w:r>
      <w:r w:rsidR="00FD5C17">
        <w:t>”</w:t>
      </w:r>
      <w:r>
        <w:t xml:space="preserve"> </w:t>
      </w:r>
      <w:r w:rsidR="00914463" w:rsidRPr="00914463">
        <w:rPr>
          <w:i/>
        </w:rPr>
        <w:t>International Archives of Occupational and Environmental Health</w:t>
      </w:r>
      <w:r w:rsidR="00442804">
        <w:t xml:space="preserve"> </w:t>
      </w:r>
      <w:r>
        <w:t>77</w:t>
      </w:r>
      <w:r w:rsidR="00442804">
        <w:t xml:space="preserve"> </w:t>
      </w:r>
      <w:r>
        <w:t>(4):</w:t>
      </w:r>
      <w:r w:rsidR="00442804">
        <w:t xml:space="preserve"> </w:t>
      </w:r>
      <w:r>
        <w:t>271</w:t>
      </w:r>
      <w:r w:rsidR="00FD5C17">
        <w:t>–7</w:t>
      </w:r>
      <w:r>
        <w:t>6.</w:t>
      </w:r>
    </w:p>
    <w:p w14:paraId="1B1A64A4" w14:textId="39EF1D0A" w:rsidR="00AE4771" w:rsidRPr="009B4743" w:rsidRDefault="00AE4771" w:rsidP="00AE4771">
      <w:pPr>
        <w:pStyle w:val="EndnoteText"/>
        <w:spacing w:line="480" w:lineRule="auto"/>
        <w:ind w:left="720" w:hanging="720"/>
      </w:pPr>
      <w:r w:rsidRPr="009B4743">
        <w:t>Sundberg</w:t>
      </w:r>
      <w:r w:rsidR="00261004" w:rsidRPr="009B4743">
        <w:t>,</w:t>
      </w:r>
      <w:r w:rsidRPr="009B4743">
        <w:t xml:space="preserve"> T</w:t>
      </w:r>
      <w:r w:rsidR="00261004" w:rsidRPr="009B4743">
        <w:t>.</w:t>
      </w:r>
      <w:r w:rsidRPr="009B4743">
        <w:t xml:space="preserve">, </w:t>
      </w:r>
      <w:r w:rsidR="00261004" w:rsidRPr="009B4743">
        <w:t xml:space="preserve">M. </w:t>
      </w:r>
      <w:r w:rsidRPr="009B4743">
        <w:t xml:space="preserve">Petzold, </w:t>
      </w:r>
      <w:r w:rsidR="00261004" w:rsidRPr="009B4743">
        <w:t xml:space="preserve">N. </w:t>
      </w:r>
      <w:r w:rsidRPr="009B4743">
        <w:t xml:space="preserve">Kohls, </w:t>
      </w:r>
      <w:r w:rsidR="00261004" w:rsidRPr="009B4743">
        <w:t xml:space="preserve">and T. </w:t>
      </w:r>
      <w:r w:rsidRPr="009B4743">
        <w:t xml:space="preserve">Falkenberg. </w:t>
      </w:r>
      <w:r w:rsidR="00261004" w:rsidRPr="009B4743">
        <w:t xml:space="preserve">2014. </w:t>
      </w:r>
      <w:r w:rsidR="009B4743" w:rsidRPr="009B4743">
        <w:t>“</w:t>
      </w:r>
      <w:r w:rsidRPr="009B4743">
        <w:t xml:space="preserve">Opposite Drug Prescription and Cost Trajectories </w:t>
      </w:r>
      <w:r w:rsidR="009B4743" w:rsidRPr="009B4743">
        <w:t>F</w:t>
      </w:r>
      <w:r w:rsidRPr="009B4743">
        <w:t>ollowing Integrative and Conventional Care for Pain</w:t>
      </w:r>
      <w:r w:rsidR="009B4743" w:rsidRPr="009B4743">
        <w:t>—</w:t>
      </w:r>
      <w:r w:rsidRPr="009B4743">
        <w:t>A Case-Control Study.</w:t>
      </w:r>
      <w:r w:rsidR="009B4743" w:rsidRPr="009B4743">
        <w:t>”</w:t>
      </w:r>
      <w:r w:rsidR="009B4743">
        <w:t xml:space="preserve"> </w:t>
      </w:r>
      <w:r w:rsidR="009B4743">
        <w:rPr>
          <w:i/>
        </w:rPr>
        <w:t xml:space="preserve">PLoS One </w:t>
      </w:r>
      <w:r w:rsidR="009B4743">
        <w:t>9 (5): e96717.</w:t>
      </w:r>
    </w:p>
    <w:p w14:paraId="5E939FEC" w14:textId="321FEB0C" w:rsidR="00AE4771" w:rsidRDefault="00AE4771" w:rsidP="00AE4771">
      <w:pPr>
        <w:pStyle w:val="EndnoteText"/>
        <w:spacing w:line="480" w:lineRule="auto"/>
        <w:ind w:left="720" w:hanging="720"/>
      </w:pPr>
      <w:r>
        <w:lastRenderedPageBreak/>
        <w:t>Vonkeman</w:t>
      </w:r>
      <w:r w:rsidR="00261004">
        <w:t>,</w:t>
      </w:r>
      <w:r>
        <w:t xml:space="preserve"> H</w:t>
      </w:r>
      <w:r w:rsidR="00261004">
        <w:t>. E.</w:t>
      </w:r>
      <w:r>
        <w:t xml:space="preserve">, </w:t>
      </w:r>
      <w:r w:rsidR="00261004">
        <w:t xml:space="preserve">L. M. </w:t>
      </w:r>
      <w:r>
        <w:t xml:space="preserve">Braakman-Jansen, </w:t>
      </w:r>
      <w:r w:rsidR="00261004">
        <w:t xml:space="preserve">R. M. </w:t>
      </w:r>
      <w:r>
        <w:t xml:space="preserve">Klok, </w:t>
      </w:r>
      <w:r w:rsidR="00261004">
        <w:t xml:space="preserve">M. J. </w:t>
      </w:r>
      <w:r>
        <w:t xml:space="preserve">Postma, </w:t>
      </w:r>
      <w:r w:rsidR="00261004">
        <w:t xml:space="preserve">J. R. </w:t>
      </w:r>
      <w:r>
        <w:t xml:space="preserve">Brouwers, </w:t>
      </w:r>
      <w:r w:rsidR="00261004">
        <w:t>and</w:t>
      </w:r>
      <w:ins w:id="181" w:author="PEH" w:date="2019-04-04T15:45:00Z">
        <w:r w:rsidR="009534CB">
          <w:br/>
        </w:r>
      </w:ins>
      <w:del w:id="182" w:author="PEH" w:date="2019-04-04T15:45:00Z">
        <w:r w:rsidR="00261004" w:rsidDel="009534CB">
          <w:delText xml:space="preserve"> </w:delText>
        </w:r>
      </w:del>
      <w:r w:rsidR="00261004">
        <w:t>M. A. van de Laar</w:t>
      </w:r>
      <w:r>
        <w:t xml:space="preserve">. </w:t>
      </w:r>
      <w:r w:rsidR="00261004">
        <w:t xml:space="preserve">2008. </w:t>
      </w:r>
      <w:r w:rsidR="00FD5C17">
        <w:t>“</w:t>
      </w:r>
      <w:r>
        <w:t xml:space="preserve">Incremental </w:t>
      </w:r>
      <w:r w:rsidR="00FD5C17">
        <w:t>C</w:t>
      </w:r>
      <w:r>
        <w:t xml:space="preserve">ost </w:t>
      </w:r>
      <w:r w:rsidR="00FD5C17">
        <w:t>E</w:t>
      </w:r>
      <w:r>
        <w:t xml:space="preserve">ffectiveness of </w:t>
      </w:r>
      <w:r w:rsidR="00FD5C17">
        <w:t>P</w:t>
      </w:r>
      <w:r>
        <w:t xml:space="preserve">roton </w:t>
      </w:r>
      <w:r w:rsidR="00FD5C17">
        <w:t>P</w:t>
      </w:r>
      <w:r>
        <w:t xml:space="preserve">ump </w:t>
      </w:r>
      <w:r w:rsidR="00FD5C17">
        <w:t>I</w:t>
      </w:r>
      <w:r>
        <w:t xml:space="preserve">nhibitors for the </w:t>
      </w:r>
      <w:r w:rsidR="00FD5C17">
        <w:t>P</w:t>
      </w:r>
      <w:r>
        <w:t xml:space="preserve">revention of </w:t>
      </w:r>
      <w:r w:rsidR="00FD5C17">
        <w:t>N</w:t>
      </w:r>
      <w:r>
        <w:t xml:space="preserve">on-steroidal </w:t>
      </w:r>
      <w:r w:rsidR="00FD5C17">
        <w:t>A</w:t>
      </w:r>
      <w:r>
        <w:t xml:space="preserve">nti-inflammatory </w:t>
      </w:r>
      <w:r w:rsidR="00FD5C17">
        <w:t>D</w:t>
      </w:r>
      <w:r>
        <w:t xml:space="preserve">rug </w:t>
      </w:r>
      <w:r w:rsidR="00FD5C17">
        <w:t>U</w:t>
      </w:r>
      <w:r>
        <w:t xml:space="preserve">lcers: </w:t>
      </w:r>
      <w:r w:rsidR="00FD5C17">
        <w:t>A</w:t>
      </w:r>
      <w:r>
        <w:t xml:space="preserve"> </w:t>
      </w:r>
      <w:r w:rsidR="00FD5C17">
        <w:t>P</w:t>
      </w:r>
      <w:r>
        <w:t xml:space="preserve">harmacoeconomic </w:t>
      </w:r>
      <w:r w:rsidR="00FD5C17">
        <w:t>A</w:t>
      </w:r>
      <w:r>
        <w:t xml:space="preserve">nalysis </w:t>
      </w:r>
      <w:r w:rsidR="00FD5C17">
        <w:t>L</w:t>
      </w:r>
      <w:r>
        <w:t xml:space="preserve">inked to a </w:t>
      </w:r>
      <w:r w:rsidR="00FD5C17">
        <w:t>C</w:t>
      </w:r>
      <w:r>
        <w:t>ase-</w:t>
      </w:r>
      <w:r w:rsidR="00FD5C17">
        <w:t>C</w:t>
      </w:r>
      <w:r>
        <w:t xml:space="preserve">ontrol </w:t>
      </w:r>
      <w:r w:rsidR="00FD5C17">
        <w:t>S</w:t>
      </w:r>
      <w:r>
        <w:t>tudy.</w:t>
      </w:r>
      <w:r w:rsidR="009B4743">
        <w:t>”</w:t>
      </w:r>
      <w:r>
        <w:t xml:space="preserve"> </w:t>
      </w:r>
      <w:r w:rsidRPr="00914463">
        <w:rPr>
          <w:i/>
        </w:rPr>
        <w:t xml:space="preserve">Arthritis </w:t>
      </w:r>
      <w:r w:rsidR="00914463" w:rsidRPr="00914463">
        <w:rPr>
          <w:i/>
        </w:rPr>
        <w:t>Research and Therapy</w:t>
      </w:r>
      <w:r w:rsidR="00442804">
        <w:t xml:space="preserve"> </w:t>
      </w:r>
      <w:r>
        <w:t>10</w:t>
      </w:r>
      <w:r w:rsidR="00442804">
        <w:t xml:space="preserve"> </w:t>
      </w:r>
      <w:r>
        <w:t>(6):</w:t>
      </w:r>
      <w:r w:rsidR="00442804">
        <w:t xml:space="preserve"> </w:t>
      </w:r>
      <w:r>
        <w:t xml:space="preserve">R144. </w:t>
      </w:r>
    </w:p>
    <w:p w14:paraId="068583C3" w14:textId="690B7C92" w:rsidR="00D7645E" w:rsidRPr="00874290" w:rsidRDefault="00AE4771" w:rsidP="00F40B3E">
      <w:pPr>
        <w:pStyle w:val="EndnoteText"/>
        <w:spacing w:line="480" w:lineRule="auto"/>
        <w:ind w:left="720" w:hanging="720"/>
      </w:pPr>
      <w:r>
        <w:t>Yu</w:t>
      </w:r>
      <w:r w:rsidR="00261004">
        <w:t>,</w:t>
      </w:r>
      <w:r>
        <w:t xml:space="preserve"> F</w:t>
      </w:r>
      <w:r w:rsidR="00261004">
        <w:t>.</w:t>
      </w:r>
      <w:r>
        <w:t xml:space="preserve">, </w:t>
      </w:r>
      <w:r w:rsidR="00261004">
        <w:t xml:space="preserve">M. </w:t>
      </w:r>
      <w:r>
        <w:t xml:space="preserve">Salas, </w:t>
      </w:r>
      <w:r w:rsidR="00261004">
        <w:t xml:space="preserve">Y. I. </w:t>
      </w:r>
      <w:r>
        <w:t xml:space="preserve">Kim, </w:t>
      </w:r>
      <w:r w:rsidR="00261004">
        <w:t xml:space="preserve">and N. </w:t>
      </w:r>
      <w:r>
        <w:t xml:space="preserve">Menachemi. </w:t>
      </w:r>
      <w:r w:rsidR="00261004">
        <w:t xml:space="preserve">2009. </w:t>
      </w:r>
      <w:r w:rsidR="00FD5C17">
        <w:t>“</w:t>
      </w:r>
      <w:r>
        <w:t xml:space="preserve">The </w:t>
      </w:r>
      <w:r w:rsidR="00FD5C17">
        <w:t>R</w:t>
      </w:r>
      <w:r>
        <w:t xml:space="preserve">elationship </w:t>
      </w:r>
      <w:r w:rsidR="00FD5C17">
        <w:t>B</w:t>
      </w:r>
      <w:r>
        <w:t xml:space="preserve">etween </w:t>
      </w:r>
      <w:r w:rsidR="00FD5C17">
        <w:t>C</w:t>
      </w:r>
      <w:r>
        <w:t xml:space="preserve">omputerized </w:t>
      </w:r>
      <w:r w:rsidR="00FD5C17">
        <w:t>P</w:t>
      </w:r>
      <w:r>
        <w:t xml:space="preserve">hysician </w:t>
      </w:r>
      <w:r w:rsidR="00FD5C17">
        <w:t>O</w:t>
      </w:r>
      <w:r>
        <w:t xml:space="preserve">rder </w:t>
      </w:r>
      <w:r w:rsidR="00FD5C17">
        <w:t>E</w:t>
      </w:r>
      <w:r>
        <w:t xml:space="preserve">ntry and </w:t>
      </w:r>
      <w:r w:rsidR="00FD5C17">
        <w:t>P</w:t>
      </w:r>
      <w:r>
        <w:t xml:space="preserve">ediatric </w:t>
      </w:r>
      <w:r w:rsidR="00FD5C17">
        <w:t>A</w:t>
      </w:r>
      <w:r>
        <w:t xml:space="preserve">dverse </w:t>
      </w:r>
      <w:r w:rsidR="00FD5C17">
        <w:t>D</w:t>
      </w:r>
      <w:r>
        <w:t xml:space="preserve">rug </w:t>
      </w:r>
      <w:r w:rsidR="00FD5C17">
        <w:t>E</w:t>
      </w:r>
      <w:r>
        <w:t xml:space="preserve">vents: </w:t>
      </w:r>
      <w:r w:rsidR="00FD5C17">
        <w:t>A</w:t>
      </w:r>
      <w:r>
        <w:t xml:space="preserve"> </w:t>
      </w:r>
      <w:r w:rsidR="00FD5C17">
        <w:t>N</w:t>
      </w:r>
      <w:r>
        <w:t xml:space="preserve">ested </w:t>
      </w:r>
      <w:r w:rsidR="00FD5C17">
        <w:t>M</w:t>
      </w:r>
      <w:r>
        <w:t xml:space="preserve">atched </w:t>
      </w:r>
      <w:r w:rsidR="00FD5C17">
        <w:t>C</w:t>
      </w:r>
      <w:r>
        <w:t>ase-</w:t>
      </w:r>
      <w:r w:rsidR="00FD5C17">
        <w:t>C</w:t>
      </w:r>
      <w:r>
        <w:t xml:space="preserve">ontrol </w:t>
      </w:r>
      <w:r w:rsidR="00FD5C17">
        <w:t>S</w:t>
      </w:r>
      <w:r>
        <w:t>tudy.</w:t>
      </w:r>
      <w:r w:rsidR="00FD5C17">
        <w:t>”</w:t>
      </w:r>
      <w:r>
        <w:t xml:space="preserve"> </w:t>
      </w:r>
      <w:r w:rsidRPr="00914463">
        <w:rPr>
          <w:i/>
        </w:rPr>
        <w:t>Pharmacoepidemiol</w:t>
      </w:r>
      <w:r w:rsidR="00914463" w:rsidRPr="00914463">
        <w:rPr>
          <w:i/>
        </w:rPr>
        <w:t>ogy and</w:t>
      </w:r>
      <w:r w:rsidRPr="00914463">
        <w:rPr>
          <w:i/>
        </w:rPr>
        <w:t xml:space="preserve"> Drug Saf</w:t>
      </w:r>
      <w:r w:rsidR="00914463" w:rsidRPr="00914463">
        <w:rPr>
          <w:i/>
        </w:rPr>
        <w:t>ety</w:t>
      </w:r>
      <w:r>
        <w:t xml:space="preserve"> 18</w:t>
      </w:r>
      <w:r w:rsidR="00442804">
        <w:t xml:space="preserve"> </w:t>
      </w:r>
      <w:r>
        <w:t>(8):</w:t>
      </w:r>
      <w:r w:rsidR="00442804">
        <w:t xml:space="preserve"> </w:t>
      </w:r>
      <w:r>
        <w:t>751</w:t>
      </w:r>
      <w:r w:rsidR="009B4743">
        <w:t>–</w:t>
      </w:r>
      <w:r>
        <w:t>5</w:t>
      </w:r>
      <w:r w:rsidR="009B4743">
        <w:t>5</w:t>
      </w:r>
      <w:r>
        <w:t>.</w:t>
      </w:r>
      <w:bookmarkEnd w:id="27"/>
      <w:bookmarkEnd w:id="178"/>
    </w:p>
    <w:sectPr w:rsidR="00D7645E" w:rsidRPr="00874290" w:rsidSect="00EE02E7">
      <w:footerReference w:type="default" r:id="rId14"/>
      <w:endnotePr>
        <w:numFmt w:val="decimal"/>
      </w:endnotePr>
      <w:pgSz w:w="12240" w:h="15840"/>
      <w:pgMar w:top="1440" w:right="1440" w:bottom="1440" w:left="1440" w:header="720" w:footer="720" w:gutter="0"/>
      <w:cols w:space="720"/>
      <w:titlePg/>
      <w:docGrid w:linePitch="360"/>
      <w:sectPrChange w:id="185" w:author="Theresa L. Rothschadl" w:date="2019-04-10T11:17:00Z">
        <w:sectPr w:rsidR="00D7645E" w:rsidRPr="00874290" w:rsidSect="00EE02E7">
          <w:pgMar w:top="1440" w:right="1080" w:bottom="1440" w:left="108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14AB1" w14:textId="77777777" w:rsidR="00CA06D3" w:rsidRDefault="00CA06D3" w:rsidP="00D7645E">
      <w:r>
        <w:separator/>
      </w:r>
    </w:p>
  </w:endnote>
  <w:endnote w:type="continuationSeparator" w:id="0">
    <w:p w14:paraId="27284249" w14:textId="77777777" w:rsidR="00CA06D3" w:rsidRDefault="00CA06D3" w:rsidP="00D7645E">
      <w:r>
        <w:continuationSeparator/>
      </w:r>
    </w:p>
  </w:endnote>
  <w:endnote w:id="1">
    <w:p w14:paraId="321EE3BF" w14:textId="40D45D94" w:rsidR="001202E0" w:rsidRDefault="001202E0">
      <w:pPr>
        <w:pStyle w:val="EndnoteText"/>
      </w:pPr>
      <w:r>
        <w:rPr>
          <w:rStyle w:val="EndnoteReference"/>
        </w:rPr>
        <w:endnoteRef/>
      </w:r>
      <w:r>
        <w:t xml:space="preserve"> </w:t>
      </w:r>
      <w:r w:rsidRPr="00FF2A1C">
        <w:rPr>
          <w:szCs w:val="24"/>
        </w:rPr>
        <w:t>Patient falls were classified using the following E codes in the International Classification of Disease:</w:t>
      </w:r>
      <w:r>
        <w:rPr>
          <w:szCs w:val="24"/>
        </w:rPr>
        <w:t xml:space="preserve"> </w:t>
      </w:r>
      <w:r w:rsidRPr="00FF2A1C">
        <w:rPr>
          <w:szCs w:val="24"/>
        </w:rPr>
        <w:t xml:space="preserve">E8800 E8801 E8809 E8810 </w:t>
      </w:r>
      <w:r w:rsidRPr="00DC14B5">
        <w:rPr>
          <w:szCs w:val="24"/>
        </w:rPr>
        <w:t>E8811 E882 E8830 E8831 E8832 E8839 E8840 E8841 E8842 E8843 E8844 E8845 E8846 E8849 E885 E8850 E8851 E8852 E8853 E8854 E8859 E8860 E8869 E888 E8880 E8881 E8888 E8889 E9681 E9870 E9871 E9872 E9879.</w:t>
      </w:r>
    </w:p>
  </w:endnote>
  <w:endnote w:id="2">
    <w:p w14:paraId="46B2ECCD" w14:textId="30E0364B" w:rsidR="001202E0" w:rsidRDefault="001202E0">
      <w:pPr>
        <w:pStyle w:val="EndnoteText"/>
      </w:pPr>
      <w:r>
        <w:rPr>
          <w:rStyle w:val="EndnoteReference"/>
        </w:rPr>
        <w:endnoteRef/>
      </w:r>
      <w:r>
        <w:t xml:space="preserve"> </w:t>
      </w:r>
      <w:r w:rsidRPr="00DC14B5">
        <w:rPr>
          <w:szCs w:val="24"/>
        </w:rPr>
        <w:t>Patient injuries were measured using the following codes:</w:t>
      </w:r>
      <w:r>
        <w:rPr>
          <w:szCs w:val="24"/>
        </w:rPr>
        <w:t xml:space="preserve"> </w:t>
      </w:r>
      <w:r w:rsidRPr="00DC14B5">
        <w:rPr>
          <w:szCs w:val="24"/>
        </w:rPr>
        <w:t>7960 7990 79901 79902 9071 9073 9074 9075 9079 9085 9086 9089 9092 9094 9099 9300 9301 9302 9308 9309 931 932 9330 9331 9340 9341 9348 9349 9350 9351 9352 936 937 938 9390 9391 9392 9393 9399 9500</w:t>
      </w:r>
      <w:r>
        <w:rPr>
          <w:szCs w:val="24"/>
        </w:rPr>
        <w:t xml:space="preserve"> </w:t>
      </w:r>
      <w:r w:rsidRPr="00DC14B5">
        <w:rPr>
          <w:szCs w:val="24"/>
        </w:rPr>
        <w:t>9501 9502 9503 9509 9510 9511 9512 9513 9514 9515 9516 9517 9518 9519 9530 9531 9532 9533 9534 9535 9538 9539 9540 9541 9548 9549 9550 9551 9552 9553 9554 9555 9556 9557 9558 9559 9560 9561 9562 9563 9564 9565 9568 9569 9570 9571 9578 9579 9580 9581 9582 9583 9584 9585 9586 9587 9588 95890 95891 95892 95893 95899 9590 95901 95909 9591 95911 95912 95913 95914 95919 9592 9593 9594 9595</w:t>
      </w:r>
      <w:r w:rsidRPr="00784354">
        <w:rPr>
          <w:szCs w:val="24"/>
        </w:rPr>
        <w:t xml:space="preserve"> 9596 9597 9598 9599 990 9910 9911 9912 9913 9914 9915 9916 9918 9919 9920 9921 9922 9923 9924 9925 9926 9927 9928 9929 9930 9931 9932 9933 9934 9938 9939 9940 9941 9942 9943 9944 9945 9946 9947 9948 9949 9951 9955 99550 99551 99552 99553 99554 99555 99559 99580 99581 99582 99583 99584 99585 99589 99590 99591 99592 99593 99594 V155 V1551 V1559 V156 V1588 V713 V714 V715 V716 V9010 V9011 V9012 V902 V9031 V9032 V9033 V9039 V9081 V9083 V9089 V909.</w:t>
      </w:r>
    </w:p>
  </w:endnote>
  <w:endnote w:id="3">
    <w:p w14:paraId="07A9F731" w14:textId="2F0A2183" w:rsidR="001202E0" w:rsidRDefault="001202E0">
      <w:pPr>
        <w:pStyle w:val="EndnoteText"/>
      </w:pPr>
      <w:r>
        <w:rPr>
          <w:rStyle w:val="EndnoteReference"/>
        </w:rPr>
        <w:endnoteRef/>
      </w:r>
      <w:r>
        <w:t xml:space="preserve"> </w:t>
      </w:r>
      <w:r w:rsidRPr="00784354">
        <w:rPr>
          <w:szCs w:val="24"/>
        </w:rPr>
        <w:t xml:space="preserve">The following codes </w:t>
      </w:r>
      <w:r>
        <w:rPr>
          <w:szCs w:val="24"/>
        </w:rPr>
        <w:t>were</w:t>
      </w:r>
      <w:r w:rsidRPr="00784354">
        <w:rPr>
          <w:szCs w:val="24"/>
        </w:rPr>
        <w:t xml:space="preserve"> used to determine </w:t>
      </w:r>
      <w:del w:id="32" w:author="PEH" w:date="2019-04-04T14:31:00Z">
        <w:r w:rsidDel="00BC5D17">
          <w:rPr>
            <w:szCs w:val="24"/>
          </w:rPr>
          <w:delText>whethrt</w:delText>
        </w:r>
      </w:del>
      <w:ins w:id="33" w:author="PEH" w:date="2019-04-04T14:31:00Z">
        <w:r w:rsidR="00BC5D17">
          <w:rPr>
            <w:szCs w:val="24"/>
          </w:rPr>
          <w:t>whether</w:t>
        </w:r>
      </w:ins>
      <w:r w:rsidRPr="00784354">
        <w:rPr>
          <w:szCs w:val="24"/>
        </w:rPr>
        <w:t xml:space="preserve"> the patient has had an adverse medication effect:</w:t>
      </w:r>
      <w:r>
        <w:rPr>
          <w:szCs w:val="24"/>
        </w:rPr>
        <w:t xml:space="preserve"> </w:t>
      </w:r>
      <w:r w:rsidRPr="00784354">
        <w:rPr>
          <w:szCs w:val="24"/>
        </w:rPr>
        <w:t>E9300 E9301 E9302 E9303 E9304 E9305 E9306 E9307 E9308 E9309 E9310 E9311 E9312 E9313 E9314 E9315 E9316 E9317 E9318 E9319 E9320 E9321 E9322 E9323 E9324 E9325 E9326 E9327 E9328 E9329 E9330 E9331 E9332 E9333 E9334 E9335 E9336 E9337 E9338 E9339 E9340 E9341 E9342 E9343 E9344 E9345 E9346 E9347 E9348 E9349 E9350 E9351 E9352 E9353 E9354 E9355 E9356 E9357 E9358 E9359 E9360 E9361 E9362 E9363 E9364 E9370 E9371 E9372 E9373 E9374 E9375 E9376 E9378 E9379 E9380 E9381 E9382 E9383 E9384 E9385 E9386 E9387 E9389 E9390 E9391 E9392 E9393 E9394 E9395 E9396 E9397 E9398 E9399 E9400 E9401 E9408 E9409 E9410 E9411 E9412 E9413 E9419 E9420 E9421 E9422 E9423 E9424 E9425 E9426 E9427 E9428 E9429 E9430 E9431 E9432 E9433 E9434 E9435 E9436 E9438 E9439 E9440 E9441 E9442 E9443 E9444 E9445 E9446 E9447 E9450 E9451 E9452 E9453 E9454 E9455 E9456 E9457 E9458 E9460 E9461 E9462 E9463 E9464 E9465 E9466 E9467 E9468 E9469 E9470 E9471 E9472 E9473 E9474 E9478 E9479 E9480 E9481 E9482 E9483 E9484 E9485 E9486 E9488 E9489 E9490 E9491 E9492 E9493 E9494 E9495 E9496 E9497 E9499.</w:t>
      </w:r>
    </w:p>
  </w:endnote>
  <w:endnote w:id="4">
    <w:p w14:paraId="663A950F" w14:textId="15E8C336" w:rsidR="001202E0" w:rsidRDefault="001202E0">
      <w:pPr>
        <w:pStyle w:val="EndnoteText"/>
      </w:pPr>
      <w:r>
        <w:rPr>
          <w:rStyle w:val="EndnoteReference"/>
        </w:rPr>
        <w:endnoteRef/>
      </w:r>
      <w:r>
        <w:t xml:space="preserve"> </w:t>
      </w:r>
      <w:r w:rsidRPr="00784354">
        <w:rPr>
          <w:szCs w:val="24"/>
        </w:rPr>
        <w:t xml:space="preserve">The following codes </w:t>
      </w:r>
      <w:r>
        <w:rPr>
          <w:szCs w:val="24"/>
        </w:rPr>
        <w:t>were</w:t>
      </w:r>
      <w:r w:rsidRPr="00784354">
        <w:rPr>
          <w:szCs w:val="24"/>
        </w:rPr>
        <w:t xml:space="preserve"> used to determine mood disorders: 29383 29600 29601 29602 29603 29604 29605 29606 29610 29611 29612 29613 29614 29615 29616 29620 29621 29622 29623 29624</w:t>
      </w:r>
      <w:r>
        <w:rPr>
          <w:szCs w:val="24"/>
        </w:rPr>
        <w:t xml:space="preserve"> </w:t>
      </w:r>
      <w:r w:rsidRPr="00784354">
        <w:rPr>
          <w:szCs w:val="24"/>
        </w:rPr>
        <w:t>29625 29626 29630 29631 29632 29633 29634 29635 29636 29640 29641 29642 29643 29644 29645 29646 29650 29651 29652 29653 29654 29655 29656 29660 29661 29662 29663 29664 29665 29666 2967 29680 29681 29682 29689 29690 29699 3004 311.</w:t>
      </w:r>
      <w:r>
        <w:rPr>
          <w:szCs w:val="24"/>
        </w:rPr>
        <w:t xml:space="preserve"> </w:t>
      </w:r>
      <w:r w:rsidRPr="00784354">
        <w:rPr>
          <w:szCs w:val="24"/>
        </w:rPr>
        <w:t xml:space="preserve">The following codes </w:t>
      </w:r>
      <w:r>
        <w:rPr>
          <w:szCs w:val="24"/>
        </w:rPr>
        <w:t>were</w:t>
      </w:r>
      <w:r w:rsidRPr="00784354">
        <w:rPr>
          <w:szCs w:val="24"/>
        </w:rPr>
        <w:t xml:space="preserve"> used to identify anxiety disorders:</w:t>
      </w:r>
      <w:r>
        <w:rPr>
          <w:szCs w:val="24"/>
        </w:rPr>
        <w:t xml:space="preserve"> </w:t>
      </w:r>
      <w:r w:rsidRPr="00784354">
        <w:rPr>
          <w:szCs w:val="24"/>
        </w:rPr>
        <w:t>29384 30000 30001 30002 30009 30010 30020 30021 30022 30023 30029 3003 3005 30089 3009 3080 3081 3082 3083 3084 3089 30981 3130 3131 31321 31322 3133 31382 31383.</w:t>
      </w:r>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A1DB7" w14:textId="3303C68B" w:rsidR="001202E0" w:rsidDel="00EE02E7" w:rsidRDefault="001202E0">
    <w:pPr>
      <w:pStyle w:val="Footer"/>
      <w:jc w:val="right"/>
      <w:rPr>
        <w:del w:id="183" w:author="Theresa L. Rothschadl" w:date="2019-04-10T11:21:00Z"/>
        <w:rFonts w:ascii="Cambria" w:hAnsi="Cambria"/>
        <w:sz w:val="28"/>
        <w:szCs w:val="28"/>
      </w:rPr>
    </w:pPr>
    <w:del w:id="184" w:author="Theresa L. Rothschadl" w:date="2019-04-10T11:21:00Z">
      <w:r w:rsidDel="00EE02E7">
        <w:rPr>
          <w:rFonts w:ascii="Cambria" w:hAnsi="Cambria"/>
          <w:sz w:val="28"/>
          <w:szCs w:val="28"/>
        </w:rPr>
        <w:delText xml:space="preserve">Page </w:delText>
      </w:r>
      <w:r w:rsidDel="00EE02E7">
        <w:fldChar w:fldCharType="begin"/>
      </w:r>
      <w:r w:rsidDel="00EE02E7">
        <w:delInstrText xml:space="preserve"> PAGE    \* MERGEFORMAT </w:delInstrText>
      </w:r>
      <w:r w:rsidDel="00EE02E7">
        <w:fldChar w:fldCharType="separate"/>
      </w:r>
      <w:r w:rsidR="00EE02E7" w:rsidRPr="00EE02E7" w:rsidDel="00EE02E7">
        <w:rPr>
          <w:rFonts w:ascii="Cambria" w:hAnsi="Cambria"/>
          <w:noProof/>
          <w:sz w:val="28"/>
          <w:szCs w:val="28"/>
        </w:rPr>
        <w:delText>10</w:delText>
      </w:r>
      <w:r w:rsidDel="00EE02E7">
        <w:rPr>
          <w:rFonts w:ascii="Cambria" w:hAnsi="Cambria"/>
          <w:noProof/>
          <w:sz w:val="28"/>
          <w:szCs w:val="28"/>
        </w:rPr>
        <w:fldChar w:fldCharType="end"/>
      </w:r>
    </w:del>
  </w:p>
  <w:p w14:paraId="5892B445" w14:textId="77777777" w:rsidR="001202E0" w:rsidRDefault="00120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F3056" w14:textId="77777777" w:rsidR="00CA06D3" w:rsidRDefault="00CA06D3" w:rsidP="00D7645E">
      <w:r>
        <w:separator/>
      </w:r>
    </w:p>
  </w:footnote>
  <w:footnote w:type="continuationSeparator" w:id="0">
    <w:p w14:paraId="79B8758B" w14:textId="77777777" w:rsidR="00CA06D3" w:rsidRDefault="00CA06D3" w:rsidP="00D76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F5"/>
    <w:multiLevelType w:val="multilevel"/>
    <w:tmpl w:val="4AD8914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162942"/>
    <w:multiLevelType w:val="hybridMultilevel"/>
    <w:tmpl w:val="1292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24AEA"/>
    <w:multiLevelType w:val="hybridMultilevel"/>
    <w:tmpl w:val="7F9E48FE"/>
    <w:lvl w:ilvl="0" w:tplc="B8C633EE">
      <w:start w:val="1"/>
      <w:numFmt w:val="lowerLetter"/>
      <w:lvlText w:val="%1)"/>
      <w:lvlJc w:val="left"/>
      <w:pPr>
        <w:ind w:left="1350" w:hanging="360"/>
      </w:pPr>
      <w:rPr>
        <w:rFonts w:eastAsia="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BCD077F"/>
    <w:multiLevelType w:val="hybridMultilevel"/>
    <w:tmpl w:val="6312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32A5B"/>
    <w:multiLevelType w:val="hybridMultilevel"/>
    <w:tmpl w:val="87F2F5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61686"/>
    <w:multiLevelType w:val="hybridMultilevel"/>
    <w:tmpl w:val="BF746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3E4B5B"/>
    <w:multiLevelType w:val="hybridMultilevel"/>
    <w:tmpl w:val="B17C923A"/>
    <w:lvl w:ilvl="0" w:tplc="B8F6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E22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5E25C3"/>
    <w:multiLevelType w:val="multilevel"/>
    <w:tmpl w:val="10364A2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23508A"/>
    <w:multiLevelType w:val="hybridMultilevel"/>
    <w:tmpl w:val="9710E12A"/>
    <w:lvl w:ilvl="0" w:tplc="F85C763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90887"/>
    <w:multiLevelType w:val="hybridMultilevel"/>
    <w:tmpl w:val="B9708752"/>
    <w:lvl w:ilvl="0" w:tplc="6F7E8E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2631E"/>
    <w:multiLevelType w:val="multilevel"/>
    <w:tmpl w:val="6E2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13638"/>
    <w:multiLevelType w:val="hybridMultilevel"/>
    <w:tmpl w:val="A480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67AED"/>
    <w:multiLevelType w:val="multilevel"/>
    <w:tmpl w:val="387ECC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E3474B"/>
    <w:multiLevelType w:val="hybridMultilevel"/>
    <w:tmpl w:val="806650FA"/>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5" w15:restartNumberingAfterBreak="0">
    <w:nsid w:val="62604E51"/>
    <w:multiLevelType w:val="hybridMultilevel"/>
    <w:tmpl w:val="4CACC404"/>
    <w:lvl w:ilvl="0" w:tplc="6F7E8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23187"/>
    <w:multiLevelType w:val="multilevel"/>
    <w:tmpl w:val="A39C140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B9448F"/>
    <w:multiLevelType w:val="hybridMultilevel"/>
    <w:tmpl w:val="8B7488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65184"/>
    <w:multiLevelType w:val="multilevel"/>
    <w:tmpl w:val="C292E10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DB5650"/>
    <w:multiLevelType w:val="hybridMultilevel"/>
    <w:tmpl w:val="4C525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F37ADA"/>
    <w:multiLevelType w:val="hybridMultilevel"/>
    <w:tmpl w:val="944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94DAB"/>
    <w:multiLevelType w:val="hybridMultilevel"/>
    <w:tmpl w:val="BD448F04"/>
    <w:lvl w:ilvl="0" w:tplc="6F7E8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7"/>
  </w:num>
  <w:num w:numId="5">
    <w:abstractNumId w:val="11"/>
  </w:num>
  <w:num w:numId="6">
    <w:abstractNumId w:val="1"/>
  </w:num>
  <w:num w:numId="7">
    <w:abstractNumId w:val="5"/>
  </w:num>
  <w:num w:numId="8">
    <w:abstractNumId w:val="9"/>
  </w:num>
  <w:num w:numId="9">
    <w:abstractNumId w:val="7"/>
  </w:num>
  <w:num w:numId="10">
    <w:abstractNumId w:val="13"/>
  </w:num>
  <w:num w:numId="11">
    <w:abstractNumId w:val="0"/>
  </w:num>
  <w:num w:numId="12">
    <w:abstractNumId w:val="16"/>
  </w:num>
  <w:num w:numId="13">
    <w:abstractNumId w:val="2"/>
  </w:num>
  <w:num w:numId="14">
    <w:abstractNumId w:val="8"/>
  </w:num>
  <w:num w:numId="15">
    <w:abstractNumId w:val="18"/>
  </w:num>
  <w:num w:numId="16">
    <w:abstractNumId w:val="20"/>
  </w:num>
  <w:num w:numId="17">
    <w:abstractNumId w:val="15"/>
  </w:num>
  <w:num w:numId="18">
    <w:abstractNumId w:val="21"/>
  </w:num>
  <w:num w:numId="19">
    <w:abstractNumId w:val="10"/>
  </w:num>
  <w:num w:numId="20">
    <w:abstractNumId w:val="14"/>
  </w:num>
  <w:num w:numId="21">
    <w:abstractNumId w:val="19"/>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L. Rothschadl">
    <w15:presenceInfo w15:providerId="None" w15:userId="Theresa L. Rothschadl"/>
  </w15:person>
  <w15:person w15:author="PEH">
    <w15:presenceInfo w15:providerId="None" w15:userId="P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5E"/>
    <w:rsid w:val="00016316"/>
    <w:rsid w:val="00017B88"/>
    <w:rsid w:val="00017BD1"/>
    <w:rsid w:val="0002594C"/>
    <w:rsid w:val="00030EF7"/>
    <w:rsid w:val="000356EA"/>
    <w:rsid w:val="000379E2"/>
    <w:rsid w:val="0004138B"/>
    <w:rsid w:val="0004527B"/>
    <w:rsid w:val="00050604"/>
    <w:rsid w:val="00062F1A"/>
    <w:rsid w:val="00082F6D"/>
    <w:rsid w:val="0008334A"/>
    <w:rsid w:val="000839E5"/>
    <w:rsid w:val="00087C1B"/>
    <w:rsid w:val="00092561"/>
    <w:rsid w:val="00092D29"/>
    <w:rsid w:val="000967C6"/>
    <w:rsid w:val="0009786D"/>
    <w:rsid w:val="000A0652"/>
    <w:rsid w:val="000A4F91"/>
    <w:rsid w:val="000B0755"/>
    <w:rsid w:val="000B5F91"/>
    <w:rsid w:val="000B6886"/>
    <w:rsid w:val="000C1FAB"/>
    <w:rsid w:val="000C4473"/>
    <w:rsid w:val="000C68E7"/>
    <w:rsid w:val="000D5B18"/>
    <w:rsid w:val="000E06DE"/>
    <w:rsid w:val="000E0BD0"/>
    <w:rsid w:val="000E156B"/>
    <w:rsid w:val="000F46A9"/>
    <w:rsid w:val="000F7C48"/>
    <w:rsid w:val="0010083B"/>
    <w:rsid w:val="00101AC0"/>
    <w:rsid w:val="00103181"/>
    <w:rsid w:val="00110182"/>
    <w:rsid w:val="001120CF"/>
    <w:rsid w:val="00114FDA"/>
    <w:rsid w:val="00116F97"/>
    <w:rsid w:val="00117364"/>
    <w:rsid w:val="001202E0"/>
    <w:rsid w:val="00131346"/>
    <w:rsid w:val="00140140"/>
    <w:rsid w:val="001424D5"/>
    <w:rsid w:val="00144602"/>
    <w:rsid w:val="00146203"/>
    <w:rsid w:val="001509D4"/>
    <w:rsid w:val="0015189C"/>
    <w:rsid w:val="00155089"/>
    <w:rsid w:val="001620B4"/>
    <w:rsid w:val="001638C5"/>
    <w:rsid w:val="00175660"/>
    <w:rsid w:val="0018328A"/>
    <w:rsid w:val="0018454B"/>
    <w:rsid w:val="00185DE9"/>
    <w:rsid w:val="001866C5"/>
    <w:rsid w:val="0018744E"/>
    <w:rsid w:val="00187720"/>
    <w:rsid w:val="00187777"/>
    <w:rsid w:val="00190400"/>
    <w:rsid w:val="00192F44"/>
    <w:rsid w:val="0019530E"/>
    <w:rsid w:val="0019650D"/>
    <w:rsid w:val="001A15BB"/>
    <w:rsid w:val="001A2450"/>
    <w:rsid w:val="001A7F87"/>
    <w:rsid w:val="001B5C13"/>
    <w:rsid w:val="001B6677"/>
    <w:rsid w:val="001C6B1D"/>
    <w:rsid w:val="001C6CFC"/>
    <w:rsid w:val="001C71F3"/>
    <w:rsid w:val="001D07EE"/>
    <w:rsid w:val="001D34FB"/>
    <w:rsid w:val="001D6426"/>
    <w:rsid w:val="001E2A0B"/>
    <w:rsid w:val="001E30AD"/>
    <w:rsid w:val="001E31DC"/>
    <w:rsid w:val="001E5732"/>
    <w:rsid w:val="001E72C5"/>
    <w:rsid w:val="001F0A03"/>
    <w:rsid w:val="002044D3"/>
    <w:rsid w:val="00230423"/>
    <w:rsid w:val="00231350"/>
    <w:rsid w:val="00233E5C"/>
    <w:rsid w:val="0023424A"/>
    <w:rsid w:val="0025228B"/>
    <w:rsid w:val="0025351B"/>
    <w:rsid w:val="00257E2D"/>
    <w:rsid w:val="00261004"/>
    <w:rsid w:val="00264B22"/>
    <w:rsid w:val="00271B46"/>
    <w:rsid w:val="0027453E"/>
    <w:rsid w:val="0027773B"/>
    <w:rsid w:val="00277B7E"/>
    <w:rsid w:val="00282250"/>
    <w:rsid w:val="0028464E"/>
    <w:rsid w:val="00287386"/>
    <w:rsid w:val="0029268F"/>
    <w:rsid w:val="0029453E"/>
    <w:rsid w:val="0029661B"/>
    <w:rsid w:val="002A5C02"/>
    <w:rsid w:val="002A5CC4"/>
    <w:rsid w:val="002B03D6"/>
    <w:rsid w:val="002B298B"/>
    <w:rsid w:val="002B5123"/>
    <w:rsid w:val="002B7AED"/>
    <w:rsid w:val="002C0BC6"/>
    <w:rsid w:val="002C45D4"/>
    <w:rsid w:val="002C66D0"/>
    <w:rsid w:val="002D069A"/>
    <w:rsid w:val="002D16CC"/>
    <w:rsid w:val="002D4383"/>
    <w:rsid w:val="002E0154"/>
    <w:rsid w:val="002E31F2"/>
    <w:rsid w:val="002E6D20"/>
    <w:rsid w:val="002F030B"/>
    <w:rsid w:val="002F0A81"/>
    <w:rsid w:val="002F6081"/>
    <w:rsid w:val="002F7549"/>
    <w:rsid w:val="0030072D"/>
    <w:rsid w:val="0030381B"/>
    <w:rsid w:val="0031261F"/>
    <w:rsid w:val="00312F7F"/>
    <w:rsid w:val="00313A9C"/>
    <w:rsid w:val="00314721"/>
    <w:rsid w:val="00322199"/>
    <w:rsid w:val="00332B6A"/>
    <w:rsid w:val="00334F5E"/>
    <w:rsid w:val="003441E2"/>
    <w:rsid w:val="00344297"/>
    <w:rsid w:val="00344CFA"/>
    <w:rsid w:val="0034709B"/>
    <w:rsid w:val="0034740B"/>
    <w:rsid w:val="00351334"/>
    <w:rsid w:val="003552BD"/>
    <w:rsid w:val="0036048F"/>
    <w:rsid w:val="00365A01"/>
    <w:rsid w:val="00370A22"/>
    <w:rsid w:val="00372E1F"/>
    <w:rsid w:val="00377B9B"/>
    <w:rsid w:val="00382B7B"/>
    <w:rsid w:val="00383BB4"/>
    <w:rsid w:val="00384F9D"/>
    <w:rsid w:val="00387297"/>
    <w:rsid w:val="00390EA0"/>
    <w:rsid w:val="003913B9"/>
    <w:rsid w:val="00393642"/>
    <w:rsid w:val="00394CAE"/>
    <w:rsid w:val="00397D87"/>
    <w:rsid w:val="003A10FE"/>
    <w:rsid w:val="003A3D3A"/>
    <w:rsid w:val="003A529F"/>
    <w:rsid w:val="003A59FA"/>
    <w:rsid w:val="003A631F"/>
    <w:rsid w:val="003B2870"/>
    <w:rsid w:val="003C0482"/>
    <w:rsid w:val="003C0584"/>
    <w:rsid w:val="003C75F9"/>
    <w:rsid w:val="003D36A8"/>
    <w:rsid w:val="003D4591"/>
    <w:rsid w:val="003D57E4"/>
    <w:rsid w:val="003D77EC"/>
    <w:rsid w:val="003E324A"/>
    <w:rsid w:val="003E368E"/>
    <w:rsid w:val="003E3AFA"/>
    <w:rsid w:val="003E7C2A"/>
    <w:rsid w:val="003F0812"/>
    <w:rsid w:val="003F1715"/>
    <w:rsid w:val="003F30CC"/>
    <w:rsid w:val="003F31AD"/>
    <w:rsid w:val="003F5CA4"/>
    <w:rsid w:val="00402C6C"/>
    <w:rsid w:val="00410093"/>
    <w:rsid w:val="0041141C"/>
    <w:rsid w:val="00414DEC"/>
    <w:rsid w:val="00415BA0"/>
    <w:rsid w:val="004206FF"/>
    <w:rsid w:val="00422DB1"/>
    <w:rsid w:val="00423321"/>
    <w:rsid w:val="0042485B"/>
    <w:rsid w:val="0043047B"/>
    <w:rsid w:val="004309B4"/>
    <w:rsid w:val="00437FF0"/>
    <w:rsid w:val="00442804"/>
    <w:rsid w:val="004435B4"/>
    <w:rsid w:val="00444B12"/>
    <w:rsid w:val="004501D1"/>
    <w:rsid w:val="004541F2"/>
    <w:rsid w:val="00454570"/>
    <w:rsid w:val="00456316"/>
    <w:rsid w:val="004636C6"/>
    <w:rsid w:val="004646E9"/>
    <w:rsid w:val="004677C1"/>
    <w:rsid w:val="00473DC3"/>
    <w:rsid w:val="004760C1"/>
    <w:rsid w:val="00476EA4"/>
    <w:rsid w:val="00477549"/>
    <w:rsid w:val="004807BD"/>
    <w:rsid w:val="00482A75"/>
    <w:rsid w:val="00482B59"/>
    <w:rsid w:val="00487545"/>
    <w:rsid w:val="00490959"/>
    <w:rsid w:val="00495D33"/>
    <w:rsid w:val="004A1834"/>
    <w:rsid w:val="004A49C5"/>
    <w:rsid w:val="004B34A0"/>
    <w:rsid w:val="004B46CB"/>
    <w:rsid w:val="004B6618"/>
    <w:rsid w:val="004C6E84"/>
    <w:rsid w:val="004D1234"/>
    <w:rsid w:val="004D2CA7"/>
    <w:rsid w:val="004D45FF"/>
    <w:rsid w:val="004D58F8"/>
    <w:rsid w:val="004E2DF4"/>
    <w:rsid w:val="004E7B6E"/>
    <w:rsid w:val="004F2713"/>
    <w:rsid w:val="004F37C1"/>
    <w:rsid w:val="00504877"/>
    <w:rsid w:val="00507647"/>
    <w:rsid w:val="00512409"/>
    <w:rsid w:val="00513F35"/>
    <w:rsid w:val="0051484F"/>
    <w:rsid w:val="005201F5"/>
    <w:rsid w:val="0052043F"/>
    <w:rsid w:val="00522465"/>
    <w:rsid w:val="00526488"/>
    <w:rsid w:val="00526D28"/>
    <w:rsid w:val="00532FEC"/>
    <w:rsid w:val="00534A5A"/>
    <w:rsid w:val="0054104C"/>
    <w:rsid w:val="00541F10"/>
    <w:rsid w:val="00544CAA"/>
    <w:rsid w:val="00546465"/>
    <w:rsid w:val="0055662C"/>
    <w:rsid w:val="00557C6E"/>
    <w:rsid w:val="005607EC"/>
    <w:rsid w:val="0056541A"/>
    <w:rsid w:val="005656D3"/>
    <w:rsid w:val="00580BB2"/>
    <w:rsid w:val="00582508"/>
    <w:rsid w:val="005862DE"/>
    <w:rsid w:val="00586B7C"/>
    <w:rsid w:val="00587879"/>
    <w:rsid w:val="00590B61"/>
    <w:rsid w:val="005910D8"/>
    <w:rsid w:val="00593579"/>
    <w:rsid w:val="00596B86"/>
    <w:rsid w:val="005A47B1"/>
    <w:rsid w:val="005A71C7"/>
    <w:rsid w:val="005B04E6"/>
    <w:rsid w:val="005B1D53"/>
    <w:rsid w:val="005B2A79"/>
    <w:rsid w:val="005B3D08"/>
    <w:rsid w:val="005B4D60"/>
    <w:rsid w:val="005B4EAA"/>
    <w:rsid w:val="005B6E5B"/>
    <w:rsid w:val="005C0E63"/>
    <w:rsid w:val="005C0E6C"/>
    <w:rsid w:val="005C1247"/>
    <w:rsid w:val="005C1318"/>
    <w:rsid w:val="005C5AA2"/>
    <w:rsid w:val="005C6D70"/>
    <w:rsid w:val="005D2C1D"/>
    <w:rsid w:val="005F0B6A"/>
    <w:rsid w:val="005F1987"/>
    <w:rsid w:val="005F7372"/>
    <w:rsid w:val="005F781F"/>
    <w:rsid w:val="00600BD1"/>
    <w:rsid w:val="00606E01"/>
    <w:rsid w:val="00610505"/>
    <w:rsid w:val="0061070A"/>
    <w:rsid w:val="00611622"/>
    <w:rsid w:val="006148EF"/>
    <w:rsid w:val="006172DD"/>
    <w:rsid w:val="006224DC"/>
    <w:rsid w:val="006244B4"/>
    <w:rsid w:val="00626CF8"/>
    <w:rsid w:val="006271A8"/>
    <w:rsid w:val="0063194A"/>
    <w:rsid w:val="00631B52"/>
    <w:rsid w:val="00632710"/>
    <w:rsid w:val="00632A2F"/>
    <w:rsid w:val="006353A3"/>
    <w:rsid w:val="0064431D"/>
    <w:rsid w:val="006472BA"/>
    <w:rsid w:val="006620AB"/>
    <w:rsid w:val="00671224"/>
    <w:rsid w:val="00683F7A"/>
    <w:rsid w:val="00684070"/>
    <w:rsid w:val="006848CD"/>
    <w:rsid w:val="0069727B"/>
    <w:rsid w:val="006A1DC7"/>
    <w:rsid w:val="006A248C"/>
    <w:rsid w:val="006A61BD"/>
    <w:rsid w:val="006B1E20"/>
    <w:rsid w:val="006B4980"/>
    <w:rsid w:val="006B5650"/>
    <w:rsid w:val="006B6857"/>
    <w:rsid w:val="006C0B2E"/>
    <w:rsid w:val="006C471B"/>
    <w:rsid w:val="006D2AF0"/>
    <w:rsid w:val="006D37D8"/>
    <w:rsid w:val="006D3C50"/>
    <w:rsid w:val="006D6C8D"/>
    <w:rsid w:val="006E14B0"/>
    <w:rsid w:val="006E3D54"/>
    <w:rsid w:val="006E6B00"/>
    <w:rsid w:val="00701364"/>
    <w:rsid w:val="007016E6"/>
    <w:rsid w:val="00703C13"/>
    <w:rsid w:val="00704A60"/>
    <w:rsid w:val="00710596"/>
    <w:rsid w:val="007118C0"/>
    <w:rsid w:val="00717D9B"/>
    <w:rsid w:val="0072389C"/>
    <w:rsid w:val="00727A87"/>
    <w:rsid w:val="00730A52"/>
    <w:rsid w:val="00732038"/>
    <w:rsid w:val="00733167"/>
    <w:rsid w:val="007363DF"/>
    <w:rsid w:val="007368EE"/>
    <w:rsid w:val="007417CB"/>
    <w:rsid w:val="00754C73"/>
    <w:rsid w:val="007631C0"/>
    <w:rsid w:val="00763D36"/>
    <w:rsid w:val="00766BA3"/>
    <w:rsid w:val="007731BF"/>
    <w:rsid w:val="00775933"/>
    <w:rsid w:val="00776E70"/>
    <w:rsid w:val="00777F6D"/>
    <w:rsid w:val="0078070C"/>
    <w:rsid w:val="007854F0"/>
    <w:rsid w:val="007906BA"/>
    <w:rsid w:val="00791C72"/>
    <w:rsid w:val="00792052"/>
    <w:rsid w:val="007947BE"/>
    <w:rsid w:val="00796272"/>
    <w:rsid w:val="007A4747"/>
    <w:rsid w:val="007A56D5"/>
    <w:rsid w:val="007B074A"/>
    <w:rsid w:val="007B0E0C"/>
    <w:rsid w:val="007B3BAE"/>
    <w:rsid w:val="007B5FEA"/>
    <w:rsid w:val="007B7FA0"/>
    <w:rsid w:val="007C11C2"/>
    <w:rsid w:val="007C7C09"/>
    <w:rsid w:val="007E0870"/>
    <w:rsid w:val="007E31D9"/>
    <w:rsid w:val="007E652F"/>
    <w:rsid w:val="007F57B1"/>
    <w:rsid w:val="008016CD"/>
    <w:rsid w:val="00803C80"/>
    <w:rsid w:val="0081048F"/>
    <w:rsid w:val="00810855"/>
    <w:rsid w:val="00810AB7"/>
    <w:rsid w:val="00812A76"/>
    <w:rsid w:val="00813CED"/>
    <w:rsid w:val="00816B22"/>
    <w:rsid w:val="008224BB"/>
    <w:rsid w:val="008330B3"/>
    <w:rsid w:val="008336FC"/>
    <w:rsid w:val="00833A0B"/>
    <w:rsid w:val="0084270E"/>
    <w:rsid w:val="00842FDF"/>
    <w:rsid w:val="00844BB3"/>
    <w:rsid w:val="0085114E"/>
    <w:rsid w:val="00853E33"/>
    <w:rsid w:val="008573CC"/>
    <w:rsid w:val="00861043"/>
    <w:rsid w:val="008632CE"/>
    <w:rsid w:val="00864982"/>
    <w:rsid w:val="0086552F"/>
    <w:rsid w:val="00872798"/>
    <w:rsid w:val="00873D23"/>
    <w:rsid w:val="00874290"/>
    <w:rsid w:val="00874DF5"/>
    <w:rsid w:val="0088668A"/>
    <w:rsid w:val="00887528"/>
    <w:rsid w:val="0089155B"/>
    <w:rsid w:val="008A3DB7"/>
    <w:rsid w:val="008A6F9B"/>
    <w:rsid w:val="008B2AC0"/>
    <w:rsid w:val="008B2F40"/>
    <w:rsid w:val="008B3085"/>
    <w:rsid w:val="008B499D"/>
    <w:rsid w:val="008B6258"/>
    <w:rsid w:val="008C1496"/>
    <w:rsid w:val="008C239B"/>
    <w:rsid w:val="008C4F0F"/>
    <w:rsid w:val="008C6C37"/>
    <w:rsid w:val="008C7FEB"/>
    <w:rsid w:val="008D26A3"/>
    <w:rsid w:val="008D33B6"/>
    <w:rsid w:val="008D3C97"/>
    <w:rsid w:val="008D3D2A"/>
    <w:rsid w:val="008D795C"/>
    <w:rsid w:val="008D7B1C"/>
    <w:rsid w:val="008E553C"/>
    <w:rsid w:val="008E66FD"/>
    <w:rsid w:val="008E71EE"/>
    <w:rsid w:val="008F7E6C"/>
    <w:rsid w:val="0090037B"/>
    <w:rsid w:val="00903F7D"/>
    <w:rsid w:val="009066E4"/>
    <w:rsid w:val="00907FD4"/>
    <w:rsid w:val="00911CEF"/>
    <w:rsid w:val="00914463"/>
    <w:rsid w:val="00915EA2"/>
    <w:rsid w:val="009178ED"/>
    <w:rsid w:val="009208C9"/>
    <w:rsid w:val="00920BC8"/>
    <w:rsid w:val="00923083"/>
    <w:rsid w:val="00940D84"/>
    <w:rsid w:val="00943DA7"/>
    <w:rsid w:val="0094442E"/>
    <w:rsid w:val="009513EB"/>
    <w:rsid w:val="009534CB"/>
    <w:rsid w:val="00960689"/>
    <w:rsid w:val="00963BF6"/>
    <w:rsid w:val="00970F34"/>
    <w:rsid w:val="00976992"/>
    <w:rsid w:val="009774AE"/>
    <w:rsid w:val="00977E5D"/>
    <w:rsid w:val="00983A7E"/>
    <w:rsid w:val="00993535"/>
    <w:rsid w:val="009A5BE8"/>
    <w:rsid w:val="009B4743"/>
    <w:rsid w:val="009B69B9"/>
    <w:rsid w:val="009C22EA"/>
    <w:rsid w:val="009C4490"/>
    <w:rsid w:val="009C686E"/>
    <w:rsid w:val="009D0836"/>
    <w:rsid w:val="009D196F"/>
    <w:rsid w:val="009D6F0E"/>
    <w:rsid w:val="009D7BDE"/>
    <w:rsid w:val="009E1B42"/>
    <w:rsid w:val="009F69CB"/>
    <w:rsid w:val="00A074F6"/>
    <w:rsid w:val="00A11447"/>
    <w:rsid w:val="00A118B6"/>
    <w:rsid w:val="00A13898"/>
    <w:rsid w:val="00A24BEE"/>
    <w:rsid w:val="00A27AB8"/>
    <w:rsid w:val="00A302D0"/>
    <w:rsid w:val="00A3182D"/>
    <w:rsid w:val="00A35371"/>
    <w:rsid w:val="00A432EB"/>
    <w:rsid w:val="00A43F10"/>
    <w:rsid w:val="00A445CC"/>
    <w:rsid w:val="00A53340"/>
    <w:rsid w:val="00A54628"/>
    <w:rsid w:val="00A54723"/>
    <w:rsid w:val="00A55D94"/>
    <w:rsid w:val="00A5781F"/>
    <w:rsid w:val="00A6404B"/>
    <w:rsid w:val="00A64B14"/>
    <w:rsid w:val="00A6502C"/>
    <w:rsid w:val="00A67D97"/>
    <w:rsid w:val="00A722CC"/>
    <w:rsid w:val="00A738AB"/>
    <w:rsid w:val="00A73DE1"/>
    <w:rsid w:val="00A76DFC"/>
    <w:rsid w:val="00A80623"/>
    <w:rsid w:val="00A84080"/>
    <w:rsid w:val="00A90C9C"/>
    <w:rsid w:val="00A92E13"/>
    <w:rsid w:val="00A93E91"/>
    <w:rsid w:val="00AC1426"/>
    <w:rsid w:val="00AD498D"/>
    <w:rsid w:val="00AD4C2D"/>
    <w:rsid w:val="00AE4771"/>
    <w:rsid w:val="00AE67FB"/>
    <w:rsid w:val="00AF7490"/>
    <w:rsid w:val="00AF7E78"/>
    <w:rsid w:val="00AF7EA3"/>
    <w:rsid w:val="00B01BDE"/>
    <w:rsid w:val="00B03115"/>
    <w:rsid w:val="00B03F1B"/>
    <w:rsid w:val="00B0539D"/>
    <w:rsid w:val="00B05A99"/>
    <w:rsid w:val="00B06230"/>
    <w:rsid w:val="00B1262A"/>
    <w:rsid w:val="00B12F81"/>
    <w:rsid w:val="00B13481"/>
    <w:rsid w:val="00B13D8A"/>
    <w:rsid w:val="00B14ABF"/>
    <w:rsid w:val="00B21D88"/>
    <w:rsid w:val="00B21F27"/>
    <w:rsid w:val="00B23B60"/>
    <w:rsid w:val="00B27332"/>
    <w:rsid w:val="00B31DD8"/>
    <w:rsid w:val="00B33DBD"/>
    <w:rsid w:val="00B36F9C"/>
    <w:rsid w:val="00B37C83"/>
    <w:rsid w:val="00B45436"/>
    <w:rsid w:val="00B5657B"/>
    <w:rsid w:val="00B57A04"/>
    <w:rsid w:val="00B67F2C"/>
    <w:rsid w:val="00B75D96"/>
    <w:rsid w:val="00B76F57"/>
    <w:rsid w:val="00B92650"/>
    <w:rsid w:val="00BA0360"/>
    <w:rsid w:val="00BA182E"/>
    <w:rsid w:val="00BA4632"/>
    <w:rsid w:val="00BA5DB8"/>
    <w:rsid w:val="00BA66F8"/>
    <w:rsid w:val="00BB63A8"/>
    <w:rsid w:val="00BB6679"/>
    <w:rsid w:val="00BC1E3E"/>
    <w:rsid w:val="00BC502B"/>
    <w:rsid w:val="00BC5D17"/>
    <w:rsid w:val="00BD5FF1"/>
    <w:rsid w:val="00BD6154"/>
    <w:rsid w:val="00BD6285"/>
    <w:rsid w:val="00BE109E"/>
    <w:rsid w:val="00BE3EAF"/>
    <w:rsid w:val="00BE663E"/>
    <w:rsid w:val="00C07503"/>
    <w:rsid w:val="00C11DAE"/>
    <w:rsid w:val="00C140B4"/>
    <w:rsid w:val="00C142C7"/>
    <w:rsid w:val="00C206D8"/>
    <w:rsid w:val="00C256EE"/>
    <w:rsid w:val="00C26362"/>
    <w:rsid w:val="00C2717B"/>
    <w:rsid w:val="00C30944"/>
    <w:rsid w:val="00C30E80"/>
    <w:rsid w:val="00C364FB"/>
    <w:rsid w:val="00C406A8"/>
    <w:rsid w:val="00C43ECA"/>
    <w:rsid w:val="00C52128"/>
    <w:rsid w:val="00C53704"/>
    <w:rsid w:val="00C53DB0"/>
    <w:rsid w:val="00C638E2"/>
    <w:rsid w:val="00C711D8"/>
    <w:rsid w:val="00C72EA4"/>
    <w:rsid w:val="00C8143E"/>
    <w:rsid w:val="00C822A4"/>
    <w:rsid w:val="00C85980"/>
    <w:rsid w:val="00C85D3F"/>
    <w:rsid w:val="00C90A7C"/>
    <w:rsid w:val="00C951C0"/>
    <w:rsid w:val="00CA0087"/>
    <w:rsid w:val="00CA06D3"/>
    <w:rsid w:val="00CA1ADB"/>
    <w:rsid w:val="00CB2739"/>
    <w:rsid w:val="00CB7797"/>
    <w:rsid w:val="00CC11BF"/>
    <w:rsid w:val="00CC7E04"/>
    <w:rsid w:val="00CE0199"/>
    <w:rsid w:val="00CE0D98"/>
    <w:rsid w:val="00CE71B6"/>
    <w:rsid w:val="00CF45C4"/>
    <w:rsid w:val="00D0035E"/>
    <w:rsid w:val="00D004AB"/>
    <w:rsid w:val="00D00837"/>
    <w:rsid w:val="00D01177"/>
    <w:rsid w:val="00D01B20"/>
    <w:rsid w:val="00D108B8"/>
    <w:rsid w:val="00D10947"/>
    <w:rsid w:val="00D1305A"/>
    <w:rsid w:val="00D15E39"/>
    <w:rsid w:val="00D324F0"/>
    <w:rsid w:val="00D348F6"/>
    <w:rsid w:val="00D413D1"/>
    <w:rsid w:val="00D46BF2"/>
    <w:rsid w:val="00D4760D"/>
    <w:rsid w:val="00D57FB7"/>
    <w:rsid w:val="00D6253B"/>
    <w:rsid w:val="00D63660"/>
    <w:rsid w:val="00D64D82"/>
    <w:rsid w:val="00D6525C"/>
    <w:rsid w:val="00D65E57"/>
    <w:rsid w:val="00D6643C"/>
    <w:rsid w:val="00D74D5A"/>
    <w:rsid w:val="00D7645E"/>
    <w:rsid w:val="00D769B1"/>
    <w:rsid w:val="00D818A7"/>
    <w:rsid w:val="00D82EB3"/>
    <w:rsid w:val="00D93423"/>
    <w:rsid w:val="00D93A99"/>
    <w:rsid w:val="00DA4C5D"/>
    <w:rsid w:val="00DA4F3C"/>
    <w:rsid w:val="00DA521D"/>
    <w:rsid w:val="00DA56A1"/>
    <w:rsid w:val="00DB2608"/>
    <w:rsid w:val="00DC14B5"/>
    <w:rsid w:val="00DC1CD6"/>
    <w:rsid w:val="00DC32AB"/>
    <w:rsid w:val="00DC4615"/>
    <w:rsid w:val="00DC5C15"/>
    <w:rsid w:val="00DC79AA"/>
    <w:rsid w:val="00DD0173"/>
    <w:rsid w:val="00DD1FB6"/>
    <w:rsid w:val="00DD505D"/>
    <w:rsid w:val="00DD68A4"/>
    <w:rsid w:val="00DE31E2"/>
    <w:rsid w:val="00DE3A03"/>
    <w:rsid w:val="00DE7460"/>
    <w:rsid w:val="00DF095F"/>
    <w:rsid w:val="00DF48A1"/>
    <w:rsid w:val="00DF6C23"/>
    <w:rsid w:val="00E02A90"/>
    <w:rsid w:val="00E06870"/>
    <w:rsid w:val="00E06ECB"/>
    <w:rsid w:val="00E119A5"/>
    <w:rsid w:val="00E219C2"/>
    <w:rsid w:val="00E32A6B"/>
    <w:rsid w:val="00E332F6"/>
    <w:rsid w:val="00E34330"/>
    <w:rsid w:val="00E35602"/>
    <w:rsid w:val="00E41C79"/>
    <w:rsid w:val="00E42B5D"/>
    <w:rsid w:val="00E42EB3"/>
    <w:rsid w:val="00E43E98"/>
    <w:rsid w:val="00E64CEA"/>
    <w:rsid w:val="00E67F24"/>
    <w:rsid w:val="00E713F1"/>
    <w:rsid w:val="00E72514"/>
    <w:rsid w:val="00E73390"/>
    <w:rsid w:val="00E8048D"/>
    <w:rsid w:val="00E807B1"/>
    <w:rsid w:val="00E83A69"/>
    <w:rsid w:val="00E83B77"/>
    <w:rsid w:val="00E90C81"/>
    <w:rsid w:val="00E94132"/>
    <w:rsid w:val="00E96EA0"/>
    <w:rsid w:val="00EA12BA"/>
    <w:rsid w:val="00EC1BDF"/>
    <w:rsid w:val="00EC2D8F"/>
    <w:rsid w:val="00EC4375"/>
    <w:rsid w:val="00EC5A5D"/>
    <w:rsid w:val="00EC61E1"/>
    <w:rsid w:val="00ED357B"/>
    <w:rsid w:val="00ED4201"/>
    <w:rsid w:val="00ED5FF0"/>
    <w:rsid w:val="00ED657D"/>
    <w:rsid w:val="00EE02E7"/>
    <w:rsid w:val="00EF0C1B"/>
    <w:rsid w:val="00EF3547"/>
    <w:rsid w:val="00EF6082"/>
    <w:rsid w:val="00EF6141"/>
    <w:rsid w:val="00EF62CD"/>
    <w:rsid w:val="00F00F45"/>
    <w:rsid w:val="00F016E3"/>
    <w:rsid w:val="00F01850"/>
    <w:rsid w:val="00F0632A"/>
    <w:rsid w:val="00F06980"/>
    <w:rsid w:val="00F1202A"/>
    <w:rsid w:val="00F15507"/>
    <w:rsid w:val="00F255C3"/>
    <w:rsid w:val="00F33A85"/>
    <w:rsid w:val="00F35D65"/>
    <w:rsid w:val="00F40B3E"/>
    <w:rsid w:val="00F42150"/>
    <w:rsid w:val="00F45FAE"/>
    <w:rsid w:val="00F469F5"/>
    <w:rsid w:val="00F5414E"/>
    <w:rsid w:val="00F55602"/>
    <w:rsid w:val="00F57335"/>
    <w:rsid w:val="00F60470"/>
    <w:rsid w:val="00F6070B"/>
    <w:rsid w:val="00F608D3"/>
    <w:rsid w:val="00F6377E"/>
    <w:rsid w:val="00F63EFD"/>
    <w:rsid w:val="00F674B7"/>
    <w:rsid w:val="00F70000"/>
    <w:rsid w:val="00F858A1"/>
    <w:rsid w:val="00F86692"/>
    <w:rsid w:val="00F900F0"/>
    <w:rsid w:val="00F922CF"/>
    <w:rsid w:val="00F92AAD"/>
    <w:rsid w:val="00F9627A"/>
    <w:rsid w:val="00FA1B27"/>
    <w:rsid w:val="00FB0029"/>
    <w:rsid w:val="00FB2D1E"/>
    <w:rsid w:val="00FB4352"/>
    <w:rsid w:val="00FC3D1E"/>
    <w:rsid w:val="00FC5808"/>
    <w:rsid w:val="00FD0F60"/>
    <w:rsid w:val="00FD1396"/>
    <w:rsid w:val="00FD1C9A"/>
    <w:rsid w:val="00FD25E9"/>
    <w:rsid w:val="00FD3298"/>
    <w:rsid w:val="00FD385C"/>
    <w:rsid w:val="00FD5C17"/>
    <w:rsid w:val="00FE0B06"/>
    <w:rsid w:val="00FE22A5"/>
    <w:rsid w:val="00FE3057"/>
    <w:rsid w:val="00FE349D"/>
    <w:rsid w:val="00FF1090"/>
    <w:rsid w:val="00FF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9E01"/>
  <w15:docId w15:val="{50094218-45D1-4F9E-A0F2-0F31BF95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5E"/>
    <w:rPr>
      <w:rFonts w:ascii="Times New Roman" w:eastAsia="Times New Roman" w:hAnsi="Times New Roman"/>
      <w:sz w:val="24"/>
    </w:rPr>
  </w:style>
  <w:style w:type="paragraph" w:styleId="Heading1">
    <w:name w:val="heading 1"/>
    <w:basedOn w:val="Normal"/>
    <w:next w:val="Normal"/>
    <w:link w:val="Heading1Char"/>
    <w:uiPriority w:val="9"/>
    <w:qFormat/>
    <w:rsid w:val="00D7645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7645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645E"/>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7645E"/>
    <w:rPr>
      <w:rFonts w:ascii="Cambria" w:eastAsia="Times New Roman" w:hAnsi="Cambria" w:cs="Times New Roman"/>
      <w:b/>
      <w:bCs/>
      <w:color w:val="4F81BD"/>
      <w:sz w:val="26"/>
      <w:szCs w:val="26"/>
    </w:rPr>
  </w:style>
  <w:style w:type="paragraph" w:styleId="EndnoteText">
    <w:name w:val="endnote text"/>
    <w:basedOn w:val="Normal"/>
    <w:link w:val="EndnoteTextChar"/>
    <w:uiPriority w:val="99"/>
    <w:rsid w:val="003A529F"/>
    <w:rPr>
      <w:rFonts w:eastAsia="Calibri"/>
    </w:rPr>
  </w:style>
  <w:style w:type="character" w:customStyle="1" w:styleId="EndnoteTextChar">
    <w:name w:val="Endnote Text Char"/>
    <w:link w:val="EndnoteText"/>
    <w:uiPriority w:val="99"/>
    <w:rsid w:val="003A529F"/>
    <w:rPr>
      <w:rFonts w:ascii="Times New Roman" w:hAnsi="Times New Roman"/>
      <w:sz w:val="24"/>
    </w:rPr>
  </w:style>
  <w:style w:type="character" w:styleId="EndnoteReference">
    <w:name w:val="endnote reference"/>
    <w:uiPriority w:val="99"/>
    <w:rsid w:val="00D7645E"/>
    <w:rPr>
      <w:rFonts w:cs="Times New Roman"/>
      <w:vertAlign w:val="superscript"/>
    </w:rPr>
  </w:style>
  <w:style w:type="paragraph" w:styleId="ListParagraph">
    <w:name w:val="List Paragraph"/>
    <w:basedOn w:val="Normal"/>
    <w:uiPriority w:val="34"/>
    <w:qFormat/>
    <w:rsid w:val="00D7645E"/>
    <w:pPr>
      <w:spacing w:after="200" w:line="276" w:lineRule="auto"/>
      <w:ind w:left="720"/>
      <w:contextualSpacing/>
    </w:pPr>
    <w:rPr>
      <w:rFonts w:ascii="Calibri" w:hAnsi="Calibri"/>
    </w:rPr>
  </w:style>
  <w:style w:type="paragraph" w:styleId="Footer">
    <w:name w:val="footer"/>
    <w:basedOn w:val="Normal"/>
    <w:link w:val="FooterChar"/>
    <w:uiPriority w:val="99"/>
    <w:unhideWhenUsed/>
    <w:rsid w:val="00D7645E"/>
    <w:pPr>
      <w:tabs>
        <w:tab w:val="center" w:pos="4680"/>
        <w:tab w:val="right" w:pos="9360"/>
      </w:tabs>
    </w:pPr>
  </w:style>
  <w:style w:type="character" w:customStyle="1" w:styleId="FooterChar">
    <w:name w:val="Footer Char"/>
    <w:link w:val="Footer"/>
    <w:uiPriority w:val="99"/>
    <w:rsid w:val="00D7645E"/>
    <w:rPr>
      <w:rFonts w:ascii="Times New Roman" w:eastAsia="Times New Roman" w:hAnsi="Times New Roman" w:cs="Times New Roman"/>
      <w:sz w:val="24"/>
      <w:szCs w:val="20"/>
    </w:rPr>
  </w:style>
  <w:style w:type="character" w:styleId="Hyperlink">
    <w:name w:val="Hyperlink"/>
    <w:uiPriority w:val="99"/>
    <w:unhideWhenUsed/>
    <w:rsid w:val="00D7645E"/>
    <w:rPr>
      <w:color w:val="0000FF"/>
      <w:u w:val="single"/>
    </w:rPr>
  </w:style>
  <w:style w:type="paragraph" w:styleId="TOCHeading">
    <w:name w:val="TOC Heading"/>
    <w:basedOn w:val="Heading1"/>
    <w:next w:val="Normal"/>
    <w:uiPriority w:val="39"/>
    <w:unhideWhenUsed/>
    <w:qFormat/>
    <w:rsid w:val="00D7645E"/>
    <w:pPr>
      <w:spacing w:line="276" w:lineRule="auto"/>
      <w:outlineLvl w:val="9"/>
    </w:pPr>
  </w:style>
  <w:style w:type="paragraph" w:styleId="TOC1">
    <w:name w:val="toc 1"/>
    <w:basedOn w:val="Normal"/>
    <w:next w:val="Normal"/>
    <w:autoRedefine/>
    <w:uiPriority w:val="39"/>
    <w:unhideWhenUsed/>
    <w:qFormat/>
    <w:rsid w:val="00D7645E"/>
    <w:pPr>
      <w:spacing w:after="100"/>
    </w:pPr>
  </w:style>
  <w:style w:type="paragraph" w:styleId="TOC2">
    <w:name w:val="toc 2"/>
    <w:basedOn w:val="Normal"/>
    <w:next w:val="Normal"/>
    <w:autoRedefine/>
    <w:uiPriority w:val="39"/>
    <w:unhideWhenUsed/>
    <w:qFormat/>
    <w:rsid w:val="00D7645E"/>
    <w:pPr>
      <w:spacing w:after="100"/>
      <w:ind w:left="240"/>
    </w:pPr>
  </w:style>
  <w:style w:type="paragraph" w:customStyle="1" w:styleId="Default">
    <w:name w:val="Default"/>
    <w:rsid w:val="00D7645E"/>
    <w:pPr>
      <w:autoSpaceDE w:val="0"/>
      <w:autoSpaceDN w:val="0"/>
      <w:adjustRightInd w:val="0"/>
    </w:pPr>
    <w:rPr>
      <w:rFonts w:ascii="Arial" w:hAnsi="Arial" w:cs="Arial"/>
      <w:color w:val="000000"/>
      <w:sz w:val="24"/>
      <w:szCs w:val="24"/>
    </w:rPr>
  </w:style>
  <w:style w:type="paragraph" w:customStyle="1" w:styleId="TextTimesRom11">
    <w:name w:val="Text Times Rom 11"/>
    <w:basedOn w:val="Normal"/>
    <w:rsid w:val="00D7645E"/>
    <w:pPr>
      <w:ind w:left="1440"/>
    </w:pPr>
    <w:rPr>
      <w:bCs/>
      <w:sz w:val="22"/>
    </w:rPr>
  </w:style>
  <w:style w:type="paragraph" w:styleId="BalloonText">
    <w:name w:val="Balloon Text"/>
    <w:basedOn w:val="Normal"/>
    <w:link w:val="BalloonTextChar"/>
    <w:uiPriority w:val="99"/>
    <w:semiHidden/>
    <w:unhideWhenUsed/>
    <w:rsid w:val="00D7645E"/>
    <w:rPr>
      <w:rFonts w:ascii="Tahoma" w:hAnsi="Tahoma" w:cs="Tahoma"/>
      <w:sz w:val="16"/>
      <w:szCs w:val="16"/>
    </w:rPr>
  </w:style>
  <w:style w:type="character" w:customStyle="1" w:styleId="BalloonTextChar">
    <w:name w:val="Balloon Text Char"/>
    <w:link w:val="BalloonText"/>
    <w:uiPriority w:val="99"/>
    <w:semiHidden/>
    <w:rsid w:val="00D7645E"/>
    <w:rPr>
      <w:rFonts w:ascii="Tahoma" w:eastAsia="Times New Roman" w:hAnsi="Tahoma" w:cs="Tahoma"/>
      <w:sz w:val="16"/>
      <w:szCs w:val="16"/>
    </w:rPr>
  </w:style>
  <w:style w:type="character" w:styleId="PlaceholderText">
    <w:name w:val="Placeholder Text"/>
    <w:uiPriority w:val="99"/>
    <w:semiHidden/>
    <w:rsid w:val="003F5CA4"/>
    <w:rPr>
      <w:color w:val="808080"/>
    </w:rPr>
  </w:style>
  <w:style w:type="paragraph" w:styleId="FootnoteText">
    <w:name w:val="footnote text"/>
    <w:basedOn w:val="Normal"/>
    <w:link w:val="FootnoteTextChar"/>
    <w:uiPriority w:val="99"/>
    <w:unhideWhenUsed/>
    <w:rsid w:val="009D0836"/>
    <w:rPr>
      <w:sz w:val="20"/>
    </w:rPr>
  </w:style>
  <w:style w:type="character" w:customStyle="1" w:styleId="FootnoteTextChar">
    <w:name w:val="Footnote Text Char"/>
    <w:link w:val="FootnoteText"/>
    <w:uiPriority w:val="99"/>
    <w:rsid w:val="009D0836"/>
    <w:rPr>
      <w:rFonts w:ascii="Times New Roman" w:eastAsia="Times New Roman" w:hAnsi="Times New Roman" w:cs="Times New Roman"/>
      <w:sz w:val="20"/>
      <w:szCs w:val="20"/>
    </w:rPr>
  </w:style>
  <w:style w:type="character" w:styleId="FootnoteReference">
    <w:name w:val="footnote reference"/>
    <w:uiPriority w:val="99"/>
    <w:semiHidden/>
    <w:unhideWhenUsed/>
    <w:rsid w:val="009D0836"/>
    <w:rPr>
      <w:vertAlign w:val="superscript"/>
    </w:rPr>
  </w:style>
  <w:style w:type="character" w:styleId="FollowedHyperlink">
    <w:name w:val="FollowedHyperlink"/>
    <w:uiPriority w:val="99"/>
    <w:semiHidden/>
    <w:unhideWhenUsed/>
    <w:rsid w:val="00FB2D1E"/>
    <w:rPr>
      <w:color w:val="800080"/>
      <w:u w:val="single"/>
    </w:rPr>
  </w:style>
  <w:style w:type="character" w:styleId="HTMLCite">
    <w:name w:val="HTML Cite"/>
    <w:uiPriority w:val="99"/>
    <w:semiHidden/>
    <w:unhideWhenUsed/>
    <w:rsid w:val="00A6404B"/>
    <w:rPr>
      <w:i/>
      <w:iCs/>
    </w:rPr>
  </w:style>
  <w:style w:type="table" w:styleId="TableGrid">
    <w:name w:val="Table Grid"/>
    <w:basedOn w:val="TableNormal"/>
    <w:uiPriority w:val="59"/>
    <w:rsid w:val="008B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0A7C"/>
    <w:rPr>
      <w:sz w:val="16"/>
      <w:szCs w:val="16"/>
    </w:rPr>
  </w:style>
  <w:style w:type="paragraph" w:styleId="CommentText">
    <w:name w:val="annotation text"/>
    <w:basedOn w:val="Normal"/>
    <w:link w:val="CommentTextChar"/>
    <w:uiPriority w:val="99"/>
    <w:semiHidden/>
    <w:unhideWhenUsed/>
    <w:rsid w:val="00C90A7C"/>
    <w:rPr>
      <w:sz w:val="20"/>
    </w:rPr>
  </w:style>
  <w:style w:type="character" w:customStyle="1" w:styleId="CommentTextChar">
    <w:name w:val="Comment Text Char"/>
    <w:basedOn w:val="DefaultParagraphFont"/>
    <w:link w:val="CommentText"/>
    <w:uiPriority w:val="99"/>
    <w:semiHidden/>
    <w:rsid w:val="00C90A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0A7C"/>
    <w:rPr>
      <w:b/>
      <w:bCs/>
    </w:rPr>
  </w:style>
  <w:style w:type="character" w:customStyle="1" w:styleId="CommentSubjectChar">
    <w:name w:val="Comment Subject Char"/>
    <w:basedOn w:val="CommentTextChar"/>
    <w:link w:val="CommentSubject"/>
    <w:uiPriority w:val="99"/>
    <w:semiHidden/>
    <w:rsid w:val="00C90A7C"/>
    <w:rPr>
      <w:rFonts w:ascii="Times New Roman" w:eastAsia="Times New Roman" w:hAnsi="Times New Roman"/>
      <w:b/>
      <w:bCs/>
    </w:rPr>
  </w:style>
  <w:style w:type="paragraph" w:styleId="PlainText">
    <w:name w:val="Plain Text"/>
    <w:basedOn w:val="Normal"/>
    <w:link w:val="PlainTextChar"/>
    <w:uiPriority w:val="99"/>
    <w:semiHidden/>
    <w:unhideWhenUsed/>
    <w:rsid w:val="0089155B"/>
    <w:rPr>
      <w:rFonts w:ascii="Calibri" w:eastAsiaTheme="minorHAnsi" w:hAnsi="Calibri" w:cs="Consolas"/>
      <w:color w:val="003399"/>
      <w:szCs w:val="21"/>
    </w:rPr>
  </w:style>
  <w:style w:type="character" w:customStyle="1" w:styleId="PlainTextChar">
    <w:name w:val="Plain Text Char"/>
    <w:basedOn w:val="DefaultParagraphFont"/>
    <w:link w:val="PlainText"/>
    <w:uiPriority w:val="99"/>
    <w:semiHidden/>
    <w:rsid w:val="0089155B"/>
    <w:rPr>
      <w:rFonts w:eastAsiaTheme="minorHAnsi" w:cs="Consolas"/>
      <w:color w:val="003399"/>
      <w:sz w:val="24"/>
      <w:szCs w:val="21"/>
    </w:rPr>
  </w:style>
  <w:style w:type="paragraph" w:styleId="Revision">
    <w:name w:val="Revision"/>
    <w:hidden/>
    <w:uiPriority w:val="99"/>
    <w:semiHidden/>
    <w:rsid w:val="00402C6C"/>
    <w:rPr>
      <w:rFonts w:ascii="Times New Roman" w:eastAsia="Times New Roman" w:hAnsi="Times New Roman"/>
      <w:sz w:val="24"/>
    </w:rPr>
  </w:style>
  <w:style w:type="paragraph" w:styleId="Header">
    <w:name w:val="header"/>
    <w:basedOn w:val="Normal"/>
    <w:link w:val="HeaderChar"/>
    <w:uiPriority w:val="99"/>
    <w:unhideWhenUsed/>
    <w:rsid w:val="00EE02E7"/>
    <w:pPr>
      <w:tabs>
        <w:tab w:val="center" w:pos="4680"/>
        <w:tab w:val="right" w:pos="9360"/>
      </w:tabs>
    </w:pPr>
  </w:style>
  <w:style w:type="character" w:customStyle="1" w:styleId="HeaderChar">
    <w:name w:val="Header Char"/>
    <w:basedOn w:val="DefaultParagraphFont"/>
    <w:link w:val="Header"/>
    <w:uiPriority w:val="99"/>
    <w:rsid w:val="00EE02E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3687">
      <w:bodyDiv w:val="1"/>
      <w:marLeft w:val="0"/>
      <w:marRight w:val="0"/>
      <w:marTop w:val="0"/>
      <w:marBottom w:val="0"/>
      <w:divBdr>
        <w:top w:val="none" w:sz="0" w:space="0" w:color="auto"/>
        <w:left w:val="none" w:sz="0" w:space="0" w:color="auto"/>
        <w:bottom w:val="none" w:sz="0" w:space="0" w:color="auto"/>
        <w:right w:val="none" w:sz="0" w:space="0" w:color="auto"/>
      </w:divBdr>
    </w:div>
    <w:div w:id="171263270">
      <w:bodyDiv w:val="1"/>
      <w:marLeft w:val="0"/>
      <w:marRight w:val="0"/>
      <w:marTop w:val="0"/>
      <w:marBottom w:val="0"/>
      <w:divBdr>
        <w:top w:val="none" w:sz="0" w:space="0" w:color="auto"/>
        <w:left w:val="none" w:sz="0" w:space="0" w:color="auto"/>
        <w:bottom w:val="none" w:sz="0" w:space="0" w:color="auto"/>
        <w:right w:val="none" w:sz="0" w:space="0" w:color="auto"/>
      </w:divBdr>
    </w:div>
    <w:div w:id="201210494">
      <w:bodyDiv w:val="1"/>
      <w:marLeft w:val="0"/>
      <w:marRight w:val="0"/>
      <w:marTop w:val="0"/>
      <w:marBottom w:val="0"/>
      <w:divBdr>
        <w:top w:val="none" w:sz="0" w:space="0" w:color="auto"/>
        <w:left w:val="none" w:sz="0" w:space="0" w:color="auto"/>
        <w:bottom w:val="none" w:sz="0" w:space="0" w:color="auto"/>
        <w:right w:val="none" w:sz="0" w:space="0" w:color="auto"/>
      </w:divBdr>
    </w:div>
    <w:div w:id="256207871">
      <w:bodyDiv w:val="1"/>
      <w:marLeft w:val="0"/>
      <w:marRight w:val="0"/>
      <w:marTop w:val="0"/>
      <w:marBottom w:val="0"/>
      <w:divBdr>
        <w:top w:val="none" w:sz="0" w:space="0" w:color="auto"/>
        <w:left w:val="none" w:sz="0" w:space="0" w:color="auto"/>
        <w:bottom w:val="none" w:sz="0" w:space="0" w:color="auto"/>
        <w:right w:val="none" w:sz="0" w:space="0" w:color="auto"/>
      </w:divBdr>
    </w:div>
    <w:div w:id="339356272">
      <w:bodyDiv w:val="1"/>
      <w:marLeft w:val="0"/>
      <w:marRight w:val="0"/>
      <w:marTop w:val="0"/>
      <w:marBottom w:val="0"/>
      <w:divBdr>
        <w:top w:val="none" w:sz="0" w:space="0" w:color="auto"/>
        <w:left w:val="none" w:sz="0" w:space="0" w:color="auto"/>
        <w:bottom w:val="none" w:sz="0" w:space="0" w:color="auto"/>
        <w:right w:val="none" w:sz="0" w:space="0" w:color="auto"/>
      </w:divBdr>
    </w:div>
    <w:div w:id="451674330">
      <w:bodyDiv w:val="1"/>
      <w:marLeft w:val="0"/>
      <w:marRight w:val="0"/>
      <w:marTop w:val="0"/>
      <w:marBottom w:val="0"/>
      <w:divBdr>
        <w:top w:val="none" w:sz="0" w:space="0" w:color="auto"/>
        <w:left w:val="none" w:sz="0" w:space="0" w:color="auto"/>
        <w:bottom w:val="none" w:sz="0" w:space="0" w:color="auto"/>
        <w:right w:val="none" w:sz="0" w:space="0" w:color="auto"/>
      </w:divBdr>
    </w:div>
    <w:div w:id="522398761">
      <w:bodyDiv w:val="1"/>
      <w:marLeft w:val="0"/>
      <w:marRight w:val="0"/>
      <w:marTop w:val="0"/>
      <w:marBottom w:val="0"/>
      <w:divBdr>
        <w:top w:val="none" w:sz="0" w:space="0" w:color="auto"/>
        <w:left w:val="none" w:sz="0" w:space="0" w:color="auto"/>
        <w:bottom w:val="none" w:sz="0" w:space="0" w:color="auto"/>
        <w:right w:val="none" w:sz="0" w:space="0" w:color="auto"/>
      </w:divBdr>
    </w:div>
    <w:div w:id="548683449">
      <w:bodyDiv w:val="1"/>
      <w:marLeft w:val="0"/>
      <w:marRight w:val="0"/>
      <w:marTop w:val="0"/>
      <w:marBottom w:val="0"/>
      <w:divBdr>
        <w:top w:val="none" w:sz="0" w:space="0" w:color="auto"/>
        <w:left w:val="none" w:sz="0" w:space="0" w:color="auto"/>
        <w:bottom w:val="none" w:sz="0" w:space="0" w:color="auto"/>
        <w:right w:val="none" w:sz="0" w:space="0" w:color="auto"/>
      </w:divBdr>
    </w:div>
    <w:div w:id="588347627">
      <w:bodyDiv w:val="1"/>
      <w:marLeft w:val="0"/>
      <w:marRight w:val="0"/>
      <w:marTop w:val="0"/>
      <w:marBottom w:val="0"/>
      <w:divBdr>
        <w:top w:val="none" w:sz="0" w:space="0" w:color="auto"/>
        <w:left w:val="none" w:sz="0" w:space="0" w:color="auto"/>
        <w:bottom w:val="none" w:sz="0" w:space="0" w:color="auto"/>
        <w:right w:val="none" w:sz="0" w:space="0" w:color="auto"/>
      </w:divBdr>
      <w:divsChild>
        <w:div w:id="1518806326">
          <w:marLeft w:val="0"/>
          <w:marRight w:val="0"/>
          <w:marTop w:val="34"/>
          <w:marBottom w:val="34"/>
          <w:divBdr>
            <w:top w:val="none" w:sz="0" w:space="0" w:color="auto"/>
            <w:left w:val="none" w:sz="0" w:space="0" w:color="auto"/>
            <w:bottom w:val="none" w:sz="0" w:space="0" w:color="auto"/>
            <w:right w:val="none" w:sz="0" w:space="0" w:color="auto"/>
          </w:divBdr>
        </w:div>
      </w:divsChild>
    </w:div>
    <w:div w:id="686247817">
      <w:bodyDiv w:val="1"/>
      <w:marLeft w:val="0"/>
      <w:marRight w:val="0"/>
      <w:marTop w:val="0"/>
      <w:marBottom w:val="0"/>
      <w:divBdr>
        <w:top w:val="none" w:sz="0" w:space="0" w:color="auto"/>
        <w:left w:val="none" w:sz="0" w:space="0" w:color="auto"/>
        <w:bottom w:val="none" w:sz="0" w:space="0" w:color="auto"/>
        <w:right w:val="none" w:sz="0" w:space="0" w:color="auto"/>
      </w:divBdr>
    </w:div>
    <w:div w:id="754129703">
      <w:bodyDiv w:val="1"/>
      <w:marLeft w:val="0"/>
      <w:marRight w:val="0"/>
      <w:marTop w:val="0"/>
      <w:marBottom w:val="0"/>
      <w:divBdr>
        <w:top w:val="none" w:sz="0" w:space="0" w:color="auto"/>
        <w:left w:val="none" w:sz="0" w:space="0" w:color="auto"/>
        <w:bottom w:val="none" w:sz="0" w:space="0" w:color="auto"/>
        <w:right w:val="none" w:sz="0" w:space="0" w:color="auto"/>
      </w:divBdr>
      <w:divsChild>
        <w:div w:id="497774828">
          <w:marLeft w:val="0"/>
          <w:marRight w:val="0"/>
          <w:marTop w:val="34"/>
          <w:marBottom w:val="34"/>
          <w:divBdr>
            <w:top w:val="none" w:sz="0" w:space="0" w:color="auto"/>
            <w:left w:val="none" w:sz="0" w:space="0" w:color="auto"/>
            <w:bottom w:val="none" w:sz="0" w:space="0" w:color="auto"/>
            <w:right w:val="none" w:sz="0" w:space="0" w:color="auto"/>
          </w:divBdr>
        </w:div>
      </w:divsChild>
    </w:div>
    <w:div w:id="774327562">
      <w:bodyDiv w:val="1"/>
      <w:marLeft w:val="0"/>
      <w:marRight w:val="0"/>
      <w:marTop w:val="0"/>
      <w:marBottom w:val="0"/>
      <w:divBdr>
        <w:top w:val="none" w:sz="0" w:space="0" w:color="auto"/>
        <w:left w:val="none" w:sz="0" w:space="0" w:color="auto"/>
        <w:bottom w:val="none" w:sz="0" w:space="0" w:color="auto"/>
        <w:right w:val="none" w:sz="0" w:space="0" w:color="auto"/>
      </w:divBdr>
      <w:divsChild>
        <w:div w:id="1707293277">
          <w:marLeft w:val="0"/>
          <w:marRight w:val="0"/>
          <w:marTop w:val="34"/>
          <w:marBottom w:val="34"/>
          <w:divBdr>
            <w:top w:val="none" w:sz="0" w:space="0" w:color="auto"/>
            <w:left w:val="none" w:sz="0" w:space="0" w:color="auto"/>
            <w:bottom w:val="none" w:sz="0" w:space="0" w:color="auto"/>
            <w:right w:val="none" w:sz="0" w:space="0" w:color="auto"/>
          </w:divBdr>
        </w:div>
      </w:divsChild>
    </w:div>
    <w:div w:id="810824487">
      <w:bodyDiv w:val="1"/>
      <w:marLeft w:val="0"/>
      <w:marRight w:val="0"/>
      <w:marTop w:val="0"/>
      <w:marBottom w:val="0"/>
      <w:divBdr>
        <w:top w:val="none" w:sz="0" w:space="0" w:color="auto"/>
        <w:left w:val="none" w:sz="0" w:space="0" w:color="auto"/>
        <w:bottom w:val="none" w:sz="0" w:space="0" w:color="auto"/>
        <w:right w:val="none" w:sz="0" w:space="0" w:color="auto"/>
      </w:divBdr>
      <w:divsChild>
        <w:div w:id="1000739242">
          <w:marLeft w:val="0"/>
          <w:marRight w:val="0"/>
          <w:marTop w:val="34"/>
          <w:marBottom w:val="34"/>
          <w:divBdr>
            <w:top w:val="none" w:sz="0" w:space="0" w:color="auto"/>
            <w:left w:val="none" w:sz="0" w:space="0" w:color="auto"/>
            <w:bottom w:val="none" w:sz="0" w:space="0" w:color="auto"/>
            <w:right w:val="none" w:sz="0" w:space="0" w:color="auto"/>
          </w:divBdr>
        </w:div>
      </w:divsChild>
    </w:div>
    <w:div w:id="839665343">
      <w:bodyDiv w:val="1"/>
      <w:marLeft w:val="0"/>
      <w:marRight w:val="0"/>
      <w:marTop w:val="0"/>
      <w:marBottom w:val="0"/>
      <w:divBdr>
        <w:top w:val="none" w:sz="0" w:space="0" w:color="auto"/>
        <w:left w:val="none" w:sz="0" w:space="0" w:color="auto"/>
        <w:bottom w:val="none" w:sz="0" w:space="0" w:color="auto"/>
        <w:right w:val="none" w:sz="0" w:space="0" w:color="auto"/>
      </w:divBdr>
    </w:div>
    <w:div w:id="897206041">
      <w:bodyDiv w:val="1"/>
      <w:marLeft w:val="0"/>
      <w:marRight w:val="0"/>
      <w:marTop w:val="0"/>
      <w:marBottom w:val="0"/>
      <w:divBdr>
        <w:top w:val="none" w:sz="0" w:space="0" w:color="auto"/>
        <w:left w:val="none" w:sz="0" w:space="0" w:color="auto"/>
        <w:bottom w:val="none" w:sz="0" w:space="0" w:color="auto"/>
        <w:right w:val="none" w:sz="0" w:space="0" w:color="auto"/>
      </w:divBdr>
    </w:div>
    <w:div w:id="974525302">
      <w:bodyDiv w:val="1"/>
      <w:marLeft w:val="0"/>
      <w:marRight w:val="0"/>
      <w:marTop w:val="0"/>
      <w:marBottom w:val="0"/>
      <w:divBdr>
        <w:top w:val="none" w:sz="0" w:space="0" w:color="auto"/>
        <w:left w:val="none" w:sz="0" w:space="0" w:color="auto"/>
        <w:bottom w:val="none" w:sz="0" w:space="0" w:color="auto"/>
        <w:right w:val="none" w:sz="0" w:space="0" w:color="auto"/>
      </w:divBdr>
      <w:divsChild>
        <w:div w:id="1659073789">
          <w:marLeft w:val="0"/>
          <w:marRight w:val="0"/>
          <w:marTop w:val="0"/>
          <w:marBottom w:val="0"/>
          <w:divBdr>
            <w:top w:val="none" w:sz="0" w:space="0" w:color="auto"/>
            <w:left w:val="none" w:sz="0" w:space="0" w:color="auto"/>
            <w:bottom w:val="none" w:sz="0" w:space="0" w:color="auto"/>
            <w:right w:val="none" w:sz="0" w:space="0" w:color="auto"/>
          </w:divBdr>
          <w:divsChild>
            <w:div w:id="2020618486">
              <w:marLeft w:val="0"/>
              <w:marRight w:val="0"/>
              <w:marTop w:val="0"/>
              <w:marBottom w:val="0"/>
              <w:divBdr>
                <w:top w:val="none" w:sz="0" w:space="0" w:color="auto"/>
                <w:left w:val="none" w:sz="0" w:space="0" w:color="auto"/>
                <w:bottom w:val="none" w:sz="0" w:space="0" w:color="auto"/>
                <w:right w:val="none" w:sz="0" w:space="0" w:color="auto"/>
              </w:divBdr>
              <w:divsChild>
                <w:div w:id="17164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4444">
      <w:bodyDiv w:val="1"/>
      <w:marLeft w:val="0"/>
      <w:marRight w:val="0"/>
      <w:marTop w:val="0"/>
      <w:marBottom w:val="0"/>
      <w:divBdr>
        <w:top w:val="none" w:sz="0" w:space="0" w:color="auto"/>
        <w:left w:val="none" w:sz="0" w:space="0" w:color="auto"/>
        <w:bottom w:val="none" w:sz="0" w:space="0" w:color="auto"/>
        <w:right w:val="none" w:sz="0" w:space="0" w:color="auto"/>
      </w:divBdr>
      <w:divsChild>
        <w:div w:id="387849317">
          <w:marLeft w:val="0"/>
          <w:marRight w:val="0"/>
          <w:marTop w:val="34"/>
          <w:marBottom w:val="34"/>
          <w:divBdr>
            <w:top w:val="none" w:sz="0" w:space="0" w:color="auto"/>
            <w:left w:val="none" w:sz="0" w:space="0" w:color="auto"/>
            <w:bottom w:val="none" w:sz="0" w:space="0" w:color="auto"/>
            <w:right w:val="none" w:sz="0" w:space="0" w:color="auto"/>
          </w:divBdr>
        </w:div>
        <w:div w:id="1725063266">
          <w:marLeft w:val="0"/>
          <w:marRight w:val="0"/>
          <w:marTop w:val="0"/>
          <w:marBottom w:val="0"/>
          <w:divBdr>
            <w:top w:val="none" w:sz="0" w:space="0" w:color="auto"/>
            <w:left w:val="none" w:sz="0" w:space="0" w:color="auto"/>
            <w:bottom w:val="none" w:sz="0" w:space="0" w:color="auto"/>
            <w:right w:val="none" w:sz="0" w:space="0" w:color="auto"/>
          </w:divBdr>
        </w:div>
      </w:divsChild>
    </w:div>
    <w:div w:id="1023363943">
      <w:bodyDiv w:val="1"/>
      <w:marLeft w:val="0"/>
      <w:marRight w:val="0"/>
      <w:marTop w:val="0"/>
      <w:marBottom w:val="0"/>
      <w:divBdr>
        <w:top w:val="none" w:sz="0" w:space="0" w:color="auto"/>
        <w:left w:val="none" w:sz="0" w:space="0" w:color="auto"/>
        <w:bottom w:val="none" w:sz="0" w:space="0" w:color="auto"/>
        <w:right w:val="none" w:sz="0" w:space="0" w:color="auto"/>
      </w:divBdr>
    </w:div>
    <w:div w:id="1125929684">
      <w:bodyDiv w:val="1"/>
      <w:marLeft w:val="0"/>
      <w:marRight w:val="0"/>
      <w:marTop w:val="0"/>
      <w:marBottom w:val="0"/>
      <w:divBdr>
        <w:top w:val="none" w:sz="0" w:space="0" w:color="auto"/>
        <w:left w:val="none" w:sz="0" w:space="0" w:color="auto"/>
        <w:bottom w:val="none" w:sz="0" w:space="0" w:color="auto"/>
        <w:right w:val="none" w:sz="0" w:space="0" w:color="auto"/>
      </w:divBdr>
    </w:div>
    <w:div w:id="1167938779">
      <w:bodyDiv w:val="1"/>
      <w:marLeft w:val="0"/>
      <w:marRight w:val="0"/>
      <w:marTop w:val="0"/>
      <w:marBottom w:val="0"/>
      <w:divBdr>
        <w:top w:val="none" w:sz="0" w:space="0" w:color="auto"/>
        <w:left w:val="none" w:sz="0" w:space="0" w:color="auto"/>
        <w:bottom w:val="none" w:sz="0" w:space="0" w:color="auto"/>
        <w:right w:val="none" w:sz="0" w:space="0" w:color="auto"/>
      </w:divBdr>
      <w:divsChild>
        <w:div w:id="431973595">
          <w:marLeft w:val="0"/>
          <w:marRight w:val="0"/>
          <w:marTop w:val="34"/>
          <w:marBottom w:val="34"/>
          <w:divBdr>
            <w:top w:val="none" w:sz="0" w:space="0" w:color="auto"/>
            <w:left w:val="none" w:sz="0" w:space="0" w:color="auto"/>
            <w:bottom w:val="none" w:sz="0" w:space="0" w:color="auto"/>
            <w:right w:val="none" w:sz="0" w:space="0" w:color="auto"/>
          </w:divBdr>
        </w:div>
      </w:divsChild>
    </w:div>
    <w:div w:id="1188179392">
      <w:bodyDiv w:val="1"/>
      <w:marLeft w:val="0"/>
      <w:marRight w:val="0"/>
      <w:marTop w:val="0"/>
      <w:marBottom w:val="0"/>
      <w:divBdr>
        <w:top w:val="none" w:sz="0" w:space="0" w:color="auto"/>
        <w:left w:val="none" w:sz="0" w:space="0" w:color="auto"/>
        <w:bottom w:val="none" w:sz="0" w:space="0" w:color="auto"/>
        <w:right w:val="none" w:sz="0" w:space="0" w:color="auto"/>
      </w:divBdr>
      <w:divsChild>
        <w:div w:id="1426995506">
          <w:marLeft w:val="0"/>
          <w:marRight w:val="0"/>
          <w:marTop w:val="34"/>
          <w:marBottom w:val="34"/>
          <w:divBdr>
            <w:top w:val="none" w:sz="0" w:space="0" w:color="auto"/>
            <w:left w:val="none" w:sz="0" w:space="0" w:color="auto"/>
            <w:bottom w:val="none" w:sz="0" w:space="0" w:color="auto"/>
            <w:right w:val="none" w:sz="0" w:space="0" w:color="auto"/>
          </w:divBdr>
        </w:div>
      </w:divsChild>
    </w:div>
    <w:div w:id="1189756490">
      <w:bodyDiv w:val="1"/>
      <w:marLeft w:val="0"/>
      <w:marRight w:val="0"/>
      <w:marTop w:val="0"/>
      <w:marBottom w:val="0"/>
      <w:divBdr>
        <w:top w:val="none" w:sz="0" w:space="0" w:color="auto"/>
        <w:left w:val="none" w:sz="0" w:space="0" w:color="auto"/>
        <w:bottom w:val="none" w:sz="0" w:space="0" w:color="auto"/>
        <w:right w:val="none" w:sz="0" w:space="0" w:color="auto"/>
      </w:divBdr>
    </w:div>
    <w:div w:id="1191409014">
      <w:bodyDiv w:val="1"/>
      <w:marLeft w:val="0"/>
      <w:marRight w:val="0"/>
      <w:marTop w:val="0"/>
      <w:marBottom w:val="0"/>
      <w:divBdr>
        <w:top w:val="none" w:sz="0" w:space="0" w:color="auto"/>
        <w:left w:val="none" w:sz="0" w:space="0" w:color="auto"/>
        <w:bottom w:val="none" w:sz="0" w:space="0" w:color="auto"/>
        <w:right w:val="none" w:sz="0" w:space="0" w:color="auto"/>
      </w:divBdr>
      <w:divsChild>
        <w:div w:id="1319649169">
          <w:marLeft w:val="0"/>
          <w:marRight w:val="0"/>
          <w:marTop w:val="34"/>
          <w:marBottom w:val="34"/>
          <w:divBdr>
            <w:top w:val="none" w:sz="0" w:space="0" w:color="auto"/>
            <w:left w:val="none" w:sz="0" w:space="0" w:color="auto"/>
            <w:bottom w:val="none" w:sz="0" w:space="0" w:color="auto"/>
            <w:right w:val="none" w:sz="0" w:space="0" w:color="auto"/>
          </w:divBdr>
        </w:div>
      </w:divsChild>
    </w:div>
    <w:div w:id="1251741183">
      <w:bodyDiv w:val="1"/>
      <w:marLeft w:val="0"/>
      <w:marRight w:val="0"/>
      <w:marTop w:val="0"/>
      <w:marBottom w:val="0"/>
      <w:divBdr>
        <w:top w:val="none" w:sz="0" w:space="0" w:color="auto"/>
        <w:left w:val="none" w:sz="0" w:space="0" w:color="auto"/>
        <w:bottom w:val="none" w:sz="0" w:space="0" w:color="auto"/>
        <w:right w:val="none" w:sz="0" w:space="0" w:color="auto"/>
      </w:divBdr>
    </w:div>
    <w:div w:id="1354501658">
      <w:bodyDiv w:val="1"/>
      <w:marLeft w:val="0"/>
      <w:marRight w:val="0"/>
      <w:marTop w:val="0"/>
      <w:marBottom w:val="0"/>
      <w:divBdr>
        <w:top w:val="none" w:sz="0" w:space="0" w:color="auto"/>
        <w:left w:val="none" w:sz="0" w:space="0" w:color="auto"/>
        <w:bottom w:val="none" w:sz="0" w:space="0" w:color="auto"/>
        <w:right w:val="none" w:sz="0" w:space="0" w:color="auto"/>
      </w:divBdr>
    </w:div>
    <w:div w:id="1384983735">
      <w:bodyDiv w:val="1"/>
      <w:marLeft w:val="0"/>
      <w:marRight w:val="0"/>
      <w:marTop w:val="0"/>
      <w:marBottom w:val="0"/>
      <w:divBdr>
        <w:top w:val="none" w:sz="0" w:space="0" w:color="auto"/>
        <w:left w:val="none" w:sz="0" w:space="0" w:color="auto"/>
        <w:bottom w:val="none" w:sz="0" w:space="0" w:color="auto"/>
        <w:right w:val="none" w:sz="0" w:space="0" w:color="auto"/>
      </w:divBdr>
    </w:div>
    <w:div w:id="1417439410">
      <w:bodyDiv w:val="1"/>
      <w:marLeft w:val="0"/>
      <w:marRight w:val="0"/>
      <w:marTop w:val="0"/>
      <w:marBottom w:val="0"/>
      <w:divBdr>
        <w:top w:val="none" w:sz="0" w:space="0" w:color="auto"/>
        <w:left w:val="none" w:sz="0" w:space="0" w:color="auto"/>
        <w:bottom w:val="none" w:sz="0" w:space="0" w:color="auto"/>
        <w:right w:val="none" w:sz="0" w:space="0" w:color="auto"/>
      </w:divBdr>
      <w:divsChild>
        <w:div w:id="1501774805">
          <w:marLeft w:val="0"/>
          <w:marRight w:val="0"/>
          <w:marTop w:val="34"/>
          <w:marBottom w:val="34"/>
          <w:divBdr>
            <w:top w:val="none" w:sz="0" w:space="0" w:color="auto"/>
            <w:left w:val="none" w:sz="0" w:space="0" w:color="auto"/>
            <w:bottom w:val="none" w:sz="0" w:space="0" w:color="auto"/>
            <w:right w:val="none" w:sz="0" w:space="0" w:color="auto"/>
          </w:divBdr>
        </w:div>
      </w:divsChild>
    </w:div>
    <w:div w:id="1440446662">
      <w:bodyDiv w:val="1"/>
      <w:marLeft w:val="0"/>
      <w:marRight w:val="0"/>
      <w:marTop w:val="0"/>
      <w:marBottom w:val="0"/>
      <w:divBdr>
        <w:top w:val="none" w:sz="0" w:space="0" w:color="auto"/>
        <w:left w:val="none" w:sz="0" w:space="0" w:color="auto"/>
        <w:bottom w:val="none" w:sz="0" w:space="0" w:color="auto"/>
        <w:right w:val="none" w:sz="0" w:space="0" w:color="auto"/>
      </w:divBdr>
    </w:div>
    <w:div w:id="1472018826">
      <w:bodyDiv w:val="1"/>
      <w:marLeft w:val="0"/>
      <w:marRight w:val="0"/>
      <w:marTop w:val="0"/>
      <w:marBottom w:val="0"/>
      <w:divBdr>
        <w:top w:val="none" w:sz="0" w:space="0" w:color="auto"/>
        <w:left w:val="none" w:sz="0" w:space="0" w:color="auto"/>
        <w:bottom w:val="none" w:sz="0" w:space="0" w:color="auto"/>
        <w:right w:val="none" w:sz="0" w:space="0" w:color="auto"/>
      </w:divBdr>
      <w:divsChild>
        <w:div w:id="562258686">
          <w:marLeft w:val="0"/>
          <w:marRight w:val="0"/>
          <w:marTop w:val="34"/>
          <w:marBottom w:val="34"/>
          <w:divBdr>
            <w:top w:val="none" w:sz="0" w:space="0" w:color="auto"/>
            <w:left w:val="none" w:sz="0" w:space="0" w:color="auto"/>
            <w:bottom w:val="none" w:sz="0" w:space="0" w:color="auto"/>
            <w:right w:val="none" w:sz="0" w:space="0" w:color="auto"/>
          </w:divBdr>
        </w:div>
      </w:divsChild>
    </w:div>
    <w:div w:id="1549220971">
      <w:bodyDiv w:val="1"/>
      <w:marLeft w:val="0"/>
      <w:marRight w:val="0"/>
      <w:marTop w:val="0"/>
      <w:marBottom w:val="0"/>
      <w:divBdr>
        <w:top w:val="none" w:sz="0" w:space="0" w:color="auto"/>
        <w:left w:val="none" w:sz="0" w:space="0" w:color="auto"/>
        <w:bottom w:val="none" w:sz="0" w:space="0" w:color="auto"/>
        <w:right w:val="none" w:sz="0" w:space="0" w:color="auto"/>
      </w:divBdr>
      <w:divsChild>
        <w:div w:id="1690715967">
          <w:marLeft w:val="0"/>
          <w:marRight w:val="0"/>
          <w:marTop w:val="34"/>
          <w:marBottom w:val="34"/>
          <w:divBdr>
            <w:top w:val="none" w:sz="0" w:space="0" w:color="auto"/>
            <w:left w:val="none" w:sz="0" w:space="0" w:color="auto"/>
            <w:bottom w:val="none" w:sz="0" w:space="0" w:color="auto"/>
            <w:right w:val="none" w:sz="0" w:space="0" w:color="auto"/>
          </w:divBdr>
        </w:div>
      </w:divsChild>
    </w:div>
    <w:div w:id="1571310431">
      <w:bodyDiv w:val="1"/>
      <w:marLeft w:val="0"/>
      <w:marRight w:val="0"/>
      <w:marTop w:val="0"/>
      <w:marBottom w:val="0"/>
      <w:divBdr>
        <w:top w:val="none" w:sz="0" w:space="0" w:color="auto"/>
        <w:left w:val="none" w:sz="0" w:space="0" w:color="auto"/>
        <w:bottom w:val="none" w:sz="0" w:space="0" w:color="auto"/>
        <w:right w:val="none" w:sz="0" w:space="0" w:color="auto"/>
      </w:divBdr>
    </w:div>
    <w:div w:id="1670014119">
      <w:bodyDiv w:val="1"/>
      <w:marLeft w:val="0"/>
      <w:marRight w:val="0"/>
      <w:marTop w:val="0"/>
      <w:marBottom w:val="0"/>
      <w:divBdr>
        <w:top w:val="none" w:sz="0" w:space="0" w:color="auto"/>
        <w:left w:val="none" w:sz="0" w:space="0" w:color="auto"/>
        <w:bottom w:val="none" w:sz="0" w:space="0" w:color="auto"/>
        <w:right w:val="none" w:sz="0" w:space="0" w:color="auto"/>
      </w:divBdr>
    </w:div>
    <w:div w:id="1710253437">
      <w:bodyDiv w:val="1"/>
      <w:marLeft w:val="0"/>
      <w:marRight w:val="0"/>
      <w:marTop w:val="0"/>
      <w:marBottom w:val="0"/>
      <w:divBdr>
        <w:top w:val="none" w:sz="0" w:space="0" w:color="auto"/>
        <w:left w:val="none" w:sz="0" w:space="0" w:color="auto"/>
        <w:bottom w:val="none" w:sz="0" w:space="0" w:color="auto"/>
        <w:right w:val="none" w:sz="0" w:space="0" w:color="auto"/>
      </w:divBdr>
    </w:div>
    <w:div w:id="1830554608">
      <w:bodyDiv w:val="1"/>
      <w:marLeft w:val="0"/>
      <w:marRight w:val="0"/>
      <w:marTop w:val="0"/>
      <w:marBottom w:val="0"/>
      <w:divBdr>
        <w:top w:val="none" w:sz="0" w:space="0" w:color="auto"/>
        <w:left w:val="none" w:sz="0" w:space="0" w:color="auto"/>
        <w:bottom w:val="none" w:sz="0" w:space="0" w:color="auto"/>
        <w:right w:val="none" w:sz="0" w:space="0" w:color="auto"/>
      </w:divBdr>
    </w:div>
    <w:div w:id="19834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hawasalemif\Documents\Papers\Medical%20foster%20home\figures%20on%20comparative%20effectiveness%20paper.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vhawasalemif\Documents\Papers\Medical%20foster%20home\figures%20on%20comparative%20effectiveness%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'Time in '!$D$4</c:f>
              <c:strCache>
                <c:ptCount val="1"/>
                <c:pt idx="0">
                  <c:v>BP</c:v>
                </c:pt>
              </c:strCache>
            </c:strRef>
          </c:tx>
          <c:spPr>
            <a:ln w="28575">
              <a:solidFill>
                <a:schemeClr val="accent1"/>
              </a:solidFill>
            </a:ln>
          </c:spPr>
          <c:marker>
            <c:symbol val="diamond"/>
            <c:size val="9"/>
          </c:marker>
          <c:xVal>
            <c:numRef>
              <c:f>'Time in '!$C$7:$C$12</c:f>
              <c:numCache>
                <c:formatCode>General</c:formatCode>
                <c:ptCount val="6"/>
                <c:pt idx="0">
                  <c:v>0</c:v>
                </c:pt>
                <c:pt idx="1">
                  <c:v>20</c:v>
                </c:pt>
                <c:pt idx="2">
                  <c:v>60</c:v>
                </c:pt>
                <c:pt idx="3">
                  <c:v>70</c:v>
                </c:pt>
                <c:pt idx="4">
                  <c:v>90</c:v>
                </c:pt>
                <c:pt idx="5">
                  <c:v>120</c:v>
                </c:pt>
              </c:numCache>
            </c:numRef>
          </c:xVal>
          <c:yVal>
            <c:numRef>
              <c:f>'Time in '!$D$7:$D$12</c:f>
              <c:numCache>
                <c:formatCode>General</c:formatCode>
                <c:ptCount val="6"/>
                <c:pt idx="0">
                  <c:v>125</c:v>
                </c:pt>
                <c:pt idx="1">
                  <c:v>150</c:v>
                </c:pt>
                <c:pt idx="2">
                  <c:v>130</c:v>
                </c:pt>
                <c:pt idx="3">
                  <c:v>110</c:v>
                </c:pt>
                <c:pt idx="4">
                  <c:v>130</c:v>
                </c:pt>
                <c:pt idx="5">
                  <c:v>135</c:v>
                </c:pt>
              </c:numCache>
            </c:numRef>
          </c:yVal>
          <c:smooth val="0"/>
          <c:extLst>
            <c:ext xmlns:c16="http://schemas.microsoft.com/office/drawing/2014/chart" uri="{C3380CC4-5D6E-409C-BE32-E72D297353CC}">
              <c16:uniqueId val="{00000000-FEF3-4CF5-86EA-4A0CD581C2A6}"/>
            </c:ext>
          </c:extLst>
        </c:ser>
        <c:ser>
          <c:idx val="1"/>
          <c:order val="1"/>
          <c:spPr>
            <a:ln w="28575">
              <a:solidFill>
                <a:srgbClr val="FF0000"/>
              </a:solidFill>
            </a:ln>
          </c:spPr>
          <c:marker>
            <c:symbol val="none"/>
          </c:marker>
          <c:xVal>
            <c:numRef>
              <c:f>'Time in '!$C$7:$C$12</c:f>
              <c:numCache>
                <c:formatCode>General</c:formatCode>
                <c:ptCount val="6"/>
                <c:pt idx="0">
                  <c:v>0</c:v>
                </c:pt>
                <c:pt idx="1">
                  <c:v>20</c:v>
                </c:pt>
                <c:pt idx="2">
                  <c:v>60</c:v>
                </c:pt>
                <c:pt idx="3">
                  <c:v>70</c:v>
                </c:pt>
                <c:pt idx="4">
                  <c:v>90</c:v>
                </c:pt>
                <c:pt idx="5">
                  <c:v>120</c:v>
                </c:pt>
              </c:numCache>
            </c:numRef>
          </c:xVal>
          <c:yVal>
            <c:numRef>
              <c:f>'Time in '!$E$7:$E$12</c:f>
              <c:numCache>
                <c:formatCode>General</c:formatCode>
                <c:ptCount val="6"/>
                <c:pt idx="0">
                  <c:v>120</c:v>
                </c:pt>
                <c:pt idx="1">
                  <c:v>120</c:v>
                </c:pt>
                <c:pt idx="2">
                  <c:v>120</c:v>
                </c:pt>
                <c:pt idx="3">
                  <c:v>120</c:v>
                </c:pt>
                <c:pt idx="4">
                  <c:v>120</c:v>
                </c:pt>
                <c:pt idx="5">
                  <c:v>120</c:v>
                </c:pt>
              </c:numCache>
            </c:numRef>
          </c:yVal>
          <c:smooth val="0"/>
          <c:extLst>
            <c:ext xmlns:c16="http://schemas.microsoft.com/office/drawing/2014/chart" uri="{C3380CC4-5D6E-409C-BE32-E72D297353CC}">
              <c16:uniqueId val="{00000001-FEF3-4CF5-86EA-4A0CD581C2A6}"/>
            </c:ext>
          </c:extLst>
        </c:ser>
        <c:ser>
          <c:idx val="2"/>
          <c:order val="2"/>
          <c:spPr>
            <a:ln w="28575">
              <a:solidFill>
                <a:srgbClr val="FF0000"/>
              </a:solidFill>
            </a:ln>
          </c:spPr>
          <c:marker>
            <c:symbol val="none"/>
          </c:marker>
          <c:xVal>
            <c:numRef>
              <c:f>'Time in '!$C$7:$C$12</c:f>
              <c:numCache>
                <c:formatCode>General</c:formatCode>
                <c:ptCount val="6"/>
                <c:pt idx="0">
                  <c:v>0</c:v>
                </c:pt>
                <c:pt idx="1">
                  <c:v>20</c:v>
                </c:pt>
                <c:pt idx="2">
                  <c:v>60</c:v>
                </c:pt>
                <c:pt idx="3">
                  <c:v>70</c:v>
                </c:pt>
                <c:pt idx="4">
                  <c:v>90</c:v>
                </c:pt>
                <c:pt idx="5">
                  <c:v>120</c:v>
                </c:pt>
              </c:numCache>
            </c:numRef>
          </c:xVal>
          <c:yVal>
            <c:numRef>
              <c:f>'Time in '!$F$7:$F$12</c:f>
              <c:numCache>
                <c:formatCode>General</c:formatCode>
                <c:ptCount val="6"/>
                <c:pt idx="0">
                  <c:v>140</c:v>
                </c:pt>
                <c:pt idx="1">
                  <c:v>140</c:v>
                </c:pt>
                <c:pt idx="2">
                  <c:v>140</c:v>
                </c:pt>
                <c:pt idx="3">
                  <c:v>140</c:v>
                </c:pt>
                <c:pt idx="4">
                  <c:v>140</c:v>
                </c:pt>
                <c:pt idx="5">
                  <c:v>140</c:v>
                </c:pt>
              </c:numCache>
            </c:numRef>
          </c:yVal>
          <c:smooth val="0"/>
          <c:extLst>
            <c:ext xmlns:c16="http://schemas.microsoft.com/office/drawing/2014/chart" uri="{C3380CC4-5D6E-409C-BE32-E72D297353CC}">
              <c16:uniqueId val="{00000002-FEF3-4CF5-86EA-4A0CD581C2A6}"/>
            </c:ext>
          </c:extLst>
        </c:ser>
        <c:dLbls>
          <c:showLegendKey val="0"/>
          <c:showVal val="0"/>
          <c:showCatName val="0"/>
          <c:showSerName val="0"/>
          <c:showPercent val="0"/>
          <c:showBubbleSize val="0"/>
        </c:dLbls>
        <c:axId val="599746088"/>
        <c:axId val="599746872"/>
      </c:scatterChart>
      <c:valAx>
        <c:axId val="599746088"/>
        <c:scaling>
          <c:orientation val="minMax"/>
        </c:scaling>
        <c:delete val="0"/>
        <c:axPos val="b"/>
        <c:title>
          <c:tx>
            <c:rich>
              <a:bodyPr/>
              <a:lstStyle/>
              <a:p>
                <a:pPr>
                  <a:defRPr/>
                </a:pPr>
                <a:r>
                  <a:rPr lang="en-US"/>
                  <a:t>Days Since Enrollment</a:t>
                </a:r>
              </a:p>
            </c:rich>
          </c:tx>
          <c:layout/>
          <c:overlay val="0"/>
        </c:title>
        <c:numFmt formatCode="General" sourceLinked="1"/>
        <c:majorTickMark val="out"/>
        <c:minorTickMark val="none"/>
        <c:tickLblPos val="nextTo"/>
        <c:crossAx val="599746872"/>
        <c:crosses val="autoZero"/>
        <c:crossBetween val="midCat"/>
      </c:valAx>
      <c:valAx>
        <c:axId val="599746872"/>
        <c:scaling>
          <c:orientation val="minMax"/>
          <c:min val="100"/>
        </c:scaling>
        <c:delete val="0"/>
        <c:axPos val="l"/>
        <c:majorGridlines/>
        <c:title>
          <c:tx>
            <c:rich>
              <a:bodyPr rot="-5400000" vert="horz"/>
              <a:lstStyle/>
              <a:p>
                <a:pPr>
                  <a:defRPr/>
                </a:pPr>
                <a:r>
                  <a:rPr lang="en-US"/>
                  <a:t>Systolic Blood Pressure</a:t>
                </a:r>
              </a:p>
            </c:rich>
          </c:tx>
          <c:layout/>
          <c:overlay val="0"/>
        </c:title>
        <c:numFmt formatCode="General" sourceLinked="1"/>
        <c:majorTickMark val="out"/>
        <c:minorTickMark val="none"/>
        <c:tickLblPos val="nextTo"/>
        <c:crossAx val="599746088"/>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Sheet1!$H$23</c:f>
              <c:strCache>
                <c:ptCount val="1"/>
                <c:pt idx="0">
                  <c:v>Cases</c:v>
                </c:pt>
              </c:strCache>
            </c:strRef>
          </c:tx>
          <c:cat>
            <c:strRef>
              <c:f>Sheet1!$I$22:$J$22</c:f>
              <c:strCache>
                <c:ptCount val="2"/>
                <c:pt idx="0">
                  <c:v>Before</c:v>
                </c:pt>
                <c:pt idx="1">
                  <c:v>After</c:v>
                </c:pt>
              </c:strCache>
            </c:strRef>
          </c:cat>
          <c:val>
            <c:numRef>
              <c:f>Sheet1!$I$23:$J$23</c:f>
              <c:numCache>
                <c:formatCode>0%</c:formatCode>
                <c:ptCount val="2"/>
                <c:pt idx="0">
                  <c:v>0.5</c:v>
                </c:pt>
                <c:pt idx="1">
                  <c:v>0</c:v>
                </c:pt>
              </c:numCache>
            </c:numRef>
          </c:val>
          <c:smooth val="0"/>
          <c:extLst>
            <c:ext xmlns:c16="http://schemas.microsoft.com/office/drawing/2014/chart" uri="{C3380CC4-5D6E-409C-BE32-E72D297353CC}">
              <c16:uniqueId val="{00000000-1041-4B91-85D8-32EF9A09A9F9}"/>
            </c:ext>
          </c:extLst>
        </c:ser>
        <c:ser>
          <c:idx val="1"/>
          <c:order val="1"/>
          <c:tx>
            <c:strRef>
              <c:f>Sheet1!$H$24</c:f>
              <c:strCache>
                <c:ptCount val="1"/>
                <c:pt idx="0">
                  <c:v>Controls</c:v>
                </c:pt>
              </c:strCache>
            </c:strRef>
          </c:tx>
          <c:cat>
            <c:strRef>
              <c:f>Sheet1!$I$22:$J$22</c:f>
              <c:strCache>
                <c:ptCount val="2"/>
                <c:pt idx="0">
                  <c:v>Before</c:v>
                </c:pt>
                <c:pt idx="1">
                  <c:v>After</c:v>
                </c:pt>
              </c:strCache>
            </c:strRef>
          </c:cat>
          <c:val>
            <c:numRef>
              <c:f>Sheet1!$I$24:$J$24</c:f>
              <c:numCache>
                <c:formatCode>0%</c:formatCode>
                <c:ptCount val="2"/>
                <c:pt idx="0">
                  <c:v>0.5</c:v>
                </c:pt>
                <c:pt idx="1">
                  <c:v>0.25</c:v>
                </c:pt>
              </c:numCache>
            </c:numRef>
          </c:val>
          <c:smooth val="0"/>
          <c:extLst>
            <c:ext xmlns:c16="http://schemas.microsoft.com/office/drawing/2014/chart" uri="{C3380CC4-5D6E-409C-BE32-E72D297353CC}">
              <c16:uniqueId val="{00000001-1041-4B91-85D8-32EF9A09A9F9}"/>
            </c:ext>
          </c:extLst>
        </c:ser>
        <c:dLbls>
          <c:showLegendKey val="0"/>
          <c:showVal val="0"/>
          <c:showCatName val="0"/>
          <c:showSerName val="0"/>
          <c:showPercent val="0"/>
          <c:showBubbleSize val="0"/>
        </c:dLbls>
        <c:marker val="1"/>
        <c:smooth val="0"/>
        <c:axId val="599747656"/>
        <c:axId val="543025536"/>
      </c:lineChart>
      <c:catAx>
        <c:axId val="599747656"/>
        <c:scaling>
          <c:orientation val="minMax"/>
        </c:scaling>
        <c:delete val="0"/>
        <c:axPos val="b"/>
        <c:numFmt formatCode="General" sourceLinked="0"/>
        <c:majorTickMark val="out"/>
        <c:minorTickMark val="none"/>
        <c:tickLblPos val="nextTo"/>
        <c:crossAx val="543025536"/>
        <c:crosses val="autoZero"/>
        <c:auto val="1"/>
        <c:lblAlgn val="ctr"/>
        <c:lblOffset val="100"/>
        <c:noMultiLvlLbl val="0"/>
      </c:catAx>
      <c:valAx>
        <c:axId val="543025536"/>
        <c:scaling>
          <c:orientation val="minMax"/>
        </c:scaling>
        <c:delete val="0"/>
        <c:axPos val="l"/>
        <c:majorGridlines/>
        <c:title>
          <c:tx>
            <c:rich>
              <a:bodyPr rot="-5400000" vert="horz"/>
              <a:lstStyle/>
              <a:p>
                <a:pPr>
                  <a:defRPr/>
                </a:pPr>
                <a:r>
                  <a:rPr lang="en-US"/>
                  <a:t>Percent Patients with Falls</a:t>
                </a:r>
              </a:p>
            </c:rich>
          </c:tx>
          <c:overlay val="0"/>
        </c:title>
        <c:numFmt formatCode="0%" sourceLinked="1"/>
        <c:majorTickMark val="out"/>
        <c:minorTickMark val="none"/>
        <c:tickLblPos val="nextTo"/>
        <c:crossAx val="599747656"/>
        <c:crosses val="autoZero"/>
        <c:crossBetween val="between"/>
      </c:valAx>
    </c:plotArea>
    <c:legend>
      <c:legendPos val="r"/>
      <c:overlay val="0"/>
    </c:legend>
    <c:plotVisOnly val="1"/>
    <c:dispBlanksAs val="gap"/>
    <c:showDLblsOverMax val="0"/>
  </c:chart>
  <c:txPr>
    <a:bodyPr/>
    <a:lstStyle/>
    <a:p>
      <a:pPr>
        <a:defRPr sz="1200" b="1"/>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Sheet3!$Q$4</c:f>
              <c:strCache>
                <c:ptCount val="1"/>
                <c:pt idx="0">
                  <c:v>Control</c:v>
                </c:pt>
              </c:strCache>
            </c:strRef>
          </c:tx>
          <c:val>
            <c:numRef>
              <c:f>Sheet3!$Q$5:$Q$7</c:f>
              <c:numCache>
                <c:formatCode>0%</c:formatCode>
                <c:ptCount val="3"/>
                <c:pt idx="0">
                  <c:v>1</c:v>
                </c:pt>
                <c:pt idx="1">
                  <c:v>0.66666666666666696</c:v>
                </c:pt>
                <c:pt idx="2">
                  <c:v>0.66666666666666696</c:v>
                </c:pt>
              </c:numCache>
            </c:numRef>
          </c:val>
          <c:smooth val="0"/>
          <c:extLst>
            <c:ext xmlns:c16="http://schemas.microsoft.com/office/drawing/2014/chart" uri="{C3380CC4-5D6E-409C-BE32-E72D297353CC}">
              <c16:uniqueId val="{00000000-D489-43A0-A207-6F26BEE38209}"/>
            </c:ext>
          </c:extLst>
        </c:ser>
        <c:ser>
          <c:idx val="1"/>
          <c:order val="1"/>
          <c:tx>
            <c:strRef>
              <c:f>Sheet3!$R$4</c:f>
              <c:strCache>
                <c:ptCount val="1"/>
                <c:pt idx="0">
                  <c:v>Case</c:v>
                </c:pt>
              </c:strCache>
            </c:strRef>
          </c:tx>
          <c:spPr>
            <a:ln w="38100"/>
          </c:spPr>
          <c:val>
            <c:numRef>
              <c:f>Sheet3!$R$5:$R$7</c:f>
              <c:numCache>
                <c:formatCode>0%</c:formatCode>
                <c:ptCount val="3"/>
                <c:pt idx="0">
                  <c:v>1</c:v>
                </c:pt>
                <c:pt idx="1">
                  <c:v>1</c:v>
                </c:pt>
                <c:pt idx="2">
                  <c:v>0.5</c:v>
                </c:pt>
              </c:numCache>
            </c:numRef>
          </c:val>
          <c:smooth val="0"/>
          <c:extLst>
            <c:ext xmlns:c16="http://schemas.microsoft.com/office/drawing/2014/chart" uri="{C3380CC4-5D6E-409C-BE32-E72D297353CC}">
              <c16:uniqueId val="{00000001-D489-43A0-A207-6F26BEE38209}"/>
            </c:ext>
          </c:extLst>
        </c:ser>
        <c:dLbls>
          <c:showLegendKey val="0"/>
          <c:showVal val="0"/>
          <c:showCatName val="0"/>
          <c:showSerName val="0"/>
          <c:showPercent val="0"/>
          <c:showBubbleSize val="0"/>
        </c:dLbls>
        <c:marker val="1"/>
        <c:smooth val="0"/>
        <c:axId val="543024360"/>
        <c:axId val="543024752"/>
      </c:lineChart>
      <c:catAx>
        <c:axId val="543024360"/>
        <c:scaling>
          <c:orientation val="minMax"/>
        </c:scaling>
        <c:delete val="0"/>
        <c:axPos val="b"/>
        <c:title>
          <c:tx>
            <c:rich>
              <a:bodyPr/>
              <a:lstStyle/>
              <a:p>
                <a:pPr>
                  <a:defRPr/>
                </a:pPr>
                <a:r>
                  <a:rPr lang="en-US"/>
                  <a:t>Months Since Enrollment</a:t>
                </a:r>
              </a:p>
            </c:rich>
          </c:tx>
          <c:overlay val="0"/>
        </c:title>
        <c:majorTickMark val="out"/>
        <c:minorTickMark val="none"/>
        <c:tickLblPos val="nextTo"/>
        <c:crossAx val="543024752"/>
        <c:crosses val="autoZero"/>
        <c:auto val="1"/>
        <c:lblAlgn val="ctr"/>
        <c:lblOffset val="100"/>
        <c:noMultiLvlLbl val="0"/>
      </c:catAx>
      <c:valAx>
        <c:axId val="543024752"/>
        <c:scaling>
          <c:orientation val="minMax"/>
          <c:max val="1"/>
          <c:min val="0.5"/>
        </c:scaling>
        <c:delete val="0"/>
        <c:axPos val="l"/>
        <c:majorGridlines/>
        <c:title>
          <c:tx>
            <c:rich>
              <a:bodyPr rot="-5400000" vert="horz"/>
              <a:lstStyle/>
              <a:p>
                <a:pPr>
                  <a:defRPr/>
                </a:pPr>
                <a:r>
                  <a:rPr lang="en-US"/>
                  <a:t>Percent With No Falls</a:t>
                </a:r>
              </a:p>
            </c:rich>
          </c:tx>
          <c:overlay val="0"/>
        </c:title>
        <c:numFmt formatCode="0%" sourceLinked="1"/>
        <c:majorTickMark val="out"/>
        <c:minorTickMark val="none"/>
        <c:tickLblPos val="nextTo"/>
        <c:crossAx val="543024360"/>
        <c:crosses val="autoZero"/>
        <c:crossBetween val="between"/>
        <c:majorUnit val="0.1"/>
      </c:valAx>
    </c:plotArea>
    <c:legend>
      <c:legendPos val="r"/>
      <c:overlay val="0"/>
    </c:legend>
    <c:plotVisOnly val="1"/>
    <c:dispBlanksAs val="gap"/>
    <c:showDLblsOverMax val="0"/>
  </c:chart>
  <c:txPr>
    <a:bodyPr/>
    <a:lstStyle/>
    <a:p>
      <a:pPr>
        <a:defRPr b="1"/>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0.25042</cdr:x>
      <cdr:y>0.70139</cdr:y>
    </cdr:from>
    <cdr:to>
      <cdr:x>0.42764</cdr:x>
      <cdr:y>0.76389</cdr:y>
    </cdr:to>
    <cdr:sp macro="" textlink="">
      <cdr:nvSpPr>
        <cdr:cNvPr id="27" name="Rectangle 26"/>
        <cdr:cNvSpPr/>
      </cdr:nvSpPr>
      <cdr:spPr>
        <a:xfrm xmlns:a="http://schemas.openxmlformats.org/drawingml/2006/main" flipV="1">
          <a:off x="1144912" y="1924049"/>
          <a:ext cx="810262" cy="17144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en-US" b="1">
            <a:solidFill>
              <a:schemeClr val="tx2"/>
            </a:solidFill>
          </a:endParaRPr>
        </a:p>
      </cdr:txBody>
    </cdr:sp>
  </cdr:relSizeAnchor>
  <cdr:relSizeAnchor xmlns:cdr="http://schemas.openxmlformats.org/drawingml/2006/chartDrawing">
    <cdr:from>
      <cdr:x>0.12114</cdr:x>
      <cdr:y>0.04861</cdr:y>
    </cdr:from>
    <cdr:to>
      <cdr:x>0.19478</cdr:x>
      <cdr:y>0.19444</cdr:y>
    </cdr:to>
    <cdr:grpSp>
      <cdr:nvGrpSpPr>
        <cdr:cNvPr id="18" name="Group 17"/>
        <cdr:cNvGrpSpPr/>
      </cdr:nvGrpSpPr>
      <cdr:grpSpPr>
        <a:xfrm xmlns:a="http://schemas.openxmlformats.org/drawingml/2006/main">
          <a:off x="663730" y="133452"/>
          <a:ext cx="403475" cy="400355"/>
          <a:chOff x="657223" y="19050"/>
          <a:chExt cx="476249" cy="400050"/>
        </a:xfrm>
      </cdr:grpSpPr>
      <cdr:sp macro="" textlink="">
        <cdr:nvSpPr>
          <cdr:cNvPr id="16" name="Right Brace 15"/>
          <cdr:cNvSpPr/>
        </cdr:nvSpPr>
        <cdr:spPr>
          <a:xfrm xmlns:a="http://schemas.openxmlformats.org/drawingml/2006/main" rot="5400000" flipH="1">
            <a:off x="795335" y="80962"/>
            <a:ext cx="200026" cy="476249"/>
          </a:xfrm>
          <a:prstGeom xmlns:a="http://schemas.openxmlformats.org/drawingml/2006/main" prst="rightBrace">
            <a:avLst>
              <a:gd name="adj1" fmla="val 10507"/>
              <a:gd name="adj2" fmla="val 50000"/>
            </a:avLst>
          </a:prstGeom>
          <a:ln xmlns:a="http://schemas.openxmlformats.org/drawingml/2006/main" w="381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sz="1000" b="1"/>
          </a:p>
        </cdr:txBody>
      </cdr:sp>
      <cdr:sp macro="" textlink="">
        <cdr:nvSpPr>
          <cdr:cNvPr id="17" name="Rectangle 16"/>
          <cdr:cNvSpPr/>
        </cdr:nvSpPr>
        <cdr:spPr>
          <a:xfrm xmlns:a="http://schemas.openxmlformats.org/drawingml/2006/main">
            <a:off x="676276" y="19050"/>
            <a:ext cx="419100" cy="2000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b="1">
                <a:solidFill>
                  <a:schemeClr val="tx2"/>
                </a:solidFill>
              </a:rPr>
              <a:t>In</a:t>
            </a:r>
          </a:p>
        </cdr:txBody>
      </cdr:sp>
    </cdr:grpSp>
  </cdr:relSizeAnchor>
  <cdr:relSizeAnchor xmlns:cdr="http://schemas.openxmlformats.org/drawingml/2006/chartDrawing">
    <cdr:from>
      <cdr:x>0.35745</cdr:x>
      <cdr:y>0.04861</cdr:y>
    </cdr:from>
    <cdr:to>
      <cdr:x>0.50087</cdr:x>
      <cdr:y>0.19444</cdr:y>
    </cdr:to>
    <cdr:grpSp>
      <cdr:nvGrpSpPr>
        <cdr:cNvPr id="19" name="Group 18"/>
        <cdr:cNvGrpSpPr/>
      </cdr:nvGrpSpPr>
      <cdr:grpSpPr>
        <a:xfrm xmlns:a="http://schemas.openxmlformats.org/drawingml/2006/main">
          <a:off x="1958479" y="133452"/>
          <a:ext cx="785803" cy="400355"/>
          <a:chOff x="0" y="0"/>
          <a:chExt cx="476249" cy="400050"/>
        </a:xfrm>
      </cdr:grpSpPr>
      <cdr:sp macro="" textlink="">
        <cdr:nvSpPr>
          <cdr:cNvPr id="20" name="Right Brace 19"/>
          <cdr:cNvSpPr/>
        </cdr:nvSpPr>
        <cdr:spPr>
          <a:xfrm xmlns:a="http://schemas.openxmlformats.org/drawingml/2006/main" rot="5400000" flipH="1">
            <a:off x="138112" y="61912"/>
            <a:ext cx="200026" cy="476249"/>
          </a:xfrm>
          <a:prstGeom xmlns:a="http://schemas.openxmlformats.org/drawingml/2006/main" prst="rightBrace">
            <a:avLst>
              <a:gd name="adj1" fmla="val 10507"/>
              <a:gd name="adj2" fmla="val 50000"/>
            </a:avLst>
          </a:prstGeom>
          <a:ln xmlns:a="http://schemas.openxmlformats.org/drawingml/2006/main" w="381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sz="1000" b="1"/>
          </a:p>
        </cdr:txBody>
      </cdr:sp>
      <cdr:sp macro="" textlink="">
        <cdr:nvSpPr>
          <cdr:cNvPr id="21" name="Rectangle 20"/>
          <cdr:cNvSpPr/>
        </cdr:nvSpPr>
        <cdr:spPr>
          <a:xfrm xmlns:a="http://schemas.openxmlformats.org/drawingml/2006/main">
            <a:off x="19053" y="0"/>
            <a:ext cx="419100" cy="2000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b="1">
                <a:solidFill>
                  <a:schemeClr val="tx2"/>
                </a:solidFill>
              </a:rPr>
              <a:t>In</a:t>
            </a:r>
          </a:p>
        </cdr:txBody>
      </cdr:sp>
    </cdr:grpSp>
  </cdr:relSizeAnchor>
  <cdr:relSizeAnchor xmlns:cdr="http://schemas.openxmlformats.org/drawingml/2006/chartDrawing">
    <cdr:from>
      <cdr:x>0.59304</cdr:x>
      <cdr:y>0.02778</cdr:y>
    </cdr:from>
    <cdr:to>
      <cdr:x>0.84167</cdr:x>
      <cdr:y>0.17361</cdr:y>
    </cdr:to>
    <cdr:grpSp>
      <cdr:nvGrpSpPr>
        <cdr:cNvPr id="22" name="Group 21"/>
        <cdr:cNvGrpSpPr/>
      </cdr:nvGrpSpPr>
      <cdr:grpSpPr>
        <a:xfrm xmlns:a="http://schemas.openxmlformats.org/drawingml/2006/main">
          <a:off x="3249284" y="76266"/>
          <a:ext cx="1362251" cy="400355"/>
          <a:chOff x="0" y="0"/>
          <a:chExt cx="476249" cy="400050"/>
        </a:xfrm>
      </cdr:grpSpPr>
      <cdr:sp macro="" textlink="">
        <cdr:nvSpPr>
          <cdr:cNvPr id="23" name="Right Brace 22"/>
          <cdr:cNvSpPr/>
        </cdr:nvSpPr>
        <cdr:spPr>
          <a:xfrm xmlns:a="http://schemas.openxmlformats.org/drawingml/2006/main" rot="5400000" flipH="1">
            <a:off x="138112" y="61912"/>
            <a:ext cx="200026" cy="476249"/>
          </a:xfrm>
          <a:prstGeom xmlns:a="http://schemas.openxmlformats.org/drawingml/2006/main" prst="rightBrace">
            <a:avLst>
              <a:gd name="adj1" fmla="val 10507"/>
              <a:gd name="adj2" fmla="val 50000"/>
            </a:avLst>
          </a:prstGeom>
          <a:ln xmlns:a="http://schemas.openxmlformats.org/drawingml/2006/main" w="381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sz="1000" b="1"/>
          </a:p>
        </cdr:txBody>
      </cdr:sp>
      <cdr:sp macro="" textlink="">
        <cdr:nvSpPr>
          <cdr:cNvPr id="24" name="Rectangle 23"/>
          <cdr:cNvSpPr/>
        </cdr:nvSpPr>
        <cdr:spPr>
          <a:xfrm xmlns:a="http://schemas.openxmlformats.org/drawingml/2006/main">
            <a:off x="19053" y="0"/>
            <a:ext cx="419100" cy="2000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b="1">
                <a:solidFill>
                  <a:schemeClr val="tx2"/>
                </a:solidFill>
              </a:rPr>
              <a:t>In</a:t>
            </a:r>
          </a:p>
        </cdr:txBody>
      </cdr:sp>
    </cdr:grpSp>
  </cdr:relSizeAnchor>
  <cdr:relSizeAnchor xmlns:cdr="http://schemas.openxmlformats.org/drawingml/2006/chartDrawing">
    <cdr:from>
      <cdr:x>0.18783</cdr:x>
      <cdr:y>0.67709</cdr:y>
    </cdr:from>
    <cdr:to>
      <cdr:x>0.36174</cdr:x>
      <cdr:y>0.82639</cdr:y>
    </cdr:to>
    <cdr:grpSp>
      <cdr:nvGrpSpPr>
        <cdr:cNvPr id="32" name="Group 31"/>
        <cdr:cNvGrpSpPr/>
      </cdr:nvGrpSpPr>
      <cdr:grpSpPr>
        <a:xfrm xmlns:a="http://schemas.openxmlformats.org/drawingml/2006/main">
          <a:off x="1029126" y="1858852"/>
          <a:ext cx="952858" cy="409882"/>
          <a:chOff x="1165226" y="1847855"/>
          <a:chExt cx="920750" cy="409571"/>
        </a:xfrm>
      </cdr:grpSpPr>
      <cdr:sp macro="" textlink="">
        <cdr:nvSpPr>
          <cdr:cNvPr id="26" name="Right Brace 25"/>
          <cdr:cNvSpPr/>
        </cdr:nvSpPr>
        <cdr:spPr>
          <a:xfrm xmlns:a="http://schemas.openxmlformats.org/drawingml/2006/main" rot="16200000" flipH="1" flipV="1">
            <a:off x="1501777" y="1511304"/>
            <a:ext cx="247647" cy="920750"/>
          </a:xfrm>
          <a:prstGeom xmlns:a="http://schemas.openxmlformats.org/drawingml/2006/main" prst="rightBrace">
            <a:avLst>
              <a:gd name="adj1" fmla="val 10507"/>
              <a:gd name="adj2" fmla="val 53103"/>
            </a:avLst>
          </a:prstGeom>
          <a:ln xmlns:a="http://schemas.openxmlformats.org/drawingml/2006/main" w="381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sz="1000" b="1"/>
          </a:p>
        </cdr:txBody>
      </cdr:sp>
      <cdr:sp macro="" textlink="">
        <cdr:nvSpPr>
          <cdr:cNvPr id="29" name="Rectangle 28"/>
          <cdr:cNvSpPr/>
        </cdr:nvSpPr>
        <cdr:spPr>
          <a:xfrm xmlns:a="http://schemas.openxmlformats.org/drawingml/2006/main">
            <a:off x="1381125" y="2047876"/>
            <a:ext cx="438150" cy="2095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b="1">
                <a:solidFill>
                  <a:schemeClr val="tx2"/>
                </a:solidFill>
              </a:rPr>
              <a:t>Out</a:t>
            </a:r>
          </a:p>
        </cdr:txBody>
      </cdr:sp>
    </cdr:grpSp>
  </cdr:relSizeAnchor>
  <cdr:relSizeAnchor xmlns:cdr="http://schemas.openxmlformats.org/drawingml/2006/chartDrawing">
    <cdr:from>
      <cdr:x>0.49739</cdr:x>
      <cdr:y>0.70486</cdr:y>
    </cdr:from>
    <cdr:to>
      <cdr:x>0.60696</cdr:x>
      <cdr:y>0.86111</cdr:y>
    </cdr:to>
    <cdr:grpSp>
      <cdr:nvGrpSpPr>
        <cdr:cNvPr id="33" name="Group 32"/>
        <cdr:cNvGrpSpPr/>
      </cdr:nvGrpSpPr>
      <cdr:grpSpPr>
        <a:xfrm xmlns:a="http://schemas.openxmlformats.org/drawingml/2006/main">
          <a:off x="2725215" y="1935091"/>
          <a:ext cx="600337" cy="428962"/>
          <a:chOff x="2981614" y="1914528"/>
          <a:chExt cx="685481" cy="428622"/>
        </a:xfrm>
      </cdr:grpSpPr>
      <cdr:sp macro="" textlink="">
        <cdr:nvSpPr>
          <cdr:cNvPr id="30" name="Right Brace 29"/>
          <cdr:cNvSpPr/>
        </cdr:nvSpPr>
        <cdr:spPr>
          <a:xfrm xmlns:a="http://schemas.openxmlformats.org/drawingml/2006/main" rot="16200000" flipH="1" flipV="1">
            <a:off x="3224215" y="1741488"/>
            <a:ext cx="203195" cy="549275"/>
          </a:xfrm>
          <a:prstGeom xmlns:a="http://schemas.openxmlformats.org/drawingml/2006/main" prst="rightBrace">
            <a:avLst>
              <a:gd name="adj1" fmla="val 10507"/>
              <a:gd name="adj2" fmla="val 53103"/>
            </a:avLst>
          </a:prstGeom>
          <a:ln xmlns:a="http://schemas.openxmlformats.org/drawingml/2006/main" w="381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sz="1000" b="1"/>
          </a:p>
        </cdr:txBody>
      </cdr:sp>
      <cdr:sp macro="" textlink="">
        <cdr:nvSpPr>
          <cdr:cNvPr id="31" name="Rectangle 30"/>
          <cdr:cNvSpPr/>
        </cdr:nvSpPr>
        <cdr:spPr>
          <a:xfrm xmlns:a="http://schemas.openxmlformats.org/drawingml/2006/main">
            <a:off x="2981614" y="2070096"/>
            <a:ext cx="685481" cy="27305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b="1">
                <a:solidFill>
                  <a:schemeClr val="tx2"/>
                </a:solidFill>
              </a:rPr>
              <a:t>Out</a:t>
            </a:r>
          </a:p>
        </cdr:txBody>
      </cdr:sp>
    </cdr:grpSp>
  </cdr:relSizeAnchor>
  <cdr:relSizeAnchor xmlns:cdr="http://schemas.openxmlformats.org/drawingml/2006/chartDrawing">
    <cdr:from>
      <cdr:x>0.59304</cdr:x>
      <cdr:y>0.1875</cdr:y>
    </cdr:from>
    <cdr:to>
      <cdr:x>0.59478</cdr:x>
      <cdr:y>0.71528</cdr:y>
    </cdr:to>
    <cdr:cxnSp macro="">
      <cdr:nvCxnSpPr>
        <cdr:cNvPr id="37" name="Straight Connector 36"/>
        <cdr:cNvCxnSpPr/>
      </cdr:nvCxnSpPr>
      <cdr:spPr>
        <a:xfrm xmlns:a="http://schemas.openxmlformats.org/drawingml/2006/main" flipH="1">
          <a:off x="3248026" y="514350"/>
          <a:ext cx="9525" cy="1447800"/>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0.50493</cdr:x>
      <cdr:y>0.19907</cdr:y>
    </cdr:from>
    <cdr:to>
      <cdr:x>0.50667</cdr:x>
      <cdr:y>0.72685</cdr:y>
    </cdr:to>
    <cdr:cxnSp macro="">
      <cdr:nvCxnSpPr>
        <cdr:cNvPr id="38" name="Straight Connector 37"/>
        <cdr:cNvCxnSpPr/>
      </cdr:nvCxnSpPr>
      <cdr:spPr>
        <a:xfrm xmlns:a="http://schemas.openxmlformats.org/drawingml/2006/main" flipH="1">
          <a:off x="2765425" y="546100"/>
          <a:ext cx="9525" cy="1447800"/>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0.35884</cdr:x>
      <cdr:y>0.20255</cdr:y>
    </cdr:from>
    <cdr:to>
      <cdr:x>0.36058</cdr:x>
      <cdr:y>0.73032</cdr:y>
    </cdr:to>
    <cdr:cxnSp macro="">
      <cdr:nvCxnSpPr>
        <cdr:cNvPr id="39" name="Straight Connector 38"/>
        <cdr:cNvCxnSpPr/>
      </cdr:nvCxnSpPr>
      <cdr:spPr>
        <a:xfrm xmlns:a="http://schemas.openxmlformats.org/drawingml/2006/main" flipH="1">
          <a:off x="1965325" y="555625"/>
          <a:ext cx="9525" cy="1447800"/>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0.18841</cdr:x>
      <cdr:y>0.16782</cdr:y>
    </cdr:from>
    <cdr:to>
      <cdr:x>0.19014</cdr:x>
      <cdr:y>0.6956</cdr:y>
    </cdr:to>
    <cdr:cxnSp macro="">
      <cdr:nvCxnSpPr>
        <cdr:cNvPr id="40" name="Straight Connector 39"/>
        <cdr:cNvCxnSpPr/>
      </cdr:nvCxnSpPr>
      <cdr:spPr>
        <a:xfrm xmlns:a="http://schemas.openxmlformats.org/drawingml/2006/main" flipH="1">
          <a:off x="1031875" y="460375"/>
          <a:ext cx="9525" cy="1447800"/>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1B08-D35E-4061-BF83-14C029D1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31</Pages>
  <Words>6166</Words>
  <Characters>35148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41232</CharactersWithSpaces>
  <SharedDoc>false</SharedDoc>
  <HLinks>
    <vt:vector size="6" baseType="variant">
      <vt:variant>
        <vt:i4>2490471</vt:i4>
      </vt:variant>
      <vt:variant>
        <vt:i4>0</vt:i4>
      </vt:variant>
      <vt:variant>
        <vt:i4>0</vt:i4>
      </vt:variant>
      <vt:variant>
        <vt:i4>5</vt:i4>
      </vt:variant>
      <vt:variant>
        <vt:lpwstr>http://openonlinecourses.com/databases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Alemi, Farrokh</dc:creator>
  <cp:lastModifiedBy>Theresa L. Rothschadl</cp:lastModifiedBy>
  <cp:revision>13</cp:revision>
  <cp:lastPrinted>2019-04-04T20:44:00Z</cp:lastPrinted>
  <dcterms:created xsi:type="dcterms:W3CDTF">2019-04-04T18:39:00Z</dcterms:created>
  <dcterms:modified xsi:type="dcterms:W3CDTF">2019-06-25T15:18:00Z</dcterms:modified>
</cp:coreProperties>
</file>