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1CC1" w14:textId="77777777" w:rsidR="0040069A" w:rsidRDefault="0040069A" w:rsidP="0040069A">
      <w:pPr>
        <w:spacing w:line="480" w:lineRule="auto"/>
        <w:rPr>
          <w:b/>
          <w:color w:val="000000" w:themeColor="text1"/>
        </w:rPr>
      </w:pPr>
      <w:r w:rsidRPr="008904BA">
        <w:rPr>
          <w:b/>
          <w:color w:val="000000" w:themeColor="text1"/>
        </w:rPr>
        <w:t>Chapter 16</w:t>
      </w:r>
    </w:p>
    <w:p w14:paraId="40B2D1A9" w14:textId="77777777" w:rsidR="0040069A" w:rsidRDefault="0040069A" w:rsidP="0040069A">
      <w:pPr>
        <w:spacing w:line="480" w:lineRule="auto"/>
        <w:rPr>
          <w:b/>
          <w:color w:val="000000" w:themeColor="text1"/>
        </w:rPr>
      </w:pPr>
      <w:r w:rsidRPr="008904BA">
        <w:rPr>
          <w:b/>
          <w:color w:val="000000" w:themeColor="text1"/>
        </w:rPr>
        <w:t>Stratified Covariate Balancing</w:t>
      </w:r>
    </w:p>
    <w:p w14:paraId="2722070E" w14:textId="545B437C" w:rsidR="0040069A" w:rsidRDefault="009826AF" w:rsidP="0040069A">
      <w:pPr>
        <w:pStyle w:val="Heading1"/>
        <w:spacing w:line="480" w:lineRule="auto"/>
        <w:rPr>
          <w:ins w:id="0" w:author="Theresa L. Rothschadl" w:date="2019-06-13T09:49:00Z"/>
          <w:rFonts w:ascii="Times New Roman" w:hAnsi="Times New Roman" w:cs="Times New Roman"/>
          <w:color w:val="auto"/>
          <w:sz w:val="24"/>
          <w:szCs w:val="24"/>
        </w:rPr>
      </w:pPr>
      <w:r w:rsidRPr="003A2FEC" w:rsidDel="009826AF">
        <w:rPr>
          <w:color w:val="000000" w:themeColor="text1"/>
        </w:rPr>
        <w:t xml:space="preserve"> </w:t>
      </w:r>
      <w:bookmarkStart w:id="1" w:name="_Toc519938454"/>
      <w:bookmarkStart w:id="2" w:name="_Toc520965090"/>
      <w:r w:rsidR="0040069A">
        <w:rPr>
          <w:rFonts w:ascii="Times New Roman" w:hAnsi="Times New Roman" w:cs="Times New Roman"/>
          <w:color w:val="auto"/>
          <w:sz w:val="24"/>
          <w:szCs w:val="24"/>
        </w:rPr>
        <w:t xml:space="preserve">[H1] </w:t>
      </w:r>
      <w:r w:rsidR="0040069A" w:rsidRPr="008904BA">
        <w:rPr>
          <w:rFonts w:ascii="Times New Roman" w:hAnsi="Times New Roman" w:cs="Times New Roman"/>
          <w:color w:val="auto"/>
          <w:sz w:val="24"/>
          <w:szCs w:val="24"/>
        </w:rPr>
        <w:t>Learning Objectives</w:t>
      </w:r>
      <w:bookmarkEnd w:id="1"/>
      <w:bookmarkEnd w:id="2"/>
    </w:p>
    <w:p w14:paraId="4C38DB17" w14:textId="4EBAF31E" w:rsidR="00116741" w:rsidRPr="006D4131" w:rsidRDefault="00116741">
      <w:pPr>
        <w:pPrChange w:id="3" w:author="Theresa L. Rothschadl" w:date="2019-06-13T09:49:00Z">
          <w:pPr>
            <w:pStyle w:val="Heading1"/>
            <w:spacing w:line="480" w:lineRule="auto"/>
          </w:pPr>
        </w:pPrChange>
      </w:pPr>
      <w:r>
        <w:rPr>
          <w:b/>
        </w:rPr>
        <w:t>[INSERT NL]</w:t>
      </w:r>
    </w:p>
    <w:p w14:paraId="5F757994" w14:textId="676BBE5E" w:rsidR="0040069A" w:rsidRPr="008904BA" w:rsidRDefault="00116741" w:rsidP="00116741">
      <w:pPr>
        <w:pStyle w:val="ListParagraph"/>
        <w:spacing w:after="0" w:line="480" w:lineRule="auto"/>
        <w:rPr>
          <w:rFonts w:ascii="Times New Roman" w:hAnsi="Times New Roman" w:cs="Times New Roman"/>
        </w:rPr>
      </w:pPr>
      <w:r>
        <w:rPr>
          <w:rFonts w:ascii="Times New Roman" w:hAnsi="Times New Roman" w:cs="Times New Roman"/>
        </w:rPr>
        <w:t xml:space="preserve">1. </w:t>
      </w:r>
      <w:r w:rsidR="0040069A" w:rsidRPr="008904BA">
        <w:rPr>
          <w:rFonts w:ascii="Times New Roman" w:hAnsi="Times New Roman" w:cs="Times New Roman"/>
        </w:rPr>
        <w:t xml:space="preserve">Identify weights that would balance </w:t>
      </w:r>
      <w:r w:rsidR="0040069A">
        <w:rPr>
          <w:rFonts w:ascii="Times New Roman" w:hAnsi="Times New Roman" w:cs="Times New Roman"/>
        </w:rPr>
        <w:t xml:space="preserve">the </w:t>
      </w:r>
      <w:r w:rsidR="0040069A" w:rsidRPr="008904BA">
        <w:rPr>
          <w:rFonts w:ascii="Times New Roman" w:hAnsi="Times New Roman" w:cs="Times New Roman"/>
        </w:rPr>
        <w:t>main effect and interaction among covariates</w:t>
      </w:r>
    </w:p>
    <w:p w14:paraId="38C60645" w14:textId="5B811352" w:rsidR="0040069A" w:rsidRPr="008904BA" w:rsidRDefault="00116741">
      <w:pPr>
        <w:pStyle w:val="ListParagraph"/>
        <w:spacing w:after="0" w:line="480" w:lineRule="auto"/>
        <w:rPr>
          <w:rFonts w:ascii="Times New Roman" w:hAnsi="Times New Roman" w:cs="Times New Roman"/>
        </w:rPr>
        <w:pPrChange w:id="4" w:author="Theresa L. Rothschadl" w:date="2019-06-13T09:50:00Z">
          <w:pPr>
            <w:pStyle w:val="ListParagraph"/>
            <w:numPr>
              <w:numId w:val="5"/>
            </w:numPr>
            <w:spacing w:after="0" w:line="480" w:lineRule="auto"/>
            <w:ind w:hanging="360"/>
          </w:pPr>
        </w:pPrChange>
      </w:pPr>
      <w:ins w:id="5" w:author="Theresa L. Rothschadl" w:date="2019-06-13T09:50:00Z">
        <w:r>
          <w:rPr>
            <w:rFonts w:ascii="Times New Roman" w:hAnsi="Times New Roman" w:cs="Times New Roman"/>
          </w:rPr>
          <w:t xml:space="preserve">2. </w:t>
        </w:r>
      </w:ins>
      <w:r w:rsidR="0040069A" w:rsidRPr="008904BA">
        <w:rPr>
          <w:rFonts w:ascii="Times New Roman" w:hAnsi="Times New Roman" w:cs="Times New Roman"/>
        </w:rPr>
        <w:t xml:space="preserve">Calculate </w:t>
      </w:r>
      <w:r w:rsidR="0040069A">
        <w:rPr>
          <w:rFonts w:ascii="Times New Roman" w:hAnsi="Times New Roman" w:cs="Times New Roman"/>
        </w:rPr>
        <w:t xml:space="preserve">the </w:t>
      </w:r>
      <w:r w:rsidR="0040069A" w:rsidRPr="008904BA">
        <w:rPr>
          <w:rFonts w:ascii="Times New Roman" w:hAnsi="Times New Roman" w:cs="Times New Roman"/>
        </w:rPr>
        <w:t>weighted</w:t>
      </w:r>
      <w:r w:rsidR="0040069A">
        <w:rPr>
          <w:rFonts w:ascii="Times New Roman" w:hAnsi="Times New Roman" w:cs="Times New Roman"/>
        </w:rPr>
        <w:t>,</w:t>
      </w:r>
      <w:r w:rsidR="0040069A" w:rsidRPr="008904BA">
        <w:rPr>
          <w:rFonts w:ascii="Times New Roman" w:hAnsi="Times New Roman" w:cs="Times New Roman"/>
        </w:rPr>
        <w:t xml:space="preserve"> unconfounded impact of treatment on outcome</w:t>
      </w:r>
    </w:p>
    <w:p w14:paraId="1FEB674D" w14:textId="392082ED" w:rsidR="0040069A" w:rsidRPr="008904BA" w:rsidRDefault="00116741">
      <w:pPr>
        <w:pStyle w:val="ListParagraph"/>
        <w:spacing w:after="0" w:line="480" w:lineRule="auto"/>
        <w:rPr>
          <w:rFonts w:ascii="Times New Roman" w:hAnsi="Times New Roman" w:cs="Times New Roman"/>
        </w:rPr>
        <w:pPrChange w:id="6" w:author="Theresa L. Rothschadl" w:date="2019-06-13T09:50:00Z">
          <w:pPr>
            <w:pStyle w:val="ListParagraph"/>
            <w:numPr>
              <w:numId w:val="5"/>
            </w:numPr>
            <w:spacing w:after="0" w:line="480" w:lineRule="auto"/>
            <w:ind w:hanging="360"/>
          </w:pPr>
        </w:pPrChange>
      </w:pPr>
      <w:ins w:id="7" w:author="Theresa L. Rothschadl" w:date="2019-06-13T09:50:00Z">
        <w:r>
          <w:rPr>
            <w:rFonts w:ascii="Times New Roman" w:hAnsi="Times New Roman" w:cs="Times New Roman"/>
          </w:rPr>
          <w:t xml:space="preserve">3. </w:t>
        </w:r>
      </w:ins>
      <w:r w:rsidR="0040069A" w:rsidRPr="008904BA">
        <w:rPr>
          <w:rFonts w:ascii="Times New Roman" w:hAnsi="Times New Roman" w:cs="Times New Roman"/>
        </w:rPr>
        <w:t xml:space="preserve">Remove confounding in </w:t>
      </w:r>
      <w:r w:rsidR="0040069A">
        <w:rPr>
          <w:rFonts w:ascii="Times New Roman" w:hAnsi="Times New Roman" w:cs="Times New Roman"/>
        </w:rPr>
        <w:t>e</w:t>
      </w:r>
      <w:r w:rsidR="0040069A" w:rsidRPr="008904BA">
        <w:rPr>
          <w:rFonts w:ascii="Times New Roman" w:hAnsi="Times New Roman" w:cs="Times New Roman"/>
        </w:rPr>
        <w:t xml:space="preserve">lectronic </w:t>
      </w:r>
      <w:r w:rsidR="0040069A">
        <w:rPr>
          <w:rFonts w:ascii="Times New Roman" w:hAnsi="Times New Roman" w:cs="Times New Roman"/>
        </w:rPr>
        <w:t>h</w:t>
      </w:r>
      <w:r w:rsidR="0040069A" w:rsidRPr="008904BA">
        <w:rPr>
          <w:rFonts w:ascii="Times New Roman" w:hAnsi="Times New Roman" w:cs="Times New Roman"/>
        </w:rPr>
        <w:t xml:space="preserve">ealth </w:t>
      </w:r>
      <w:r w:rsidR="0040069A">
        <w:rPr>
          <w:rFonts w:ascii="Times New Roman" w:hAnsi="Times New Roman" w:cs="Times New Roman"/>
        </w:rPr>
        <w:t>r</w:t>
      </w:r>
      <w:r w:rsidR="0040069A" w:rsidRPr="008904BA">
        <w:rPr>
          <w:rFonts w:ascii="Times New Roman" w:hAnsi="Times New Roman" w:cs="Times New Roman"/>
        </w:rPr>
        <w:t>ecords without access to statistical software</w:t>
      </w:r>
    </w:p>
    <w:p w14:paraId="24E6AD78" w14:textId="49C5E507" w:rsidR="0040069A" w:rsidRDefault="00116741">
      <w:pPr>
        <w:pStyle w:val="ListParagraph"/>
        <w:spacing w:after="0" w:line="480" w:lineRule="auto"/>
        <w:rPr>
          <w:rFonts w:ascii="Times New Roman" w:hAnsi="Times New Roman" w:cs="Times New Roman"/>
        </w:rPr>
        <w:pPrChange w:id="8" w:author="Theresa L. Rothschadl" w:date="2019-06-13T09:50:00Z">
          <w:pPr>
            <w:pStyle w:val="ListParagraph"/>
            <w:numPr>
              <w:numId w:val="5"/>
            </w:numPr>
            <w:spacing w:after="0" w:line="480" w:lineRule="auto"/>
            <w:ind w:hanging="360"/>
          </w:pPr>
        </w:pPrChange>
      </w:pPr>
      <w:ins w:id="9" w:author="Theresa L. Rothschadl" w:date="2019-06-13T09:50:00Z">
        <w:r>
          <w:rPr>
            <w:rFonts w:ascii="Times New Roman" w:hAnsi="Times New Roman" w:cs="Times New Roman"/>
          </w:rPr>
          <w:t xml:space="preserve">4. </w:t>
        </w:r>
      </w:ins>
      <w:r w:rsidR="0040069A" w:rsidRPr="008904BA">
        <w:rPr>
          <w:rFonts w:ascii="Times New Roman" w:hAnsi="Times New Roman" w:cs="Times New Roman"/>
        </w:rPr>
        <w:t xml:space="preserve">Calculate </w:t>
      </w:r>
      <w:r w:rsidR="0040069A">
        <w:rPr>
          <w:rFonts w:ascii="Times New Roman" w:hAnsi="Times New Roman" w:cs="Times New Roman"/>
        </w:rPr>
        <w:t xml:space="preserve">the </w:t>
      </w:r>
      <w:r w:rsidR="0040069A" w:rsidRPr="008904BA">
        <w:rPr>
          <w:rFonts w:ascii="Times New Roman" w:hAnsi="Times New Roman" w:cs="Times New Roman"/>
        </w:rPr>
        <w:t>common odds ratio across strata</w:t>
      </w:r>
    </w:p>
    <w:p w14:paraId="25965CFB" w14:textId="1F9966AC" w:rsidR="00793EF9" w:rsidRDefault="00116741">
      <w:pPr>
        <w:pStyle w:val="ListParagraph"/>
        <w:spacing w:after="0" w:line="480" w:lineRule="auto"/>
        <w:rPr>
          <w:rFonts w:ascii="Times New Roman" w:hAnsi="Times New Roman" w:cs="Times New Roman"/>
        </w:rPr>
        <w:pPrChange w:id="10" w:author="Theresa L. Rothschadl" w:date="2019-06-13T09:50:00Z">
          <w:pPr>
            <w:pStyle w:val="ListParagraph"/>
            <w:numPr>
              <w:numId w:val="5"/>
            </w:numPr>
            <w:spacing w:after="0" w:line="480" w:lineRule="auto"/>
            <w:ind w:hanging="360"/>
          </w:pPr>
        </w:pPrChange>
      </w:pPr>
      <w:ins w:id="11" w:author="Theresa L. Rothschadl" w:date="2019-06-13T09:50:00Z">
        <w:r>
          <w:rPr>
            <w:rFonts w:ascii="Times New Roman" w:hAnsi="Times New Roman" w:cs="Times New Roman"/>
          </w:rPr>
          <w:t xml:space="preserve">5. </w:t>
        </w:r>
      </w:ins>
      <w:r w:rsidR="00793EF9">
        <w:rPr>
          <w:rFonts w:ascii="Times New Roman" w:hAnsi="Times New Roman" w:cs="Times New Roman"/>
        </w:rPr>
        <w:t>Calculate overlap between cases and controls for exact and partial matches</w:t>
      </w:r>
    </w:p>
    <w:p w14:paraId="1479C43B" w14:textId="14540284" w:rsidR="00793EF9" w:rsidRDefault="00116741">
      <w:pPr>
        <w:pStyle w:val="ListParagraph"/>
        <w:spacing w:after="0" w:line="480" w:lineRule="auto"/>
        <w:rPr>
          <w:rFonts w:ascii="Times New Roman" w:hAnsi="Times New Roman" w:cs="Times New Roman"/>
        </w:rPr>
        <w:pPrChange w:id="12" w:author="Theresa L. Rothschadl" w:date="2019-06-13T09:50:00Z">
          <w:pPr>
            <w:pStyle w:val="ListParagraph"/>
            <w:numPr>
              <w:numId w:val="5"/>
            </w:numPr>
            <w:spacing w:after="0" w:line="480" w:lineRule="auto"/>
            <w:ind w:hanging="360"/>
          </w:pPr>
        </w:pPrChange>
      </w:pPr>
      <w:ins w:id="13" w:author="Theresa L. Rothschadl" w:date="2019-06-13T09:50:00Z">
        <w:r>
          <w:rPr>
            <w:rFonts w:ascii="Times New Roman" w:hAnsi="Times New Roman" w:cs="Times New Roman"/>
          </w:rPr>
          <w:t xml:space="preserve">6. </w:t>
        </w:r>
      </w:ins>
      <w:r w:rsidR="00793EF9">
        <w:rPr>
          <w:rFonts w:ascii="Times New Roman" w:hAnsi="Times New Roman" w:cs="Times New Roman"/>
        </w:rPr>
        <w:t>Improve overlap among cases and controls through adding synthetic controls</w:t>
      </w:r>
    </w:p>
    <w:p w14:paraId="5A913985" w14:textId="16E5FD42" w:rsidR="00793EF9" w:rsidRPr="008904BA" w:rsidRDefault="00116741">
      <w:pPr>
        <w:pStyle w:val="ListParagraph"/>
        <w:spacing w:after="0" w:line="480" w:lineRule="auto"/>
        <w:rPr>
          <w:rFonts w:ascii="Times New Roman" w:hAnsi="Times New Roman" w:cs="Times New Roman"/>
        </w:rPr>
        <w:pPrChange w:id="14" w:author="Theresa L. Rothschadl" w:date="2019-06-13T09:50:00Z">
          <w:pPr>
            <w:pStyle w:val="ListParagraph"/>
            <w:numPr>
              <w:numId w:val="5"/>
            </w:numPr>
            <w:spacing w:after="0" w:line="480" w:lineRule="auto"/>
            <w:ind w:hanging="360"/>
          </w:pPr>
        </w:pPrChange>
      </w:pPr>
      <w:ins w:id="15" w:author="Theresa L. Rothschadl" w:date="2019-06-13T09:50:00Z">
        <w:r>
          <w:rPr>
            <w:rFonts w:ascii="Times New Roman" w:hAnsi="Times New Roman" w:cs="Times New Roman"/>
          </w:rPr>
          <w:t xml:space="preserve">7. </w:t>
        </w:r>
      </w:ins>
      <w:r w:rsidR="00793EF9">
        <w:rPr>
          <w:rFonts w:ascii="Times New Roman" w:hAnsi="Times New Roman" w:cs="Times New Roman"/>
        </w:rPr>
        <w:t xml:space="preserve">Improve overlap among cases and controls through </w:t>
      </w:r>
      <w:ins w:id="16" w:author="PEH" w:date="2019-05-01T12:29:00Z">
        <w:r w:rsidR="00851E67">
          <w:rPr>
            <w:rFonts w:ascii="Times New Roman" w:hAnsi="Times New Roman" w:cs="Times New Roman"/>
          </w:rPr>
          <w:t xml:space="preserve">the </w:t>
        </w:r>
      </w:ins>
      <w:r w:rsidR="00793EF9">
        <w:rPr>
          <w:rFonts w:ascii="Times New Roman" w:hAnsi="Times New Roman" w:cs="Times New Roman"/>
        </w:rPr>
        <w:t>use of expected values</w:t>
      </w:r>
    </w:p>
    <w:p w14:paraId="1D0A2D38" w14:textId="1CC7D641" w:rsidR="00116741" w:rsidRDefault="00116741" w:rsidP="0040069A">
      <w:pPr>
        <w:pStyle w:val="Heading1"/>
        <w:spacing w:line="480" w:lineRule="auto"/>
        <w:rPr>
          <w:rFonts w:ascii="Times New Roman" w:hAnsi="Times New Roman" w:cs="Times New Roman"/>
          <w:color w:val="auto"/>
          <w:sz w:val="24"/>
          <w:szCs w:val="24"/>
        </w:rPr>
      </w:pPr>
      <w:bookmarkStart w:id="17" w:name="_Toc519938455"/>
      <w:bookmarkStart w:id="18" w:name="_Toc520965091"/>
      <w:r>
        <w:rPr>
          <w:rFonts w:ascii="Times New Roman" w:hAnsi="Times New Roman" w:cs="Times New Roman"/>
          <w:color w:val="auto"/>
          <w:sz w:val="24"/>
          <w:szCs w:val="24"/>
        </w:rPr>
        <w:t>[END NL]</w:t>
      </w:r>
    </w:p>
    <w:p w14:paraId="4099ACC9" w14:textId="1F3E115E" w:rsidR="0040069A" w:rsidRDefault="0040069A" w:rsidP="0040069A">
      <w:pPr>
        <w:pStyle w:val="Heading1"/>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[H1] </w:t>
      </w:r>
      <w:r w:rsidRPr="008904BA">
        <w:rPr>
          <w:rFonts w:ascii="Times New Roman" w:hAnsi="Times New Roman" w:cs="Times New Roman"/>
          <w:color w:val="auto"/>
          <w:sz w:val="24"/>
          <w:szCs w:val="24"/>
        </w:rPr>
        <w:t>Key Concepts</w:t>
      </w:r>
      <w:bookmarkEnd w:id="17"/>
      <w:bookmarkEnd w:id="18"/>
    </w:p>
    <w:p w14:paraId="2B2D15F2" w14:textId="0B37C915" w:rsidR="00116741" w:rsidRPr="00116741" w:rsidRDefault="00116741" w:rsidP="00116741">
      <w:pPr>
        <w:rPr>
          <w:b/>
        </w:rPr>
      </w:pPr>
      <w:r>
        <w:rPr>
          <w:b/>
        </w:rPr>
        <w:t>[INSERT BL]</w:t>
      </w:r>
    </w:p>
    <w:p w14:paraId="62866CD7"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 xml:space="preserve">Stratified </w:t>
      </w:r>
      <w:r>
        <w:rPr>
          <w:rFonts w:ascii="Times New Roman" w:hAnsi="Times New Roman" w:cs="Times New Roman"/>
        </w:rPr>
        <w:t>c</w:t>
      </w:r>
      <w:r w:rsidRPr="008904BA">
        <w:rPr>
          <w:rFonts w:ascii="Times New Roman" w:hAnsi="Times New Roman" w:cs="Times New Roman"/>
        </w:rPr>
        <w:t xml:space="preserve">ovariate </w:t>
      </w:r>
      <w:r>
        <w:rPr>
          <w:rFonts w:ascii="Times New Roman" w:hAnsi="Times New Roman" w:cs="Times New Roman"/>
        </w:rPr>
        <w:t>b</w:t>
      </w:r>
      <w:r w:rsidRPr="008904BA">
        <w:rPr>
          <w:rFonts w:ascii="Times New Roman" w:hAnsi="Times New Roman" w:cs="Times New Roman"/>
        </w:rPr>
        <w:t>alancing</w:t>
      </w:r>
    </w:p>
    <w:p w14:paraId="5A0A5B6E" w14:textId="57EE977B" w:rsidR="0040069A" w:rsidRPr="008904BA"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t xml:space="preserve">Percent </w:t>
      </w:r>
      <w:r w:rsidR="009826AF">
        <w:rPr>
          <w:rFonts w:ascii="Times New Roman" w:hAnsi="Times New Roman" w:cs="Times New Roman"/>
        </w:rPr>
        <w:t>o</w:t>
      </w:r>
      <w:r w:rsidR="009826AF" w:rsidRPr="008904BA">
        <w:rPr>
          <w:rFonts w:ascii="Times New Roman" w:hAnsi="Times New Roman" w:cs="Times New Roman"/>
        </w:rPr>
        <w:t xml:space="preserve">verlap </w:t>
      </w:r>
    </w:p>
    <w:p w14:paraId="5A62774E"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Partial stratification</w:t>
      </w:r>
    </w:p>
    <w:p w14:paraId="0E87DE34"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Data balancing</w:t>
      </w:r>
    </w:p>
    <w:p w14:paraId="0D6435D4"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Common odds ratio</w:t>
      </w:r>
    </w:p>
    <w:p w14:paraId="5871BDB0" w14:textId="77777777" w:rsidR="0040069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Weighted impact</w:t>
      </w:r>
    </w:p>
    <w:p w14:paraId="68986918" w14:textId="37C59396" w:rsidR="00793EF9"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t xml:space="preserve">Parents in Markov </w:t>
      </w:r>
      <w:del w:id="19" w:author="PEH" w:date="2019-05-01T15:12:00Z">
        <w:r w:rsidDel="00667B01">
          <w:rPr>
            <w:rFonts w:ascii="Times New Roman" w:hAnsi="Times New Roman" w:cs="Times New Roman"/>
          </w:rPr>
          <w:delText>Blanket</w:delText>
        </w:r>
      </w:del>
      <w:ins w:id="20" w:author="PEH" w:date="2019-05-01T15:12:00Z">
        <w:r w:rsidR="00667B01">
          <w:rPr>
            <w:rFonts w:ascii="Times New Roman" w:hAnsi="Times New Roman" w:cs="Times New Roman"/>
          </w:rPr>
          <w:t>blanket</w:t>
        </w:r>
      </w:ins>
    </w:p>
    <w:p w14:paraId="3A04B767" w14:textId="20FC2A88" w:rsidR="00793EF9"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lastRenderedPageBreak/>
        <w:t xml:space="preserve">LASSO </w:t>
      </w:r>
      <w:r w:rsidR="009826AF">
        <w:rPr>
          <w:rFonts w:ascii="Times New Roman" w:hAnsi="Times New Roman" w:cs="Times New Roman"/>
        </w:rPr>
        <w:t xml:space="preserve">(least absolute shrinkage and selection operator) </w:t>
      </w:r>
      <w:r>
        <w:rPr>
          <w:rFonts w:ascii="Times New Roman" w:hAnsi="Times New Roman" w:cs="Times New Roman"/>
        </w:rPr>
        <w:t>regression</w:t>
      </w:r>
    </w:p>
    <w:p w14:paraId="47782518" w14:textId="4F6D85B9" w:rsidR="00116741" w:rsidRPr="00116741"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t>Switching distributions</w:t>
      </w:r>
      <w:bookmarkStart w:id="21" w:name="_Toc519938456"/>
      <w:bookmarkStart w:id="22" w:name="_Toc520965092"/>
      <w:r w:rsidR="00116741">
        <w:rPr>
          <w:rFonts w:ascii="Times New Roman" w:hAnsi="Times New Roman" w:cs="Times New Roman"/>
        </w:rPr>
        <w:br/>
      </w:r>
      <w:r w:rsidR="00116741">
        <w:rPr>
          <w:rFonts w:ascii="Times New Roman" w:hAnsi="Times New Roman" w:cs="Times New Roman"/>
          <w:b/>
        </w:rPr>
        <w:t>[END BL]</w:t>
      </w:r>
    </w:p>
    <w:p w14:paraId="1E86E135" w14:textId="60EB8C74" w:rsidR="0040069A" w:rsidRPr="008904BA" w:rsidRDefault="0040069A" w:rsidP="0040069A">
      <w:pPr>
        <w:pStyle w:val="Heading1"/>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[H1] </w:t>
      </w:r>
      <w:r w:rsidRPr="008904BA">
        <w:rPr>
          <w:rFonts w:ascii="Times New Roman" w:hAnsi="Times New Roman" w:cs="Times New Roman"/>
          <w:color w:val="auto"/>
          <w:sz w:val="24"/>
          <w:szCs w:val="24"/>
        </w:rPr>
        <w:t xml:space="preserve">Chapter </w:t>
      </w:r>
      <w:r>
        <w:rPr>
          <w:rFonts w:ascii="Times New Roman" w:hAnsi="Times New Roman" w:cs="Times New Roman"/>
          <w:color w:val="auto"/>
          <w:sz w:val="24"/>
          <w:szCs w:val="24"/>
        </w:rPr>
        <w:t>at</w:t>
      </w:r>
      <w:r w:rsidRPr="008904BA">
        <w:rPr>
          <w:rFonts w:ascii="Times New Roman" w:hAnsi="Times New Roman" w:cs="Times New Roman"/>
          <w:color w:val="auto"/>
          <w:sz w:val="24"/>
          <w:szCs w:val="24"/>
        </w:rPr>
        <w:t xml:space="preserve"> a Glance</w:t>
      </w:r>
      <w:bookmarkEnd w:id="21"/>
      <w:bookmarkEnd w:id="22"/>
    </w:p>
    <w:p w14:paraId="377A60AE" w14:textId="77CBD2AF" w:rsidR="0040069A" w:rsidRPr="008904BA" w:rsidRDefault="0040069A" w:rsidP="0040069A">
      <w:pPr>
        <w:spacing w:line="480" w:lineRule="auto"/>
      </w:pPr>
      <w:r w:rsidRPr="008904BA">
        <w:t xml:space="preserve">In </w:t>
      </w:r>
      <w:del w:id="23" w:author="PEH" w:date="2019-05-01T12:30:00Z">
        <w:r w:rsidRPr="008904BA" w:rsidDel="00851E67">
          <w:delText xml:space="preserve">the </w:delText>
        </w:r>
      </w:del>
      <w:r w:rsidRPr="008904BA">
        <w:t xml:space="preserve">chapter </w:t>
      </w:r>
      <w:ins w:id="24" w:author="PEH" w:date="2019-05-01T12:30:00Z">
        <w:r w:rsidR="00851E67">
          <w:t>13</w:t>
        </w:r>
      </w:ins>
      <w:ins w:id="25" w:author="Theresa L. Rothschadl" w:date="2019-05-16T16:42:00Z">
        <w:r w:rsidR="00600B1F">
          <w:t>, which focused</w:t>
        </w:r>
      </w:ins>
      <w:ins w:id="26" w:author="PEH" w:date="2019-05-01T12:30:00Z">
        <w:r w:rsidR="00851E67">
          <w:t xml:space="preserve"> </w:t>
        </w:r>
      </w:ins>
      <w:r w:rsidRPr="008904BA">
        <w:t>on propensity scoring, we acted as if the assessment of propensity scores is a relatively easy task.</w:t>
      </w:r>
      <w:r>
        <w:t xml:space="preserve"> </w:t>
      </w:r>
      <w:r w:rsidRPr="008904BA">
        <w:t xml:space="preserve">We suggested that </w:t>
      </w:r>
      <w:r>
        <w:t>all a statistician</w:t>
      </w:r>
      <w:r w:rsidRPr="008904BA">
        <w:t xml:space="preserve"> needs to </w:t>
      </w:r>
      <w:r>
        <w:t>do is</w:t>
      </w:r>
      <w:r w:rsidRPr="008904BA">
        <w:t xml:space="preserve"> regress treatment variable</w:t>
      </w:r>
      <w:r w:rsidR="007851A0">
        <w:t>s</w:t>
      </w:r>
      <w:r w:rsidRPr="008904BA">
        <w:t xml:space="preserve"> on the covariates.</w:t>
      </w:r>
      <w:r>
        <w:t xml:space="preserve"> </w:t>
      </w:r>
      <w:r w:rsidRPr="008904BA">
        <w:t>We lied.</w:t>
      </w:r>
      <w:r>
        <w:t xml:space="preserve"> </w:t>
      </w:r>
      <w:r w:rsidRPr="008904BA">
        <w:t xml:space="preserve">The truth is that </w:t>
      </w:r>
      <w:r w:rsidR="007851A0">
        <w:t>t</w:t>
      </w:r>
      <w:r w:rsidR="007851A0" w:rsidRPr="008904BA">
        <w:t>he procedure is more complex</w:t>
      </w:r>
      <w:r w:rsidR="007851A0">
        <w:t>—</w:t>
      </w:r>
      <w:r w:rsidRPr="008904BA">
        <w:t xml:space="preserve">such regressions must </w:t>
      </w:r>
      <w:r>
        <w:t xml:space="preserve">exclude covariates that occur after treatment (a relatively easy task) and </w:t>
      </w:r>
      <w:r w:rsidRPr="008904BA">
        <w:t>include interactions among covariates</w:t>
      </w:r>
      <w:r>
        <w:t xml:space="preserve"> (a much more difficult task)</w:t>
      </w:r>
      <w:r w:rsidRPr="008904BA">
        <w:t>.</w:t>
      </w:r>
      <w:r>
        <w:t xml:space="preserve"> </w:t>
      </w:r>
      <w:r w:rsidRPr="008904BA">
        <w:t>Specifying interactions is often difficult, if not impossible</w:t>
      </w:r>
      <w:r w:rsidR="00793EF9">
        <w:t xml:space="preserve">, because many combinations of variables </w:t>
      </w:r>
      <w:r w:rsidR="007851A0">
        <w:t>could happen</w:t>
      </w:r>
      <w:r w:rsidRPr="008904BA">
        <w:t>. Many analysts balance the data using main effects, which could be misleading.</w:t>
      </w:r>
      <w:r>
        <w:t xml:space="preserve"> </w:t>
      </w:r>
      <w:r w:rsidR="007851A0">
        <w:t>This chapter provides</w:t>
      </w:r>
      <w:r w:rsidRPr="008904BA">
        <w:t xml:space="preserve"> a simpler method that automatically balances the interactions among the covariates. Thus, it overcomes one of the most difficult part</w:t>
      </w:r>
      <w:ins w:id="27" w:author="PEH" w:date="2019-05-01T12:33:00Z">
        <w:r w:rsidR="00851E67">
          <w:t>s</w:t>
        </w:r>
      </w:ins>
      <w:r w:rsidRPr="008904BA">
        <w:t xml:space="preserve"> of data balancing.</w:t>
      </w:r>
      <w:r>
        <w:t xml:space="preserve"> </w:t>
      </w:r>
      <w:r w:rsidRPr="008904BA">
        <w:t>The approach is called stratified covariate balancing</w:t>
      </w:r>
      <w:r>
        <w:t xml:space="preserve"> (</w:t>
      </w:r>
      <w:r w:rsidR="00793EF9">
        <w:t xml:space="preserve">see </w:t>
      </w:r>
      <w:r>
        <w:t xml:space="preserve">Alemi, </w:t>
      </w:r>
      <w:proofErr w:type="spellStart"/>
      <w:r>
        <w:t>ElRafey</w:t>
      </w:r>
      <w:proofErr w:type="spellEnd"/>
      <w:r w:rsidR="007851A0">
        <w:t>,</w:t>
      </w:r>
      <w:r>
        <w:t xml:space="preserve"> and </w:t>
      </w:r>
      <w:proofErr w:type="spellStart"/>
      <w:r>
        <w:t>Avramovic</w:t>
      </w:r>
      <w:proofErr w:type="spellEnd"/>
      <w:r>
        <w:t xml:space="preserve"> 2016)</w:t>
      </w:r>
      <w:r w:rsidRPr="008904BA">
        <w:t>.</w:t>
      </w:r>
      <w:r>
        <w:t xml:space="preserve"> </w:t>
      </w:r>
      <w:r w:rsidRPr="008904BA">
        <w:t>It provides a set of weights that can replace the inverse propensity weights. It makes data balancing relatively easy</w:t>
      </w:r>
      <w:r>
        <w:t xml:space="preserve"> because the weights are assessed from formulas without use of regression</w:t>
      </w:r>
      <w:r w:rsidRPr="008904BA">
        <w:t xml:space="preserve">. It provides a procedure that can be done within electronic health records </w:t>
      </w:r>
      <w:r>
        <w:t>(EHRs), where</w:t>
      </w:r>
      <w:r w:rsidRPr="008904BA">
        <w:t xml:space="preserve"> statistical software</w:t>
      </w:r>
      <w:r>
        <w:t xml:space="preserve"> </w:t>
      </w:r>
      <w:del w:id="28" w:author="PEH" w:date="2019-05-01T12:33:00Z">
        <w:r w:rsidDel="00851E67">
          <w:delText xml:space="preserve">are </w:delText>
        </w:r>
      </w:del>
      <w:ins w:id="29" w:author="PEH" w:date="2019-05-01T12:33:00Z">
        <w:r w:rsidR="00851E67">
          <w:t xml:space="preserve">is </w:t>
        </w:r>
      </w:ins>
      <w:r>
        <w:t>typically not available</w:t>
      </w:r>
      <w:r w:rsidRPr="008904BA">
        <w:t>.</w:t>
      </w:r>
    </w:p>
    <w:p w14:paraId="6CDBD66A" w14:textId="77777777" w:rsidR="0040069A" w:rsidRPr="008904BA" w:rsidRDefault="0040069A" w:rsidP="0040069A">
      <w:pPr>
        <w:pStyle w:val="Heading1"/>
        <w:spacing w:line="480" w:lineRule="auto"/>
        <w:rPr>
          <w:rFonts w:ascii="Times New Roman" w:hAnsi="Times New Roman" w:cs="Times New Roman"/>
          <w:color w:val="auto"/>
          <w:sz w:val="24"/>
          <w:szCs w:val="24"/>
        </w:rPr>
      </w:pPr>
      <w:bookmarkStart w:id="30" w:name="_Toc520965093"/>
      <w:r>
        <w:rPr>
          <w:rFonts w:ascii="Times New Roman" w:hAnsi="Times New Roman" w:cs="Times New Roman"/>
          <w:color w:val="auto"/>
          <w:sz w:val="24"/>
          <w:szCs w:val="24"/>
        </w:rPr>
        <w:t xml:space="preserve">[H1] </w:t>
      </w:r>
      <w:r w:rsidRPr="008904BA">
        <w:rPr>
          <w:rFonts w:ascii="Times New Roman" w:hAnsi="Times New Roman" w:cs="Times New Roman"/>
          <w:color w:val="auto"/>
          <w:sz w:val="24"/>
          <w:szCs w:val="24"/>
        </w:rPr>
        <w:t>Introduction</w:t>
      </w:r>
      <w:bookmarkEnd w:id="30"/>
    </w:p>
    <w:p w14:paraId="48BD8D3B" w14:textId="5095240E" w:rsidR="0040069A" w:rsidRPr="008904BA" w:rsidRDefault="0040069A" w:rsidP="0040069A">
      <w:pPr>
        <w:spacing w:line="480" w:lineRule="auto"/>
        <w:rPr>
          <w:color w:val="000000" w:themeColor="text1"/>
        </w:rPr>
      </w:pPr>
      <w:r w:rsidRPr="008904BA">
        <w:rPr>
          <w:color w:val="000000" w:themeColor="text1"/>
        </w:rPr>
        <w:t>Analysts commonly need to estimate the impact of a variable (</w:t>
      </w:r>
      <w:r w:rsidR="007851A0">
        <w:rPr>
          <w:color w:val="000000" w:themeColor="text1"/>
        </w:rPr>
        <w:t>e.g.,</w:t>
      </w:r>
      <w:r w:rsidR="007851A0" w:rsidRPr="008904BA">
        <w:rPr>
          <w:color w:val="000000" w:themeColor="text1"/>
        </w:rPr>
        <w:t xml:space="preserve"> </w:t>
      </w:r>
      <w:r w:rsidRPr="008904BA">
        <w:rPr>
          <w:color w:val="000000" w:themeColor="text1"/>
        </w:rPr>
        <w:t>treatment) on another (</w:t>
      </w:r>
      <w:r w:rsidR="007851A0">
        <w:rPr>
          <w:color w:val="000000" w:themeColor="text1"/>
        </w:rPr>
        <w:t>e.g.,</w:t>
      </w:r>
      <w:del w:id="31" w:author="PEH" w:date="2019-05-01T12:34:00Z">
        <w:r w:rsidR="007851A0" w:rsidRPr="008904BA" w:rsidDel="00851E67">
          <w:rPr>
            <w:color w:val="000000" w:themeColor="text1"/>
          </w:rPr>
          <w:delText xml:space="preserve"> </w:delText>
        </w:r>
      </w:del>
      <w:ins w:id="32" w:author="PEH" w:date="2019-05-01T12:34:00Z">
        <w:r w:rsidR="00851E67">
          <w:rPr>
            <w:color w:val="000000" w:themeColor="text1"/>
          </w:rPr>
          <w:t> </w:t>
        </w:r>
      </w:ins>
      <w:r w:rsidRPr="008904BA">
        <w:rPr>
          <w:color w:val="000000" w:themeColor="text1"/>
        </w:rPr>
        <w:t>an outcome) while statistically controlling for multiple covariates (</w:t>
      </w:r>
      <w:r w:rsidR="007851A0">
        <w:rPr>
          <w:color w:val="000000" w:themeColor="text1"/>
        </w:rPr>
        <w:t>e.g.,</w:t>
      </w:r>
      <w:r w:rsidR="007851A0" w:rsidRPr="008904BA">
        <w:rPr>
          <w:color w:val="000000" w:themeColor="text1"/>
        </w:rPr>
        <w:t xml:space="preserve"> </w:t>
      </w:r>
      <w:r w:rsidRPr="008904BA">
        <w:rPr>
          <w:color w:val="000000" w:themeColor="text1"/>
        </w:rPr>
        <w:t>comorbidities). The impact of treatment is confounded with a host of other variables</w:t>
      </w:r>
      <w:r>
        <w:rPr>
          <w:color w:val="000000" w:themeColor="text1"/>
        </w:rPr>
        <w:t>,</w:t>
      </w:r>
      <w:r w:rsidRPr="008904BA">
        <w:rPr>
          <w:color w:val="000000" w:themeColor="text1"/>
        </w:rPr>
        <w:t xml:space="preserve"> including </w:t>
      </w:r>
      <w:r w:rsidR="007851A0">
        <w:rPr>
          <w:color w:val="000000" w:themeColor="text1"/>
        </w:rPr>
        <w:t xml:space="preserve">a </w:t>
      </w:r>
      <w:r w:rsidRPr="008904BA">
        <w:rPr>
          <w:color w:val="000000" w:themeColor="text1"/>
        </w:rPr>
        <w:t>patient</w:t>
      </w:r>
      <w:r w:rsidR="007851A0">
        <w:rPr>
          <w:color w:val="000000" w:themeColor="text1"/>
        </w:rPr>
        <w:t>’</w:t>
      </w:r>
      <w:r w:rsidRPr="008904BA">
        <w:rPr>
          <w:color w:val="000000" w:themeColor="text1"/>
        </w:rPr>
        <w:t xml:space="preserve">s </w:t>
      </w:r>
      <w:r w:rsidRPr="008904BA">
        <w:rPr>
          <w:color w:val="000000" w:themeColor="text1"/>
        </w:rPr>
        <w:lastRenderedPageBreak/>
        <w:t>medical history, past medication, current medication, allergies</w:t>
      </w:r>
      <w:r>
        <w:rPr>
          <w:color w:val="000000" w:themeColor="text1"/>
        </w:rPr>
        <w:t>,</w:t>
      </w:r>
      <w:r w:rsidRPr="008904BA">
        <w:rPr>
          <w:color w:val="000000" w:themeColor="text1"/>
        </w:rPr>
        <w:t xml:space="preserve"> and even genes. Statistical procedures can be used to separate out the effect of treatment from other comorbidities. </w:t>
      </w:r>
    </w:p>
    <w:p w14:paraId="2ADFD97E" w14:textId="43F712B1" w:rsidR="0040069A" w:rsidRPr="008904BA" w:rsidRDefault="0040069A" w:rsidP="0040069A">
      <w:pPr>
        <w:spacing w:line="480" w:lineRule="auto"/>
        <w:ind w:firstLine="720"/>
        <w:rPr>
          <w:color w:val="000000" w:themeColor="text1"/>
        </w:rPr>
      </w:pPr>
      <w:r w:rsidRPr="008904BA">
        <w:rPr>
          <w:color w:val="000000" w:themeColor="text1"/>
        </w:rPr>
        <w:t xml:space="preserve">Statisticians typically address confounding through randomization. In 1983, </w:t>
      </w:r>
      <w:r>
        <w:rPr>
          <w:color w:val="000000" w:themeColor="text1"/>
        </w:rPr>
        <w:t xml:space="preserve">Paul R. </w:t>
      </w:r>
      <w:r w:rsidRPr="008904BA">
        <w:rPr>
          <w:color w:val="000000" w:themeColor="text1"/>
        </w:rPr>
        <w:t xml:space="preserve">Rosenbaum and </w:t>
      </w:r>
      <w:r>
        <w:rPr>
          <w:color w:val="000000" w:themeColor="text1"/>
        </w:rPr>
        <w:t xml:space="preserve">Donald B. </w:t>
      </w:r>
      <w:r w:rsidRPr="008904BA">
        <w:rPr>
          <w:color w:val="000000" w:themeColor="text1"/>
        </w:rPr>
        <w:t>Rubin proposed methods for removing confounding in observational data. They proposed the use of propensity scoring to balance rates of occurrence of covariates among treated and untreated subjects. Since then, different methods of propensity scoring have been proposed</w:t>
      </w:r>
      <w:r>
        <w:rPr>
          <w:color w:val="000000" w:themeColor="text1"/>
        </w:rPr>
        <w:t>,</w:t>
      </w:r>
      <w:r w:rsidRPr="008904BA">
        <w:rPr>
          <w:color w:val="000000" w:themeColor="text1"/>
        </w:rPr>
        <w:t xml:space="preserve"> including methods for matching, subclassification, weighting, regression, likelihood, or combinations of approaches. </w:t>
      </w:r>
      <w:r w:rsidR="001C4FB6">
        <w:rPr>
          <w:color w:val="000000" w:themeColor="text1"/>
        </w:rPr>
        <w:t>Chapter 13</w:t>
      </w:r>
      <w:r w:rsidRPr="008904BA">
        <w:rPr>
          <w:color w:val="000000" w:themeColor="text1"/>
        </w:rPr>
        <w:t xml:space="preserve"> showed how propensity scores can be calculated from </w:t>
      </w:r>
      <w:r>
        <w:rPr>
          <w:color w:val="000000" w:themeColor="text1"/>
        </w:rPr>
        <w:t xml:space="preserve">the </w:t>
      </w:r>
      <w:r w:rsidRPr="008904BA">
        <w:rPr>
          <w:color w:val="000000" w:themeColor="text1"/>
        </w:rPr>
        <w:t>regression of treatment on covariates</w:t>
      </w:r>
      <w:r>
        <w:rPr>
          <w:color w:val="000000" w:themeColor="text1"/>
        </w:rPr>
        <w:t>.</w:t>
      </w:r>
      <w:r w:rsidR="001C4FB6">
        <w:rPr>
          <w:color w:val="000000" w:themeColor="text1"/>
        </w:rPr>
        <w:t xml:space="preserve"> It </w:t>
      </w:r>
      <w:r>
        <w:rPr>
          <w:color w:val="000000" w:themeColor="text1"/>
        </w:rPr>
        <w:t xml:space="preserve">also showed how these scores can be </w:t>
      </w:r>
      <w:r w:rsidRPr="008904BA">
        <w:rPr>
          <w:color w:val="000000" w:themeColor="text1"/>
        </w:rPr>
        <w:t xml:space="preserve">used to balance data. </w:t>
      </w:r>
      <w:r w:rsidR="00E03254">
        <w:rPr>
          <w:color w:val="000000" w:themeColor="text1"/>
        </w:rPr>
        <w:t xml:space="preserve">Chapter 16 </w:t>
      </w:r>
      <w:r w:rsidR="001C4FB6">
        <w:rPr>
          <w:color w:val="000000" w:themeColor="text1"/>
        </w:rPr>
        <w:t>shows</w:t>
      </w:r>
      <w:r w:rsidRPr="008904BA">
        <w:rPr>
          <w:color w:val="000000" w:themeColor="text1"/>
        </w:rPr>
        <w:t xml:space="preserve"> an alternative approach to balancing data:</w:t>
      </w:r>
      <w:r>
        <w:rPr>
          <w:color w:val="000000" w:themeColor="text1"/>
        </w:rPr>
        <w:t xml:space="preserve"> </w:t>
      </w:r>
      <w:r w:rsidRPr="008904BA">
        <w:rPr>
          <w:color w:val="000000" w:themeColor="text1"/>
        </w:rPr>
        <w:t>stratified covariate balancing.</w:t>
      </w:r>
      <w:r>
        <w:rPr>
          <w:color w:val="000000" w:themeColor="text1"/>
        </w:rPr>
        <w:t xml:space="preserve"> </w:t>
      </w:r>
    </w:p>
    <w:p w14:paraId="68A76E12" w14:textId="7894E890" w:rsidR="0040069A" w:rsidRPr="008904BA" w:rsidRDefault="0040069A" w:rsidP="0040069A">
      <w:pPr>
        <w:pStyle w:val="Heading1"/>
        <w:spacing w:line="480" w:lineRule="auto"/>
        <w:rPr>
          <w:rFonts w:ascii="Times New Roman" w:hAnsi="Times New Roman" w:cs="Times New Roman"/>
          <w:color w:val="auto"/>
          <w:sz w:val="24"/>
          <w:szCs w:val="24"/>
        </w:rPr>
      </w:pPr>
      <w:bookmarkStart w:id="33" w:name="_Toc520965094"/>
      <w:r w:rsidRPr="008904BA">
        <w:rPr>
          <w:rFonts w:ascii="Times New Roman" w:hAnsi="Times New Roman" w:cs="Times New Roman"/>
          <w:color w:val="auto"/>
          <w:sz w:val="24"/>
          <w:szCs w:val="24"/>
        </w:rPr>
        <w:t xml:space="preserve">[H1] </w:t>
      </w:r>
      <w:r w:rsidR="001C4FB6">
        <w:rPr>
          <w:rFonts w:ascii="Times New Roman" w:hAnsi="Times New Roman" w:cs="Times New Roman"/>
          <w:color w:val="auto"/>
          <w:sz w:val="24"/>
          <w:szCs w:val="24"/>
        </w:rPr>
        <w:t xml:space="preserve">The </w:t>
      </w:r>
      <w:r w:rsidRPr="008904BA">
        <w:rPr>
          <w:rFonts w:ascii="Times New Roman" w:hAnsi="Times New Roman" w:cs="Times New Roman"/>
          <w:color w:val="auto"/>
          <w:sz w:val="24"/>
          <w:szCs w:val="24"/>
        </w:rPr>
        <w:t>History of Stratification</w:t>
      </w:r>
      <w:bookmarkEnd w:id="33"/>
    </w:p>
    <w:p w14:paraId="7A368453" w14:textId="6089557B" w:rsidR="0040069A" w:rsidRPr="008904BA" w:rsidRDefault="0040069A" w:rsidP="0040069A">
      <w:pPr>
        <w:spacing w:line="480" w:lineRule="auto"/>
        <w:rPr>
          <w:color w:val="000000" w:themeColor="text1"/>
        </w:rPr>
      </w:pPr>
      <w:r w:rsidRPr="008904BA">
        <w:rPr>
          <w:color w:val="000000" w:themeColor="text1"/>
        </w:rPr>
        <w:t>Stratification procedures have been available since the 1950s but fell out of popular use because of difficulty with stratifying high</w:t>
      </w:r>
      <w:r>
        <w:rPr>
          <w:color w:val="000000" w:themeColor="text1"/>
        </w:rPr>
        <w:t>-</w:t>
      </w:r>
      <w:r w:rsidRPr="008904BA">
        <w:rPr>
          <w:color w:val="000000" w:themeColor="text1"/>
        </w:rPr>
        <w:t>dimensional data</w:t>
      </w:r>
      <w:r w:rsidR="001C4FB6">
        <w:rPr>
          <w:color w:val="000000" w:themeColor="text1"/>
        </w:rPr>
        <w:t xml:space="preserve"> (</w:t>
      </w:r>
      <w:r>
        <w:rPr>
          <w:color w:val="000000" w:themeColor="text1"/>
        </w:rPr>
        <w:t xml:space="preserve">data </w:t>
      </w:r>
      <w:r w:rsidR="001C4FB6">
        <w:rPr>
          <w:color w:val="000000" w:themeColor="text1"/>
        </w:rPr>
        <w:t>with many</w:t>
      </w:r>
      <w:r>
        <w:rPr>
          <w:color w:val="000000" w:themeColor="text1"/>
        </w:rPr>
        <w:t xml:space="preserve"> features of variables</w:t>
      </w:r>
      <w:r w:rsidR="001C4FB6">
        <w:rPr>
          <w:color w:val="000000" w:themeColor="text1"/>
        </w:rPr>
        <w:t>—</w:t>
      </w:r>
      <w:r>
        <w:rPr>
          <w:color w:val="000000" w:themeColor="text1"/>
        </w:rPr>
        <w:t xml:space="preserve">sometimes in </w:t>
      </w:r>
      <w:r w:rsidR="001C4FB6">
        <w:rPr>
          <w:color w:val="000000" w:themeColor="text1"/>
        </w:rPr>
        <w:t xml:space="preserve">the </w:t>
      </w:r>
      <w:r>
        <w:rPr>
          <w:color w:val="000000" w:themeColor="text1"/>
        </w:rPr>
        <w:t>thousands</w:t>
      </w:r>
      <w:r w:rsidR="001C4FB6">
        <w:rPr>
          <w:color w:val="000000" w:themeColor="text1"/>
        </w:rPr>
        <w:t>)</w:t>
      </w:r>
      <w:r>
        <w:rPr>
          <w:color w:val="000000" w:themeColor="text1"/>
        </w:rPr>
        <w:t xml:space="preserve">. </w:t>
      </w:r>
      <w:r w:rsidRPr="008904BA">
        <w:rPr>
          <w:color w:val="000000" w:themeColor="text1"/>
        </w:rPr>
        <w:t>In recent years, progress with feature reduction</w:t>
      </w:r>
      <w:r w:rsidR="001C4FB6">
        <w:rPr>
          <w:color w:val="000000" w:themeColor="text1"/>
        </w:rPr>
        <w:t>,</w:t>
      </w:r>
      <w:r w:rsidRPr="008904BA">
        <w:rPr>
          <w:color w:val="000000" w:themeColor="text1"/>
        </w:rPr>
        <w:t xml:space="preserve"> as well as network modeling</w:t>
      </w:r>
      <w:r w:rsidR="001C4FB6">
        <w:rPr>
          <w:color w:val="000000" w:themeColor="text1"/>
        </w:rPr>
        <w:t>,</w:t>
      </w:r>
      <w:r w:rsidRPr="008904BA">
        <w:rPr>
          <w:color w:val="000000" w:themeColor="text1"/>
        </w:rPr>
        <w:t xml:space="preserve"> </w:t>
      </w:r>
      <w:r w:rsidR="001C4FB6">
        <w:rPr>
          <w:color w:val="000000" w:themeColor="text1"/>
        </w:rPr>
        <w:t xml:space="preserve">have </w:t>
      </w:r>
      <w:r>
        <w:rPr>
          <w:color w:val="000000" w:themeColor="text1"/>
        </w:rPr>
        <w:t>eased the problems</w:t>
      </w:r>
      <w:r w:rsidRPr="008904BA">
        <w:rPr>
          <w:color w:val="000000" w:themeColor="text1"/>
        </w:rPr>
        <w:t xml:space="preserve">. </w:t>
      </w:r>
      <w:ins w:id="34" w:author="PEH" w:date="2019-05-01T12:37:00Z">
        <w:r w:rsidR="00851E67">
          <w:rPr>
            <w:color w:val="000000" w:themeColor="text1"/>
          </w:rPr>
          <w:t xml:space="preserve">This </w:t>
        </w:r>
      </w:ins>
      <w:del w:id="35" w:author="PEH" w:date="2019-05-01T12:37:00Z">
        <w:r w:rsidR="001C4FB6" w:rsidDel="00851E67">
          <w:rPr>
            <w:color w:val="000000" w:themeColor="text1"/>
          </w:rPr>
          <w:delText>C</w:delText>
        </w:r>
      </w:del>
      <w:ins w:id="36" w:author="PEH" w:date="2019-05-01T12:37:00Z">
        <w:r w:rsidR="00851E67">
          <w:rPr>
            <w:color w:val="000000" w:themeColor="text1"/>
          </w:rPr>
          <w:t>c</w:t>
        </w:r>
      </w:ins>
      <w:r w:rsidR="001C4FB6">
        <w:rPr>
          <w:color w:val="000000" w:themeColor="text1"/>
        </w:rPr>
        <w:t xml:space="preserve">hapter </w:t>
      </w:r>
      <w:del w:id="37" w:author="PEH" w:date="2019-05-01T12:37:00Z">
        <w:r w:rsidR="001C4FB6" w:rsidDel="00851E67">
          <w:rPr>
            <w:color w:val="000000" w:themeColor="text1"/>
          </w:rPr>
          <w:delText>16</w:delText>
        </w:r>
        <w:r w:rsidRPr="008904BA" w:rsidDel="00851E67">
          <w:rPr>
            <w:color w:val="000000" w:themeColor="text1"/>
          </w:rPr>
          <w:delText xml:space="preserve"> </w:delText>
        </w:r>
      </w:del>
      <w:r w:rsidRPr="008904BA">
        <w:rPr>
          <w:color w:val="000000" w:themeColor="text1"/>
        </w:rPr>
        <w:t>introduce</w:t>
      </w:r>
      <w:r w:rsidR="001C4FB6">
        <w:rPr>
          <w:color w:val="000000" w:themeColor="text1"/>
        </w:rPr>
        <w:t>s</w:t>
      </w:r>
      <w:r w:rsidRPr="008904BA">
        <w:rPr>
          <w:color w:val="000000" w:themeColor="text1"/>
        </w:rPr>
        <w:t xml:space="preserve"> the concept of stratified covariate balancing</w:t>
      </w:r>
      <w:del w:id="38" w:author="PEH" w:date="2019-05-01T12:37:00Z">
        <w:r w:rsidR="001C4FB6" w:rsidDel="00851E67">
          <w:rPr>
            <w:color w:val="000000" w:themeColor="text1"/>
          </w:rPr>
          <w:delText>,</w:delText>
        </w:r>
        <w:r w:rsidRPr="008904BA" w:rsidDel="00851E67">
          <w:rPr>
            <w:color w:val="000000" w:themeColor="text1"/>
          </w:rPr>
          <w:delText xml:space="preserve"> </w:delText>
        </w:r>
      </w:del>
      <w:ins w:id="39" w:author="PEH" w:date="2019-05-01T12:37:00Z">
        <w:r w:rsidR="00851E67">
          <w:rPr>
            <w:color w:val="000000" w:themeColor="text1"/>
          </w:rPr>
          <w:t>;</w:t>
        </w:r>
        <w:r w:rsidR="00851E67" w:rsidRPr="008904BA">
          <w:rPr>
            <w:color w:val="000000" w:themeColor="text1"/>
          </w:rPr>
          <w:t xml:space="preserve"> </w:t>
        </w:r>
      </w:ins>
      <w:del w:id="40" w:author="PEH" w:date="2019-05-01T12:37:00Z">
        <w:r w:rsidRPr="008904BA" w:rsidDel="00851E67">
          <w:rPr>
            <w:color w:val="000000" w:themeColor="text1"/>
          </w:rPr>
          <w:delText xml:space="preserve">and </w:delText>
        </w:r>
      </w:del>
      <w:del w:id="41" w:author="Theresa L. Rothschadl" w:date="2019-06-19T16:33:00Z">
        <w:r w:rsidRPr="008904BA" w:rsidDel="006D4131">
          <w:rPr>
            <w:color w:val="000000" w:themeColor="text1"/>
          </w:rPr>
          <w:delText>later chapters</w:delText>
        </w:r>
      </w:del>
      <w:ins w:id="42" w:author="Theresa L. Rothschadl" w:date="2019-06-19T16:33:00Z">
        <w:r w:rsidR="006D4131">
          <w:rPr>
            <w:color w:val="000000" w:themeColor="text1"/>
          </w:rPr>
          <w:t>chapter 20</w:t>
        </w:r>
      </w:ins>
      <w:bookmarkStart w:id="43" w:name="_GoBack"/>
      <w:bookmarkEnd w:id="43"/>
      <w:r w:rsidRPr="008904BA">
        <w:rPr>
          <w:color w:val="000000" w:themeColor="text1"/>
        </w:rPr>
        <w:t xml:space="preserve"> </w:t>
      </w:r>
      <w:r w:rsidR="001C4FB6">
        <w:rPr>
          <w:color w:val="000000" w:themeColor="text1"/>
        </w:rPr>
        <w:t>will</w:t>
      </w:r>
      <w:r w:rsidR="001C4FB6" w:rsidRPr="008904BA">
        <w:rPr>
          <w:color w:val="000000" w:themeColor="text1"/>
        </w:rPr>
        <w:t xml:space="preserve"> </w:t>
      </w:r>
      <w:r w:rsidRPr="008904BA">
        <w:rPr>
          <w:color w:val="000000" w:themeColor="text1"/>
        </w:rPr>
        <w:t xml:space="preserve">show how this method can be used in network modeling and causal analysis. Stratified </w:t>
      </w:r>
      <w:r>
        <w:rPr>
          <w:color w:val="000000" w:themeColor="text1"/>
        </w:rPr>
        <w:t>c</w:t>
      </w:r>
      <w:r w:rsidRPr="008904BA">
        <w:rPr>
          <w:color w:val="000000" w:themeColor="text1"/>
        </w:rPr>
        <w:t xml:space="preserve">ovariate </w:t>
      </w:r>
      <w:r>
        <w:rPr>
          <w:color w:val="000000" w:themeColor="text1"/>
        </w:rPr>
        <w:t>b</w:t>
      </w:r>
      <w:r w:rsidRPr="008904BA">
        <w:rPr>
          <w:color w:val="000000" w:themeColor="text1"/>
        </w:rPr>
        <w:t xml:space="preserve">alancing </w:t>
      </w:r>
      <w:r>
        <w:rPr>
          <w:color w:val="000000" w:themeColor="text1"/>
        </w:rPr>
        <w:t xml:space="preserve">divides the data into strata and </w:t>
      </w:r>
      <w:r w:rsidRPr="008904BA">
        <w:rPr>
          <w:color w:val="000000" w:themeColor="text1"/>
        </w:rPr>
        <w:t>balances the data in each strat</w:t>
      </w:r>
      <w:r>
        <w:rPr>
          <w:color w:val="000000" w:themeColor="text1"/>
        </w:rPr>
        <w:t>um</w:t>
      </w:r>
      <w:r w:rsidRPr="008904BA">
        <w:rPr>
          <w:color w:val="000000" w:themeColor="text1"/>
        </w:rPr>
        <w:t xml:space="preserve">. </w:t>
      </w:r>
    </w:p>
    <w:p w14:paraId="187F518D" w14:textId="616E38DC" w:rsidR="0040069A" w:rsidRPr="008904BA" w:rsidRDefault="0040069A" w:rsidP="0040069A">
      <w:pPr>
        <w:spacing w:line="480" w:lineRule="auto"/>
        <w:rPr>
          <w:color w:val="000000" w:themeColor="text1"/>
        </w:rPr>
      </w:pPr>
      <w:r w:rsidRPr="008904BA">
        <w:rPr>
          <w:rFonts w:eastAsiaTheme="minorEastAsia"/>
          <w:color w:val="000000" w:themeColor="text1"/>
        </w:rPr>
        <w:tab/>
      </w:r>
      <w:r w:rsidRPr="008904BA">
        <w:rPr>
          <w:color w:val="000000" w:themeColor="text1"/>
        </w:rPr>
        <w:t xml:space="preserve">The procedure for finding the strata is not statistical but analytical. It does not involve parameter estimation. It does not assume distributions. </w:t>
      </w:r>
      <w:r w:rsidR="001C4FB6">
        <w:rPr>
          <w:color w:val="000000" w:themeColor="text1"/>
        </w:rPr>
        <w:t>E</w:t>
      </w:r>
      <w:r>
        <w:rPr>
          <w:color w:val="000000" w:themeColor="text1"/>
        </w:rPr>
        <w:t>ssentially</w:t>
      </w:r>
      <w:r w:rsidR="001C4FB6">
        <w:rPr>
          <w:color w:val="000000" w:themeColor="text1"/>
        </w:rPr>
        <w:t>, it is</w:t>
      </w:r>
      <w:r>
        <w:rPr>
          <w:color w:val="000000" w:themeColor="text1"/>
        </w:rPr>
        <w:t xml:space="preserve"> a divide and conquer approach</w:t>
      </w:r>
      <w:r w:rsidR="001C4FB6">
        <w:rPr>
          <w:color w:val="000000" w:themeColor="text1"/>
        </w:rPr>
        <w:t>, in which</w:t>
      </w:r>
      <w:r>
        <w:rPr>
          <w:color w:val="000000" w:themeColor="text1"/>
        </w:rPr>
        <w:t xml:space="preserve"> data are divided into subgroups</w:t>
      </w:r>
      <w:r w:rsidR="001C4FB6">
        <w:rPr>
          <w:color w:val="000000" w:themeColor="text1"/>
        </w:rPr>
        <w:t>,</w:t>
      </w:r>
      <w:r>
        <w:rPr>
          <w:color w:val="000000" w:themeColor="text1"/>
        </w:rPr>
        <w:t xml:space="preserve"> and treated and untreated patients are contrasted </w:t>
      </w:r>
      <w:r w:rsidR="001C4FB6">
        <w:rPr>
          <w:color w:val="000000" w:themeColor="text1"/>
        </w:rPr>
        <w:t>with</w:t>
      </w:r>
      <w:r>
        <w:rPr>
          <w:color w:val="000000" w:themeColor="text1"/>
        </w:rPr>
        <w:t xml:space="preserve">in the subgroups. </w:t>
      </w:r>
      <w:r w:rsidRPr="008904BA">
        <w:rPr>
          <w:color w:val="000000" w:themeColor="text1"/>
        </w:rPr>
        <w:t xml:space="preserve">The analyst </w:t>
      </w:r>
      <w:r>
        <w:rPr>
          <w:color w:val="000000" w:themeColor="text1"/>
        </w:rPr>
        <w:t xml:space="preserve">begins by </w:t>
      </w:r>
      <w:r w:rsidRPr="008904BA">
        <w:rPr>
          <w:color w:val="000000" w:themeColor="text1"/>
        </w:rPr>
        <w:t>search</w:t>
      </w:r>
      <w:r>
        <w:rPr>
          <w:color w:val="000000" w:themeColor="text1"/>
        </w:rPr>
        <w:t>ing</w:t>
      </w:r>
      <w:r w:rsidRPr="008904BA">
        <w:rPr>
          <w:color w:val="000000" w:themeColor="text1"/>
        </w:rPr>
        <w:t xml:space="preserve"> the data for all combinations of </w:t>
      </w:r>
      <w:r w:rsidRPr="008904BA">
        <w:rPr>
          <w:color w:val="000000" w:themeColor="text1"/>
        </w:rPr>
        <w:lastRenderedPageBreak/>
        <w:t>covariates.</w:t>
      </w:r>
      <w:r>
        <w:rPr>
          <w:color w:val="000000" w:themeColor="text1"/>
        </w:rPr>
        <w:t xml:space="preserve"> </w:t>
      </w:r>
      <w:r w:rsidRPr="008904BA">
        <w:rPr>
          <w:color w:val="000000" w:themeColor="text1"/>
        </w:rPr>
        <w:t xml:space="preserve">Each unique combination is considered one stratum or subgroup. </w:t>
      </w:r>
      <w:r>
        <w:rPr>
          <w:color w:val="000000" w:themeColor="text1"/>
        </w:rPr>
        <w:t>I</w:t>
      </w:r>
      <w:r w:rsidRPr="008904BA">
        <w:rPr>
          <w:color w:val="000000" w:themeColor="text1"/>
        </w:rPr>
        <w:t xml:space="preserve">n each stratum, the levels of covariates are fixed. Treated </w:t>
      </w:r>
      <w:r>
        <w:rPr>
          <w:color w:val="000000" w:themeColor="text1"/>
        </w:rPr>
        <w:t xml:space="preserve">and untreated </w:t>
      </w:r>
      <w:r w:rsidRPr="008904BA">
        <w:rPr>
          <w:color w:val="000000" w:themeColor="text1"/>
        </w:rPr>
        <w:t xml:space="preserve">patients </w:t>
      </w:r>
      <w:r>
        <w:rPr>
          <w:color w:val="000000" w:themeColor="text1"/>
        </w:rPr>
        <w:t>within the subgroups share the same strata</w:t>
      </w:r>
      <w:r w:rsidR="001C4FB6">
        <w:rPr>
          <w:color w:val="000000" w:themeColor="text1"/>
        </w:rPr>
        <w:t>;</w:t>
      </w:r>
      <w:r>
        <w:rPr>
          <w:color w:val="000000" w:themeColor="text1"/>
        </w:rPr>
        <w:t xml:space="preserve"> therefore</w:t>
      </w:r>
      <w:r w:rsidR="001C4FB6">
        <w:rPr>
          <w:color w:val="000000" w:themeColor="text1"/>
        </w:rPr>
        <w:t>,</w:t>
      </w:r>
      <w:r>
        <w:rPr>
          <w:color w:val="000000" w:themeColor="text1"/>
        </w:rPr>
        <w:t xml:space="preserve"> the differences within the strata cannot </w:t>
      </w:r>
      <w:r w:rsidR="001C4FB6">
        <w:rPr>
          <w:color w:val="000000" w:themeColor="text1"/>
        </w:rPr>
        <w:t>result from</w:t>
      </w:r>
      <w:r>
        <w:rPr>
          <w:color w:val="000000" w:themeColor="text1"/>
        </w:rPr>
        <w:t xml:space="preserve"> covariates.</w:t>
      </w:r>
      <w:r w:rsidR="001C4FB6">
        <w:rPr>
          <w:color w:val="000000" w:themeColor="text1"/>
        </w:rPr>
        <w:t xml:space="preserve"> </w:t>
      </w:r>
      <w:r>
        <w:rPr>
          <w:color w:val="000000" w:themeColor="text1"/>
        </w:rPr>
        <w:t xml:space="preserve">Treated patients </w:t>
      </w:r>
      <w:r w:rsidRPr="008904BA">
        <w:rPr>
          <w:color w:val="000000" w:themeColor="text1"/>
        </w:rPr>
        <w:t xml:space="preserve">are referred to as </w:t>
      </w:r>
      <w:r w:rsidRPr="00261A82">
        <w:rPr>
          <w:i/>
          <w:color w:val="000000" w:themeColor="text1"/>
        </w:rPr>
        <w:t>cases</w:t>
      </w:r>
      <w:r w:rsidR="001C4FB6">
        <w:rPr>
          <w:color w:val="000000" w:themeColor="text1"/>
        </w:rPr>
        <w:t>,</w:t>
      </w:r>
      <w:r w:rsidRPr="008904BA">
        <w:rPr>
          <w:color w:val="000000" w:themeColor="text1"/>
        </w:rPr>
        <w:t xml:space="preserve"> and untreated patients are referred to as </w:t>
      </w:r>
      <w:r w:rsidRPr="00261A82">
        <w:rPr>
          <w:i/>
          <w:color w:val="000000" w:themeColor="text1"/>
        </w:rPr>
        <w:t>controls</w:t>
      </w:r>
      <w:r w:rsidRPr="008904BA">
        <w:rPr>
          <w:color w:val="000000" w:themeColor="text1"/>
        </w:rPr>
        <w:t>. The comparison of cases to control</w:t>
      </w:r>
      <w:r>
        <w:rPr>
          <w:color w:val="000000" w:themeColor="text1"/>
        </w:rPr>
        <w:t>s</w:t>
      </w:r>
      <w:r w:rsidRPr="008904BA">
        <w:rPr>
          <w:color w:val="000000" w:themeColor="text1"/>
        </w:rPr>
        <w:t xml:space="preserve"> in the </w:t>
      </w:r>
      <w:r>
        <w:rPr>
          <w:color w:val="000000" w:themeColor="text1"/>
        </w:rPr>
        <w:t xml:space="preserve">same </w:t>
      </w:r>
      <w:r w:rsidRPr="008904BA">
        <w:rPr>
          <w:color w:val="000000" w:themeColor="text1"/>
        </w:rPr>
        <w:t>strat</w:t>
      </w:r>
      <w:r>
        <w:rPr>
          <w:color w:val="000000" w:themeColor="text1"/>
        </w:rPr>
        <w:t>um</w:t>
      </w:r>
      <w:r w:rsidRPr="008904BA">
        <w:rPr>
          <w:color w:val="000000" w:themeColor="text1"/>
        </w:rPr>
        <w:t xml:space="preserve"> estimates the impact of treatment while holding </w:t>
      </w:r>
      <w:r>
        <w:rPr>
          <w:color w:val="000000" w:themeColor="text1"/>
        </w:rPr>
        <w:t xml:space="preserve">values of the </w:t>
      </w:r>
      <w:r w:rsidRPr="008904BA">
        <w:rPr>
          <w:color w:val="000000" w:themeColor="text1"/>
        </w:rPr>
        <w:t xml:space="preserve">covariates </w:t>
      </w:r>
      <w:r>
        <w:rPr>
          <w:color w:val="000000" w:themeColor="text1"/>
        </w:rPr>
        <w:t>at the same level</w:t>
      </w:r>
      <w:r w:rsidRPr="008904BA">
        <w:rPr>
          <w:color w:val="000000" w:themeColor="text1"/>
        </w:rPr>
        <w:t>.</w:t>
      </w:r>
      <w:r w:rsidR="001C4FB6">
        <w:rPr>
          <w:color w:val="000000" w:themeColor="text1"/>
        </w:rPr>
        <w:t xml:space="preserve"> In effect</w:t>
      </w:r>
      <w:r>
        <w:rPr>
          <w:color w:val="000000" w:themeColor="text1"/>
        </w:rPr>
        <w:t xml:space="preserve">, the procedure allows </w:t>
      </w:r>
      <w:r w:rsidR="001C4FB6">
        <w:rPr>
          <w:color w:val="000000" w:themeColor="text1"/>
        </w:rPr>
        <w:t xml:space="preserve">the analyst </w:t>
      </w:r>
      <w:r>
        <w:rPr>
          <w:color w:val="000000" w:themeColor="text1"/>
        </w:rPr>
        <w:t>to hold covariates constant and examine the effect of changes in treatment variable.</w:t>
      </w:r>
    </w:p>
    <w:p w14:paraId="67684930" w14:textId="77777777" w:rsidR="0040069A" w:rsidRPr="008904BA" w:rsidRDefault="0040069A" w:rsidP="0040069A">
      <w:pPr>
        <w:pStyle w:val="Heading1"/>
        <w:spacing w:line="480" w:lineRule="auto"/>
        <w:rPr>
          <w:rFonts w:ascii="Times New Roman" w:hAnsi="Times New Roman" w:cs="Times New Roman"/>
          <w:color w:val="auto"/>
          <w:sz w:val="24"/>
          <w:szCs w:val="24"/>
        </w:rPr>
      </w:pPr>
      <w:bookmarkStart w:id="44" w:name="_Toc520965095"/>
      <w:r w:rsidRPr="008904BA">
        <w:rPr>
          <w:rFonts w:ascii="Times New Roman" w:hAnsi="Times New Roman" w:cs="Times New Roman"/>
          <w:color w:val="auto"/>
          <w:sz w:val="24"/>
          <w:szCs w:val="24"/>
        </w:rPr>
        <w:t>[H1] Combination of Covariates</w:t>
      </w:r>
      <w:bookmarkEnd w:id="44"/>
      <w:r>
        <w:rPr>
          <w:rFonts w:ascii="Times New Roman" w:hAnsi="Times New Roman" w:cs="Times New Roman"/>
          <w:color w:val="auto"/>
          <w:sz w:val="24"/>
          <w:szCs w:val="24"/>
        </w:rPr>
        <w:t xml:space="preserve"> </w:t>
      </w:r>
    </w:p>
    <w:p w14:paraId="0A4F4F23" w14:textId="0AA876DC" w:rsidR="001C4FB6" w:rsidRDefault="0040069A" w:rsidP="0040069A">
      <w:pPr>
        <w:spacing w:line="480" w:lineRule="auto"/>
        <w:rPr>
          <w:color w:val="000000" w:themeColor="text1"/>
        </w:rPr>
      </w:pPr>
      <w:r w:rsidRPr="008904BA">
        <w:rPr>
          <w:color w:val="000000" w:themeColor="text1"/>
        </w:rPr>
        <w:t xml:space="preserve">In most databases, the search for </w:t>
      </w:r>
      <w:r>
        <w:rPr>
          <w:color w:val="000000" w:themeColor="text1"/>
        </w:rPr>
        <w:t xml:space="preserve">a </w:t>
      </w:r>
      <w:r w:rsidRPr="008904BA">
        <w:rPr>
          <w:color w:val="000000" w:themeColor="text1"/>
        </w:rPr>
        <w:t xml:space="preserve">combination of covariates is practical. In theory, the possible combination of </w:t>
      </w:r>
      <w:r w:rsidRPr="00261A82">
        <w:rPr>
          <w:i/>
          <w:color w:val="000000" w:themeColor="text1"/>
        </w:rPr>
        <w:t>k</w:t>
      </w:r>
      <w:r w:rsidRPr="008904BA">
        <w:rPr>
          <w:color w:val="000000" w:themeColor="text1"/>
        </w:rPr>
        <w:t xml:space="preserve"> binary covariates is 2</w:t>
      </w:r>
      <w:r w:rsidRPr="00667B01">
        <w:rPr>
          <w:i/>
          <w:color w:val="000000" w:themeColor="text1"/>
          <w:vertAlign w:val="superscript"/>
          <w:rPrChange w:id="45" w:author="PEH" w:date="2019-05-01T15:13:00Z">
            <w:rPr>
              <w:color w:val="000000" w:themeColor="text1"/>
              <w:vertAlign w:val="superscript"/>
            </w:rPr>
          </w:rPrChange>
        </w:rPr>
        <w:t>k</w:t>
      </w:r>
      <w:r w:rsidRPr="008904BA">
        <w:rPr>
          <w:color w:val="000000" w:themeColor="text1"/>
        </w:rPr>
        <w:t>, which</w:t>
      </w:r>
      <w:r>
        <w:rPr>
          <w:color w:val="000000" w:themeColor="text1"/>
        </w:rPr>
        <w:t>,</w:t>
      </w:r>
      <w:r w:rsidRPr="008904BA">
        <w:rPr>
          <w:color w:val="000000" w:themeColor="text1"/>
        </w:rPr>
        <w:t xml:space="preserve"> depending on the size of </w:t>
      </w:r>
      <w:r w:rsidRPr="00261A82">
        <w:rPr>
          <w:i/>
          <w:color w:val="000000" w:themeColor="text1"/>
        </w:rPr>
        <w:t>k</w:t>
      </w:r>
      <w:r>
        <w:rPr>
          <w:color w:val="000000" w:themeColor="text1"/>
        </w:rPr>
        <w:t>,</w:t>
      </w:r>
      <w:r w:rsidRPr="008904BA">
        <w:rPr>
          <w:color w:val="000000" w:themeColor="text1"/>
        </w:rPr>
        <w:t xml:space="preserve"> may exceed the computer’s capability. However, most combinations do not occur in the data. The observed set of combinations is many times </w:t>
      </w:r>
      <w:del w:id="46" w:author="Theresa L. Rothschadl" w:date="2019-05-16T16:38:00Z">
        <w:r w:rsidRPr="008904BA" w:rsidDel="00111C97">
          <w:rPr>
            <w:color w:val="000000" w:themeColor="text1"/>
          </w:rPr>
          <w:delText xml:space="preserve">fewer </w:delText>
        </w:r>
      </w:del>
      <w:ins w:id="47" w:author="Theresa L. Rothschadl" w:date="2019-05-16T16:38:00Z">
        <w:r w:rsidR="00111C97">
          <w:rPr>
            <w:color w:val="000000" w:themeColor="text1"/>
          </w:rPr>
          <w:t>smaller</w:t>
        </w:r>
        <w:r w:rsidR="00111C97" w:rsidRPr="008904BA">
          <w:rPr>
            <w:color w:val="000000" w:themeColor="text1"/>
          </w:rPr>
          <w:t xml:space="preserve"> </w:t>
        </w:r>
      </w:ins>
      <w:r w:rsidRPr="008904BA">
        <w:rPr>
          <w:color w:val="000000" w:themeColor="text1"/>
        </w:rPr>
        <w:t>than the theoretically possible set of combinations. Even in multidimensional</w:t>
      </w:r>
      <w:r>
        <w:rPr>
          <w:color w:val="000000" w:themeColor="text1"/>
        </w:rPr>
        <w:t>,</w:t>
      </w:r>
      <w:r w:rsidRPr="008904BA">
        <w:rPr>
          <w:color w:val="000000" w:themeColor="text1"/>
        </w:rPr>
        <w:t xml:space="preserve"> massive data, the number of possible combinations is relatively small. For example, </w:t>
      </w:r>
      <w:r>
        <w:rPr>
          <w:color w:val="000000" w:themeColor="text1"/>
        </w:rPr>
        <w:t xml:space="preserve">Levy </w:t>
      </w:r>
      <w:r w:rsidR="001C4FB6">
        <w:rPr>
          <w:color w:val="000000" w:themeColor="text1"/>
        </w:rPr>
        <w:t>and colleagues</w:t>
      </w:r>
      <w:r>
        <w:rPr>
          <w:color w:val="000000" w:themeColor="text1"/>
        </w:rPr>
        <w:t xml:space="preserve"> (</w:t>
      </w:r>
      <w:del w:id="48" w:author="PEH" w:date="2019-05-01T15:16:00Z">
        <w:r w:rsidDel="00667B01">
          <w:rPr>
            <w:color w:val="000000" w:themeColor="text1"/>
          </w:rPr>
          <w:delText>2015</w:delText>
        </w:r>
      </w:del>
      <w:ins w:id="49" w:author="PEH" w:date="2019-05-01T15:16:00Z">
        <w:r w:rsidR="00667B01">
          <w:rPr>
            <w:color w:val="000000" w:themeColor="text1"/>
          </w:rPr>
          <w:t>2016</w:t>
        </w:r>
      </w:ins>
      <w:r>
        <w:rPr>
          <w:color w:val="000000" w:themeColor="text1"/>
        </w:rPr>
        <w:t>)</w:t>
      </w:r>
      <w:r w:rsidRPr="008904BA">
        <w:rPr>
          <w:color w:val="000000" w:themeColor="text1"/>
        </w:rPr>
        <w:t xml:space="preserve"> analyzed 1.3 million records </w:t>
      </w:r>
      <w:r w:rsidR="001C4FB6">
        <w:rPr>
          <w:color w:val="000000" w:themeColor="text1"/>
        </w:rPr>
        <w:t>for</w:t>
      </w:r>
      <w:r w:rsidR="001C4FB6" w:rsidRPr="008904BA">
        <w:rPr>
          <w:color w:val="000000" w:themeColor="text1"/>
        </w:rPr>
        <w:t xml:space="preserve"> </w:t>
      </w:r>
      <w:r w:rsidRPr="008904BA">
        <w:rPr>
          <w:color w:val="000000" w:themeColor="text1"/>
        </w:rPr>
        <w:t>11 variables. Theoretically, there should be 2</w:t>
      </w:r>
      <w:r w:rsidRPr="008904BA">
        <w:rPr>
          <w:color w:val="000000" w:themeColor="text1"/>
          <w:vertAlign w:val="superscript"/>
        </w:rPr>
        <w:t>11</w:t>
      </w:r>
      <w:r>
        <w:rPr>
          <w:color w:val="000000" w:themeColor="text1"/>
          <w:vertAlign w:val="superscript"/>
        </w:rPr>
        <w:t xml:space="preserve"> </w:t>
      </w:r>
      <w:r w:rsidRPr="008904BA">
        <w:rPr>
          <w:color w:val="000000" w:themeColor="text1"/>
        </w:rPr>
        <w:t>= 2</w:t>
      </w:r>
      <w:r w:rsidR="001C4FB6">
        <w:rPr>
          <w:color w:val="000000" w:themeColor="text1"/>
        </w:rPr>
        <w:t>,</w:t>
      </w:r>
      <w:r w:rsidRPr="008904BA">
        <w:rPr>
          <w:color w:val="000000" w:themeColor="text1"/>
        </w:rPr>
        <w:t xml:space="preserve">048 possible strata, but </w:t>
      </w:r>
      <w:r>
        <w:rPr>
          <w:color w:val="000000" w:themeColor="text1"/>
        </w:rPr>
        <w:t>they</w:t>
      </w:r>
      <w:r w:rsidRPr="008904BA">
        <w:rPr>
          <w:color w:val="000000" w:themeColor="text1"/>
        </w:rPr>
        <w:t xml:space="preserve"> observed only 418 unique combinations of 11 variables.</w:t>
      </w:r>
      <w:r>
        <w:rPr>
          <w:color w:val="000000" w:themeColor="text1"/>
        </w:rPr>
        <w:t xml:space="preserve"> </w:t>
      </w:r>
      <w:r w:rsidRPr="008904BA">
        <w:rPr>
          <w:color w:val="000000" w:themeColor="text1"/>
        </w:rPr>
        <w:t>Nearly 79</w:t>
      </w:r>
      <w:r>
        <w:rPr>
          <w:color w:val="000000" w:themeColor="text1"/>
        </w:rPr>
        <w:t xml:space="preserve"> percent</w:t>
      </w:r>
      <w:r w:rsidRPr="008904BA">
        <w:rPr>
          <w:color w:val="000000" w:themeColor="text1"/>
        </w:rPr>
        <w:t xml:space="preserve"> of </w:t>
      </w:r>
      <w:r>
        <w:rPr>
          <w:color w:val="000000" w:themeColor="text1"/>
        </w:rPr>
        <w:t xml:space="preserve">the </w:t>
      </w:r>
      <w:r w:rsidRPr="008904BA">
        <w:rPr>
          <w:color w:val="000000" w:themeColor="text1"/>
        </w:rPr>
        <w:t xml:space="preserve">possible combinations of covariates never occurred in the data, despite </w:t>
      </w:r>
      <w:r>
        <w:rPr>
          <w:color w:val="000000" w:themeColor="text1"/>
        </w:rPr>
        <w:t>its large scale</w:t>
      </w:r>
      <w:r w:rsidRPr="008904BA">
        <w:rPr>
          <w:color w:val="000000" w:themeColor="text1"/>
        </w:rPr>
        <w:t>.</w:t>
      </w:r>
      <w:r>
        <w:rPr>
          <w:color w:val="000000" w:themeColor="text1"/>
        </w:rPr>
        <w:t xml:space="preserve"> </w:t>
      </w:r>
    </w:p>
    <w:p w14:paraId="26CCB4C5" w14:textId="00ED37B0" w:rsidR="0040069A" w:rsidRPr="008904BA" w:rsidRDefault="0040069A" w:rsidP="004B686C">
      <w:pPr>
        <w:spacing w:line="480" w:lineRule="auto"/>
        <w:ind w:firstLine="720"/>
        <w:rPr>
          <w:color w:val="000000" w:themeColor="text1"/>
        </w:rPr>
      </w:pPr>
      <w:r>
        <w:rPr>
          <w:color w:val="000000" w:themeColor="text1"/>
        </w:rPr>
        <w:t>There are many reasons for this</w:t>
      </w:r>
      <w:r w:rsidR="001C4FB6">
        <w:rPr>
          <w:color w:val="000000" w:themeColor="text1"/>
        </w:rPr>
        <w:t xml:space="preserve"> outcome</w:t>
      </w:r>
      <w:r>
        <w:rPr>
          <w:color w:val="000000" w:themeColor="text1"/>
        </w:rPr>
        <w:t>.</w:t>
      </w:r>
      <w:r w:rsidR="001C4FB6">
        <w:rPr>
          <w:color w:val="000000" w:themeColor="text1"/>
        </w:rPr>
        <w:t xml:space="preserve"> </w:t>
      </w:r>
      <w:r>
        <w:rPr>
          <w:color w:val="000000" w:themeColor="text1"/>
        </w:rPr>
        <w:t>Certain combinations are not possible</w:t>
      </w:r>
      <w:r w:rsidR="001C4FB6">
        <w:rPr>
          <w:color w:val="000000" w:themeColor="text1"/>
        </w:rPr>
        <w:t xml:space="preserve"> (e.g.,</w:t>
      </w:r>
      <w:del w:id="50" w:author="PEH" w:date="2019-05-01T12:39:00Z">
        <w:r w:rsidR="001C4FB6" w:rsidDel="00744E78">
          <w:rPr>
            <w:color w:val="000000" w:themeColor="text1"/>
          </w:rPr>
          <w:delText xml:space="preserve"> </w:delText>
        </w:r>
      </w:del>
      <w:ins w:id="51" w:author="PEH" w:date="2019-05-01T12:39:00Z">
        <w:r w:rsidR="00744E78">
          <w:rPr>
            <w:color w:val="000000" w:themeColor="text1"/>
          </w:rPr>
          <w:t> </w:t>
        </w:r>
      </w:ins>
      <w:r>
        <w:rPr>
          <w:color w:val="000000" w:themeColor="text1"/>
        </w:rPr>
        <w:t>pregnant male</w:t>
      </w:r>
      <w:r w:rsidR="001C4FB6">
        <w:rPr>
          <w:color w:val="000000" w:themeColor="text1"/>
        </w:rPr>
        <w:t>)</w:t>
      </w:r>
      <w:r>
        <w:rPr>
          <w:color w:val="000000" w:themeColor="text1"/>
        </w:rPr>
        <w:t>.</w:t>
      </w:r>
      <w:r w:rsidR="001C4FB6">
        <w:rPr>
          <w:color w:val="000000" w:themeColor="text1"/>
        </w:rPr>
        <w:t xml:space="preserve"> </w:t>
      </w:r>
      <w:r>
        <w:rPr>
          <w:color w:val="000000" w:themeColor="text1"/>
        </w:rPr>
        <w:t>Other combinations are possible but unlikely</w:t>
      </w:r>
      <w:r w:rsidR="001C4FB6">
        <w:rPr>
          <w:color w:val="000000" w:themeColor="text1"/>
        </w:rPr>
        <w:t xml:space="preserve"> (e.g., </w:t>
      </w:r>
      <w:r>
        <w:rPr>
          <w:color w:val="000000" w:themeColor="text1"/>
        </w:rPr>
        <w:t>nursing home resident who is unable to sit but can use the toilet</w:t>
      </w:r>
      <w:r w:rsidR="001C4FB6">
        <w:rPr>
          <w:color w:val="000000" w:themeColor="text1"/>
        </w:rPr>
        <w:t>)</w:t>
      </w:r>
      <w:r>
        <w:rPr>
          <w:color w:val="000000" w:themeColor="text1"/>
        </w:rPr>
        <w:t>. No matter why certain combinations do not occur, the lack of occurrence simplifies the analysis.</w:t>
      </w:r>
      <w:r w:rsidR="001C4FB6">
        <w:rPr>
          <w:color w:val="000000" w:themeColor="text1"/>
        </w:rPr>
        <w:t xml:space="preserve"> </w:t>
      </w:r>
      <w:r>
        <w:rPr>
          <w:color w:val="000000" w:themeColor="text1"/>
        </w:rPr>
        <w:t>The number of strata that need to be examined is radically reduced</w:t>
      </w:r>
      <w:r w:rsidR="001C4FB6">
        <w:rPr>
          <w:color w:val="000000" w:themeColor="text1"/>
        </w:rPr>
        <w:t>,</w:t>
      </w:r>
      <w:r>
        <w:rPr>
          <w:color w:val="000000" w:themeColor="text1"/>
        </w:rPr>
        <w:t xml:space="preserve"> </w:t>
      </w:r>
      <w:ins w:id="52" w:author="PEH" w:date="2019-05-01T12:40:00Z">
        <w:r w:rsidR="00744E78">
          <w:rPr>
            <w:color w:val="000000" w:themeColor="text1"/>
          </w:rPr>
          <w:t xml:space="preserve">which </w:t>
        </w:r>
      </w:ins>
      <w:del w:id="53" w:author="PEH" w:date="2019-05-01T12:40:00Z">
        <w:r w:rsidDel="00744E78">
          <w:rPr>
            <w:color w:val="000000" w:themeColor="text1"/>
          </w:rPr>
          <w:delText xml:space="preserve">making </w:delText>
        </w:r>
      </w:del>
      <w:ins w:id="54" w:author="PEH" w:date="2019-05-01T12:40:00Z">
        <w:r w:rsidR="00744E78">
          <w:rPr>
            <w:color w:val="000000" w:themeColor="text1"/>
          </w:rPr>
          <w:t xml:space="preserve">makes </w:t>
        </w:r>
      </w:ins>
      <w:r>
        <w:rPr>
          <w:color w:val="000000" w:themeColor="text1"/>
        </w:rPr>
        <w:t>the analysis more practical.</w:t>
      </w:r>
    </w:p>
    <w:p w14:paraId="163FA67C" w14:textId="77777777" w:rsidR="0040069A" w:rsidRPr="008904BA" w:rsidRDefault="0040069A" w:rsidP="0040069A">
      <w:pPr>
        <w:pStyle w:val="Heading1"/>
        <w:spacing w:line="480" w:lineRule="auto"/>
        <w:rPr>
          <w:rFonts w:ascii="Times New Roman" w:hAnsi="Times New Roman" w:cs="Times New Roman"/>
          <w:color w:val="auto"/>
          <w:sz w:val="24"/>
          <w:szCs w:val="24"/>
        </w:rPr>
      </w:pPr>
      <w:bookmarkStart w:id="55" w:name="_Toc520965096"/>
      <w:r w:rsidRPr="008904BA">
        <w:rPr>
          <w:rFonts w:ascii="Times New Roman" w:hAnsi="Times New Roman" w:cs="Times New Roman"/>
          <w:color w:val="auto"/>
          <w:sz w:val="24"/>
          <w:szCs w:val="24"/>
        </w:rPr>
        <w:lastRenderedPageBreak/>
        <w:t>[H1] Impact of Treatment</w:t>
      </w:r>
      <w:bookmarkEnd w:id="55"/>
      <w:r>
        <w:rPr>
          <w:rFonts w:ascii="Times New Roman" w:hAnsi="Times New Roman" w:cs="Times New Roman"/>
          <w:color w:val="auto"/>
          <w:sz w:val="24"/>
          <w:szCs w:val="24"/>
        </w:rPr>
        <w:t xml:space="preserve"> on Binary Outcomes</w:t>
      </w:r>
    </w:p>
    <w:p w14:paraId="22E2B060" w14:textId="5CAC807B" w:rsidR="0040069A" w:rsidRPr="008904BA" w:rsidRDefault="0040069A" w:rsidP="0040069A">
      <w:pPr>
        <w:spacing w:line="480" w:lineRule="auto"/>
        <w:rPr>
          <w:color w:val="000000" w:themeColor="text1"/>
        </w:rPr>
      </w:pPr>
      <w:r w:rsidRPr="008904BA">
        <w:rPr>
          <w:color w:val="000000" w:themeColor="text1"/>
        </w:rPr>
        <w:t>Stratification is essentially subgroup analysis; it divides the data into smaller sets.</w:t>
      </w:r>
      <w:r>
        <w:rPr>
          <w:color w:val="000000" w:themeColor="text1"/>
        </w:rPr>
        <w:t xml:space="preserve"> </w:t>
      </w:r>
      <w:r w:rsidRPr="008904BA">
        <w:rPr>
          <w:color w:val="000000" w:themeColor="text1"/>
        </w:rPr>
        <w:t>The idea is to separate the data into several subgroups</w:t>
      </w:r>
      <w:r>
        <w:rPr>
          <w:color w:val="000000" w:themeColor="text1"/>
        </w:rPr>
        <w:t>, in which</w:t>
      </w:r>
      <w:r w:rsidRPr="008904BA">
        <w:rPr>
          <w:color w:val="000000" w:themeColor="text1"/>
        </w:rPr>
        <w:t xml:space="preserve"> the effect of confounding variables is constant and the impact of treatment can be assessed.</w:t>
      </w:r>
      <w:r>
        <w:rPr>
          <w:color w:val="000000" w:themeColor="text1"/>
        </w:rPr>
        <w:t xml:space="preserve"> </w:t>
      </w:r>
      <w:r w:rsidRPr="008904BA">
        <w:rPr>
          <w:color w:val="000000" w:themeColor="text1"/>
        </w:rPr>
        <w:t xml:space="preserve">These subgroups are called </w:t>
      </w:r>
      <w:r w:rsidRPr="00261A82">
        <w:rPr>
          <w:i/>
          <w:color w:val="000000" w:themeColor="text1"/>
        </w:rPr>
        <w:t>strata</w:t>
      </w:r>
      <w:r w:rsidR="009253D3">
        <w:rPr>
          <w:color w:val="000000" w:themeColor="text1"/>
        </w:rPr>
        <w:t>,</w:t>
      </w:r>
      <w:r w:rsidRPr="008904BA">
        <w:rPr>
          <w:color w:val="000000" w:themeColor="text1"/>
        </w:rPr>
        <w:t xml:space="preserve"> and the process of dividing the data into the subgroups is called </w:t>
      </w:r>
      <w:r w:rsidRPr="00261A82">
        <w:rPr>
          <w:i/>
          <w:color w:val="000000" w:themeColor="text1"/>
        </w:rPr>
        <w:t>stratification</w:t>
      </w:r>
      <w:r w:rsidRPr="008904BA">
        <w:rPr>
          <w:color w:val="000000" w:themeColor="text1"/>
        </w:rPr>
        <w:t>.</w:t>
      </w:r>
      <w:r>
        <w:rPr>
          <w:color w:val="000000" w:themeColor="text1"/>
        </w:rPr>
        <w:t xml:space="preserve"> </w:t>
      </w:r>
      <w:r w:rsidRPr="008904BA">
        <w:rPr>
          <w:color w:val="000000" w:themeColor="text1"/>
        </w:rPr>
        <w:t xml:space="preserve">In general, the data will be stratified into </w:t>
      </w:r>
      <w:r w:rsidRPr="00261A82">
        <w:rPr>
          <w:i/>
          <w:color w:val="000000" w:themeColor="text1"/>
        </w:rPr>
        <w:t>k</w:t>
      </w:r>
      <w:r w:rsidRPr="008904BA">
        <w:rPr>
          <w:color w:val="000000" w:themeColor="text1"/>
        </w:rPr>
        <w:t xml:space="preserve"> subgroups, each holding a unique combination of confounding variables constant.</w:t>
      </w:r>
      <w:r>
        <w:rPr>
          <w:color w:val="000000" w:themeColor="text1"/>
        </w:rPr>
        <w:t xml:space="preserve"> </w:t>
      </w:r>
    </w:p>
    <w:p w14:paraId="5E7B8401" w14:textId="429A5C0A" w:rsidR="009253D3" w:rsidRDefault="009253D3" w:rsidP="0040069A">
      <w:pPr>
        <w:spacing w:line="480" w:lineRule="auto"/>
        <w:ind w:firstLine="720"/>
        <w:rPr>
          <w:color w:val="000000" w:themeColor="text1"/>
        </w:rPr>
      </w:pPr>
      <w:r>
        <w:rPr>
          <w:color w:val="000000" w:themeColor="text1"/>
        </w:rPr>
        <w:t>In exhibit 16.1, t</w:t>
      </w:r>
      <w:r w:rsidR="0040069A">
        <w:rPr>
          <w:color w:val="000000" w:themeColor="text1"/>
        </w:rPr>
        <w:t xml:space="preserve">he data </w:t>
      </w:r>
      <w:r>
        <w:rPr>
          <w:color w:val="000000" w:themeColor="text1"/>
        </w:rPr>
        <w:t xml:space="preserve">are </w:t>
      </w:r>
      <w:r w:rsidR="0040069A">
        <w:rPr>
          <w:color w:val="000000" w:themeColor="text1"/>
        </w:rPr>
        <w:t xml:space="preserve">organized as cases and controls, with cases showing treated patients and controls showing untreated patients. A stratum is composed of </w:t>
      </w:r>
      <w:r w:rsidR="0040069A" w:rsidRPr="004B686C">
        <w:rPr>
          <w:i/>
          <w:color w:val="000000" w:themeColor="text1"/>
        </w:rPr>
        <w:t>n</w:t>
      </w:r>
      <w:r w:rsidR="0040069A">
        <w:rPr>
          <w:color w:val="000000" w:themeColor="text1"/>
        </w:rPr>
        <w:t xml:space="preserve"> covariates shared in both cases and controls. For example, the covariates </w:t>
      </w:r>
      <w:r>
        <w:rPr>
          <w:color w:val="000000" w:themeColor="text1"/>
        </w:rPr>
        <w:t xml:space="preserve">could </w:t>
      </w:r>
      <w:r w:rsidR="0040069A">
        <w:rPr>
          <w:color w:val="000000" w:themeColor="text1"/>
        </w:rPr>
        <w:t>be age, gender</w:t>
      </w:r>
      <w:r>
        <w:rPr>
          <w:color w:val="000000" w:themeColor="text1"/>
        </w:rPr>
        <w:t>,</w:t>
      </w:r>
      <w:r w:rsidR="0040069A">
        <w:rPr>
          <w:color w:val="000000" w:themeColor="text1"/>
        </w:rPr>
        <w:t xml:space="preserve"> and </w:t>
      </w:r>
      <w:r>
        <w:rPr>
          <w:color w:val="000000" w:themeColor="text1"/>
        </w:rPr>
        <w:t xml:space="preserve">the </w:t>
      </w:r>
      <w:r w:rsidR="0040069A">
        <w:rPr>
          <w:color w:val="000000" w:themeColor="text1"/>
        </w:rPr>
        <w:t>comorbidities of the patient.</w:t>
      </w:r>
      <w:r w:rsidR="001C4FB6">
        <w:rPr>
          <w:color w:val="000000" w:themeColor="text1"/>
        </w:rPr>
        <w:t xml:space="preserve"> </w:t>
      </w:r>
      <w:r w:rsidR="0040069A">
        <w:rPr>
          <w:color w:val="000000" w:themeColor="text1"/>
        </w:rPr>
        <w:t>Cases could be patients who received an antidepressant. The outcome could be remission of depression symptoms.</w:t>
      </w:r>
      <w:r w:rsidR="001C4FB6">
        <w:rPr>
          <w:color w:val="000000" w:themeColor="text1"/>
        </w:rPr>
        <w:t xml:space="preserve"> </w:t>
      </w:r>
      <w:r w:rsidR="0040069A" w:rsidRPr="008904BA">
        <w:rPr>
          <w:color w:val="000000" w:themeColor="text1"/>
        </w:rPr>
        <w:t xml:space="preserve">Each stratum reports the impact of cases and controls on </w:t>
      </w:r>
      <w:r w:rsidR="0040069A">
        <w:rPr>
          <w:color w:val="000000" w:themeColor="text1"/>
        </w:rPr>
        <w:t>an</w:t>
      </w:r>
      <w:r w:rsidR="0040069A" w:rsidRPr="008904BA">
        <w:rPr>
          <w:color w:val="000000" w:themeColor="text1"/>
        </w:rPr>
        <w:t xml:space="preserve"> outcome, shown as </w:t>
      </w:r>
      <w:r w:rsidR="0040069A">
        <w:rPr>
          <w:i/>
          <w:color w:val="000000" w:themeColor="text1"/>
        </w:rPr>
        <w:t>y</w:t>
      </w:r>
      <w:r w:rsidR="0040069A" w:rsidRPr="008904BA">
        <w:rPr>
          <w:color w:val="000000" w:themeColor="text1"/>
        </w:rPr>
        <w:t>.</w:t>
      </w:r>
      <w:r w:rsidR="0040069A">
        <w:rPr>
          <w:color w:val="000000" w:themeColor="text1"/>
        </w:rPr>
        <w:t xml:space="preserve"> </w:t>
      </w:r>
    </w:p>
    <w:p w14:paraId="6D9517BB" w14:textId="38778983" w:rsidR="0040069A" w:rsidRDefault="0040069A" w:rsidP="0040069A">
      <w:pPr>
        <w:spacing w:line="480" w:lineRule="auto"/>
        <w:ind w:firstLine="720"/>
        <w:rPr>
          <w:rFonts w:eastAsia="Times New Roman"/>
          <w:color w:val="000000"/>
        </w:rPr>
      </w:pPr>
      <w:r w:rsidRPr="008904BA">
        <w:rPr>
          <w:color w:val="000000" w:themeColor="text1"/>
        </w:rPr>
        <w:t xml:space="preserve">In </w:t>
      </w:r>
      <w:r>
        <w:rPr>
          <w:color w:val="000000" w:themeColor="text1"/>
        </w:rPr>
        <w:t>e</w:t>
      </w:r>
      <w:r w:rsidRPr="008904BA">
        <w:rPr>
          <w:color w:val="000000" w:themeColor="text1"/>
        </w:rPr>
        <w:t>xhibit 16.</w:t>
      </w:r>
      <w:r>
        <w:rPr>
          <w:color w:val="000000" w:themeColor="text1"/>
        </w:rPr>
        <w:t>1</w:t>
      </w:r>
      <w:r w:rsidRPr="008904BA">
        <w:rPr>
          <w:color w:val="000000" w:themeColor="text1"/>
        </w:rPr>
        <w:t xml:space="preserve">, the cell entries are </w:t>
      </w:r>
      <w:r>
        <w:rPr>
          <w:color w:val="000000" w:themeColor="text1"/>
        </w:rPr>
        <w:t xml:space="preserve">a </w:t>
      </w:r>
      <w:r w:rsidRPr="008904BA">
        <w:rPr>
          <w:color w:val="000000" w:themeColor="text1"/>
        </w:rPr>
        <w:t xml:space="preserve">count of distinct patients. </w:t>
      </w:r>
      <w:r>
        <w:rPr>
          <w:color w:val="000000" w:themeColor="text1"/>
        </w:rPr>
        <w:t>In</w:t>
      </w:r>
      <w:r w:rsidRPr="008904BA">
        <w:rPr>
          <w:color w:val="000000" w:themeColor="text1"/>
        </w:rPr>
        <w:t xml:space="preserve"> each, contrasting cases to controls allows us to estimate the impact of treatment on the outcome, without concern for the covariates. </w:t>
      </w:r>
      <w:r>
        <w:rPr>
          <w:color w:val="000000" w:themeColor="text1"/>
        </w:rPr>
        <w:t xml:space="preserve">Thus entry </w:t>
      </w:r>
      <w:proofErr w:type="spellStart"/>
      <w:r w:rsidRPr="004B686C">
        <w:rPr>
          <w:rFonts w:eastAsia="Times New Roman"/>
          <w:i/>
          <w:color w:val="000000" w:themeColor="text1"/>
        </w:rPr>
        <w:t>a</w:t>
      </w:r>
      <w:r w:rsidRPr="004B686C">
        <w:rPr>
          <w:rFonts w:eastAsia="Times New Roman"/>
          <w:i/>
          <w:color w:val="000000"/>
          <w:vertAlign w:val="subscript"/>
        </w:rPr>
        <w:t>i</w:t>
      </w:r>
      <w:proofErr w:type="spellEnd"/>
      <w:r>
        <w:rPr>
          <w:rFonts w:eastAsia="Times New Roman"/>
          <w:color w:val="000000"/>
        </w:rPr>
        <w:t xml:space="preserve"> shows </w:t>
      </w:r>
      <w:r w:rsidR="009253D3">
        <w:rPr>
          <w:rFonts w:eastAsia="Times New Roman"/>
          <w:color w:val="000000"/>
        </w:rPr>
        <w:t xml:space="preserve">the </w:t>
      </w:r>
      <w:r>
        <w:rPr>
          <w:rFonts w:eastAsia="Times New Roman"/>
          <w:color w:val="000000"/>
        </w:rPr>
        <w:t xml:space="preserve">number of cases </w:t>
      </w:r>
      <w:r w:rsidR="009253D3">
        <w:rPr>
          <w:rFonts w:eastAsia="Times New Roman"/>
          <w:color w:val="000000"/>
        </w:rPr>
        <w:t>with</w:t>
      </w:r>
      <w:r>
        <w:rPr>
          <w:rFonts w:eastAsia="Times New Roman"/>
          <w:color w:val="000000"/>
        </w:rPr>
        <w:t xml:space="preserve"> the desired outcome and the same characteristics as controls.</w:t>
      </w:r>
      <w:r w:rsidR="001C4FB6">
        <w:rPr>
          <w:rFonts w:eastAsia="Times New Roman"/>
          <w:color w:val="000000"/>
        </w:rPr>
        <w:t xml:space="preserve"> </w:t>
      </w:r>
      <w:r>
        <w:rPr>
          <w:rFonts w:eastAsia="Times New Roman"/>
          <w:color w:val="000000"/>
        </w:rPr>
        <w:t xml:space="preserve">For example, </w:t>
      </w:r>
      <w:proofErr w:type="spellStart"/>
      <w:r w:rsidRPr="004B686C">
        <w:rPr>
          <w:rFonts w:eastAsia="Times New Roman"/>
          <w:i/>
          <w:color w:val="000000" w:themeColor="text1"/>
        </w:rPr>
        <w:t>a</w:t>
      </w:r>
      <w:r w:rsidRPr="004B686C">
        <w:rPr>
          <w:rFonts w:eastAsia="Times New Roman"/>
          <w:i/>
          <w:color w:val="000000"/>
          <w:vertAlign w:val="subscript"/>
        </w:rPr>
        <w:t>i</w:t>
      </w:r>
      <w:proofErr w:type="spellEnd"/>
      <w:r>
        <w:rPr>
          <w:rFonts w:eastAsia="Times New Roman"/>
          <w:color w:val="000000"/>
        </w:rPr>
        <w:t xml:space="preserve"> shows the number of patients who took the antidepressant, had remission of their depression symptoms, and had the same comorbidities as the control patients who did not take the antidepressant.</w:t>
      </w:r>
      <w:r w:rsidR="001C4FB6">
        <w:rPr>
          <w:rFonts w:eastAsia="Times New Roman"/>
          <w:color w:val="000000"/>
        </w:rPr>
        <w:t xml:space="preserve"> </w:t>
      </w:r>
    </w:p>
    <w:p w14:paraId="5CE34B24" w14:textId="723184CA" w:rsidR="00116741" w:rsidRPr="00116741" w:rsidRDefault="00116741" w:rsidP="0040069A">
      <w:pPr>
        <w:spacing w:line="480" w:lineRule="auto"/>
        <w:ind w:firstLine="720"/>
        <w:rPr>
          <w:b/>
          <w:color w:val="000000" w:themeColor="text1"/>
        </w:rPr>
      </w:pPr>
      <w:r>
        <w:rPr>
          <w:rFonts w:eastAsia="Times New Roman"/>
          <w:b/>
          <w:color w:val="000000"/>
        </w:rPr>
        <w:t>[INSERT EXHIBIT]</w:t>
      </w:r>
    </w:p>
    <w:p w14:paraId="0BBC5E5E" w14:textId="77777777" w:rsidR="0040069A" w:rsidRDefault="0040069A" w:rsidP="0040069A">
      <w:pPr>
        <w:keepNext/>
        <w:spacing w:line="480" w:lineRule="auto"/>
        <w:rPr>
          <w:i/>
          <w:color w:val="000000" w:themeColor="text1"/>
        </w:rPr>
      </w:pPr>
      <w:r w:rsidRPr="008904BA">
        <w:rPr>
          <w:b/>
          <w:color w:val="000000" w:themeColor="text1"/>
        </w:rPr>
        <w:t>Exhibit 16.</w:t>
      </w:r>
      <w:r>
        <w:rPr>
          <w:b/>
          <w:color w:val="000000" w:themeColor="text1"/>
        </w:rPr>
        <w:t>1</w:t>
      </w:r>
      <w:r w:rsidRPr="008904BA">
        <w:rPr>
          <w:b/>
          <w:color w:val="000000" w:themeColor="text1"/>
        </w:rPr>
        <w:t xml:space="preserve"> </w:t>
      </w:r>
      <w:r w:rsidRPr="00F037DF">
        <w:rPr>
          <w:color w:val="000000" w:themeColor="text1"/>
        </w:rPr>
        <w:t xml:space="preserve">Outcomes in </w:t>
      </w:r>
      <w:proofErr w:type="spellStart"/>
      <w:r w:rsidRPr="00F037DF">
        <w:rPr>
          <w:color w:val="000000" w:themeColor="text1"/>
        </w:rPr>
        <w:t>i</w:t>
      </w:r>
      <w:r w:rsidRPr="0076180D">
        <w:rPr>
          <w:color w:val="000000" w:themeColor="text1"/>
          <w:rPrChange w:id="56" w:author="PEH" w:date="2019-05-01T12:42:00Z">
            <w:rPr>
              <w:color w:val="000000" w:themeColor="text1"/>
              <w:vertAlign w:val="superscript"/>
            </w:rPr>
          </w:rPrChange>
        </w:rPr>
        <w:t>th</w:t>
      </w:r>
      <w:proofErr w:type="spellEnd"/>
      <w:r w:rsidRPr="0076180D">
        <w:rPr>
          <w:color w:val="000000" w:themeColor="text1"/>
        </w:rPr>
        <w:t xml:space="preserve"> </w:t>
      </w:r>
      <w:r>
        <w:rPr>
          <w:color w:val="000000" w:themeColor="text1"/>
        </w:rPr>
        <w:t>S</w:t>
      </w:r>
      <w:r w:rsidRPr="00F037DF">
        <w:rPr>
          <w:color w:val="000000" w:themeColor="text1"/>
        </w:rPr>
        <w:t xml:space="preserve">tratum, </w:t>
      </w:r>
      <w:r w:rsidRPr="00261A82">
        <w:rPr>
          <w:i/>
          <w:color w:val="000000" w:themeColor="text1"/>
        </w:rPr>
        <w:t>i</w:t>
      </w:r>
      <w:r w:rsidRPr="00F037DF">
        <w:rPr>
          <w:color w:val="000000" w:themeColor="text1"/>
        </w:rPr>
        <w:t xml:space="preserve"> = 1</w:t>
      </w:r>
      <w:proofErr w:type="gramStart"/>
      <w:r w:rsidRPr="00F037DF">
        <w:rPr>
          <w:color w:val="000000" w:themeColor="text1"/>
        </w:rPr>
        <w:t xml:space="preserve">, </w:t>
      </w:r>
      <w:r>
        <w:rPr>
          <w:color w:val="000000" w:themeColor="text1"/>
        </w:rPr>
        <w:t xml:space="preserve">. . . </w:t>
      </w:r>
      <w:r w:rsidRPr="00F037DF">
        <w:rPr>
          <w:color w:val="000000" w:themeColor="text1"/>
        </w:rPr>
        <w:t>,</w:t>
      </w:r>
      <w:proofErr w:type="gramEnd"/>
      <w:r w:rsidRPr="00F037DF">
        <w:rPr>
          <w:color w:val="000000" w:themeColor="text1"/>
        </w:rPr>
        <w:t xml:space="preserve"> </w:t>
      </w:r>
      <w:r w:rsidRPr="00261A82">
        <w:rPr>
          <w:i/>
          <w:color w:val="000000" w:themeColor="text1"/>
        </w:rPr>
        <w:t>k</w:t>
      </w:r>
    </w:p>
    <w:tbl>
      <w:tblPr>
        <w:tblW w:w="5186" w:type="dxa"/>
        <w:tblLook w:val="04A0" w:firstRow="1" w:lastRow="0" w:firstColumn="1" w:lastColumn="0" w:noHBand="0" w:noVBand="1"/>
      </w:tblPr>
      <w:tblGrid>
        <w:gridCol w:w="1776"/>
        <w:gridCol w:w="1110"/>
        <w:gridCol w:w="1150"/>
        <w:gridCol w:w="1150"/>
      </w:tblGrid>
      <w:tr w:rsidR="0040069A" w:rsidRPr="005F42A1" w14:paraId="0F6E3107" w14:textId="77777777" w:rsidTr="00B56B5B">
        <w:trPr>
          <w:trHeight w:val="660"/>
        </w:trPr>
        <w:tc>
          <w:tcPr>
            <w:tcW w:w="2886"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547CF252" w14:textId="5437F4E6" w:rsidR="0040069A" w:rsidRPr="005F42A1" w:rsidRDefault="0040069A" w:rsidP="00B56B5B">
            <w:pPr>
              <w:rPr>
                <w:rFonts w:eastAsia="Times New Roman"/>
                <w:b/>
                <w:bCs/>
                <w:color w:val="000000"/>
              </w:rPr>
            </w:pPr>
            <w:r w:rsidRPr="005F42A1">
              <w:rPr>
                <w:rFonts w:eastAsia="Times New Roman"/>
                <w:b/>
                <w:bCs/>
                <w:color w:val="000000" w:themeColor="text1"/>
              </w:rPr>
              <w:t>Patients</w:t>
            </w:r>
            <w:r w:rsidR="009253D3">
              <w:rPr>
                <w:rFonts w:eastAsia="Times New Roman"/>
                <w:b/>
                <w:bCs/>
                <w:color w:val="000000" w:themeColor="text1"/>
              </w:rPr>
              <w:t>’</w:t>
            </w:r>
            <w:r w:rsidRPr="005F42A1">
              <w:rPr>
                <w:rFonts w:eastAsia="Times New Roman"/>
                <w:b/>
                <w:bCs/>
                <w:color w:val="000000" w:themeColor="text1"/>
              </w:rPr>
              <w:t xml:space="preserve"> Characteristics</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14:paraId="58691A24" w14:textId="77777777" w:rsidR="0040069A" w:rsidRPr="005F42A1" w:rsidRDefault="0040069A" w:rsidP="00B56B5B">
            <w:pPr>
              <w:jc w:val="center"/>
              <w:rPr>
                <w:rFonts w:eastAsia="Times New Roman"/>
                <w:b/>
                <w:bCs/>
                <w:color w:val="000000"/>
              </w:rPr>
            </w:pPr>
            <w:r w:rsidRPr="005F42A1">
              <w:rPr>
                <w:rFonts w:eastAsia="Times New Roman"/>
                <w:b/>
                <w:bCs/>
                <w:color w:val="000000" w:themeColor="text1"/>
              </w:rPr>
              <w:t xml:space="preserve">Outcome </w:t>
            </w:r>
            <w:r w:rsidRPr="005F42A1">
              <w:rPr>
                <w:rFonts w:eastAsia="Times New Roman"/>
                <w:b/>
                <w:bCs/>
                <w:i/>
                <w:iCs/>
                <w:color w:val="000000"/>
              </w:rPr>
              <w:t>y</w:t>
            </w:r>
            <w:r w:rsidRPr="005F42A1">
              <w:rPr>
                <w:rFonts w:eastAsia="Times New Roman"/>
                <w:b/>
                <w:bCs/>
                <w:color w:val="000000"/>
              </w:rPr>
              <w:t xml:space="preserve"> = 1</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14:paraId="531CB590" w14:textId="77777777" w:rsidR="0040069A" w:rsidRPr="005F42A1" w:rsidRDefault="0040069A" w:rsidP="00B56B5B">
            <w:pPr>
              <w:jc w:val="center"/>
              <w:rPr>
                <w:rFonts w:eastAsia="Times New Roman"/>
                <w:b/>
                <w:bCs/>
                <w:color w:val="000000"/>
              </w:rPr>
            </w:pPr>
            <w:r w:rsidRPr="005F42A1">
              <w:rPr>
                <w:rFonts w:eastAsia="Times New Roman"/>
                <w:b/>
                <w:bCs/>
                <w:color w:val="000000" w:themeColor="text1"/>
              </w:rPr>
              <w:t xml:space="preserve">Outcome </w:t>
            </w:r>
            <w:r w:rsidRPr="005F42A1">
              <w:rPr>
                <w:rFonts w:eastAsia="Times New Roman"/>
                <w:b/>
                <w:bCs/>
                <w:i/>
                <w:iCs/>
                <w:color w:val="000000"/>
              </w:rPr>
              <w:t>y</w:t>
            </w:r>
            <w:r w:rsidRPr="005F42A1">
              <w:rPr>
                <w:rFonts w:eastAsia="Times New Roman"/>
                <w:b/>
                <w:bCs/>
                <w:color w:val="000000"/>
              </w:rPr>
              <w:t xml:space="preserve"> = 0</w:t>
            </w:r>
          </w:p>
        </w:tc>
      </w:tr>
      <w:tr w:rsidR="0040069A" w:rsidRPr="005F42A1" w14:paraId="4FA18F36" w14:textId="77777777" w:rsidTr="00B56B5B">
        <w:trPr>
          <w:trHeight w:val="880"/>
        </w:trPr>
        <w:tc>
          <w:tcPr>
            <w:tcW w:w="1776" w:type="dxa"/>
            <w:vMerge w:val="restart"/>
            <w:tcBorders>
              <w:top w:val="nil"/>
              <w:left w:val="single" w:sz="8" w:space="0" w:color="auto"/>
              <w:bottom w:val="single" w:sz="8" w:space="0" w:color="auto"/>
              <w:right w:val="single" w:sz="8" w:space="0" w:color="auto"/>
            </w:tcBorders>
            <w:shd w:val="clear" w:color="auto" w:fill="auto"/>
            <w:vAlign w:val="center"/>
            <w:hideMark/>
          </w:tcPr>
          <w:p w14:paraId="115B999C" w14:textId="77777777" w:rsidR="0040069A" w:rsidRPr="004B686C" w:rsidRDefault="0040069A" w:rsidP="00B56B5B">
            <w:pPr>
              <w:jc w:val="center"/>
              <w:rPr>
                <w:rFonts w:eastAsia="Times New Roman"/>
                <w:bCs/>
                <w:color w:val="000000"/>
              </w:rPr>
            </w:pPr>
            <w:r w:rsidRPr="004B686C">
              <w:rPr>
                <w:rFonts w:eastAsia="Times New Roman"/>
                <w:bCs/>
                <w:color w:val="000000" w:themeColor="text1"/>
              </w:rPr>
              <w:lastRenderedPageBreak/>
              <w:t xml:space="preserve">Same </w:t>
            </w:r>
            <w:r w:rsidRPr="0076180D">
              <w:rPr>
                <w:rFonts w:eastAsia="Times New Roman"/>
                <w:bCs/>
                <w:i/>
                <w:color w:val="000000" w:themeColor="text1"/>
                <w:rPrChange w:id="57" w:author="PEH" w:date="2019-05-01T12:42:00Z">
                  <w:rPr>
                    <w:rFonts w:eastAsia="Times New Roman"/>
                    <w:bCs/>
                    <w:color w:val="000000" w:themeColor="text1"/>
                  </w:rPr>
                </w:rPrChange>
              </w:rPr>
              <w:t>n</w:t>
            </w:r>
            <w:r w:rsidRPr="004B686C">
              <w:rPr>
                <w:rFonts w:eastAsia="Times New Roman"/>
                <w:bCs/>
                <w:color w:val="000000" w:themeColor="text1"/>
              </w:rPr>
              <w:t xml:space="preserve"> Covariates for Cases and Controls</w:t>
            </w:r>
          </w:p>
        </w:tc>
        <w:tc>
          <w:tcPr>
            <w:tcW w:w="1110" w:type="dxa"/>
            <w:tcBorders>
              <w:top w:val="nil"/>
              <w:left w:val="nil"/>
              <w:bottom w:val="single" w:sz="8" w:space="0" w:color="auto"/>
              <w:right w:val="single" w:sz="8" w:space="0" w:color="auto"/>
            </w:tcBorders>
            <w:shd w:val="clear" w:color="auto" w:fill="auto"/>
            <w:vAlign w:val="center"/>
            <w:hideMark/>
          </w:tcPr>
          <w:p w14:paraId="0220B4C4" w14:textId="77777777" w:rsidR="0040069A" w:rsidRPr="004B686C" w:rsidRDefault="0040069A" w:rsidP="00B56B5B">
            <w:pPr>
              <w:rPr>
                <w:rFonts w:eastAsia="Times New Roman"/>
                <w:bCs/>
                <w:color w:val="000000" w:themeColor="text1"/>
              </w:rPr>
            </w:pPr>
            <w:r w:rsidRPr="004B686C">
              <w:rPr>
                <w:rFonts w:eastAsia="Times New Roman"/>
                <w:bCs/>
                <w:color w:val="000000" w:themeColor="text1"/>
              </w:rPr>
              <w:t xml:space="preserve">Cases </w:t>
            </w:r>
          </w:p>
          <w:p w14:paraId="3BC3746E" w14:textId="77777777" w:rsidR="0040069A" w:rsidRPr="004B686C" w:rsidRDefault="0040069A" w:rsidP="00B56B5B">
            <w:pPr>
              <w:rPr>
                <w:rFonts w:eastAsia="Times New Roman"/>
                <w:bCs/>
                <w:color w:val="000000"/>
              </w:rPr>
            </w:pPr>
            <w:r w:rsidRPr="004B686C">
              <w:rPr>
                <w:rFonts w:eastAsia="Times New Roman"/>
                <w:bCs/>
                <w:color w:val="000000" w:themeColor="text1"/>
              </w:rPr>
              <w:t>(</w:t>
            </w:r>
            <w:r w:rsidRPr="004B686C">
              <w:rPr>
                <w:rFonts w:eastAsia="Times New Roman"/>
                <w:bCs/>
                <w:i/>
                <w:iCs/>
                <w:color w:val="000000"/>
              </w:rPr>
              <w:t>x</w:t>
            </w:r>
            <w:r w:rsidRPr="004B686C">
              <w:rPr>
                <w:rFonts w:eastAsia="Times New Roman"/>
                <w:bCs/>
                <w:color w:val="000000"/>
              </w:rPr>
              <w:t xml:space="preserve"> = 1)</w:t>
            </w:r>
          </w:p>
        </w:tc>
        <w:tc>
          <w:tcPr>
            <w:tcW w:w="1150" w:type="dxa"/>
            <w:tcBorders>
              <w:top w:val="nil"/>
              <w:left w:val="nil"/>
              <w:bottom w:val="single" w:sz="8" w:space="0" w:color="auto"/>
              <w:right w:val="single" w:sz="8" w:space="0" w:color="auto"/>
            </w:tcBorders>
            <w:shd w:val="clear" w:color="auto" w:fill="auto"/>
            <w:vAlign w:val="center"/>
            <w:hideMark/>
          </w:tcPr>
          <w:p w14:paraId="545686C4" w14:textId="77777777" w:rsidR="0040069A" w:rsidRPr="004B686C" w:rsidRDefault="0040069A" w:rsidP="00B56B5B">
            <w:pPr>
              <w:jc w:val="center"/>
              <w:rPr>
                <w:rFonts w:eastAsia="Times New Roman"/>
                <w:i/>
                <w:color w:val="000000"/>
              </w:rPr>
            </w:pPr>
            <w:proofErr w:type="spellStart"/>
            <w:r w:rsidRPr="004B686C">
              <w:rPr>
                <w:rFonts w:eastAsia="Times New Roman"/>
                <w:i/>
                <w:color w:val="000000" w:themeColor="text1"/>
              </w:rPr>
              <w:t>a</w:t>
            </w:r>
            <w:r w:rsidRPr="004B686C">
              <w:rPr>
                <w:rFonts w:eastAsia="Times New Roman"/>
                <w:i/>
                <w:color w:val="000000"/>
                <w:vertAlign w:val="subscript"/>
              </w:rPr>
              <w:t>i</w:t>
            </w:r>
            <w:proofErr w:type="spellEnd"/>
          </w:p>
        </w:tc>
        <w:tc>
          <w:tcPr>
            <w:tcW w:w="1150" w:type="dxa"/>
            <w:tcBorders>
              <w:top w:val="nil"/>
              <w:left w:val="nil"/>
              <w:bottom w:val="single" w:sz="8" w:space="0" w:color="auto"/>
              <w:right w:val="single" w:sz="8" w:space="0" w:color="auto"/>
            </w:tcBorders>
            <w:shd w:val="clear" w:color="auto" w:fill="auto"/>
            <w:vAlign w:val="center"/>
            <w:hideMark/>
          </w:tcPr>
          <w:p w14:paraId="167CDFC7" w14:textId="77777777" w:rsidR="0040069A" w:rsidRPr="004B686C" w:rsidRDefault="0040069A" w:rsidP="00B56B5B">
            <w:pPr>
              <w:jc w:val="center"/>
              <w:rPr>
                <w:rFonts w:eastAsia="Times New Roman"/>
                <w:i/>
                <w:color w:val="000000"/>
              </w:rPr>
            </w:pPr>
            <w:r w:rsidRPr="004B686C">
              <w:rPr>
                <w:rFonts w:eastAsia="Times New Roman"/>
                <w:i/>
                <w:color w:val="000000" w:themeColor="text1"/>
              </w:rPr>
              <w:t>b</w:t>
            </w:r>
            <w:r w:rsidRPr="004B686C">
              <w:rPr>
                <w:rFonts w:eastAsia="Times New Roman"/>
                <w:i/>
                <w:color w:val="000000"/>
                <w:vertAlign w:val="subscript"/>
              </w:rPr>
              <w:t>i</w:t>
            </w:r>
          </w:p>
        </w:tc>
      </w:tr>
      <w:tr w:rsidR="0040069A" w:rsidRPr="005F42A1" w14:paraId="0398B957" w14:textId="77777777" w:rsidTr="00B56B5B">
        <w:trPr>
          <w:trHeight w:val="660"/>
        </w:trPr>
        <w:tc>
          <w:tcPr>
            <w:tcW w:w="1776" w:type="dxa"/>
            <w:vMerge/>
            <w:tcBorders>
              <w:top w:val="nil"/>
              <w:left w:val="single" w:sz="8" w:space="0" w:color="auto"/>
              <w:bottom w:val="single" w:sz="8" w:space="0" w:color="auto"/>
              <w:right w:val="single" w:sz="8" w:space="0" w:color="auto"/>
            </w:tcBorders>
            <w:vAlign w:val="center"/>
            <w:hideMark/>
          </w:tcPr>
          <w:p w14:paraId="03FFF41F" w14:textId="77777777" w:rsidR="0040069A" w:rsidRPr="00C46AC9" w:rsidRDefault="0040069A" w:rsidP="00B56B5B">
            <w:pPr>
              <w:rPr>
                <w:rFonts w:eastAsia="Times New Roman"/>
                <w:bCs/>
                <w:color w:val="000000"/>
              </w:rPr>
            </w:pPr>
          </w:p>
        </w:tc>
        <w:tc>
          <w:tcPr>
            <w:tcW w:w="1110" w:type="dxa"/>
            <w:tcBorders>
              <w:top w:val="nil"/>
              <w:left w:val="nil"/>
              <w:bottom w:val="single" w:sz="8" w:space="0" w:color="auto"/>
              <w:right w:val="single" w:sz="8" w:space="0" w:color="auto"/>
            </w:tcBorders>
            <w:shd w:val="clear" w:color="auto" w:fill="auto"/>
            <w:vAlign w:val="center"/>
            <w:hideMark/>
          </w:tcPr>
          <w:p w14:paraId="0D44F326" w14:textId="77777777" w:rsidR="0040069A" w:rsidRPr="00C46AC9" w:rsidRDefault="0040069A" w:rsidP="00B56B5B">
            <w:pPr>
              <w:rPr>
                <w:rFonts w:eastAsia="Times New Roman"/>
                <w:bCs/>
                <w:color w:val="000000"/>
              </w:rPr>
            </w:pPr>
            <w:r w:rsidRPr="00C46AC9">
              <w:rPr>
                <w:rFonts w:eastAsia="Times New Roman"/>
                <w:bCs/>
                <w:color w:val="000000" w:themeColor="text1"/>
              </w:rPr>
              <w:t>Controls (</w:t>
            </w:r>
            <w:r w:rsidRPr="00C46AC9">
              <w:rPr>
                <w:rFonts w:eastAsia="Times New Roman"/>
                <w:bCs/>
                <w:i/>
                <w:iCs/>
                <w:color w:val="000000"/>
              </w:rPr>
              <w:t>x</w:t>
            </w:r>
            <w:r w:rsidRPr="00C46AC9">
              <w:rPr>
                <w:rFonts w:eastAsia="Times New Roman"/>
                <w:bCs/>
                <w:color w:val="000000"/>
              </w:rPr>
              <w:t xml:space="preserve"> = 0)</w:t>
            </w:r>
          </w:p>
        </w:tc>
        <w:tc>
          <w:tcPr>
            <w:tcW w:w="1150" w:type="dxa"/>
            <w:tcBorders>
              <w:top w:val="nil"/>
              <w:left w:val="nil"/>
              <w:bottom w:val="single" w:sz="8" w:space="0" w:color="auto"/>
              <w:right w:val="single" w:sz="8" w:space="0" w:color="auto"/>
            </w:tcBorders>
            <w:shd w:val="clear" w:color="auto" w:fill="auto"/>
            <w:vAlign w:val="center"/>
            <w:hideMark/>
          </w:tcPr>
          <w:p w14:paraId="2930C0E3" w14:textId="77777777" w:rsidR="0040069A" w:rsidRPr="004B686C" w:rsidRDefault="0040069A" w:rsidP="00B56B5B">
            <w:pPr>
              <w:jc w:val="center"/>
              <w:rPr>
                <w:rFonts w:eastAsia="Times New Roman"/>
                <w:i/>
                <w:color w:val="000000"/>
              </w:rPr>
            </w:pPr>
            <w:r w:rsidRPr="004B686C">
              <w:rPr>
                <w:rFonts w:eastAsia="Times New Roman"/>
                <w:i/>
                <w:color w:val="000000" w:themeColor="text1"/>
              </w:rPr>
              <w:t>c</w:t>
            </w:r>
            <w:r w:rsidRPr="004B686C">
              <w:rPr>
                <w:rFonts w:eastAsia="Times New Roman"/>
                <w:i/>
                <w:color w:val="000000"/>
                <w:vertAlign w:val="subscript"/>
              </w:rPr>
              <w:t>i</w:t>
            </w:r>
          </w:p>
        </w:tc>
        <w:tc>
          <w:tcPr>
            <w:tcW w:w="1150" w:type="dxa"/>
            <w:tcBorders>
              <w:top w:val="nil"/>
              <w:left w:val="nil"/>
              <w:bottom w:val="single" w:sz="8" w:space="0" w:color="auto"/>
              <w:right w:val="single" w:sz="8" w:space="0" w:color="auto"/>
            </w:tcBorders>
            <w:shd w:val="clear" w:color="auto" w:fill="auto"/>
            <w:vAlign w:val="center"/>
            <w:hideMark/>
          </w:tcPr>
          <w:p w14:paraId="4E649443" w14:textId="77777777" w:rsidR="0040069A" w:rsidRPr="004B686C" w:rsidRDefault="0040069A" w:rsidP="00B56B5B">
            <w:pPr>
              <w:jc w:val="center"/>
              <w:rPr>
                <w:rFonts w:eastAsia="Times New Roman"/>
                <w:i/>
                <w:color w:val="000000"/>
              </w:rPr>
            </w:pPr>
            <w:r w:rsidRPr="004B686C">
              <w:rPr>
                <w:rFonts w:eastAsia="Times New Roman"/>
                <w:i/>
                <w:color w:val="000000" w:themeColor="text1"/>
              </w:rPr>
              <w:t>d</w:t>
            </w:r>
            <w:r w:rsidRPr="004B686C">
              <w:rPr>
                <w:rFonts w:eastAsia="Times New Roman"/>
                <w:i/>
                <w:color w:val="000000"/>
                <w:vertAlign w:val="subscript"/>
              </w:rPr>
              <w:t>i</w:t>
            </w:r>
          </w:p>
        </w:tc>
      </w:tr>
    </w:tbl>
    <w:p w14:paraId="150B00C5" w14:textId="48878D42" w:rsidR="0040069A" w:rsidRPr="00116741" w:rsidRDefault="00116741" w:rsidP="0040069A">
      <w:pPr>
        <w:spacing w:line="480" w:lineRule="auto"/>
        <w:ind w:firstLine="720"/>
        <w:rPr>
          <w:b/>
          <w:color w:val="000000" w:themeColor="text1"/>
        </w:rPr>
      </w:pPr>
      <w:r w:rsidRPr="00116741">
        <w:rPr>
          <w:b/>
          <w:color w:val="000000" w:themeColor="text1"/>
        </w:rPr>
        <w:t>[END EXHIBIT]</w:t>
      </w:r>
    </w:p>
    <w:p w14:paraId="75627671" w14:textId="77777777" w:rsidR="00116741" w:rsidRPr="00D93423" w:rsidRDefault="0040069A" w:rsidP="00116741">
      <w:pPr>
        <w:pStyle w:val="TextTimesRom11"/>
        <w:tabs>
          <w:tab w:val="left" w:pos="810"/>
          <w:tab w:val="left" w:pos="1440"/>
          <w:tab w:val="left" w:pos="4678"/>
        </w:tabs>
        <w:spacing w:line="480" w:lineRule="auto"/>
        <w:ind w:left="0"/>
        <w:rPr>
          <w:b/>
          <w:sz w:val="24"/>
          <w:szCs w:val="24"/>
        </w:rPr>
      </w:pPr>
      <w:r w:rsidRPr="008904BA">
        <w:rPr>
          <w:color w:val="000000" w:themeColor="text1"/>
        </w:rPr>
        <w:t xml:space="preserve">To estimate the impact of treatment, we follow procedures for </w:t>
      </w:r>
      <w:r>
        <w:rPr>
          <w:color w:val="000000" w:themeColor="text1"/>
        </w:rPr>
        <w:t xml:space="preserve">the </w:t>
      </w:r>
      <w:r w:rsidRPr="008904BA">
        <w:rPr>
          <w:color w:val="000000" w:themeColor="text1"/>
        </w:rPr>
        <w:t xml:space="preserve">analysis of stratified case-control design. The chi-square test for homogeneity is used to see </w:t>
      </w:r>
      <w:r>
        <w:rPr>
          <w:color w:val="000000" w:themeColor="text1"/>
        </w:rPr>
        <w:t>whether</w:t>
      </w:r>
      <w:r w:rsidRPr="008904BA">
        <w:rPr>
          <w:color w:val="000000" w:themeColor="text1"/>
        </w:rPr>
        <w:t>, across strata, a common odds</w:t>
      </w:r>
      <w:r>
        <w:rPr>
          <w:color w:val="000000" w:themeColor="text1"/>
        </w:rPr>
        <w:t xml:space="preserve"> </w:t>
      </w:r>
      <w:r w:rsidRPr="008904BA">
        <w:rPr>
          <w:color w:val="000000" w:themeColor="text1"/>
        </w:rPr>
        <w:t xml:space="preserve">ratio exists. If cases and controls are counted as </w:t>
      </w:r>
      <w:r>
        <w:rPr>
          <w:color w:val="000000" w:themeColor="text1"/>
        </w:rPr>
        <w:t xml:space="preserve">they are </w:t>
      </w:r>
      <w:r w:rsidRPr="008904BA">
        <w:rPr>
          <w:color w:val="000000" w:themeColor="text1"/>
        </w:rPr>
        <w:t xml:space="preserve">in </w:t>
      </w:r>
      <w:r>
        <w:rPr>
          <w:color w:val="000000" w:themeColor="text1"/>
        </w:rPr>
        <w:t>e</w:t>
      </w:r>
      <w:r w:rsidRPr="008904BA">
        <w:rPr>
          <w:color w:val="000000" w:themeColor="text1"/>
        </w:rPr>
        <w:t>xhibit 16.</w:t>
      </w:r>
      <w:r>
        <w:rPr>
          <w:color w:val="000000" w:themeColor="text1"/>
        </w:rPr>
        <w:t>1,</w:t>
      </w:r>
      <w:r w:rsidRPr="008904BA">
        <w:rPr>
          <w:color w:val="000000" w:themeColor="text1"/>
        </w:rPr>
        <w:t xml:space="preserve"> the </w:t>
      </w:r>
      <w:r>
        <w:rPr>
          <w:color w:val="000000" w:themeColor="text1"/>
        </w:rPr>
        <w:t>c</w:t>
      </w:r>
      <w:r w:rsidRPr="008904BA">
        <w:rPr>
          <w:color w:val="000000" w:themeColor="text1"/>
        </w:rPr>
        <w:t>hi</w:t>
      </w:r>
      <w:del w:id="58" w:author="PEH" w:date="2019-05-01T15:16:00Z">
        <w:r w:rsidRPr="008904BA" w:rsidDel="00667B01">
          <w:rPr>
            <w:color w:val="000000" w:themeColor="text1"/>
          </w:rPr>
          <w:delText>-</w:delText>
        </w:r>
      </w:del>
      <w:ins w:id="59" w:author="PEH" w:date="2019-05-01T15:16:00Z">
        <w:r w:rsidR="00667B01">
          <w:rPr>
            <w:color w:val="000000" w:themeColor="text1"/>
          </w:rPr>
          <w:noBreakHyphen/>
        </w:r>
      </w:ins>
      <w:r>
        <w:rPr>
          <w:color w:val="000000" w:themeColor="text1"/>
        </w:rPr>
        <w:t>s</w:t>
      </w:r>
      <w:r w:rsidRPr="008904BA">
        <w:rPr>
          <w:color w:val="000000" w:themeColor="text1"/>
        </w:rPr>
        <w:t>quar</w:t>
      </w:r>
      <w:r>
        <w:rPr>
          <w:color w:val="000000" w:themeColor="text1"/>
        </w:rPr>
        <w:t>e</w:t>
      </w:r>
      <w:r w:rsidRPr="008904BA">
        <w:rPr>
          <w:color w:val="000000" w:themeColor="text1"/>
        </w:rPr>
        <w:t xml:space="preserve"> test of homogeneity of treatment impact across strata is calculated as </w:t>
      </w:r>
      <w:r w:rsidRPr="008904BA">
        <w:rPr>
          <w:color w:val="000000" w:themeColor="text1"/>
        </w:rPr>
        <w:br/>
      </w:r>
      <w:r w:rsidR="00116741">
        <w:rPr>
          <w:b/>
          <w:sz w:val="24"/>
          <w:szCs w:val="24"/>
        </w:rPr>
        <w:t>[INSERT EQUATION]</w:t>
      </w:r>
    </w:p>
    <w:p w14:paraId="622947F3" w14:textId="63DBC8C0" w:rsidR="0040069A" w:rsidRPr="008904BA" w:rsidRDefault="006D4131" w:rsidP="0040069A">
      <w:pPr>
        <w:spacing w:line="480" w:lineRule="auto"/>
        <w:ind w:firstLine="720"/>
        <w:rPr>
          <w:rFonts w:eastAsiaTheme="minorEastAsia"/>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Hom</m:t>
              </m:r>
            </m:sub>
            <m:sup>
              <m:r>
                <w:rPr>
                  <w:rFonts w:ascii="Cambria Math" w:hAnsi="Cambria Math"/>
                  <w:color w:val="000000" w:themeColor="text1"/>
                </w:rPr>
                <m:t>2</m:t>
              </m:r>
            </m:sup>
          </m:sSubSup>
          <m:r>
            <w:rPr>
              <w:rFonts w:ascii="Cambria Math" w:hAnsi="Cambria Math"/>
              <w:color w:val="000000" w:themeColor="text1"/>
            </w:rPr>
            <m:t>=</m:t>
          </m:r>
          <m:nary>
            <m:naryPr>
              <m:chr m:val="∑"/>
              <m:limLoc m:val="subSup"/>
              <m:ctrlPr>
                <w:rPr>
                  <w:rFonts w:ascii="Cambria Math" w:hAnsi="Cambria Math"/>
                  <w:i/>
                  <w:color w:val="000000" w:themeColor="text1"/>
                </w:rPr>
              </m:ctrlPr>
            </m:naryPr>
            <m:sub>
              <m:r>
                <w:rPr>
                  <w:rFonts w:ascii="Cambria Math" w:hAnsi="Cambria Math"/>
                  <w:color w:val="000000" w:themeColor="text1"/>
                </w:rPr>
                <m:t>i</m:t>
              </m:r>
            </m:sub>
            <m:sup>
              <m:r>
                <w:rPr>
                  <w:rFonts w:ascii="Cambria Math" w:hAnsi="Cambria Math"/>
                  <w:color w:val="000000" w:themeColor="text1"/>
                </w:rPr>
                <m:t>s</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R</m:t>
                          </m:r>
                        </m:e>
                      </m:acc>
                    </m:e>
                  </m:d>
                </m:e>
                <m:sup>
                  <m:r>
                    <w:rPr>
                      <w:rFonts w:ascii="Cambria Math" w:hAnsi="Cambria Math"/>
                      <w:color w:val="000000" w:themeColor="text1"/>
                    </w:rPr>
                    <m:t>2</m:t>
                  </m:r>
                </m:sup>
              </m:sSup>
            </m:e>
          </m:nary>
          <m:r>
            <w:rPr>
              <w:rFonts w:ascii="Cambria Math" w:hAnsi="Cambria Math"/>
              <w:color w:val="000000" w:themeColor="text1"/>
            </w:rPr>
            <m:t xml:space="preserve">   ~ </m:t>
          </m:r>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s-1.</m:t>
              </m:r>
            </m:sub>
            <m:sup>
              <m:r>
                <w:rPr>
                  <w:rFonts w:ascii="Cambria Math" w:hAnsi="Cambria Math"/>
                  <w:color w:val="000000" w:themeColor="text1"/>
                </w:rPr>
                <m:t>2</m:t>
              </m:r>
            </m:sup>
          </m:sSubSup>
        </m:oMath>
      </m:oMathPara>
    </w:p>
    <w:p w14:paraId="40FE7F90"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39592146" w14:textId="77777777" w:rsidR="00116741" w:rsidRDefault="0040069A" w:rsidP="0040069A">
      <w:pPr>
        <w:spacing w:line="480" w:lineRule="auto"/>
        <w:rPr>
          <w:rFonts w:eastAsiaTheme="minorEastAsia"/>
          <w:color w:val="000000" w:themeColor="text1"/>
        </w:rPr>
      </w:pPr>
      <w:r w:rsidRPr="008904BA">
        <w:rPr>
          <w:rFonts w:eastAsiaTheme="minorEastAsia"/>
          <w:color w:val="000000" w:themeColor="text1"/>
        </w:rPr>
        <w:t>In this equation,</w:t>
      </w:r>
    </w:p>
    <w:p w14:paraId="251A7F9F" w14:textId="32B989E9" w:rsidR="00116741" w:rsidRPr="00116741" w:rsidRDefault="00116741" w:rsidP="0040069A">
      <w:pPr>
        <w:spacing w:line="480" w:lineRule="auto"/>
        <w:rPr>
          <w:rFonts w:eastAsiaTheme="minorEastAsia"/>
          <w:b/>
          <w:color w:val="000000" w:themeColor="text1"/>
        </w:rPr>
      </w:pPr>
      <w:r>
        <w:rPr>
          <w:rFonts w:eastAsiaTheme="minorEastAsia"/>
          <w:b/>
          <w:color w:val="000000" w:themeColor="text1"/>
        </w:rPr>
        <w:t>[INSERT EQUATION]</w:t>
      </w:r>
    </w:p>
    <w:p w14:paraId="6A345B75" w14:textId="40415303" w:rsidR="00116741" w:rsidRDefault="0040069A" w:rsidP="0040069A">
      <w:pPr>
        <w:spacing w:line="480" w:lineRule="auto"/>
        <w:rPr>
          <w:rFonts w:eastAsiaTheme="minorEastAsia"/>
          <w:color w:val="000000" w:themeColor="text1"/>
        </w:rPr>
      </w:pPr>
      <w:r w:rsidRPr="008904BA">
        <w:rPr>
          <w:rFonts w:eastAsiaTheme="minor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i</m:t>
            </m:r>
          </m:sub>
        </m:sSub>
        <m:r>
          <w:rPr>
            <w:rFonts w:ascii="Cambria Math" w:hAnsi="Cambria Math"/>
            <w:color w:val="000000" w:themeColor="text1"/>
          </w:rPr>
          <m:t>=</m:t>
        </m:r>
        <m:r>
          <m:rPr>
            <m:sty m:val="p"/>
          </m:rPr>
          <w:rPr>
            <w:rFonts w:ascii="Cambria Math" w:hAnsi="Cambria Math"/>
            <w:color w:val="000000" w:themeColor="text1"/>
          </w:rPr>
          <m:t>log⁡</m:t>
        </m:r>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num>
          <m:den>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den>
        </m:f>
        <m:r>
          <w:rPr>
            <w:rFonts w:ascii="Cambria Math" w:hAnsi="Cambria Math"/>
            <w:color w:val="000000" w:themeColor="text1"/>
          </w:rPr>
          <m:t>)</m:t>
        </m:r>
      </m:oMath>
      <w:r w:rsidRPr="008904BA">
        <w:rPr>
          <w:rFonts w:eastAsiaTheme="minorEastAsia"/>
          <w:color w:val="000000" w:themeColor="text1"/>
        </w:rPr>
        <w:t xml:space="preserve">, </w:t>
      </w:r>
    </w:p>
    <w:p w14:paraId="357771B1" w14:textId="77777777" w:rsidR="00116741" w:rsidRDefault="006D4131" w:rsidP="0040069A">
      <w:pPr>
        <w:spacing w:line="480" w:lineRule="auto"/>
        <w:rPr>
          <w:rFonts w:eastAsiaTheme="minorEastAsia"/>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den>
                </m:f>
              </m:e>
            </m:d>
          </m:e>
          <m:sup>
            <m:r>
              <w:rPr>
                <w:rFonts w:ascii="Cambria Math" w:hAnsi="Cambria Math"/>
                <w:color w:val="000000" w:themeColor="text1"/>
              </w:rPr>
              <m:t>-1</m:t>
            </m:r>
          </m:sup>
        </m:sSup>
      </m:oMath>
      <w:r w:rsidR="0040069A" w:rsidRPr="008904BA">
        <w:rPr>
          <w:rFonts w:eastAsiaTheme="minorEastAsia"/>
          <w:color w:val="000000" w:themeColor="text1"/>
        </w:rPr>
        <w:t>, and</w:t>
      </w:r>
    </w:p>
    <w:p w14:paraId="687F9499" w14:textId="77777777" w:rsidR="00116741" w:rsidRDefault="0040069A" w:rsidP="0040069A">
      <w:pPr>
        <w:spacing w:line="480" w:lineRule="auto"/>
        <w:rPr>
          <w:rFonts w:eastAsiaTheme="minorEastAsia"/>
          <w:color w:val="000000" w:themeColor="text1"/>
        </w:rPr>
      </w:pPr>
      <w:r w:rsidRPr="008904BA">
        <w:rPr>
          <w:rFonts w:eastAsiaTheme="minorEastAsia"/>
          <w:color w:val="000000" w:themeColor="text1"/>
        </w:rPr>
        <w:t xml:space="preserve"> </w:t>
      </w:r>
      <m:oMath>
        <m:acc>
          <m:accPr>
            <m:chr m:val="̅"/>
            <m:ctrlPr>
              <w:rPr>
                <w:rFonts w:ascii="Cambria Math" w:hAnsi="Cambria Math"/>
                <w:i/>
                <w:color w:val="000000" w:themeColor="text1"/>
              </w:rPr>
            </m:ctrlPr>
          </m:accPr>
          <m:e>
            <m:r>
              <w:rPr>
                <w:rFonts w:ascii="Cambria Math" w:hAnsi="Cambria Math"/>
                <w:color w:val="000000" w:themeColor="text1"/>
              </w:rPr>
              <m:t>R</m:t>
            </m:r>
          </m:e>
        </m:acc>
        <m:r>
          <w:rPr>
            <w:rFonts w:ascii="Cambria Math" w:hAnsi="Cambria Math"/>
            <w:color w:val="000000" w:themeColor="text1"/>
          </w:rPr>
          <m:t xml:space="preserve">= </m:t>
        </m:r>
        <m:f>
          <m:fPr>
            <m:ctrlPr>
              <w:rPr>
                <w:rFonts w:ascii="Cambria Math" w:hAnsi="Cambria Math"/>
                <w:i/>
                <w:color w:val="000000" w:themeColor="text1"/>
              </w:rPr>
            </m:ctrlPr>
          </m:fPr>
          <m:num>
            <m:nary>
              <m:naryPr>
                <m:chr m:val="∑"/>
                <m:limLoc m:val="subSup"/>
                <m:ctrlPr>
                  <w:rPr>
                    <w:rFonts w:ascii="Cambria Math" w:hAnsi="Cambria Math"/>
                    <w:i/>
                    <w:color w:val="000000" w:themeColor="text1"/>
                  </w:rPr>
                </m:ctrlPr>
              </m:naryPr>
              <m:sub>
                <m:r>
                  <w:rPr>
                    <w:rFonts w:ascii="Cambria Math" w:hAnsi="Cambria Math"/>
                    <w:color w:val="000000" w:themeColor="text1"/>
                  </w:rPr>
                  <m:t>i</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i</m:t>
                    </m:r>
                  </m:sub>
                </m:sSub>
              </m:e>
            </m:nary>
          </m:num>
          <m:den>
            <m:nary>
              <m:naryPr>
                <m:chr m:val="∑"/>
                <m:limLoc m:val="subSup"/>
                <m:ctrlPr>
                  <w:rPr>
                    <w:rFonts w:ascii="Cambria Math" w:hAnsi="Cambria Math"/>
                    <w:i/>
                    <w:color w:val="000000" w:themeColor="text1"/>
                  </w:rPr>
                </m:ctrlPr>
              </m:naryPr>
              <m:sub>
                <m:r>
                  <w:rPr>
                    <w:rFonts w:ascii="Cambria Math" w:hAnsi="Cambria Math"/>
                    <w:color w:val="000000" w:themeColor="text1"/>
                  </w:rPr>
                  <m:t>i</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e>
            </m:nary>
          </m:den>
        </m:f>
      </m:oMath>
      <w:r w:rsidRPr="008904BA">
        <w:rPr>
          <w:rFonts w:eastAsiaTheme="minorEastAsia"/>
          <w:color w:val="000000" w:themeColor="text1"/>
        </w:rPr>
        <w:t>.</w:t>
      </w:r>
      <w:r>
        <w:rPr>
          <w:rFonts w:eastAsiaTheme="minorEastAsia"/>
          <w:color w:val="000000" w:themeColor="text1"/>
        </w:rPr>
        <w:t xml:space="preserve"> </w:t>
      </w:r>
    </w:p>
    <w:p w14:paraId="7DF0A252" w14:textId="77777777" w:rsidR="00116741" w:rsidRDefault="00116741" w:rsidP="0040069A">
      <w:pPr>
        <w:spacing w:line="480" w:lineRule="auto"/>
        <w:rPr>
          <w:rFonts w:eastAsiaTheme="minorEastAsia"/>
          <w:b/>
          <w:color w:val="000000" w:themeColor="text1"/>
        </w:rPr>
      </w:pPr>
      <w:r>
        <w:rPr>
          <w:rFonts w:eastAsiaTheme="minorEastAsia"/>
          <w:b/>
          <w:color w:val="000000" w:themeColor="text1"/>
        </w:rPr>
        <w:t>[END EQUATION]</w:t>
      </w:r>
    </w:p>
    <w:p w14:paraId="64BA32EE" w14:textId="77792796" w:rsidR="0040069A" w:rsidRDefault="0040069A" w:rsidP="0040069A">
      <w:pPr>
        <w:spacing w:line="480" w:lineRule="auto"/>
        <w:rPr>
          <w:rFonts w:eastAsiaTheme="minorEastAsia"/>
          <w:color w:val="000000" w:themeColor="text1"/>
        </w:rPr>
      </w:pPr>
      <w:r w:rsidRPr="008904BA">
        <w:rPr>
          <w:rFonts w:eastAsiaTheme="minorEastAsia"/>
          <w:color w:val="000000" w:themeColor="text1"/>
        </w:rPr>
        <w:t>The counts</w:t>
      </w:r>
      <m:oMath>
        <m:sSub>
          <m:sSubPr>
            <m:ctrlPr>
              <w:rPr>
                <w:rFonts w:ascii="Cambria Math" w:hAnsi="Cambria Math"/>
                <w:color w:val="000000" w:themeColor="text1"/>
              </w:rPr>
            </m:ctrlPr>
          </m:sSubPr>
          <m:e>
            <m:r>
              <m:rPr>
                <m:sty m:val="p"/>
              </m:rPr>
              <w:rPr>
                <w:rFonts w:ascii="Cambria Math" w:hAnsi="Cambria Math"/>
                <w:color w:val="000000" w:themeColor="text1"/>
              </w:rPr>
              <m:t xml:space="preserve"> </m:t>
            </m:r>
            <m:r>
              <w:rPr>
                <w:rFonts w:ascii="Cambria Math" w:hAnsi="Cambria Math"/>
                <w:color w:val="000000" w:themeColor="text1"/>
              </w:rPr>
              <m:t>a</m:t>
            </m:r>
          </m:e>
          <m:sub>
            <m:r>
              <m:rPr>
                <m:sty m:val="p"/>
              </m:rPr>
              <w:rPr>
                <w:rFonts w:ascii="Cambria Math" w:hAnsi="Cambria Math"/>
                <w:color w:val="000000" w:themeColor="text1"/>
              </w:rPr>
              <m:t>i</m:t>
            </m:r>
          </m:sub>
        </m:sSub>
      </m:oMath>
      <w:proofErr w:type="gramStart"/>
      <w:r w:rsidRPr="008904BA">
        <w:rPr>
          <w:rFonts w:eastAsiaTheme="minorEastAsia"/>
          <w:color w:val="000000" w:themeColor="text1"/>
        </w:rPr>
        <w:t xml:space="preserve">, </w:t>
      </w:r>
      <w:proofErr w:type="gramEnd"/>
      <m:oMath>
        <m:sSub>
          <m:sSubPr>
            <m:ctrlPr>
              <w:rPr>
                <w:rFonts w:ascii="Cambria Math" w:hAnsi="Cambria Math"/>
                <w:color w:val="000000" w:themeColor="text1"/>
              </w:rPr>
            </m:ctrlPr>
          </m:sSubPr>
          <m:e>
            <m:r>
              <w:rPr>
                <w:rFonts w:ascii="Cambria Math" w:hAnsi="Cambria Math"/>
                <w:color w:val="000000" w:themeColor="text1"/>
              </w:rPr>
              <m:t>b</m:t>
            </m:r>
          </m:e>
          <m:sub>
            <m:r>
              <m:rPr>
                <m:sty m:val="p"/>
              </m:rPr>
              <w:rPr>
                <w:rFonts w:ascii="Cambria Math" w:hAnsi="Cambria Math"/>
                <w:color w:val="000000" w:themeColor="text1"/>
              </w:rPr>
              <m:t>i</m:t>
            </m:r>
          </m:sub>
        </m:sSub>
      </m:oMath>
      <w:r w:rsidRPr="008904BA">
        <w:rPr>
          <w:rFonts w:eastAsiaTheme="minor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i</m:t>
            </m:r>
          </m:sub>
        </m:sSub>
      </m:oMath>
      <w:r w:rsidRPr="008904BA">
        <w:rPr>
          <w:rFonts w:eastAsiaTheme="minorEastAsia"/>
          <w:color w:val="000000" w:themeColor="text1"/>
        </w:rPr>
        <w:t xml:space="preserve">, and </w:t>
      </w:r>
      <m:oMath>
        <m:sSub>
          <m:sSubPr>
            <m:ctrlPr>
              <w:rPr>
                <w:rFonts w:ascii="Cambria Math" w:hAnsi="Cambria Math"/>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i</m:t>
            </m:r>
          </m:sub>
        </m:sSub>
      </m:oMath>
      <w:r w:rsidRPr="008904BA">
        <w:rPr>
          <w:rFonts w:eastAsiaTheme="minorEastAsia"/>
          <w:color w:val="000000" w:themeColor="text1"/>
        </w:rPr>
        <w:t xml:space="preserve"> are defined in </w:t>
      </w:r>
      <w:r>
        <w:rPr>
          <w:rFonts w:eastAsiaTheme="minorEastAsia"/>
          <w:color w:val="000000" w:themeColor="text1"/>
        </w:rPr>
        <w:t>exhibit 16.1</w:t>
      </w:r>
      <w:r w:rsidRPr="008904BA">
        <w:rPr>
          <w:rFonts w:eastAsiaTheme="minorEastAsia"/>
          <w:color w:val="000000" w:themeColor="text1"/>
        </w:rPr>
        <w:t xml:space="preserve">. </w:t>
      </w:r>
      <w:r>
        <w:rPr>
          <w:rFonts w:eastAsiaTheme="minorEastAsia"/>
          <w:color w:val="000000" w:themeColor="text1"/>
        </w:rPr>
        <w:t xml:space="preserve">The symbol </w:t>
      </w:r>
      <m:oMath>
        <m:r>
          <w:rPr>
            <w:rFonts w:ascii="Cambria Math" w:hAnsi="Cambria Math"/>
            <w:color w:val="000000" w:themeColor="text1"/>
          </w:rPr>
          <m:t xml:space="preserve">~ </m:t>
        </m:r>
      </m:oMath>
      <w:r>
        <w:rPr>
          <w:rFonts w:eastAsiaTheme="minorEastAsia"/>
          <w:color w:val="000000" w:themeColor="text1"/>
        </w:rPr>
        <w:t xml:space="preserve">is referred to as </w:t>
      </w:r>
      <w:r w:rsidRPr="006E4BBE">
        <w:rPr>
          <w:rFonts w:eastAsiaTheme="minorEastAsia"/>
          <w:color w:val="000000" w:themeColor="text1"/>
        </w:rPr>
        <w:t xml:space="preserve">the </w:t>
      </w:r>
      <w:r w:rsidRPr="004B686C">
        <w:rPr>
          <w:rFonts w:eastAsiaTheme="minorEastAsia"/>
          <w:i/>
          <w:color w:val="000000" w:themeColor="text1"/>
        </w:rPr>
        <w:t>squiggly</w:t>
      </w:r>
      <w:r w:rsidRPr="006E4BBE">
        <w:rPr>
          <w:rFonts w:eastAsiaTheme="minorEastAsia"/>
          <w:color w:val="000000" w:themeColor="text1"/>
        </w:rPr>
        <w:t xml:space="preserve"> or </w:t>
      </w:r>
      <w:r w:rsidRPr="004B686C">
        <w:rPr>
          <w:rFonts w:eastAsiaTheme="minorEastAsia"/>
          <w:i/>
          <w:color w:val="000000" w:themeColor="text1"/>
        </w:rPr>
        <w:t>tilde</w:t>
      </w:r>
      <w:r>
        <w:rPr>
          <w:rFonts w:eastAsiaTheme="minorEastAsia"/>
          <w:color w:val="000000" w:themeColor="text1"/>
        </w:rPr>
        <w:t xml:space="preserve"> and is used to indicate distribution of the statistics. The term </w:t>
      </w:r>
      <m:oMath>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s-1</m:t>
            </m:r>
            <m:r>
              <w:del w:id="60" w:author="PEH" w:date="2019-05-01T15:16:00Z">
                <w:rPr>
                  <w:rFonts w:ascii="Cambria Math" w:hAnsi="Cambria Math"/>
                  <w:color w:val="000000" w:themeColor="text1"/>
                </w:rPr>
                <m:t>.</m:t>
              </w:del>
            </m:r>
          </m:sub>
          <m:sup>
            <m:r>
              <w:rPr>
                <w:rFonts w:ascii="Cambria Math" w:hAnsi="Cambria Math"/>
                <w:color w:val="000000" w:themeColor="text1"/>
              </w:rPr>
              <m:t>2</m:t>
            </m:r>
          </m:sup>
        </m:sSubSup>
      </m:oMath>
      <w:r>
        <w:rPr>
          <w:rFonts w:eastAsiaTheme="minorEastAsia"/>
          <w:color w:val="000000" w:themeColor="text1"/>
        </w:rPr>
        <w:t>says that the calculated value has a chi</w:t>
      </w:r>
      <w:del w:id="61" w:author="PEH" w:date="2019-05-01T15:36:00Z">
        <w:r w:rsidDel="00177228">
          <w:rPr>
            <w:rFonts w:eastAsiaTheme="minorEastAsia"/>
            <w:color w:val="000000" w:themeColor="text1"/>
          </w:rPr>
          <w:delText>-</w:delText>
        </w:r>
      </w:del>
      <w:ins w:id="62" w:author="PEH" w:date="2019-05-01T15:36:00Z">
        <w:r w:rsidR="00177228">
          <w:rPr>
            <w:rFonts w:eastAsiaTheme="minorEastAsia"/>
            <w:color w:val="000000" w:themeColor="text1"/>
          </w:rPr>
          <w:noBreakHyphen/>
        </w:r>
      </w:ins>
      <w:r>
        <w:rPr>
          <w:rFonts w:eastAsiaTheme="minorEastAsia"/>
          <w:color w:val="000000" w:themeColor="text1"/>
        </w:rPr>
        <w:t xml:space="preserve">square distribution with </w:t>
      </w:r>
      <w:r w:rsidR="00401711" w:rsidRPr="00177228">
        <w:rPr>
          <w:rFonts w:eastAsiaTheme="minorEastAsia"/>
          <w:i/>
          <w:color w:val="000000" w:themeColor="text1"/>
          <w:rPrChange w:id="63" w:author="PEH" w:date="2019-05-01T15:36:00Z">
            <w:rPr>
              <w:rFonts w:eastAsiaTheme="minorEastAsia"/>
              <w:color w:val="000000" w:themeColor="text1"/>
            </w:rPr>
          </w:rPrChange>
        </w:rPr>
        <w:t>s</w:t>
      </w:r>
      <w:r w:rsidR="009253D3">
        <w:rPr>
          <w:rFonts w:eastAsiaTheme="minorEastAsia"/>
          <w:i/>
          <w:color w:val="000000" w:themeColor="text1"/>
        </w:rPr>
        <w:t xml:space="preserve"> </w:t>
      </w:r>
      <w:del w:id="64" w:author="PEH" w:date="2019-05-01T15:17:00Z">
        <w:r w:rsidR="009253D3" w:rsidDel="00667B01">
          <w:rPr>
            <w:rFonts w:eastAsiaTheme="minorEastAsia"/>
            <w:color w:val="000000" w:themeColor="text1"/>
          </w:rPr>
          <w:delText xml:space="preserve">− </w:delText>
        </w:r>
      </w:del>
      <w:ins w:id="65" w:author="PEH" w:date="2019-05-01T15:17:00Z">
        <w:r w:rsidR="00667B01">
          <w:rPr>
            <w:rFonts w:eastAsiaTheme="minorEastAsia"/>
            <w:color w:val="000000" w:themeColor="text1"/>
          </w:rPr>
          <w:t xml:space="preserve">minus </w:t>
        </w:r>
      </w:ins>
      <w:r>
        <w:rPr>
          <w:rFonts w:eastAsiaTheme="minorEastAsia"/>
          <w:color w:val="000000" w:themeColor="text1"/>
        </w:rPr>
        <w:t>1 degree</w:t>
      </w:r>
      <w:del w:id="66" w:author="Theresa L. Rothschadl" w:date="2019-05-16T16:39:00Z">
        <w:r w:rsidDel="00111C97">
          <w:rPr>
            <w:rFonts w:eastAsiaTheme="minorEastAsia"/>
            <w:color w:val="000000" w:themeColor="text1"/>
          </w:rPr>
          <w:delText>s</w:delText>
        </w:r>
      </w:del>
      <w:r>
        <w:rPr>
          <w:rFonts w:eastAsiaTheme="minorEastAsia"/>
          <w:color w:val="000000" w:themeColor="text1"/>
        </w:rPr>
        <w:t xml:space="preserve"> of freedom, where </w:t>
      </w:r>
      <w:r w:rsidRPr="004B686C">
        <w:rPr>
          <w:rFonts w:eastAsiaTheme="minorEastAsia"/>
          <w:i/>
          <w:color w:val="000000" w:themeColor="text1"/>
        </w:rPr>
        <w:t>s</w:t>
      </w:r>
      <w:r>
        <w:rPr>
          <w:rFonts w:eastAsiaTheme="minorEastAsia"/>
          <w:color w:val="000000" w:themeColor="text1"/>
        </w:rPr>
        <w:t xml:space="preserve"> is the number of strata. </w:t>
      </w:r>
    </w:p>
    <w:p w14:paraId="5640C5C0" w14:textId="1ACB2FC1" w:rsidR="0040069A" w:rsidRPr="006213A4" w:rsidRDefault="0040069A" w:rsidP="0040069A">
      <w:pPr>
        <w:spacing w:line="480" w:lineRule="auto"/>
        <w:ind w:firstLine="720"/>
        <w:rPr>
          <w:rFonts w:eastAsiaTheme="minorEastAsia"/>
          <w:color w:val="000000" w:themeColor="text1"/>
        </w:rPr>
      </w:pPr>
      <w:r>
        <w:rPr>
          <w:rFonts w:eastAsiaTheme="minorEastAsia"/>
          <w:color w:val="000000" w:themeColor="text1"/>
        </w:rPr>
        <w:lastRenderedPageBreak/>
        <w:t xml:space="preserve">If the hypothesis that </w:t>
      </w:r>
      <w:r w:rsidR="009253D3">
        <w:rPr>
          <w:rFonts w:eastAsiaTheme="minorEastAsia"/>
          <w:color w:val="000000" w:themeColor="text1"/>
        </w:rPr>
        <w:t xml:space="preserve">the </w:t>
      </w:r>
      <w:r>
        <w:rPr>
          <w:rFonts w:eastAsiaTheme="minorEastAsia"/>
          <w:color w:val="000000" w:themeColor="text1"/>
        </w:rPr>
        <w:t>odds ratios are the same across the strata is rejected, the common odds ratio does not exist.</w:t>
      </w:r>
      <w:r w:rsidR="001C4FB6">
        <w:rPr>
          <w:rFonts w:eastAsiaTheme="minorEastAsia"/>
          <w:color w:val="000000" w:themeColor="text1"/>
        </w:rPr>
        <w:t xml:space="preserve"> </w:t>
      </w:r>
      <w:r w:rsidR="009253D3">
        <w:rPr>
          <w:rFonts w:eastAsiaTheme="minorEastAsia"/>
          <w:color w:val="000000" w:themeColor="text1"/>
        </w:rPr>
        <w:t>In this case</w:t>
      </w:r>
      <w:r>
        <w:rPr>
          <w:rFonts w:eastAsiaTheme="minorEastAsia"/>
          <w:color w:val="000000" w:themeColor="text1"/>
        </w:rPr>
        <w:t>, more than one common odds ratio need</w:t>
      </w:r>
      <w:r w:rsidR="009253D3">
        <w:rPr>
          <w:rFonts w:eastAsiaTheme="minorEastAsia"/>
          <w:color w:val="000000" w:themeColor="text1"/>
        </w:rPr>
        <w:t>s</w:t>
      </w:r>
      <w:r>
        <w:rPr>
          <w:rFonts w:eastAsiaTheme="minorEastAsia"/>
          <w:color w:val="000000" w:themeColor="text1"/>
        </w:rPr>
        <w:t xml:space="preserve"> to be estimated for different part of the strata. </w:t>
      </w:r>
      <w:r>
        <w:rPr>
          <w:color w:val="000000" w:themeColor="text1"/>
        </w:rPr>
        <w:t xml:space="preserve">Otherwise, </w:t>
      </w:r>
      <w:r w:rsidR="009253D3">
        <w:rPr>
          <w:color w:val="000000" w:themeColor="text1"/>
        </w:rPr>
        <w:t xml:space="preserve">a </w:t>
      </w:r>
      <w:r w:rsidRPr="008904BA">
        <w:rPr>
          <w:color w:val="000000" w:themeColor="text1"/>
        </w:rPr>
        <w:t>common odds</w:t>
      </w:r>
      <w:r>
        <w:rPr>
          <w:color w:val="000000" w:themeColor="text1"/>
        </w:rPr>
        <w:t xml:space="preserve"> </w:t>
      </w:r>
      <w:r w:rsidRPr="008904BA">
        <w:rPr>
          <w:color w:val="000000" w:themeColor="text1"/>
        </w:rPr>
        <w:t xml:space="preserve">ratio </w:t>
      </w:r>
      <w:r>
        <w:rPr>
          <w:color w:val="000000" w:themeColor="text1"/>
        </w:rPr>
        <w:t xml:space="preserve">does </w:t>
      </w:r>
      <w:r w:rsidRPr="008904BA">
        <w:rPr>
          <w:color w:val="000000" w:themeColor="text1"/>
        </w:rPr>
        <w:t xml:space="preserve">exist, </w:t>
      </w:r>
      <w:r>
        <w:rPr>
          <w:color w:val="000000" w:themeColor="text1"/>
        </w:rPr>
        <w:t xml:space="preserve">and </w:t>
      </w:r>
      <w:r w:rsidRPr="008904BA">
        <w:rPr>
          <w:color w:val="000000" w:themeColor="text1"/>
        </w:rPr>
        <w:t>can be calculated as</w:t>
      </w:r>
    </w:p>
    <w:p w14:paraId="1FE1762F"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0DEF492B" w14:textId="77777777" w:rsidR="0040069A" w:rsidRPr="008904BA" w:rsidRDefault="006D4131" w:rsidP="0040069A">
      <w:pPr>
        <w:spacing w:line="480" w:lineRule="auto"/>
        <w:rPr>
          <w:rFonts w:eastAsiaTheme="minorEastAsia"/>
          <w:color w:val="000000" w:themeColor="text1"/>
        </w:rPr>
      </w:pPr>
      <m:oMathPara>
        <m:oMath>
          <m:acc>
            <m:accPr>
              <m:ctrlPr>
                <w:rPr>
                  <w:rFonts w:ascii="Cambria Math" w:hAnsi="Cambria Math"/>
                  <w:i/>
                  <w:color w:val="000000" w:themeColor="text1"/>
                </w:rPr>
              </m:ctrlPr>
            </m:accPr>
            <m:e>
              <m:r>
                <w:rPr>
                  <w:rFonts w:ascii="Cambria Math" w:hAnsi="Cambria Math"/>
                  <w:color w:val="000000" w:themeColor="text1"/>
                </w:rPr>
                <m:t>OR</m:t>
              </m:r>
            </m:e>
          </m:acc>
          <m:r>
            <w:rPr>
              <w:rFonts w:ascii="Cambria Math" w:hAnsi="Cambria Math"/>
              <w:color w:val="000000" w:themeColor="text1"/>
            </w:rPr>
            <m:t>=</m:t>
          </m:r>
          <m:f>
            <m:fPr>
              <m:ctrlPr>
                <w:rPr>
                  <w:rFonts w:ascii="Cambria Math" w:hAnsi="Cambria Math"/>
                  <w:color w:val="000000" w:themeColor="text1"/>
                </w:rPr>
              </m:ctrlPr>
            </m:fPr>
            <m:num>
              <m:f>
                <m:fPr>
                  <m:type m:val="lin"/>
                  <m:ctrlPr>
                    <w:rPr>
                      <w:rFonts w:ascii="Cambria Math" w:hAnsi="Cambria Math"/>
                      <w:color w:val="000000" w:themeColor="text1"/>
                    </w:rPr>
                  </m:ctrlPr>
                </m:fPr>
                <m:num>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rPr>
                        <m:t>i</m:t>
                      </m:r>
                    </m:sub>
                    <m:sup/>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e>
                  </m:nary>
                </m:num>
                <m:den>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den>
              </m:f>
            </m:num>
            <m:den>
              <m:f>
                <m:fPr>
                  <m:type m:val="lin"/>
                  <m:ctrlPr>
                    <w:rPr>
                      <w:rFonts w:ascii="Cambria Math" w:hAnsi="Cambria Math"/>
                      <w:color w:val="000000" w:themeColor="text1"/>
                    </w:rPr>
                  </m:ctrlPr>
                </m:fPr>
                <m:num>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rPr>
                        <m:t>i</m:t>
                      </m:r>
                    </m:sub>
                    <m:sup/>
                    <m:e>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e>
                  </m:nary>
                </m:num>
                <m:den>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den>
              </m:f>
            </m:den>
          </m:f>
          <m:r>
            <w:rPr>
              <w:rFonts w:ascii="Cambria Math" w:hAnsi="Cambria Math"/>
              <w:color w:val="000000" w:themeColor="text1"/>
            </w:rPr>
            <m:t>.</m:t>
          </m:r>
        </m:oMath>
      </m:oMathPara>
    </w:p>
    <w:p w14:paraId="4410C39F"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2FD6B81C" w14:textId="3DE84802" w:rsidR="0040069A" w:rsidRPr="008904BA" w:rsidRDefault="0040069A" w:rsidP="0040069A">
      <w:pPr>
        <w:widowControl w:val="0"/>
        <w:spacing w:line="480" w:lineRule="auto"/>
        <w:rPr>
          <w:color w:val="000000" w:themeColor="text1"/>
        </w:rPr>
      </w:pPr>
      <w:r w:rsidRPr="008904BA">
        <w:rPr>
          <w:rFonts w:eastAsiaTheme="minorEastAsia"/>
          <w:color w:val="000000" w:themeColor="text1"/>
        </w:rPr>
        <w:t>In this equation</w:t>
      </w:r>
      <w:proofErr w:type="gramStart"/>
      <w:r w:rsidRPr="008904BA">
        <w:rPr>
          <w:rFonts w:eastAsiaTheme="minorEastAsia"/>
          <w:color w:val="000000" w:themeColor="text1"/>
        </w:rPr>
        <w:t xml:space="preserve">, </w:t>
      </w:r>
      <w:proofErr w:type="gramEnd"/>
      <m:oMath>
        <m:sSub>
          <m:sSubPr>
            <m:ctrlPr>
              <w:rPr>
                <w:rFonts w:ascii="Cambria Math" w:hAnsi="Cambria Math"/>
                <w:i/>
                <w:color w:val="000000" w:themeColor="text1"/>
              </w:rPr>
            </m:ctrlPr>
          </m:sSubPr>
          <m:e>
            <m:r>
              <w:rPr>
                <w:rFonts w:ascii="Cambria Math" w:hAnsi="Cambria Math"/>
                <w:color w:val="000000" w:themeColor="text1"/>
              </w:rPr>
              <m:t xml:space="preserve"> a</m:t>
            </m:r>
          </m:e>
          <m:sub>
            <m:r>
              <w:rPr>
                <w:rFonts w:ascii="Cambria Math" w:hAnsi="Cambria Math"/>
                <w:color w:val="000000" w:themeColor="text1"/>
              </w:rPr>
              <m:t>i</m:t>
            </m:r>
          </m:sub>
        </m:sSub>
      </m:oMath>
      <w:r w:rsidRPr="008904BA">
        <w:rPr>
          <w:rFonts w:eastAsiaTheme="minor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oMath>
      <w:r w:rsidRPr="008904BA">
        <w:rPr>
          <w:rFonts w:eastAsiaTheme="minor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oMath>
      <w:r w:rsidRPr="008904BA">
        <w:rPr>
          <w:rFonts w:eastAsiaTheme="minor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oMath>
      <w:r w:rsidRPr="008904BA">
        <w:rPr>
          <w:rFonts w:eastAsiaTheme="minorEastAsia"/>
          <w:color w:val="000000" w:themeColor="text1"/>
        </w:rPr>
        <w:t xml:space="preserve"> are measured as shown in </w:t>
      </w:r>
      <w:r>
        <w:rPr>
          <w:rFonts w:eastAsiaTheme="minorEastAsia"/>
          <w:color w:val="000000" w:themeColor="text1"/>
        </w:rPr>
        <w:t>exhibit 16.1,</w:t>
      </w:r>
      <w:r w:rsidRPr="008904BA">
        <w:rPr>
          <w:rFonts w:eastAsiaTheme="minorEastAsia"/>
          <w:color w:val="000000" w:themeColor="text1"/>
        </w:rPr>
        <w:t xml:space="preserve"> and </w:t>
      </w:r>
      <m:oMath>
        <m:sSub>
          <m:sSubPr>
            <m:ctrlPr>
              <w:rPr>
                <w:rFonts w:ascii="Cambria Math" w:hAnsi="Cambria Math"/>
                <w:color w:val="000000" w:themeColor="text1"/>
              </w:rPr>
            </m:ctrlPr>
          </m:sSubPr>
          <m:e>
            <m:r>
              <m:rPr>
                <m:sty m:val="p"/>
              </m:rP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r>
              <m:rPr>
                <m:sty m:val="p"/>
              </m:rPr>
              <w:rPr>
                <w:rFonts w:ascii="Cambria Math" w:hAnsi="Cambria Math"/>
                <w:color w:val="000000" w:themeColor="text1"/>
              </w:rPr>
              <m:t>=a</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oMath>
      <w:r>
        <w:rPr>
          <w:rFonts w:eastAsiaTheme="minorEastAsia"/>
          <w:color w:val="000000" w:themeColor="text1"/>
        </w:rPr>
        <w:t xml:space="preserve"> is the total number of cases in the strata.</w:t>
      </w:r>
      <w:r w:rsidR="001C4FB6">
        <w:rPr>
          <w:rFonts w:eastAsiaTheme="minorEastAsia"/>
          <w:color w:val="000000" w:themeColor="text1"/>
        </w:rPr>
        <w:t xml:space="preserve"> </w:t>
      </w:r>
    </w:p>
    <w:p w14:paraId="5B61DA92" w14:textId="7FF3BE33" w:rsidR="0040069A" w:rsidRPr="008904BA" w:rsidRDefault="0040069A" w:rsidP="0040069A">
      <w:pPr>
        <w:pStyle w:val="Heading1"/>
        <w:spacing w:line="480" w:lineRule="auto"/>
        <w:rPr>
          <w:rFonts w:ascii="Times New Roman" w:hAnsi="Times New Roman" w:cs="Times New Roman"/>
          <w:sz w:val="24"/>
          <w:szCs w:val="24"/>
        </w:rPr>
      </w:pPr>
      <w:bookmarkStart w:id="67" w:name="_Toc520965097"/>
      <w:r w:rsidRPr="008904BA" w:rsidDel="007E777C">
        <w:rPr>
          <w:rFonts w:ascii="Times New Roman" w:eastAsia="Times New Roman" w:hAnsi="Times New Roman" w:cs="Times New Roman"/>
          <w:color w:val="auto"/>
          <w:sz w:val="24"/>
          <w:szCs w:val="24"/>
        </w:rPr>
        <w:t xml:space="preserve"> </w:t>
      </w:r>
      <w:bookmarkStart w:id="68" w:name="_Toc520965098"/>
      <w:bookmarkEnd w:id="67"/>
      <w:r>
        <w:rPr>
          <w:rFonts w:ascii="Times New Roman" w:eastAsiaTheme="minorEastAsia" w:hAnsi="Times New Roman" w:cs="Times New Roman"/>
          <w:color w:val="000000" w:themeColor="text1"/>
          <w:sz w:val="24"/>
          <w:szCs w:val="24"/>
        </w:rPr>
        <w:t xml:space="preserve">[H2] </w:t>
      </w:r>
      <w:r w:rsidRPr="008904BA">
        <w:rPr>
          <w:rFonts w:ascii="Times New Roman" w:eastAsiaTheme="minorEastAsia" w:hAnsi="Times New Roman" w:cs="Times New Roman"/>
          <w:color w:val="auto"/>
          <w:sz w:val="24"/>
          <w:szCs w:val="24"/>
        </w:rPr>
        <w:t>Application to Employees</w:t>
      </w:r>
      <w:r w:rsidR="009253D3">
        <w:rPr>
          <w:rFonts w:ascii="Times New Roman" w:eastAsiaTheme="minorEastAsia" w:hAnsi="Times New Roman" w:cs="Times New Roman"/>
          <w:color w:val="auto"/>
          <w:sz w:val="24"/>
          <w:szCs w:val="24"/>
        </w:rPr>
        <w:t>’</w:t>
      </w:r>
      <w:r w:rsidRPr="008904BA">
        <w:rPr>
          <w:rFonts w:ascii="Times New Roman" w:eastAsiaTheme="minorEastAsia" w:hAnsi="Times New Roman" w:cs="Times New Roman"/>
          <w:color w:val="auto"/>
          <w:sz w:val="24"/>
          <w:szCs w:val="24"/>
        </w:rPr>
        <w:t xml:space="preserve"> Contribution to Satisfaction Ratings</w:t>
      </w:r>
      <w:bookmarkEnd w:id="68"/>
    </w:p>
    <w:p w14:paraId="540AE90E" w14:textId="60515C12" w:rsidR="0040069A" w:rsidRDefault="0040069A" w:rsidP="0040069A">
      <w:pPr>
        <w:spacing w:line="480" w:lineRule="auto"/>
        <w:rPr>
          <w:color w:val="000000" w:themeColor="text1"/>
        </w:rPr>
      </w:pPr>
      <w:r w:rsidRPr="008904BA">
        <w:rPr>
          <w:color w:val="000000" w:themeColor="text1"/>
        </w:rPr>
        <w:t>An example can demonstrate the calculations.</w:t>
      </w:r>
      <w:r>
        <w:rPr>
          <w:color w:val="000000" w:themeColor="text1"/>
        </w:rPr>
        <w:t xml:space="preserve"> </w:t>
      </w:r>
      <w:r w:rsidRPr="008904BA">
        <w:rPr>
          <w:color w:val="000000" w:themeColor="text1"/>
        </w:rPr>
        <w:t>Exhibit 16.</w:t>
      </w:r>
      <w:r>
        <w:rPr>
          <w:color w:val="000000" w:themeColor="text1"/>
        </w:rPr>
        <w:t>2</w:t>
      </w:r>
      <w:r w:rsidRPr="008904BA">
        <w:rPr>
          <w:color w:val="000000" w:themeColor="text1"/>
        </w:rPr>
        <w:t xml:space="preserve"> shows the satisfaction of patients with teams of providers. </w:t>
      </w:r>
      <w:r>
        <w:rPr>
          <w:color w:val="000000" w:themeColor="text1"/>
        </w:rPr>
        <w:t xml:space="preserve">The purpose of </w:t>
      </w:r>
      <w:ins w:id="69" w:author="PEH" w:date="2019-05-01T15:21:00Z">
        <w:r w:rsidR="00667B01">
          <w:rPr>
            <w:color w:val="000000" w:themeColor="text1"/>
          </w:rPr>
          <w:t xml:space="preserve">the </w:t>
        </w:r>
      </w:ins>
      <w:r>
        <w:rPr>
          <w:color w:val="000000" w:themeColor="text1"/>
        </w:rPr>
        <w:t>analysis is to examine the satisfaction associated with each member of the team. Exhibit 16.2 shows the team’s data.</w:t>
      </w:r>
      <w:r w:rsidR="001C4FB6">
        <w:rPr>
          <w:color w:val="000000" w:themeColor="text1"/>
        </w:rPr>
        <w:t xml:space="preserve"> </w:t>
      </w:r>
      <w:r>
        <w:rPr>
          <w:color w:val="000000" w:themeColor="text1"/>
        </w:rPr>
        <w:t xml:space="preserve">This data can be arranged in two ways, depending on whether we are interested in </w:t>
      </w:r>
      <w:r w:rsidR="009B533E">
        <w:rPr>
          <w:color w:val="000000" w:themeColor="text1"/>
        </w:rPr>
        <w:t xml:space="preserve">the </w:t>
      </w:r>
      <w:r>
        <w:rPr>
          <w:color w:val="000000" w:themeColor="text1"/>
        </w:rPr>
        <w:t xml:space="preserve">impact of the physicians or </w:t>
      </w:r>
      <w:r w:rsidR="009B533E">
        <w:rPr>
          <w:color w:val="000000" w:themeColor="text1"/>
        </w:rPr>
        <w:t xml:space="preserve">the </w:t>
      </w:r>
      <w:r>
        <w:rPr>
          <w:color w:val="000000" w:themeColor="text1"/>
        </w:rPr>
        <w:t>nurses.</w:t>
      </w:r>
      <w:r w:rsidR="001C4FB6">
        <w:rPr>
          <w:color w:val="000000" w:themeColor="text1"/>
        </w:rPr>
        <w:t xml:space="preserve"> </w:t>
      </w:r>
      <w:r>
        <w:rPr>
          <w:color w:val="000000" w:themeColor="text1"/>
        </w:rPr>
        <w:t xml:space="preserve">In exhibit 16.2, </w:t>
      </w:r>
      <w:r w:rsidR="009B533E">
        <w:rPr>
          <w:color w:val="000000" w:themeColor="text1"/>
        </w:rPr>
        <w:t xml:space="preserve">the </w:t>
      </w:r>
      <w:r>
        <w:rPr>
          <w:color w:val="000000" w:themeColor="text1"/>
        </w:rPr>
        <w:t xml:space="preserve">table on the left shows two strata, </w:t>
      </w:r>
      <w:r w:rsidR="009B533E">
        <w:rPr>
          <w:color w:val="000000" w:themeColor="text1"/>
        </w:rPr>
        <w:t xml:space="preserve">in which the </w:t>
      </w:r>
      <w:r>
        <w:rPr>
          <w:color w:val="000000" w:themeColor="text1"/>
        </w:rPr>
        <w:t>impact of nurses on complaints can be studied.</w:t>
      </w:r>
      <w:r w:rsidR="001C4FB6">
        <w:rPr>
          <w:color w:val="000000" w:themeColor="text1"/>
        </w:rPr>
        <w:t xml:space="preserve"> </w:t>
      </w:r>
      <w:r w:rsidR="009B533E">
        <w:rPr>
          <w:color w:val="000000" w:themeColor="text1"/>
        </w:rPr>
        <w:t>In the</w:t>
      </w:r>
      <w:r>
        <w:rPr>
          <w:color w:val="000000" w:themeColor="text1"/>
        </w:rPr>
        <w:t xml:space="preserve"> table </w:t>
      </w:r>
      <w:r w:rsidR="009B533E">
        <w:rPr>
          <w:color w:val="000000" w:themeColor="text1"/>
        </w:rPr>
        <w:t xml:space="preserve">on </w:t>
      </w:r>
      <w:r>
        <w:rPr>
          <w:color w:val="000000" w:themeColor="text1"/>
        </w:rPr>
        <w:t>the right of exhibit 16.2, the nurses are considered covariates</w:t>
      </w:r>
      <w:r w:rsidR="009B533E">
        <w:rPr>
          <w:color w:val="000000" w:themeColor="text1"/>
        </w:rPr>
        <w:t>,</w:t>
      </w:r>
      <w:r>
        <w:rPr>
          <w:color w:val="000000" w:themeColor="text1"/>
        </w:rPr>
        <w:t xml:space="preserve"> and physician</w:t>
      </w:r>
      <w:r w:rsidR="009B533E">
        <w:rPr>
          <w:color w:val="000000" w:themeColor="text1"/>
        </w:rPr>
        <w:t>’</w:t>
      </w:r>
      <w:r>
        <w:rPr>
          <w:color w:val="000000" w:themeColor="text1"/>
        </w:rPr>
        <w:t xml:space="preserve">s impact on complaints can be studied. </w:t>
      </w:r>
    </w:p>
    <w:p w14:paraId="0A90E728" w14:textId="77777777" w:rsidR="000F427A" w:rsidRPr="00EC6844" w:rsidRDefault="000F427A" w:rsidP="000F427A">
      <w:pPr>
        <w:rPr>
          <w:b/>
        </w:rPr>
      </w:pPr>
      <w:r w:rsidRPr="00EC6844">
        <w:rPr>
          <w:b/>
        </w:rPr>
        <w:t>[INSERT EXHIBIT]</w:t>
      </w:r>
    </w:p>
    <w:p w14:paraId="419BAC02" w14:textId="77777777" w:rsidR="0040069A" w:rsidRDefault="0040069A" w:rsidP="0040069A">
      <w:pPr>
        <w:keepNext/>
        <w:spacing w:line="480" w:lineRule="auto"/>
        <w:rPr>
          <w:color w:val="000000" w:themeColor="text1"/>
        </w:rPr>
      </w:pPr>
      <w:r w:rsidRPr="008904BA">
        <w:rPr>
          <w:b/>
          <w:color w:val="000000" w:themeColor="text1"/>
        </w:rPr>
        <w:t>Exhibit 16.</w:t>
      </w:r>
      <w:r>
        <w:rPr>
          <w:b/>
          <w:color w:val="000000" w:themeColor="text1"/>
        </w:rPr>
        <w:t>2</w:t>
      </w:r>
      <w:r w:rsidRPr="008904BA">
        <w:rPr>
          <w:b/>
          <w:color w:val="000000" w:themeColor="text1"/>
        </w:rPr>
        <w:t xml:space="preserve"> </w:t>
      </w:r>
      <w:r w:rsidRPr="00581C52">
        <w:rPr>
          <w:color w:val="000000" w:themeColor="text1"/>
        </w:rPr>
        <w:t>Stratification of Satisfaction with Teams of Providers</w:t>
      </w:r>
    </w:p>
    <w:tbl>
      <w:tblPr>
        <w:tblW w:w="10004" w:type="dxa"/>
        <w:tblLook w:val="04A0" w:firstRow="1" w:lastRow="0" w:firstColumn="1" w:lastColumn="0" w:noHBand="0" w:noVBand="1"/>
      </w:tblPr>
      <w:tblGrid>
        <w:gridCol w:w="856"/>
        <w:gridCol w:w="1323"/>
        <w:gridCol w:w="1309"/>
        <w:gridCol w:w="669"/>
        <w:gridCol w:w="734"/>
        <w:gridCol w:w="222"/>
        <w:gridCol w:w="856"/>
        <w:gridCol w:w="1323"/>
        <w:gridCol w:w="1309"/>
        <w:gridCol w:w="666"/>
        <w:gridCol w:w="737"/>
      </w:tblGrid>
      <w:tr w:rsidR="00C333CC" w14:paraId="44A5DAE4" w14:textId="77777777" w:rsidTr="000F427A">
        <w:trPr>
          <w:trHeight w:val="320"/>
        </w:trPr>
        <w:tc>
          <w:tcPr>
            <w:tcW w:w="48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1456AC2" w14:textId="462F9DB6" w:rsidR="00C333CC" w:rsidRPr="004B686C" w:rsidRDefault="00C333CC" w:rsidP="00B56B5B">
            <w:pPr>
              <w:jc w:val="center"/>
              <w:rPr>
                <w:rFonts w:eastAsia="Times New Roman"/>
                <w:b/>
                <w:color w:val="000000"/>
              </w:rPr>
            </w:pPr>
            <w:r w:rsidRPr="004B686C">
              <w:rPr>
                <w:rFonts w:eastAsia="Times New Roman"/>
                <w:b/>
                <w:color w:val="000000"/>
              </w:rPr>
              <w:t>Impact of Nurses on Complaints</w:t>
            </w:r>
          </w:p>
        </w:tc>
        <w:tc>
          <w:tcPr>
            <w:tcW w:w="222" w:type="dxa"/>
            <w:tcBorders>
              <w:top w:val="nil"/>
              <w:left w:val="nil"/>
              <w:bottom w:val="nil"/>
              <w:right w:val="nil"/>
            </w:tcBorders>
            <w:shd w:val="clear" w:color="auto" w:fill="auto"/>
            <w:vAlign w:val="center"/>
          </w:tcPr>
          <w:p w14:paraId="7F1D482C" w14:textId="77777777" w:rsidR="00C333CC" w:rsidRPr="004B686C" w:rsidRDefault="00C333CC" w:rsidP="00B56B5B">
            <w:pPr>
              <w:jc w:val="center"/>
              <w:rPr>
                <w:rFonts w:eastAsia="Times New Roman"/>
                <w:b/>
                <w:color w:val="000000"/>
              </w:rPr>
            </w:pPr>
          </w:p>
        </w:tc>
        <w:tc>
          <w:tcPr>
            <w:tcW w:w="48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9D828E7" w14:textId="11658B4B" w:rsidR="00C333CC" w:rsidRPr="004B686C" w:rsidRDefault="00C333CC" w:rsidP="00B56B5B">
            <w:pPr>
              <w:jc w:val="center"/>
              <w:rPr>
                <w:rFonts w:eastAsia="Times New Roman"/>
                <w:b/>
                <w:color w:val="000000"/>
              </w:rPr>
            </w:pPr>
            <w:r w:rsidRPr="004B686C">
              <w:rPr>
                <w:rFonts w:eastAsia="Times New Roman"/>
                <w:b/>
                <w:color w:val="000000"/>
              </w:rPr>
              <w:t>Impact of Physicians on Complaints</w:t>
            </w:r>
          </w:p>
        </w:tc>
      </w:tr>
      <w:tr w:rsidR="0040069A" w14:paraId="688A0299" w14:textId="77777777" w:rsidTr="000F427A">
        <w:trPr>
          <w:trHeight w:val="320"/>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28E1D" w14:textId="77777777" w:rsidR="0040069A" w:rsidRPr="004B686C" w:rsidRDefault="0040069A" w:rsidP="00B56B5B">
            <w:pPr>
              <w:jc w:val="center"/>
              <w:rPr>
                <w:rFonts w:eastAsia="Times New Roman"/>
                <w:b/>
                <w:color w:val="000000"/>
              </w:rPr>
            </w:pPr>
            <w:r w:rsidRPr="004B686C">
              <w:rPr>
                <w:rFonts w:eastAsia="Times New Roman"/>
                <w:b/>
                <w:color w:val="000000"/>
              </w:rPr>
              <w:t>Strata</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2A9A8" w14:textId="77777777" w:rsidR="0040069A" w:rsidRPr="004B686C" w:rsidRDefault="0040069A" w:rsidP="00B56B5B">
            <w:pPr>
              <w:jc w:val="center"/>
              <w:rPr>
                <w:rFonts w:eastAsia="Times New Roman"/>
                <w:b/>
                <w:color w:val="000000"/>
              </w:rPr>
            </w:pPr>
            <w:r w:rsidRPr="004B686C">
              <w:rPr>
                <w:rFonts w:eastAsia="Times New Roman"/>
                <w:b/>
                <w:color w:val="000000"/>
              </w:rPr>
              <w:t>Physicians as Covariates</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35191" w14:textId="77777777" w:rsidR="0040069A" w:rsidRPr="004B686C" w:rsidRDefault="0040069A" w:rsidP="00B56B5B">
            <w:pPr>
              <w:jc w:val="center"/>
              <w:rPr>
                <w:rFonts w:eastAsia="Times New Roman"/>
                <w:b/>
                <w:color w:val="000000"/>
              </w:rPr>
            </w:pPr>
            <w:r w:rsidRPr="004B686C">
              <w:rPr>
                <w:rFonts w:eastAsia="Times New Roman"/>
                <w:b/>
                <w:color w:val="000000"/>
              </w:rPr>
              <w:t>Nurses as Treatment</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14:paraId="66FD2913" w14:textId="77777777" w:rsidR="0040069A" w:rsidRPr="004B686C" w:rsidRDefault="0040069A" w:rsidP="00B56B5B">
            <w:pPr>
              <w:jc w:val="center"/>
              <w:rPr>
                <w:rFonts w:eastAsia="Times New Roman"/>
                <w:b/>
                <w:color w:val="000000"/>
              </w:rPr>
            </w:pPr>
            <w:r w:rsidRPr="004B686C">
              <w:rPr>
                <w:rFonts w:eastAsia="Times New Roman"/>
                <w:b/>
                <w:color w:val="000000"/>
              </w:rPr>
              <w:t>Complaints as Outcome</w:t>
            </w:r>
          </w:p>
        </w:tc>
        <w:tc>
          <w:tcPr>
            <w:tcW w:w="222" w:type="dxa"/>
            <w:tcBorders>
              <w:top w:val="nil"/>
              <w:left w:val="nil"/>
              <w:bottom w:val="nil"/>
              <w:right w:val="nil"/>
            </w:tcBorders>
            <w:shd w:val="clear" w:color="auto" w:fill="auto"/>
            <w:vAlign w:val="center"/>
            <w:hideMark/>
          </w:tcPr>
          <w:p w14:paraId="191DB26B" w14:textId="77777777" w:rsidR="0040069A" w:rsidRPr="004B686C" w:rsidRDefault="0040069A" w:rsidP="00B56B5B">
            <w:pPr>
              <w:jc w:val="center"/>
              <w:rPr>
                <w:rFonts w:eastAsia="Times New Roman"/>
                <w:b/>
                <w:color w:val="000000"/>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277A8" w14:textId="77777777" w:rsidR="0040069A" w:rsidRPr="004B686C" w:rsidRDefault="0040069A" w:rsidP="00B56B5B">
            <w:pPr>
              <w:jc w:val="center"/>
              <w:rPr>
                <w:rFonts w:eastAsia="Times New Roman"/>
                <w:b/>
                <w:color w:val="000000"/>
              </w:rPr>
            </w:pPr>
            <w:r w:rsidRPr="004B686C">
              <w:rPr>
                <w:rFonts w:eastAsia="Times New Roman"/>
                <w:b/>
                <w:color w:val="000000"/>
              </w:rPr>
              <w:t>Strata</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53822" w14:textId="77777777" w:rsidR="0040069A" w:rsidRPr="004B686C" w:rsidRDefault="0040069A" w:rsidP="00B56B5B">
            <w:pPr>
              <w:jc w:val="center"/>
              <w:rPr>
                <w:rFonts w:eastAsia="Times New Roman"/>
                <w:b/>
                <w:color w:val="000000"/>
              </w:rPr>
            </w:pPr>
            <w:r w:rsidRPr="004B686C">
              <w:rPr>
                <w:rFonts w:eastAsia="Times New Roman"/>
                <w:b/>
                <w:color w:val="000000"/>
              </w:rPr>
              <w:t>Nurses as Covariates</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72A80" w14:textId="77777777" w:rsidR="0040069A" w:rsidRPr="004B686C" w:rsidRDefault="0040069A" w:rsidP="00B56B5B">
            <w:pPr>
              <w:jc w:val="center"/>
              <w:rPr>
                <w:rFonts w:eastAsia="Times New Roman"/>
                <w:b/>
                <w:color w:val="000000"/>
              </w:rPr>
            </w:pPr>
            <w:r w:rsidRPr="004B686C">
              <w:rPr>
                <w:rFonts w:eastAsia="Times New Roman"/>
                <w:b/>
                <w:color w:val="000000"/>
              </w:rPr>
              <w:t>Physicians as Treatment</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14:paraId="67F6222D" w14:textId="77777777" w:rsidR="0040069A" w:rsidRPr="004B686C" w:rsidRDefault="0040069A" w:rsidP="00B56B5B">
            <w:pPr>
              <w:jc w:val="center"/>
              <w:rPr>
                <w:rFonts w:eastAsia="Times New Roman"/>
                <w:b/>
                <w:color w:val="000000"/>
              </w:rPr>
            </w:pPr>
            <w:r w:rsidRPr="004B686C">
              <w:rPr>
                <w:rFonts w:eastAsia="Times New Roman"/>
                <w:b/>
                <w:color w:val="000000"/>
              </w:rPr>
              <w:t>Complaints as Outcome</w:t>
            </w:r>
          </w:p>
        </w:tc>
      </w:tr>
      <w:tr w:rsidR="0040069A" w14:paraId="1BD50BEE" w14:textId="77777777" w:rsidTr="000F427A">
        <w:trPr>
          <w:trHeight w:val="320"/>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119287CB" w14:textId="77777777" w:rsidR="0040069A" w:rsidRPr="00C46AC9" w:rsidRDefault="0040069A" w:rsidP="00B56B5B">
            <w:pPr>
              <w:rPr>
                <w:rFonts w:ascii="Calibri" w:eastAsia="Times New Roman" w:hAnsi="Calibri"/>
                <w:b/>
                <w:color w:val="00000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3D7032EA" w14:textId="77777777" w:rsidR="0040069A" w:rsidRPr="00C46AC9" w:rsidRDefault="0040069A" w:rsidP="00B56B5B">
            <w:pPr>
              <w:rPr>
                <w:rFonts w:eastAsia="Times New Roman"/>
                <w:b/>
                <w:color w:val="00000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145E0F61" w14:textId="77777777" w:rsidR="0040069A" w:rsidRPr="00C46AC9" w:rsidRDefault="0040069A" w:rsidP="00B56B5B">
            <w:pPr>
              <w:rPr>
                <w:rFonts w:eastAsia="Times New Roman"/>
                <w:b/>
                <w:color w:val="000000"/>
              </w:rPr>
            </w:pPr>
          </w:p>
        </w:tc>
        <w:tc>
          <w:tcPr>
            <w:tcW w:w="669" w:type="dxa"/>
            <w:tcBorders>
              <w:top w:val="nil"/>
              <w:left w:val="nil"/>
              <w:bottom w:val="single" w:sz="4" w:space="0" w:color="auto"/>
              <w:right w:val="single" w:sz="4" w:space="0" w:color="auto"/>
            </w:tcBorders>
            <w:shd w:val="clear" w:color="auto" w:fill="auto"/>
            <w:vAlign w:val="center"/>
            <w:hideMark/>
          </w:tcPr>
          <w:p w14:paraId="7780C3F1" w14:textId="77777777" w:rsidR="0040069A" w:rsidRPr="00C46AC9" w:rsidRDefault="0040069A" w:rsidP="00B56B5B">
            <w:pPr>
              <w:jc w:val="center"/>
              <w:rPr>
                <w:rFonts w:eastAsia="Times New Roman"/>
                <w:b/>
                <w:color w:val="000000"/>
              </w:rPr>
            </w:pPr>
            <w:r w:rsidRPr="00C46AC9">
              <w:rPr>
                <w:rFonts w:eastAsia="Times New Roman"/>
                <w:b/>
                <w:color w:val="000000"/>
              </w:rPr>
              <w:t>Yes</w:t>
            </w:r>
          </w:p>
        </w:tc>
        <w:tc>
          <w:tcPr>
            <w:tcW w:w="734" w:type="dxa"/>
            <w:tcBorders>
              <w:top w:val="nil"/>
              <w:left w:val="nil"/>
              <w:bottom w:val="single" w:sz="4" w:space="0" w:color="auto"/>
              <w:right w:val="single" w:sz="4" w:space="0" w:color="auto"/>
            </w:tcBorders>
            <w:shd w:val="clear" w:color="auto" w:fill="auto"/>
            <w:vAlign w:val="center"/>
            <w:hideMark/>
          </w:tcPr>
          <w:p w14:paraId="21E9EE3D" w14:textId="77777777" w:rsidR="0040069A" w:rsidRPr="00C46AC9" w:rsidRDefault="0040069A" w:rsidP="00B56B5B">
            <w:pPr>
              <w:jc w:val="center"/>
              <w:rPr>
                <w:rFonts w:eastAsia="Times New Roman"/>
                <w:b/>
                <w:color w:val="000000"/>
              </w:rPr>
            </w:pPr>
            <w:r w:rsidRPr="00C46AC9">
              <w:rPr>
                <w:rFonts w:eastAsia="Times New Roman"/>
                <w:b/>
                <w:color w:val="000000"/>
              </w:rPr>
              <w:t>No</w:t>
            </w:r>
          </w:p>
        </w:tc>
        <w:tc>
          <w:tcPr>
            <w:tcW w:w="222" w:type="dxa"/>
            <w:tcBorders>
              <w:top w:val="nil"/>
              <w:left w:val="nil"/>
              <w:bottom w:val="nil"/>
              <w:right w:val="nil"/>
            </w:tcBorders>
            <w:shd w:val="clear" w:color="auto" w:fill="auto"/>
            <w:vAlign w:val="center"/>
            <w:hideMark/>
          </w:tcPr>
          <w:p w14:paraId="26654D0A" w14:textId="77777777" w:rsidR="0040069A" w:rsidRPr="00C46AC9" w:rsidRDefault="0040069A" w:rsidP="00B56B5B">
            <w:pPr>
              <w:jc w:val="center"/>
              <w:rPr>
                <w:rFonts w:eastAsia="Times New Roman"/>
                <w:b/>
                <w:color w:val="00000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174938ED" w14:textId="77777777" w:rsidR="0040069A" w:rsidRPr="00C46AC9" w:rsidRDefault="0040069A" w:rsidP="00B56B5B">
            <w:pPr>
              <w:rPr>
                <w:rFonts w:ascii="Calibri" w:eastAsia="Times New Roman" w:hAnsi="Calibri"/>
                <w:b/>
                <w:color w:val="00000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6F1989BA" w14:textId="77777777" w:rsidR="0040069A" w:rsidRPr="00C46AC9" w:rsidRDefault="0040069A" w:rsidP="00B56B5B">
            <w:pPr>
              <w:rPr>
                <w:rFonts w:eastAsia="Times New Roman"/>
                <w:b/>
                <w:color w:val="00000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41C59629" w14:textId="77777777" w:rsidR="0040069A" w:rsidRPr="00C46AC9" w:rsidRDefault="0040069A" w:rsidP="00B56B5B">
            <w:pPr>
              <w:rPr>
                <w:rFonts w:eastAsia="Times New Roman"/>
                <w:b/>
                <w:color w:val="000000"/>
              </w:rPr>
            </w:pPr>
          </w:p>
        </w:tc>
        <w:tc>
          <w:tcPr>
            <w:tcW w:w="666" w:type="dxa"/>
            <w:tcBorders>
              <w:top w:val="nil"/>
              <w:left w:val="nil"/>
              <w:bottom w:val="single" w:sz="4" w:space="0" w:color="auto"/>
              <w:right w:val="single" w:sz="4" w:space="0" w:color="auto"/>
            </w:tcBorders>
            <w:shd w:val="clear" w:color="auto" w:fill="auto"/>
            <w:vAlign w:val="center"/>
            <w:hideMark/>
          </w:tcPr>
          <w:p w14:paraId="541E8AD2" w14:textId="77777777" w:rsidR="0040069A" w:rsidRPr="00C46AC9" w:rsidRDefault="0040069A" w:rsidP="00B56B5B">
            <w:pPr>
              <w:jc w:val="center"/>
              <w:rPr>
                <w:rFonts w:eastAsia="Times New Roman"/>
                <w:b/>
                <w:color w:val="000000"/>
              </w:rPr>
            </w:pPr>
            <w:r w:rsidRPr="00C46AC9">
              <w:rPr>
                <w:rFonts w:eastAsia="Times New Roman"/>
                <w:b/>
                <w:color w:val="000000"/>
              </w:rPr>
              <w:t>Yes</w:t>
            </w:r>
          </w:p>
        </w:tc>
        <w:tc>
          <w:tcPr>
            <w:tcW w:w="737" w:type="dxa"/>
            <w:tcBorders>
              <w:top w:val="nil"/>
              <w:left w:val="nil"/>
              <w:bottom w:val="single" w:sz="4" w:space="0" w:color="auto"/>
              <w:right w:val="single" w:sz="4" w:space="0" w:color="auto"/>
            </w:tcBorders>
            <w:shd w:val="clear" w:color="auto" w:fill="auto"/>
            <w:vAlign w:val="center"/>
            <w:hideMark/>
          </w:tcPr>
          <w:p w14:paraId="32C071A8" w14:textId="77777777" w:rsidR="0040069A" w:rsidRPr="00C46AC9" w:rsidRDefault="0040069A" w:rsidP="00B56B5B">
            <w:pPr>
              <w:jc w:val="center"/>
              <w:rPr>
                <w:rFonts w:eastAsia="Times New Roman"/>
                <w:b/>
                <w:color w:val="000000"/>
              </w:rPr>
            </w:pPr>
            <w:r w:rsidRPr="00C46AC9">
              <w:rPr>
                <w:rFonts w:eastAsia="Times New Roman"/>
                <w:b/>
                <w:color w:val="000000"/>
              </w:rPr>
              <w:t>No</w:t>
            </w:r>
          </w:p>
        </w:tc>
      </w:tr>
      <w:tr w:rsidR="0040069A" w14:paraId="0B0659DC" w14:textId="77777777" w:rsidTr="000F427A">
        <w:trPr>
          <w:trHeight w:val="32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377164" w14:textId="77777777" w:rsidR="0040069A" w:rsidRDefault="0040069A" w:rsidP="00B56B5B">
            <w:pPr>
              <w:jc w:val="center"/>
              <w:rPr>
                <w:rFonts w:ascii="Calibri" w:eastAsia="Times New Roman" w:hAnsi="Calibri"/>
                <w:color w:val="000000"/>
              </w:rPr>
            </w:pPr>
            <w:r>
              <w:rPr>
                <w:rFonts w:ascii="Calibri" w:eastAsia="Times New Roman" w:hAnsi="Calibri"/>
                <w:color w:val="000000"/>
              </w:rPr>
              <w:lastRenderedPageBreak/>
              <w:t>1</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0505F18F" w14:textId="77777777" w:rsidR="0040069A" w:rsidRDefault="0040069A" w:rsidP="00B56B5B">
            <w:pPr>
              <w:jc w:val="center"/>
              <w:rPr>
                <w:rFonts w:eastAsia="Times New Roman"/>
                <w:color w:val="000000"/>
              </w:rPr>
            </w:pPr>
            <w:r>
              <w:rPr>
                <w:rFonts w:eastAsia="Times New Roman"/>
                <w:color w:val="000000"/>
              </w:rPr>
              <w:t>Doctor A</w:t>
            </w:r>
          </w:p>
        </w:tc>
        <w:tc>
          <w:tcPr>
            <w:tcW w:w="1309" w:type="dxa"/>
            <w:tcBorders>
              <w:top w:val="nil"/>
              <w:left w:val="nil"/>
              <w:bottom w:val="single" w:sz="4" w:space="0" w:color="auto"/>
              <w:right w:val="single" w:sz="4" w:space="0" w:color="auto"/>
            </w:tcBorders>
            <w:shd w:val="clear" w:color="auto" w:fill="auto"/>
            <w:vAlign w:val="center"/>
            <w:hideMark/>
          </w:tcPr>
          <w:p w14:paraId="5010A176" w14:textId="77777777" w:rsidR="0040069A" w:rsidRDefault="0040069A" w:rsidP="00B56B5B">
            <w:pPr>
              <w:jc w:val="center"/>
              <w:rPr>
                <w:rFonts w:eastAsia="Times New Roman"/>
                <w:color w:val="000000"/>
              </w:rPr>
            </w:pPr>
            <w:r>
              <w:rPr>
                <w:rFonts w:eastAsia="Times New Roman"/>
                <w:color w:val="000000"/>
              </w:rPr>
              <w:t>Nurse C</w:t>
            </w:r>
          </w:p>
        </w:tc>
        <w:tc>
          <w:tcPr>
            <w:tcW w:w="669" w:type="dxa"/>
            <w:tcBorders>
              <w:top w:val="nil"/>
              <w:left w:val="nil"/>
              <w:bottom w:val="single" w:sz="4" w:space="0" w:color="auto"/>
              <w:right w:val="single" w:sz="4" w:space="0" w:color="auto"/>
            </w:tcBorders>
            <w:shd w:val="clear" w:color="auto" w:fill="auto"/>
            <w:vAlign w:val="center"/>
            <w:hideMark/>
          </w:tcPr>
          <w:p w14:paraId="290F13A5" w14:textId="77777777" w:rsidR="0040069A" w:rsidRDefault="0040069A" w:rsidP="00B56B5B">
            <w:pPr>
              <w:jc w:val="center"/>
              <w:rPr>
                <w:rFonts w:eastAsia="Times New Roman"/>
                <w:color w:val="000000"/>
              </w:rPr>
            </w:pPr>
            <w:r>
              <w:rPr>
                <w:rFonts w:eastAsia="Times New Roman"/>
                <w:color w:val="000000"/>
              </w:rPr>
              <w:t>53</w:t>
            </w:r>
          </w:p>
        </w:tc>
        <w:tc>
          <w:tcPr>
            <w:tcW w:w="734" w:type="dxa"/>
            <w:tcBorders>
              <w:top w:val="nil"/>
              <w:left w:val="nil"/>
              <w:bottom w:val="single" w:sz="4" w:space="0" w:color="auto"/>
              <w:right w:val="single" w:sz="4" w:space="0" w:color="auto"/>
            </w:tcBorders>
            <w:shd w:val="clear" w:color="auto" w:fill="auto"/>
            <w:vAlign w:val="center"/>
            <w:hideMark/>
          </w:tcPr>
          <w:p w14:paraId="42716A5F" w14:textId="77777777" w:rsidR="0040069A" w:rsidRDefault="0040069A" w:rsidP="00B56B5B">
            <w:pPr>
              <w:jc w:val="center"/>
              <w:rPr>
                <w:rFonts w:eastAsia="Times New Roman"/>
                <w:color w:val="000000"/>
              </w:rPr>
            </w:pPr>
            <w:r>
              <w:rPr>
                <w:rFonts w:eastAsia="Times New Roman"/>
                <w:color w:val="000000"/>
              </w:rPr>
              <w:t>424</w:t>
            </w:r>
          </w:p>
        </w:tc>
        <w:tc>
          <w:tcPr>
            <w:tcW w:w="222" w:type="dxa"/>
            <w:tcBorders>
              <w:top w:val="nil"/>
              <w:left w:val="nil"/>
              <w:bottom w:val="nil"/>
              <w:right w:val="nil"/>
            </w:tcBorders>
            <w:shd w:val="clear" w:color="auto" w:fill="auto"/>
            <w:vAlign w:val="center"/>
            <w:hideMark/>
          </w:tcPr>
          <w:p w14:paraId="140A98A7" w14:textId="77777777" w:rsidR="0040069A" w:rsidRDefault="0040069A" w:rsidP="00B56B5B">
            <w:pPr>
              <w:jc w:val="center"/>
              <w:rPr>
                <w:rFonts w:eastAsia="Times New Roman"/>
                <w:color w:val="000000"/>
              </w:rPr>
            </w:pPr>
          </w:p>
        </w:tc>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8F05D9" w14:textId="77777777" w:rsidR="0040069A" w:rsidRDefault="0040069A" w:rsidP="00B56B5B">
            <w:pPr>
              <w:jc w:val="center"/>
              <w:rPr>
                <w:rFonts w:ascii="Calibri" w:eastAsia="Times New Roman" w:hAnsi="Calibri"/>
                <w:color w:val="000000"/>
              </w:rPr>
            </w:pPr>
            <w:r>
              <w:rPr>
                <w:rFonts w:ascii="Calibri" w:eastAsia="Times New Roman" w:hAnsi="Calibri"/>
                <w:color w:val="000000"/>
              </w:rPr>
              <w:t>1</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0AE0451B" w14:textId="77777777" w:rsidR="0040069A" w:rsidRDefault="0040069A" w:rsidP="00B56B5B">
            <w:pPr>
              <w:jc w:val="center"/>
              <w:rPr>
                <w:rFonts w:eastAsia="Times New Roman"/>
                <w:color w:val="000000"/>
              </w:rPr>
            </w:pPr>
            <w:r>
              <w:rPr>
                <w:rFonts w:eastAsia="Times New Roman"/>
                <w:color w:val="000000"/>
              </w:rPr>
              <w:t>Nurse C</w:t>
            </w:r>
          </w:p>
        </w:tc>
        <w:tc>
          <w:tcPr>
            <w:tcW w:w="1309" w:type="dxa"/>
            <w:tcBorders>
              <w:top w:val="nil"/>
              <w:left w:val="nil"/>
              <w:bottom w:val="single" w:sz="4" w:space="0" w:color="auto"/>
              <w:right w:val="single" w:sz="4" w:space="0" w:color="auto"/>
            </w:tcBorders>
            <w:shd w:val="clear" w:color="auto" w:fill="auto"/>
            <w:vAlign w:val="center"/>
            <w:hideMark/>
          </w:tcPr>
          <w:p w14:paraId="58C7C63E" w14:textId="77777777" w:rsidR="0040069A" w:rsidRDefault="0040069A" w:rsidP="00B56B5B">
            <w:pPr>
              <w:jc w:val="center"/>
              <w:rPr>
                <w:rFonts w:eastAsia="Times New Roman"/>
                <w:color w:val="000000"/>
              </w:rPr>
            </w:pPr>
            <w:r>
              <w:rPr>
                <w:rFonts w:eastAsia="Times New Roman"/>
                <w:color w:val="000000"/>
              </w:rPr>
              <w:t>Physician A</w:t>
            </w:r>
          </w:p>
        </w:tc>
        <w:tc>
          <w:tcPr>
            <w:tcW w:w="666" w:type="dxa"/>
            <w:tcBorders>
              <w:top w:val="nil"/>
              <w:left w:val="nil"/>
              <w:bottom w:val="single" w:sz="4" w:space="0" w:color="auto"/>
              <w:right w:val="single" w:sz="4" w:space="0" w:color="auto"/>
            </w:tcBorders>
            <w:shd w:val="clear" w:color="auto" w:fill="auto"/>
            <w:vAlign w:val="center"/>
            <w:hideMark/>
          </w:tcPr>
          <w:p w14:paraId="030D2386" w14:textId="77777777" w:rsidR="0040069A" w:rsidRDefault="0040069A" w:rsidP="00B56B5B">
            <w:pPr>
              <w:jc w:val="center"/>
              <w:rPr>
                <w:rFonts w:eastAsia="Times New Roman"/>
                <w:color w:val="000000"/>
              </w:rPr>
            </w:pPr>
            <w:r>
              <w:rPr>
                <w:rFonts w:eastAsia="Times New Roman"/>
                <w:color w:val="000000"/>
              </w:rPr>
              <w:t>53</w:t>
            </w:r>
          </w:p>
        </w:tc>
        <w:tc>
          <w:tcPr>
            <w:tcW w:w="737" w:type="dxa"/>
            <w:tcBorders>
              <w:top w:val="nil"/>
              <w:left w:val="nil"/>
              <w:bottom w:val="single" w:sz="4" w:space="0" w:color="auto"/>
              <w:right w:val="single" w:sz="4" w:space="0" w:color="auto"/>
            </w:tcBorders>
            <w:shd w:val="clear" w:color="auto" w:fill="auto"/>
            <w:vAlign w:val="center"/>
            <w:hideMark/>
          </w:tcPr>
          <w:p w14:paraId="2A188DD8" w14:textId="77777777" w:rsidR="0040069A" w:rsidRDefault="0040069A" w:rsidP="00B56B5B">
            <w:pPr>
              <w:jc w:val="center"/>
              <w:rPr>
                <w:rFonts w:eastAsia="Times New Roman"/>
                <w:color w:val="000000"/>
              </w:rPr>
            </w:pPr>
            <w:r>
              <w:rPr>
                <w:rFonts w:eastAsia="Times New Roman"/>
                <w:color w:val="000000"/>
              </w:rPr>
              <w:t>424</w:t>
            </w:r>
          </w:p>
        </w:tc>
      </w:tr>
      <w:tr w:rsidR="0040069A" w14:paraId="036A0BB6" w14:textId="77777777" w:rsidTr="000F427A">
        <w:trPr>
          <w:trHeight w:val="320"/>
        </w:trPr>
        <w:tc>
          <w:tcPr>
            <w:tcW w:w="856" w:type="dxa"/>
            <w:vMerge/>
            <w:tcBorders>
              <w:top w:val="nil"/>
              <w:left w:val="single" w:sz="4" w:space="0" w:color="auto"/>
              <w:bottom w:val="single" w:sz="4" w:space="0" w:color="auto"/>
              <w:right w:val="single" w:sz="4" w:space="0" w:color="auto"/>
            </w:tcBorders>
            <w:vAlign w:val="center"/>
            <w:hideMark/>
          </w:tcPr>
          <w:p w14:paraId="0DB214DB" w14:textId="77777777" w:rsidR="0040069A" w:rsidRDefault="0040069A" w:rsidP="00B56B5B">
            <w:pPr>
              <w:jc w:val="center"/>
              <w:rPr>
                <w:rFonts w:ascii="Calibri" w:eastAsia="Times New Roman" w:hAnsi="Calibri"/>
                <w:color w:val="000000"/>
              </w:rPr>
            </w:pPr>
          </w:p>
        </w:tc>
        <w:tc>
          <w:tcPr>
            <w:tcW w:w="1323" w:type="dxa"/>
            <w:vMerge/>
            <w:tcBorders>
              <w:top w:val="nil"/>
              <w:left w:val="single" w:sz="4" w:space="0" w:color="auto"/>
              <w:bottom w:val="single" w:sz="4" w:space="0" w:color="auto"/>
              <w:right w:val="single" w:sz="4" w:space="0" w:color="auto"/>
            </w:tcBorders>
            <w:vAlign w:val="center"/>
            <w:hideMark/>
          </w:tcPr>
          <w:p w14:paraId="03D6D76D" w14:textId="77777777" w:rsidR="0040069A" w:rsidRDefault="0040069A" w:rsidP="00B56B5B">
            <w:pPr>
              <w:jc w:val="center"/>
              <w:rPr>
                <w:rFonts w:eastAsia="Times New Roman"/>
                <w:color w:val="000000"/>
              </w:rPr>
            </w:pPr>
          </w:p>
        </w:tc>
        <w:tc>
          <w:tcPr>
            <w:tcW w:w="1309" w:type="dxa"/>
            <w:tcBorders>
              <w:top w:val="nil"/>
              <w:left w:val="nil"/>
              <w:bottom w:val="single" w:sz="4" w:space="0" w:color="auto"/>
              <w:right w:val="single" w:sz="4" w:space="0" w:color="auto"/>
            </w:tcBorders>
            <w:shd w:val="clear" w:color="auto" w:fill="auto"/>
            <w:vAlign w:val="center"/>
            <w:hideMark/>
          </w:tcPr>
          <w:p w14:paraId="6413171C" w14:textId="77777777" w:rsidR="0040069A" w:rsidRDefault="0040069A" w:rsidP="00B56B5B">
            <w:pPr>
              <w:jc w:val="center"/>
              <w:rPr>
                <w:rFonts w:eastAsia="Times New Roman"/>
                <w:color w:val="000000"/>
              </w:rPr>
            </w:pPr>
            <w:r>
              <w:rPr>
                <w:rFonts w:eastAsia="Times New Roman"/>
                <w:color w:val="000000"/>
              </w:rPr>
              <w:t>Nurse D</w:t>
            </w:r>
          </w:p>
        </w:tc>
        <w:tc>
          <w:tcPr>
            <w:tcW w:w="669" w:type="dxa"/>
            <w:tcBorders>
              <w:top w:val="nil"/>
              <w:left w:val="nil"/>
              <w:bottom w:val="single" w:sz="4" w:space="0" w:color="auto"/>
              <w:right w:val="single" w:sz="4" w:space="0" w:color="auto"/>
            </w:tcBorders>
            <w:shd w:val="clear" w:color="auto" w:fill="auto"/>
            <w:vAlign w:val="center"/>
            <w:hideMark/>
          </w:tcPr>
          <w:p w14:paraId="4B6A74F2" w14:textId="77777777" w:rsidR="0040069A" w:rsidRDefault="0040069A" w:rsidP="00B56B5B">
            <w:pPr>
              <w:jc w:val="center"/>
              <w:rPr>
                <w:rFonts w:eastAsia="Times New Roman"/>
                <w:color w:val="000000"/>
              </w:rPr>
            </w:pPr>
            <w:r>
              <w:rPr>
                <w:rFonts w:eastAsia="Times New Roman"/>
                <w:color w:val="000000"/>
              </w:rPr>
              <w:t>11</w:t>
            </w:r>
          </w:p>
        </w:tc>
        <w:tc>
          <w:tcPr>
            <w:tcW w:w="734" w:type="dxa"/>
            <w:tcBorders>
              <w:top w:val="nil"/>
              <w:left w:val="nil"/>
              <w:bottom w:val="single" w:sz="4" w:space="0" w:color="auto"/>
              <w:right w:val="single" w:sz="4" w:space="0" w:color="auto"/>
            </w:tcBorders>
            <w:shd w:val="clear" w:color="auto" w:fill="auto"/>
            <w:vAlign w:val="center"/>
            <w:hideMark/>
          </w:tcPr>
          <w:p w14:paraId="4E1557B5" w14:textId="77777777" w:rsidR="0040069A" w:rsidRDefault="0040069A" w:rsidP="00B56B5B">
            <w:pPr>
              <w:jc w:val="center"/>
              <w:rPr>
                <w:rFonts w:eastAsia="Times New Roman"/>
                <w:color w:val="000000"/>
              </w:rPr>
            </w:pPr>
            <w:r>
              <w:rPr>
                <w:rFonts w:eastAsia="Times New Roman"/>
                <w:color w:val="000000"/>
              </w:rPr>
              <w:t>37</w:t>
            </w:r>
          </w:p>
        </w:tc>
        <w:tc>
          <w:tcPr>
            <w:tcW w:w="222" w:type="dxa"/>
            <w:tcBorders>
              <w:top w:val="nil"/>
              <w:left w:val="nil"/>
              <w:bottom w:val="nil"/>
              <w:right w:val="nil"/>
            </w:tcBorders>
            <w:shd w:val="clear" w:color="auto" w:fill="auto"/>
            <w:vAlign w:val="center"/>
            <w:hideMark/>
          </w:tcPr>
          <w:p w14:paraId="23D294E5" w14:textId="77777777" w:rsidR="0040069A" w:rsidRDefault="0040069A" w:rsidP="00B56B5B">
            <w:pPr>
              <w:jc w:val="center"/>
              <w:rPr>
                <w:rFonts w:eastAsia="Times New Roman"/>
                <w:color w:val="000000"/>
              </w:rPr>
            </w:pPr>
          </w:p>
        </w:tc>
        <w:tc>
          <w:tcPr>
            <w:tcW w:w="856" w:type="dxa"/>
            <w:vMerge/>
            <w:tcBorders>
              <w:top w:val="nil"/>
              <w:left w:val="single" w:sz="4" w:space="0" w:color="auto"/>
              <w:bottom w:val="single" w:sz="4" w:space="0" w:color="auto"/>
              <w:right w:val="single" w:sz="4" w:space="0" w:color="auto"/>
            </w:tcBorders>
            <w:vAlign w:val="center"/>
            <w:hideMark/>
          </w:tcPr>
          <w:p w14:paraId="60A6DC5F" w14:textId="77777777" w:rsidR="0040069A" w:rsidRDefault="0040069A" w:rsidP="00B56B5B">
            <w:pPr>
              <w:jc w:val="center"/>
              <w:rPr>
                <w:rFonts w:ascii="Calibri" w:eastAsia="Times New Roman" w:hAnsi="Calibri"/>
                <w:color w:val="000000"/>
              </w:rPr>
            </w:pPr>
          </w:p>
        </w:tc>
        <w:tc>
          <w:tcPr>
            <w:tcW w:w="1323" w:type="dxa"/>
            <w:vMerge/>
            <w:tcBorders>
              <w:top w:val="nil"/>
              <w:left w:val="single" w:sz="4" w:space="0" w:color="auto"/>
              <w:bottom w:val="single" w:sz="4" w:space="0" w:color="auto"/>
              <w:right w:val="single" w:sz="4" w:space="0" w:color="auto"/>
            </w:tcBorders>
            <w:vAlign w:val="center"/>
            <w:hideMark/>
          </w:tcPr>
          <w:p w14:paraId="7C6117C7" w14:textId="77777777" w:rsidR="0040069A" w:rsidRDefault="0040069A" w:rsidP="00B56B5B">
            <w:pPr>
              <w:jc w:val="center"/>
              <w:rPr>
                <w:rFonts w:eastAsia="Times New Roman"/>
                <w:color w:val="000000"/>
              </w:rPr>
            </w:pPr>
          </w:p>
        </w:tc>
        <w:tc>
          <w:tcPr>
            <w:tcW w:w="1309" w:type="dxa"/>
            <w:tcBorders>
              <w:top w:val="nil"/>
              <w:left w:val="nil"/>
              <w:bottom w:val="single" w:sz="4" w:space="0" w:color="auto"/>
              <w:right w:val="single" w:sz="4" w:space="0" w:color="auto"/>
            </w:tcBorders>
            <w:shd w:val="clear" w:color="auto" w:fill="auto"/>
            <w:vAlign w:val="center"/>
            <w:hideMark/>
          </w:tcPr>
          <w:p w14:paraId="33DA2362" w14:textId="77777777" w:rsidR="0040069A" w:rsidRDefault="0040069A" w:rsidP="00B56B5B">
            <w:pPr>
              <w:jc w:val="center"/>
              <w:rPr>
                <w:rFonts w:eastAsia="Times New Roman"/>
                <w:color w:val="000000"/>
              </w:rPr>
            </w:pPr>
            <w:r>
              <w:rPr>
                <w:rFonts w:eastAsia="Times New Roman"/>
                <w:color w:val="000000"/>
              </w:rPr>
              <w:t>Physician B</w:t>
            </w:r>
          </w:p>
        </w:tc>
        <w:tc>
          <w:tcPr>
            <w:tcW w:w="666" w:type="dxa"/>
            <w:tcBorders>
              <w:top w:val="nil"/>
              <w:left w:val="nil"/>
              <w:bottom w:val="single" w:sz="4" w:space="0" w:color="auto"/>
              <w:right w:val="single" w:sz="4" w:space="0" w:color="auto"/>
            </w:tcBorders>
            <w:shd w:val="clear" w:color="auto" w:fill="auto"/>
            <w:vAlign w:val="center"/>
            <w:hideMark/>
          </w:tcPr>
          <w:p w14:paraId="528C2444" w14:textId="77777777" w:rsidR="0040069A" w:rsidRDefault="0040069A" w:rsidP="00B56B5B">
            <w:pPr>
              <w:jc w:val="center"/>
              <w:rPr>
                <w:rFonts w:eastAsia="Times New Roman"/>
                <w:color w:val="000000"/>
              </w:rPr>
            </w:pPr>
            <w:r>
              <w:rPr>
                <w:rFonts w:eastAsia="Times New Roman"/>
                <w:color w:val="000000"/>
              </w:rPr>
              <w:t>0</w:t>
            </w:r>
          </w:p>
        </w:tc>
        <w:tc>
          <w:tcPr>
            <w:tcW w:w="737" w:type="dxa"/>
            <w:tcBorders>
              <w:top w:val="nil"/>
              <w:left w:val="nil"/>
              <w:bottom w:val="single" w:sz="4" w:space="0" w:color="auto"/>
              <w:right w:val="single" w:sz="4" w:space="0" w:color="auto"/>
            </w:tcBorders>
            <w:shd w:val="clear" w:color="auto" w:fill="auto"/>
            <w:vAlign w:val="center"/>
            <w:hideMark/>
          </w:tcPr>
          <w:p w14:paraId="65583159" w14:textId="77777777" w:rsidR="0040069A" w:rsidRDefault="0040069A" w:rsidP="00B56B5B">
            <w:pPr>
              <w:jc w:val="center"/>
              <w:rPr>
                <w:rFonts w:eastAsia="Times New Roman"/>
                <w:color w:val="000000"/>
              </w:rPr>
            </w:pPr>
            <w:r>
              <w:rPr>
                <w:rFonts w:eastAsia="Times New Roman"/>
                <w:color w:val="000000"/>
              </w:rPr>
              <w:t>16</w:t>
            </w:r>
          </w:p>
        </w:tc>
      </w:tr>
      <w:tr w:rsidR="0040069A" w14:paraId="5F1251AB" w14:textId="77777777" w:rsidTr="000F427A">
        <w:trPr>
          <w:trHeight w:val="32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4FF992" w14:textId="77777777" w:rsidR="0040069A" w:rsidRDefault="0040069A" w:rsidP="00B56B5B">
            <w:pPr>
              <w:jc w:val="center"/>
              <w:rPr>
                <w:rFonts w:ascii="Calibri" w:eastAsia="Times New Roman" w:hAnsi="Calibri"/>
                <w:color w:val="000000"/>
              </w:rPr>
            </w:pPr>
            <w:r>
              <w:rPr>
                <w:rFonts w:ascii="Calibri" w:eastAsia="Times New Roman" w:hAnsi="Calibri"/>
                <w:color w:val="000000"/>
              </w:rPr>
              <w:t>2</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15260F36" w14:textId="77777777" w:rsidR="0040069A" w:rsidRDefault="0040069A" w:rsidP="00B56B5B">
            <w:pPr>
              <w:jc w:val="center"/>
              <w:rPr>
                <w:rFonts w:eastAsia="Times New Roman"/>
                <w:color w:val="000000"/>
              </w:rPr>
            </w:pPr>
            <w:r>
              <w:rPr>
                <w:rFonts w:eastAsia="Times New Roman"/>
                <w:color w:val="000000"/>
              </w:rPr>
              <w:t>Doctor B</w:t>
            </w:r>
          </w:p>
        </w:tc>
        <w:tc>
          <w:tcPr>
            <w:tcW w:w="1309" w:type="dxa"/>
            <w:tcBorders>
              <w:top w:val="nil"/>
              <w:left w:val="nil"/>
              <w:bottom w:val="single" w:sz="4" w:space="0" w:color="auto"/>
              <w:right w:val="single" w:sz="4" w:space="0" w:color="auto"/>
            </w:tcBorders>
            <w:shd w:val="clear" w:color="auto" w:fill="auto"/>
            <w:vAlign w:val="center"/>
            <w:hideMark/>
          </w:tcPr>
          <w:p w14:paraId="702254CB" w14:textId="77777777" w:rsidR="0040069A" w:rsidRDefault="0040069A" w:rsidP="00B56B5B">
            <w:pPr>
              <w:jc w:val="center"/>
              <w:rPr>
                <w:rFonts w:eastAsia="Times New Roman"/>
                <w:color w:val="000000"/>
              </w:rPr>
            </w:pPr>
            <w:r>
              <w:rPr>
                <w:rFonts w:eastAsia="Times New Roman"/>
                <w:color w:val="000000"/>
              </w:rPr>
              <w:t>Nurse C</w:t>
            </w:r>
          </w:p>
        </w:tc>
        <w:tc>
          <w:tcPr>
            <w:tcW w:w="669" w:type="dxa"/>
            <w:tcBorders>
              <w:top w:val="nil"/>
              <w:left w:val="nil"/>
              <w:bottom w:val="single" w:sz="4" w:space="0" w:color="auto"/>
              <w:right w:val="single" w:sz="4" w:space="0" w:color="auto"/>
            </w:tcBorders>
            <w:shd w:val="clear" w:color="auto" w:fill="auto"/>
            <w:vAlign w:val="center"/>
            <w:hideMark/>
          </w:tcPr>
          <w:p w14:paraId="701BE934" w14:textId="77777777" w:rsidR="0040069A" w:rsidRDefault="0040069A" w:rsidP="00B56B5B">
            <w:pPr>
              <w:jc w:val="center"/>
              <w:rPr>
                <w:rFonts w:eastAsia="Times New Roman"/>
                <w:color w:val="000000"/>
              </w:rPr>
            </w:pPr>
            <w:r>
              <w:rPr>
                <w:rFonts w:eastAsia="Times New Roman"/>
                <w:color w:val="000000"/>
              </w:rPr>
              <w:t>0</w:t>
            </w:r>
          </w:p>
        </w:tc>
        <w:tc>
          <w:tcPr>
            <w:tcW w:w="734" w:type="dxa"/>
            <w:tcBorders>
              <w:top w:val="nil"/>
              <w:left w:val="nil"/>
              <w:bottom w:val="single" w:sz="4" w:space="0" w:color="auto"/>
              <w:right w:val="single" w:sz="4" w:space="0" w:color="auto"/>
            </w:tcBorders>
            <w:shd w:val="clear" w:color="auto" w:fill="auto"/>
            <w:vAlign w:val="center"/>
            <w:hideMark/>
          </w:tcPr>
          <w:p w14:paraId="79CE5AA9" w14:textId="77777777" w:rsidR="0040069A" w:rsidRDefault="0040069A" w:rsidP="00B56B5B">
            <w:pPr>
              <w:jc w:val="center"/>
              <w:rPr>
                <w:rFonts w:eastAsia="Times New Roman"/>
                <w:color w:val="000000"/>
              </w:rPr>
            </w:pPr>
            <w:r>
              <w:rPr>
                <w:rFonts w:eastAsia="Times New Roman"/>
                <w:color w:val="000000"/>
              </w:rPr>
              <w:t>16</w:t>
            </w:r>
          </w:p>
        </w:tc>
        <w:tc>
          <w:tcPr>
            <w:tcW w:w="222" w:type="dxa"/>
            <w:tcBorders>
              <w:top w:val="nil"/>
              <w:left w:val="nil"/>
              <w:bottom w:val="nil"/>
              <w:right w:val="nil"/>
            </w:tcBorders>
            <w:shd w:val="clear" w:color="auto" w:fill="auto"/>
            <w:vAlign w:val="center"/>
            <w:hideMark/>
          </w:tcPr>
          <w:p w14:paraId="7C78FF73" w14:textId="77777777" w:rsidR="0040069A" w:rsidRDefault="0040069A" w:rsidP="00B56B5B">
            <w:pPr>
              <w:jc w:val="center"/>
              <w:rPr>
                <w:rFonts w:eastAsia="Times New Roman"/>
                <w:color w:val="000000"/>
              </w:rPr>
            </w:pPr>
          </w:p>
        </w:tc>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ECDAEF" w14:textId="77777777" w:rsidR="0040069A" w:rsidRDefault="0040069A" w:rsidP="00B56B5B">
            <w:pPr>
              <w:jc w:val="center"/>
              <w:rPr>
                <w:rFonts w:ascii="Calibri" w:eastAsia="Times New Roman" w:hAnsi="Calibri"/>
                <w:color w:val="000000"/>
              </w:rPr>
            </w:pPr>
            <w:r>
              <w:rPr>
                <w:rFonts w:ascii="Calibri" w:eastAsia="Times New Roman" w:hAnsi="Calibri"/>
                <w:color w:val="000000"/>
              </w:rPr>
              <w:t>2</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4197DBEA" w14:textId="77777777" w:rsidR="0040069A" w:rsidRDefault="0040069A" w:rsidP="00B56B5B">
            <w:pPr>
              <w:jc w:val="center"/>
              <w:rPr>
                <w:rFonts w:eastAsia="Times New Roman"/>
                <w:color w:val="000000"/>
              </w:rPr>
            </w:pPr>
            <w:r>
              <w:rPr>
                <w:rFonts w:eastAsia="Times New Roman"/>
                <w:color w:val="000000"/>
              </w:rPr>
              <w:t>Nurse D</w:t>
            </w:r>
          </w:p>
        </w:tc>
        <w:tc>
          <w:tcPr>
            <w:tcW w:w="1309" w:type="dxa"/>
            <w:tcBorders>
              <w:top w:val="nil"/>
              <w:left w:val="nil"/>
              <w:bottom w:val="single" w:sz="4" w:space="0" w:color="auto"/>
              <w:right w:val="single" w:sz="4" w:space="0" w:color="auto"/>
            </w:tcBorders>
            <w:shd w:val="clear" w:color="auto" w:fill="auto"/>
            <w:vAlign w:val="center"/>
            <w:hideMark/>
          </w:tcPr>
          <w:p w14:paraId="79DC78B8" w14:textId="77777777" w:rsidR="0040069A" w:rsidRDefault="0040069A" w:rsidP="00B56B5B">
            <w:pPr>
              <w:jc w:val="center"/>
              <w:rPr>
                <w:rFonts w:eastAsia="Times New Roman"/>
                <w:color w:val="000000"/>
              </w:rPr>
            </w:pPr>
            <w:r>
              <w:rPr>
                <w:rFonts w:eastAsia="Times New Roman"/>
                <w:color w:val="000000"/>
              </w:rPr>
              <w:t>Physician A</w:t>
            </w:r>
          </w:p>
        </w:tc>
        <w:tc>
          <w:tcPr>
            <w:tcW w:w="666" w:type="dxa"/>
            <w:tcBorders>
              <w:top w:val="nil"/>
              <w:left w:val="nil"/>
              <w:bottom w:val="single" w:sz="4" w:space="0" w:color="auto"/>
              <w:right w:val="single" w:sz="4" w:space="0" w:color="auto"/>
            </w:tcBorders>
            <w:shd w:val="clear" w:color="auto" w:fill="auto"/>
            <w:vAlign w:val="center"/>
            <w:hideMark/>
          </w:tcPr>
          <w:p w14:paraId="1A102D72" w14:textId="77777777" w:rsidR="0040069A" w:rsidRDefault="0040069A" w:rsidP="00B56B5B">
            <w:pPr>
              <w:jc w:val="center"/>
              <w:rPr>
                <w:rFonts w:eastAsia="Times New Roman"/>
                <w:color w:val="000000"/>
              </w:rPr>
            </w:pPr>
            <w:r>
              <w:rPr>
                <w:rFonts w:eastAsia="Times New Roman"/>
                <w:color w:val="000000"/>
              </w:rPr>
              <w:t>11</w:t>
            </w:r>
          </w:p>
        </w:tc>
        <w:tc>
          <w:tcPr>
            <w:tcW w:w="737" w:type="dxa"/>
            <w:tcBorders>
              <w:top w:val="nil"/>
              <w:left w:val="nil"/>
              <w:bottom w:val="single" w:sz="4" w:space="0" w:color="auto"/>
              <w:right w:val="single" w:sz="4" w:space="0" w:color="auto"/>
            </w:tcBorders>
            <w:shd w:val="clear" w:color="auto" w:fill="auto"/>
            <w:vAlign w:val="center"/>
            <w:hideMark/>
          </w:tcPr>
          <w:p w14:paraId="79AC38F7" w14:textId="77777777" w:rsidR="0040069A" w:rsidRDefault="0040069A" w:rsidP="00B56B5B">
            <w:pPr>
              <w:jc w:val="center"/>
              <w:rPr>
                <w:rFonts w:eastAsia="Times New Roman"/>
                <w:color w:val="000000"/>
              </w:rPr>
            </w:pPr>
            <w:r>
              <w:rPr>
                <w:rFonts w:eastAsia="Times New Roman"/>
                <w:color w:val="000000"/>
              </w:rPr>
              <w:t>37</w:t>
            </w:r>
          </w:p>
        </w:tc>
      </w:tr>
      <w:tr w:rsidR="0040069A" w14:paraId="126597D6" w14:textId="77777777" w:rsidTr="000F427A">
        <w:trPr>
          <w:trHeight w:val="320"/>
        </w:trPr>
        <w:tc>
          <w:tcPr>
            <w:tcW w:w="856" w:type="dxa"/>
            <w:vMerge/>
            <w:tcBorders>
              <w:top w:val="nil"/>
              <w:left w:val="single" w:sz="4" w:space="0" w:color="auto"/>
              <w:bottom w:val="single" w:sz="4" w:space="0" w:color="auto"/>
              <w:right w:val="single" w:sz="4" w:space="0" w:color="auto"/>
            </w:tcBorders>
            <w:vAlign w:val="center"/>
            <w:hideMark/>
          </w:tcPr>
          <w:p w14:paraId="5CD3E35D" w14:textId="77777777" w:rsidR="0040069A" w:rsidRDefault="0040069A" w:rsidP="00B56B5B">
            <w:pPr>
              <w:jc w:val="center"/>
              <w:rPr>
                <w:rFonts w:ascii="Calibri" w:eastAsia="Times New Roman" w:hAnsi="Calibri"/>
                <w:color w:val="000000"/>
              </w:rPr>
            </w:pPr>
          </w:p>
        </w:tc>
        <w:tc>
          <w:tcPr>
            <w:tcW w:w="1323" w:type="dxa"/>
            <w:vMerge/>
            <w:tcBorders>
              <w:top w:val="nil"/>
              <w:left w:val="single" w:sz="4" w:space="0" w:color="auto"/>
              <w:bottom w:val="single" w:sz="4" w:space="0" w:color="auto"/>
              <w:right w:val="single" w:sz="4" w:space="0" w:color="auto"/>
            </w:tcBorders>
            <w:vAlign w:val="center"/>
            <w:hideMark/>
          </w:tcPr>
          <w:p w14:paraId="47C6433F" w14:textId="77777777" w:rsidR="0040069A" w:rsidRDefault="0040069A" w:rsidP="00B56B5B">
            <w:pPr>
              <w:jc w:val="center"/>
              <w:rPr>
                <w:rFonts w:eastAsia="Times New Roman"/>
                <w:color w:val="000000"/>
              </w:rPr>
            </w:pPr>
          </w:p>
        </w:tc>
        <w:tc>
          <w:tcPr>
            <w:tcW w:w="1309" w:type="dxa"/>
            <w:tcBorders>
              <w:top w:val="nil"/>
              <w:left w:val="nil"/>
              <w:bottom w:val="single" w:sz="4" w:space="0" w:color="auto"/>
              <w:right w:val="single" w:sz="4" w:space="0" w:color="auto"/>
            </w:tcBorders>
            <w:shd w:val="clear" w:color="auto" w:fill="auto"/>
            <w:vAlign w:val="center"/>
            <w:hideMark/>
          </w:tcPr>
          <w:p w14:paraId="1C0EA746" w14:textId="77777777" w:rsidR="0040069A" w:rsidRDefault="0040069A" w:rsidP="00B56B5B">
            <w:pPr>
              <w:jc w:val="center"/>
              <w:rPr>
                <w:rFonts w:eastAsia="Times New Roman"/>
                <w:color w:val="000000"/>
              </w:rPr>
            </w:pPr>
            <w:r>
              <w:rPr>
                <w:rFonts w:eastAsia="Times New Roman"/>
                <w:color w:val="000000"/>
              </w:rPr>
              <w:t>Nurse D</w:t>
            </w:r>
          </w:p>
        </w:tc>
        <w:tc>
          <w:tcPr>
            <w:tcW w:w="669" w:type="dxa"/>
            <w:tcBorders>
              <w:top w:val="nil"/>
              <w:left w:val="nil"/>
              <w:bottom w:val="single" w:sz="4" w:space="0" w:color="auto"/>
              <w:right w:val="single" w:sz="4" w:space="0" w:color="auto"/>
            </w:tcBorders>
            <w:shd w:val="clear" w:color="auto" w:fill="auto"/>
            <w:vAlign w:val="center"/>
            <w:hideMark/>
          </w:tcPr>
          <w:p w14:paraId="7933E4AB" w14:textId="77777777" w:rsidR="0040069A" w:rsidRDefault="0040069A" w:rsidP="00B56B5B">
            <w:pPr>
              <w:jc w:val="center"/>
              <w:rPr>
                <w:rFonts w:eastAsia="Times New Roman"/>
                <w:color w:val="000000"/>
              </w:rPr>
            </w:pPr>
            <w:r>
              <w:rPr>
                <w:rFonts w:eastAsia="Times New Roman"/>
                <w:color w:val="000000"/>
              </w:rPr>
              <w:t>4</w:t>
            </w:r>
          </w:p>
        </w:tc>
        <w:tc>
          <w:tcPr>
            <w:tcW w:w="734" w:type="dxa"/>
            <w:tcBorders>
              <w:top w:val="nil"/>
              <w:left w:val="nil"/>
              <w:bottom w:val="single" w:sz="4" w:space="0" w:color="auto"/>
              <w:right w:val="single" w:sz="4" w:space="0" w:color="auto"/>
            </w:tcBorders>
            <w:shd w:val="clear" w:color="auto" w:fill="auto"/>
            <w:vAlign w:val="center"/>
            <w:hideMark/>
          </w:tcPr>
          <w:p w14:paraId="56D875D2" w14:textId="77777777" w:rsidR="0040069A" w:rsidRDefault="0040069A" w:rsidP="00B56B5B">
            <w:pPr>
              <w:jc w:val="center"/>
              <w:rPr>
                <w:rFonts w:eastAsia="Times New Roman"/>
                <w:color w:val="000000"/>
              </w:rPr>
            </w:pPr>
            <w:r>
              <w:rPr>
                <w:rFonts w:eastAsia="Times New Roman"/>
                <w:color w:val="000000"/>
              </w:rPr>
              <w:t>139</w:t>
            </w:r>
          </w:p>
        </w:tc>
        <w:tc>
          <w:tcPr>
            <w:tcW w:w="222" w:type="dxa"/>
            <w:tcBorders>
              <w:top w:val="nil"/>
              <w:left w:val="nil"/>
              <w:bottom w:val="nil"/>
              <w:right w:val="nil"/>
            </w:tcBorders>
            <w:shd w:val="clear" w:color="auto" w:fill="auto"/>
            <w:vAlign w:val="center"/>
            <w:hideMark/>
          </w:tcPr>
          <w:p w14:paraId="492CE350" w14:textId="77777777" w:rsidR="0040069A" w:rsidRDefault="0040069A" w:rsidP="00B56B5B">
            <w:pPr>
              <w:jc w:val="center"/>
              <w:rPr>
                <w:rFonts w:eastAsia="Times New Roman"/>
                <w:color w:val="000000"/>
              </w:rPr>
            </w:pPr>
          </w:p>
        </w:tc>
        <w:tc>
          <w:tcPr>
            <w:tcW w:w="856" w:type="dxa"/>
            <w:vMerge/>
            <w:tcBorders>
              <w:top w:val="nil"/>
              <w:left w:val="single" w:sz="4" w:space="0" w:color="auto"/>
              <w:bottom w:val="single" w:sz="4" w:space="0" w:color="auto"/>
              <w:right w:val="single" w:sz="4" w:space="0" w:color="auto"/>
            </w:tcBorders>
            <w:vAlign w:val="center"/>
            <w:hideMark/>
          </w:tcPr>
          <w:p w14:paraId="5A194EB9" w14:textId="77777777" w:rsidR="0040069A" w:rsidRDefault="0040069A" w:rsidP="00B56B5B">
            <w:pPr>
              <w:jc w:val="center"/>
              <w:rPr>
                <w:rFonts w:ascii="Calibri" w:eastAsia="Times New Roman" w:hAnsi="Calibri"/>
                <w:color w:val="000000"/>
              </w:rPr>
            </w:pPr>
          </w:p>
        </w:tc>
        <w:tc>
          <w:tcPr>
            <w:tcW w:w="1323" w:type="dxa"/>
            <w:vMerge/>
            <w:tcBorders>
              <w:top w:val="nil"/>
              <w:left w:val="single" w:sz="4" w:space="0" w:color="auto"/>
              <w:bottom w:val="single" w:sz="4" w:space="0" w:color="auto"/>
              <w:right w:val="single" w:sz="4" w:space="0" w:color="auto"/>
            </w:tcBorders>
            <w:vAlign w:val="center"/>
            <w:hideMark/>
          </w:tcPr>
          <w:p w14:paraId="17EE072C" w14:textId="77777777" w:rsidR="0040069A" w:rsidRDefault="0040069A" w:rsidP="00B56B5B">
            <w:pPr>
              <w:jc w:val="center"/>
              <w:rPr>
                <w:rFonts w:eastAsia="Times New Roman"/>
                <w:color w:val="000000"/>
              </w:rPr>
            </w:pPr>
          </w:p>
        </w:tc>
        <w:tc>
          <w:tcPr>
            <w:tcW w:w="1309" w:type="dxa"/>
            <w:tcBorders>
              <w:top w:val="nil"/>
              <w:left w:val="nil"/>
              <w:bottom w:val="single" w:sz="4" w:space="0" w:color="auto"/>
              <w:right w:val="single" w:sz="4" w:space="0" w:color="auto"/>
            </w:tcBorders>
            <w:shd w:val="clear" w:color="auto" w:fill="auto"/>
            <w:vAlign w:val="center"/>
            <w:hideMark/>
          </w:tcPr>
          <w:p w14:paraId="2195CF0B" w14:textId="77777777" w:rsidR="0040069A" w:rsidRDefault="0040069A" w:rsidP="00B56B5B">
            <w:pPr>
              <w:jc w:val="center"/>
              <w:rPr>
                <w:rFonts w:eastAsia="Times New Roman"/>
                <w:color w:val="000000"/>
              </w:rPr>
            </w:pPr>
            <w:r>
              <w:rPr>
                <w:rFonts w:eastAsia="Times New Roman"/>
                <w:color w:val="000000"/>
              </w:rPr>
              <w:t>Physician B</w:t>
            </w:r>
          </w:p>
        </w:tc>
        <w:tc>
          <w:tcPr>
            <w:tcW w:w="666" w:type="dxa"/>
            <w:tcBorders>
              <w:top w:val="nil"/>
              <w:left w:val="nil"/>
              <w:bottom w:val="single" w:sz="4" w:space="0" w:color="auto"/>
              <w:right w:val="single" w:sz="4" w:space="0" w:color="auto"/>
            </w:tcBorders>
            <w:shd w:val="clear" w:color="auto" w:fill="auto"/>
            <w:vAlign w:val="center"/>
            <w:hideMark/>
          </w:tcPr>
          <w:p w14:paraId="0B34AB59" w14:textId="77777777" w:rsidR="0040069A" w:rsidRDefault="0040069A" w:rsidP="00B56B5B">
            <w:pPr>
              <w:jc w:val="center"/>
              <w:rPr>
                <w:rFonts w:eastAsia="Times New Roman"/>
                <w:color w:val="000000"/>
              </w:rPr>
            </w:pPr>
            <w:r>
              <w:rPr>
                <w:rFonts w:eastAsia="Times New Roman"/>
                <w:color w:val="000000"/>
              </w:rPr>
              <w:t>4</w:t>
            </w:r>
          </w:p>
        </w:tc>
        <w:tc>
          <w:tcPr>
            <w:tcW w:w="737" w:type="dxa"/>
            <w:tcBorders>
              <w:top w:val="nil"/>
              <w:left w:val="nil"/>
              <w:bottom w:val="single" w:sz="4" w:space="0" w:color="auto"/>
              <w:right w:val="single" w:sz="4" w:space="0" w:color="auto"/>
            </w:tcBorders>
            <w:shd w:val="clear" w:color="auto" w:fill="auto"/>
            <w:vAlign w:val="center"/>
            <w:hideMark/>
          </w:tcPr>
          <w:p w14:paraId="7E9E1A58" w14:textId="77777777" w:rsidR="0040069A" w:rsidRDefault="0040069A" w:rsidP="00B56B5B">
            <w:pPr>
              <w:jc w:val="center"/>
              <w:rPr>
                <w:rFonts w:eastAsia="Times New Roman"/>
                <w:color w:val="000000"/>
              </w:rPr>
            </w:pPr>
            <w:r>
              <w:rPr>
                <w:rFonts w:eastAsia="Times New Roman"/>
                <w:color w:val="000000"/>
              </w:rPr>
              <w:t>139</w:t>
            </w:r>
          </w:p>
        </w:tc>
      </w:tr>
    </w:tbl>
    <w:p w14:paraId="62A7B99B" w14:textId="70F5C9F1" w:rsidR="000F427A" w:rsidRPr="00EC6844" w:rsidRDefault="000F427A" w:rsidP="000F427A">
      <w:pPr>
        <w:rPr>
          <w:b/>
        </w:rPr>
      </w:pPr>
      <w:r w:rsidRPr="00EC6844">
        <w:rPr>
          <w:b/>
        </w:rPr>
        <w:t>[</w:t>
      </w:r>
      <w:r>
        <w:rPr>
          <w:b/>
        </w:rPr>
        <w:t>END</w:t>
      </w:r>
      <w:r w:rsidRPr="00EC6844">
        <w:rPr>
          <w:b/>
        </w:rPr>
        <w:t xml:space="preserve"> EXHIBIT]</w:t>
      </w:r>
    </w:p>
    <w:p w14:paraId="69B886DF" w14:textId="77777777" w:rsidR="00116741" w:rsidRDefault="009B533E" w:rsidP="009B533E">
      <w:pPr>
        <w:spacing w:line="480" w:lineRule="auto"/>
        <w:ind w:firstLine="720"/>
        <w:rPr>
          <w:color w:val="000000" w:themeColor="text1"/>
        </w:rPr>
      </w:pPr>
      <w:r>
        <w:rPr>
          <w:color w:val="000000" w:themeColor="text1"/>
        </w:rPr>
        <w:t>We will begin with the left-hand table</w:t>
      </w:r>
      <w:r w:rsidR="0040069A">
        <w:rPr>
          <w:color w:val="000000" w:themeColor="text1"/>
        </w:rPr>
        <w:t xml:space="preserve">. </w:t>
      </w:r>
      <w:r>
        <w:rPr>
          <w:color w:val="000000" w:themeColor="text1"/>
        </w:rPr>
        <w:t>We start</w:t>
      </w:r>
      <w:r w:rsidR="0040069A">
        <w:rPr>
          <w:color w:val="000000" w:themeColor="text1"/>
        </w:rPr>
        <w:t xml:space="preserve"> the analysis by checking to see </w:t>
      </w:r>
      <w:r>
        <w:rPr>
          <w:color w:val="000000" w:themeColor="text1"/>
        </w:rPr>
        <w:t xml:space="preserve">where </w:t>
      </w:r>
      <w:r w:rsidR="0040069A" w:rsidRPr="008904BA">
        <w:rPr>
          <w:color w:val="000000" w:themeColor="text1"/>
        </w:rPr>
        <w:t>the odds ratio</w:t>
      </w:r>
      <w:r>
        <w:rPr>
          <w:color w:val="000000" w:themeColor="text1"/>
        </w:rPr>
        <w:t>s</w:t>
      </w:r>
      <w:r w:rsidR="0040069A" w:rsidRPr="008904BA">
        <w:rPr>
          <w:color w:val="000000" w:themeColor="text1"/>
        </w:rPr>
        <w:t xml:space="preserve"> in </w:t>
      </w:r>
      <w:r w:rsidR="0040069A">
        <w:rPr>
          <w:color w:val="000000" w:themeColor="text1"/>
        </w:rPr>
        <w:t xml:space="preserve">different </w:t>
      </w:r>
      <w:r w:rsidR="0040069A" w:rsidRPr="008904BA">
        <w:rPr>
          <w:color w:val="000000" w:themeColor="text1"/>
        </w:rPr>
        <w:t>strat</w:t>
      </w:r>
      <w:r w:rsidR="0040069A">
        <w:rPr>
          <w:color w:val="000000" w:themeColor="text1"/>
        </w:rPr>
        <w:t>a have</w:t>
      </w:r>
      <w:r w:rsidR="0040069A" w:rsidRPr="008904BA">
        <w:rPr>
          <w:color w:val="000000" w:themeColor="text1"/>
        </w:rPr>
        <w:t xml:space="preserve"> the same value. </w:t>
      </w:r>
      <w:r w:rsidR="0040069A">
        <w:rPr>
          <w:color w:val="000000" w:themeColor="text1"/>
        </w:rPr>
        <w:t xml:space="preserve">To calculate the statistic for </w:t>
      </w:r>
      <w:r>
        <w:rPr>
          <w:color w:val="000000" w:themeColor="text1"/>
        </w:rPr>
        <w:t xml:space="preserve">the </w:t>
      </w:r>
      <w:r w:rsidR="0040069A">
        <w:rPr>
          <w:color w:val="000000" w:themeColor="text1"/>
        </w:rPr>
        <w:t xml:space="preserve">test of homogeneity, we need to first calculate </w:t>
      </w:r>
      <w:r>
        <w:rPr>
          <w:color w:val="000000" w:themeColor="text1"/>
        </w:rPr>
        <w:t xml:space="preserve">the </w:t>
      </w:r>
      <w:r w:rsidR="0040069A">
        <w:rPr>
          <w:color w:val="000000" w:themeColor="text1"/>
        </w:rPr>
        <w:t>log of the odds ratio for each of the two strata</w:t>
      </w:r>
      <w:r>
        <w:rPr>
          <w:color w:val="000000" w:themeColor="text1"/>
        </w:rPr>
        <w:t xml:space="preserve"> in the following manner</w:t>
      </w:r>
      <w:r w:rsidR="0040069A">
        <w:rPr>
          <w:color w:val="000000" w:themeColor="text1"/>
        </w:rPr>
        <w:t>:</w:t>
      </w:r>
    </w:p>
    <w:p w14:paraId="03D62445"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50CC1AC3" w14:textId="7941BB3A" w:rsidR="009B533E" w:rsidRPr="004B686C" w:rsidRDefault="0040069A" w:rsidP="009B533E">
      <w:pPr>
        <w:spacing w:line="480" w:lineRule="auto"/>
        <w:ind w:firstLine="720"/>
        <w:rPr>
          <w:rFonts w:eastAsiaTheme="minorEastAsia"/>
          <w:color w:val="000000" w:themeColor="text1"/>
        </w:rPr>
      </w:pPr>
      <w:r>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1</m:t>
            </m:r>
          </m:sub>
        </m:sSub>
        <m: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log</m:t>
            </m:r>
          </m:fName>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53 x 37</m:t>
                    </m:r>
                  </m:num>
                  <m:den>
                    <m:r>
                      <w:rPr>
                        <w:rFonts w:ascii="Cambria Math" w:hAnsi="Cambria Math"/>
                        <w:color w:val="000000" w:themeColor="text1"/>
                      </w:rPr>
                      <m:t>11 x 424</m:t>
                    </m:r>
                  </m:den>
                </m:f>
              </m:e>
            </m:d>
          </m:e>
        </m:func>
        <m:r>
          <w:rPr>
            <w:rFonts w:ascii="Cambria Math" w:hAnsi="Cambria Math"/>
            <w:color w:val="000000" w:themeColor="text1"/>
          </w:rPr>
          <m:t>=-0.87</m:t>
        </m:r>
      </m:oMath>
      <w:r w:rsidRPr="008904BA">
        <w:rPr>
          <w:rFonts w:eastAsiaTheme="minorEastAsia"/>
          <w:color w:val="000000" w:themeColor="text1"/>
        </w:rPr>
        <w:t>,</w:t>
      </w:r>
      <w:r w:rsidRPr="007502C3">
        <w:rPr>
          <w:rFonts w:eastAsiaTheme="minorEastAsia"/>
          <w:color w:val="000000" w:themeColor="text1"/>
        </w:rPr>
        <w:t xml:space="preserve"> </w:t>
      </w:r>
      <m:oMath>
        <m:r>
          <m:rPr>
            <m:sty m:val="p"/>
          </m:rPr>
          <w:rPr>
            <w:rFonts w:ascii="Cambria Math" w:eastAsiaTheme="minorEastAsia" w:hAnsi="Cambria Math"/>
            <w:color w:val="000000" w:themeColor="text1"/>
          </w:rPr>
          <m:t>and</m:t>
        </m:r>
        <m:r>
          <w:rPr>
            <w:rFonts w:ascii="Cambria Math" w:eastAsiaTheme="minorEastAsia"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2</m:t>
            </m:r>
          </m:sub>
        </m:sSub>
        <m: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log</m:t>
            </m:r>
          </m:fName>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.5 x 139.5</m:t>
                    </m:r>
                  </m:num>
                  <m:den>
                    <m:r>
                      <w:rPr>
                        <w:rFonts w:ascii="Cambria Math" w:hAnsi="Cambria Math"/>
                        <w:color w:val="000000" w:themeColor="text1"/>
                      </w:rPr>
                      <m:t>3.5 x 15.5</m:t>
                    </m:r>
                  </m:den>
                </m:f>
              </m:e>
            </m:d>
          </m:e>
        </m:func>
        <m:r>
          <w:rPr>
            <w:rFonts w:ascii="Cambria Math" w:hAnsi="Cambria Math"/>
            <w:color w:val="000000" w:themeColor="text1"/>
          </w:rPr>
          <m:t xml:space="preserve">=0.25. </m:t>
        </m:r>
      </m:oMath>
    </w:p>
    <w:p w14:paraId="7EA8A787"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01B14E05" w14:textId="5AAF5F77" w:rsidR="009B533E" w:rsidRDefault="0040069A" w:rsidP="004B686C">
      <w:pPr>
        <w:spacing w:line="480" w:lineRule="auto"/>
        <w:rPr>
          <w:rFonts w:eastAsiaTheme="minorEastAsia"/>
          <w:color w:val="000000" w:themeColor="text1"/>
        </w:rPr>
      </w:pPr>
      <w:r>
        <w:rPr>
          <w:rFonts w:eastAsiaTheme="minorEastAsia"/>
          <w:color w:val="000000" w:themeColor="text1"/>
        </w:rPr>
        <w:t xml:space="preserve">Note that in </w:t>
      </w:r>
      <w:r w:rsidR="009B533E">
        <w:rPr>
          <w:rFonts w:eastAsiaTheme="minorEastAsia"/>
          <w:color w:val="000000" w:themeColor="text1"/>
        </w:rPr>
        <w:t xml:space="preserve">stratum </w:t>
      </w:r>
      <w:r>
        <w:rPr>
          <w:rFonts w:eastAsiaTheme="minorEastAsia"/>
          <w:color w:val="000000" w:themeColor="text1"/>
        </w:rPr>
        <w:t>2, we had to add 0.5 to each cell in the strata</w:t>
      </w:r>
      <w:r w:rsidR="009B533E" w:rsidRPr="009B533E">
        <w:rPr>
          <w:rFonts w:eastAsiaTheme="minorEastAsia"/>
          <w:color w:val="000000" w:themeColor="text1"/>
        </w:rPr>
        <w:t xml:space="preserve"> </w:t>
      </w:r>
      <w:r w:rsidR="009B533E">
        <w:rPr>
          <w:rFonts w:eastAsiaTheme="minorEastAsia"/>
          <w:color w:val="000000" w:themeColor="text1"/>
        </w:rPr>
        <w:t>because the log of zero is not defined</w:t>
      </w:r>
      <w:del w:id="70" w:author="PEH" w:date="2019-05-01T12:47:00Z">
        <w:r w:rsidR="009B533E" w:rsidDel="0076180D">
          <w:rPr>
            <w:rFonts w:eastAsiaTheme="minorEastAsia"/>
            <w:color w:val="000000" w:themeColor="text1"/>
          </w:rPr>
          <w:delText>,</w:delText>
        </w:r>
      </w:del>
      <w:r>
        <w:rPr>
          <w:rFonts w:eastAsiaTheme="minorEastAsia"/>
          <w:color w:val="000000" w:themeColor="text1"/>
        </w:rPr>
        <w:t>.</w:t>
      </w:r>
      <w:r w:rsidR="001C4FB6">
        <w:rPr>
          <w:rFonts w:eastAsiaTheme="minorEastAsia"/>
          <w:color w:val="000000" w:themeColor="text1"/>
        </w:rPr>
        <w:t xml:space="preserve"> </w:t>
      </w:r>
      <w:r>
        <w:rPr>
          <w:rFonts w:eastAsiaTheme="minorEastAsia"/>
          <w:color w:val="000000" w:themeColor="text1"/>
        </w:rPr>
        <w:t>Next we calculate</w:t>
      </w:r>
    </w:p>
    <w:p w14:paraId="121831C8"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691BE70E" w14:textId="6C425621" w:rsidR="009B533E" w:rsidRDefault="006D4131" w:rsidP="004B686C">
      <w:pPr>
        <w:spacing w:line="480" w:lineRule="auto"/>
        <w:rPr>
          <w:rFonts w:eastAsiaTheme="minorEastAsia"/>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1</m:t>
            </m:r>
          </m:sub>
        </m:sSub>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53</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424</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11</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37</m:t>
                    </m:r>
                  </m:den>
                </m:f>
              </m:e>
            </m:d>
          </m:e>
          <m:sup>
            <m:r>
              <w:rPr>
                <w:rFonts w:ascii="Cambria Math" w:hAnsi="Cambria Math"/>
                <w:color w:val="000000" w:themeColor="text1"/>
              </w:rPr>
              <m:t>-1</m:t>
            </m:r>
          </m:sup>
        </m:sSup>
        <m:r>
          <w:rPr>
            <w:rFonts w:ascii="Cambria Math" w:hAnsi="Cambria Math"/>
            <w:color w:val="000000" w:themeColor="text1"/>
          </w:rPr>
          <m:t>=7.19</m:t>
        </m:r>
      </m:oMath>
      <w:r w:rsidR="0040069A" w:rsidRPr="008904BA">
        <w:rPr>
          <w:rFonts w:eastAsiaTheme="minorEastAsia"/>
          <w:color w:val="000000" w:themeColor="text1"/>
        </w:rPr>
        <w:t>, and</w:t>
      </w:r>
    </w:p>
    <w:p w14:paraId="08154C37" w14:textId="77777777" w:rsidR="009B533E" w:rsidRDefault="0040069A" w:rsidP="004B686C">
      <w:pPr>
        <w:spacing w:line="480" w:lineRule="auto"/>
        <w:rPr>
          <w:rFonts w:eastAsiaTheme="minorEastAsia"/>
          <w:color w:val="000000" w:themeColor="text1"/>
        </w:rPr>
      </w:pPr>
      <w:r>
        <w:rPr>
          <w:rFonts w:eastAsiaTheme="minor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2</m:t>
            </m:r>
          </m:sub>
        </m:sSub>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.5</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15.5</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3.5</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139.5</m:t>
                    </m:r>
                  </m:den>
                </m:f>
              </m:e>
            </m:d>
          </m:e>
          <m:sup>
            <m:r>
              <w:rPr>
                <w:rFonts w:ascii="Cambria Math" w:hAnsi="Cambria Math"/>
                <w:color w:val="000000" w:themeColor="text1"/>
              </w:rPr>
              <m:t>-1</m:t>
            </m:r>
          </m:sup>
        </m:sSup>
        <m:r>
          <w:rPr>
            <w:rFonts w:ascii="Cambria Math" w:hAnsi="Cambria Math"/>
            <w:color w:val="000000" w:themeColor="text1"/>
          </w:rPr>
          <m:t>=0.42.</m:t>
        </m:r>
      </m:oMath>
      <w:r w:rsidRPr="008904BA">
        <w:rPr>
          <w:rFonts w:eastAsiaTheme="minorEastAsia"/>
          <w:color w:val="000000" w:themeColor="text1"/>
        </w:rPr>
        <w:t xml:space="preserve"> </w:t>
      </w:r>
    </w:p>
    <w:p w14:paraId="1FAC13B0"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46572937" w14:textId="77777777" w:rsidR="009B533E" w:rsidRDefault="0040069A" w:rsidP="004B686C">
      <w:pPr>
        <w:spacing w:line="480" w:lineRule="auto"/>
        <w:rPr>
          <w:rFonts w:eastAsiaTheme="minorEastAsia"/>
          <w:color w:val="000000" w:themeColor="text1"/>
        </w:rPr>
      </w:pPr>
      <w:r>
        <w:rPr>
          <w:rFonts w:eastAsiaTheme="minorEastAsia"/>
          <w:color w:val="000000" w:themeColor="text1"/>
        </w:rPr>
        <w:t>The average log of odds ratios is calculated as</w:t>
      </w:r>
    </w:p>
    <w:p w14:paraId="0FBD3F79"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03F45105" w14:textId="77777777" w:rsidR="009B533E" w:rsidRPr="004B686C" w:rsidRDefault="0040069A" w:rsidP="004B686C">
      <w:pPr>
        <w:spacing w:line="480" w:lineRule="auto"/>
        <w:rPr>
          <w:rFonts w:eastAsiaTheme="minorEastAsia"/>
          <w:color w:val="000000" w:themeColor="text1"/>
        </w:rPr>
      </w:pPr>
      <w:r>
        <w:rPr>
          <w:rFonts w:eastAsiaTheme="minorEastAsia"/>
          <w:color w:val="000000" w:themeColor="text1"/>
        </w:rPr>
        <w:t xml:space="preserve"> </w:t>
      </w:r>
      <m:oMath>
        <m:acc>
          <m:accPr>
            <m:chr m:val="̅"/>
            <m:ctrlPr>
              <w:rPr>
                <w:rFonts w:ascii="Cambria Math" w:hAnsi="Cambria Math"/>
                <w:i/>
                <w:color w:val="000000" w:themeColor="text1"/>
              </w:rPr>
            </m:ctrlPr>
          </m:accPr>
          <m:e>
            <m:r>
              <w:rPr>
                <w:rFonts w:ascii="Cambria Math" w:hAnsi="Cambria Math"/>
                <w:color w:val="000000" w:themeColor="text1"/>
              </w:rPr>
              <m:t>R</m:t>
            </m:r>
          </m:e>
        </m:acc>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7.19</m:t>
            </m:r>
            <m:d>
              <m:dPr>
                <m:ctrlPr>
                  <w:rPr>
                    <w:rFonts w:ascii="Cambria Math" w:hAnsi="Cambria Math"/>
                    <w:i/>
                    <w:color w:val="000000" w:themeColor="text1"/>
                  </w:rPr>
                </m:ctrlPr>
              </m:dPr>
              <m:e>
                <m:r>
                  <w:rPr>
                    <w:rFonts w:ascii="Cambria Math" w:hAnsi="Cambria Math"/>
                    <w:color w:val="000000" w:themeColor="text1"/>
                  </w:rPr>
                  <m:t>-.87</m:t>
                </m:r>
              </m:e>
            </m:d>
            <m:r>
              <w:rPr>
                <w:rFonts w:ascii="Cambria Math" w:hAnsi="Cambria Math"/>
                <w:color w:val="000000" w:themeColor="text1"/>
              </w:rPr>
              <m:t>+0.42</m:t>
            </m:r>
            <m:d>
              <m:dPr>
                <m:ctrlPr>
                  <w:rPr>
                    <w:rFonts w:ascii="Cambria Math" w:hAnsi="Cambria Math"/>
                    <w:i/>
                    <w:color w:val="000000" w:themeColor="text1"/>
                  </w:rPr>
                </m:ctrlPr>
              </m:dPr>
              <m:e>
                <m:r>
                  <w:rPr>
                    <w:rFonts w:ascii="Cambria Math" w:hAnsi="Cambria Math"/>
                    <w:color w:val="000000" w:themeColor="text1"/>
                  </w:rPr>
                  <m:t>0.25</m:t>
                </m:r>
              </m:e>
            </m:d>
          </m:num>
          <m:den>
            <m:r>
              <w:rPr>
                <w:rFonts w:ascii="Cambria Math" w:hAnsi="Cambria Math"/>
                <w:color w:val="000000" w:themeColor="text1"/>
              </w:rPr>
              <m:t>7.19+0.42</m:t>
            </m:r>
          </m:den>
        </m:f>
        <m:r>
          <w:rPr>
            <w:rFonts w:ascii="Cambria Math" w:hAnsi="Cambria Math"/>
            <w:color w:val="000000" w:themeColor="text1"/>
          </w:rPr>
          <m:t xml:space="preserve">=-0.80. </m:t>
        </m:r>
      </m:oMath>
    </w:p>
    <w:p w14:paraId="5FC1DBCF"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7A42F45D" w14:textId="7A82B8B1" w:rsidR="0040069A" w:rsidRPr="004B686C" w:rsidRDefault="0040069A" w:rsidP="004B686C">
      <w:pPr>
        <w:spacing w:line="480" w:lineRule="auto"/>
        <w:rPr>
          <w:rFonts w:eastAsiaTheme="minorEastAsia"/>
          <w:color w:val="000000" w:themeColor="text1"/>
        </w:rPr>
      </w:pPr>
      <w:r>
        <w:rPr>
          <w:color w:val="000000" w:themeColor="text1"/>
        </w:rPr>
        <w:lastRenderedPageBreak/>
        <w:t>Given these component calculations, we can now calculate the statistic for testing the homogeneity of the odds ratio across the strata:</w:t>
      </w:r>
    </w:p>
    <w:p w14:paraId="4487765E"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75A59FE6" w14:textId="77777777" w:rsidR="0040069A" w:rsidRDefault="006D4131" w:rsidP="0040069A">
      <w:pPr>
        <w:spacing w:line="480" w:lineRule="auto"/>
        <w:ind w:firstLine="720"/>
        <w:rPr>
          <w:noProof/>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Hom</m:t>
              </m:r>
            </m:sub>
            <m:sup>
              <m:r>
                <w:rPr>
                  <w:rFonts w:ascii="Cambria Math" w:hAnsi="Cambria Math"/>
                  <w:color w:val="000000" w:themeColor="text1"/>
                </w:rPr>
                <m:t>2</m:t>
              </m:r>
            </m:sup>
          </m:sSubSup>
          <m:r>
            <w:rPr>
              <w:rFonts w:ascii="Cambria Math" w:eastAsiaTheme="minorEastAsia" w:hAnsi="Cambria Math"/>
              <w:color w:val="000000" w:themeColor="text1"/>
            </w:rPr>
            <m:t>=7.19(-.87-</m:t>
          </m:r>
          <m:sSup>
            <m:sSupPr>
              <m:ctrlPr>
                <w:rPr>
                  <w:rFonts w:ascii="Cambria Math" w:eastAsiaTheme="minorEastAsia" w:hAnsi="Cambria Math"/>
                  <w:i/>
                  <w:color w:val="000000" w:themeColor="text1"/>
                </w:rPr>
              </m:ctrlPr>
            </m:sSupPr>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-.80)</m:t>
                  </m: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+0.42</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(0.25-</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-0.80</m:t>
                  </m:r>
                </m:e>
              </m:d>
              <m: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oMath>
      </m:oMathPara>
    </w:p>
    <w:p w14:paraId="6DF42E2B" w14:textId="7F9D8872" w:rsidR="0040069A" w:rsidRPr="008904BA" w:rsidRDefault="006D4131" w:rsidP="0040069A">
      <w:pPr>
        <w:spacing w:line="480" w:lineRule="auto"/>
        <w:ind w:firstLine="720"/>
        <w:jc w:val="center"/>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Hom</m:t>
            </m:r>
          </m:sub>
          <m:sup>
            <m:r>
              <w:rPr>
                <w:rFonts w:ascii="Cambria Math" w:hAnsi="Cambria Math"/>
                <w:color w:val="000000" w:themeColor="text1"/>
              </w:rPr>
              <m:t>2</m:t>
            </m:r>
          </m:sup>
        </m:sSubSup>
        <m:r>
          <w:rPr>
            <w:rFonts w:ascii="Cambria Math" w:eastAsiaTheme="minorEastAsia" w:hAnsi="Cambria Math"/>
            <w:noProof/>
            <w:color w:val="000000" w:themeColor="text1"/>
          </w:rPr>
          <m:t>=0.5</m:t>
        </m:r>
      </m:oMath>
      <w:r w:rsidR="00C333CC">
        <w:rPr>
          <w:rFonts w:eastAsiaTheme="minorEastAsia"/>
          <w:color w:val="000000" w:themeColor="text1"/>
        </w:rPr>
        <w:t>.</w:t>
      </w:r>
    </w:p>
    <w:p w14:paraId="4E84A08A"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4B9C0BF3" w14:textId="1A6B9899" w:rsidR="0040069A" w:rsidRPr="003F63A6" w:rsidRDefault="0040069A" w:rsidP="0040069A">
      <w:pPr>
        <w:spacing w:line="480" w:lineRule="auto"/>
        <w:ind w:firstLine="720"/>
        <w:rPr>
          <w:rFonts w:eastAsiaTheme="minorEastAsia"/>
          <w:color w:val="000000" w:themeColor="text1"/>
        </w:rPr>
      </w:pPr>
      <w:r>
        <w:rPr>
          <w:color w:val="000000" w:themeColor="text1"/>
        </w:rPr>
        <w:t xml:space="preserve">The statistic is calculated to be 0.5. It has a chi-square distribution. Since it was calculated from </w:t>
      </w:r>
      <w:r w:rsidR="009B533E">
        <w:rPr>
          <w:color w:val="000000" w:themeColor="text1"/>
        </w:rPr>
        <w:t xml:space="preserve">two </w:t>
      </w:r>
      <w:r>
        <w:rPr>
          <w:color w:val="000000" w:themeColor="text1"/>
        </w:rPr>
        <w:t>strata, then it has</w:t>
      </w:r>
      <w:r w:rsidRPr="008904BA">
        <w:rPr>
          <w:color w:val="000000" w:themeColor="text1"/>
        </w:rPr>
        <w:t xml:space="preserve"> 2 minus 1 degrees of freedom</w:t>
      </w:r>
      <w:r>
        <w:rPr>
          <w:color w:val="000000" w:themeColor="text1"/>
        </w:rPr>
        <w:t xml:space="preserve">. </w:t>
      </w:r>
      <w:r w:rsidRPr="008904BA">
        <w:rPr>
          <w:color w:val="000000" w:themeColor="text1"/>
        </w:rPr>
        <w:t>The hypothesis that odds ratio</w:t>
      </w:r>
      <w:r>
        <w:rPr>
          <w:color w:val="000000" w:themeColor="text1"/>
        </w:rPr>
        <w:t xml:space="preserve">s in these </w:t>
      </w:r>
      <w:r w:rsidR="009B533E">
        <w:rPr>
          <w:color w:val="000000" w:themeColor="text1"/>
        </w:rPr>
        <w:t>s</w:t>
      </w:r>
      <w:r>
        <w:rPr>
          <w:color w:val="000000" w:themeColor="text1"/>
        </w:rPr>
        <w:t>trata</w:t>
      </w:r>
      <w:r w:rsidRPr="008904BA">
        <w:rPr>
          <w:color w:val="000000" w:themeColor="text1"/>
        </w:rPr>
        <w:t xml:space="preserve"> are the same is not rejected.</w:t>
      </w:r>
      <w:r w:rsidR="001C4FB6">
        <w:rPr>
          <w:color w:val="000000" w:themeColor="text1"/>
        </w:rPr>
        <w:t xml:space="preserve"> </w:t>
      </w:r>
      <w:r>
        <w:rPr>
          <w:color w:val="000000" w:themeColor="text1"/>
        </w:rPr>
        <w:t>This is good news.</w:t>
      </w:r>
      <w:r w:rsidR="001C4FB6">
        <w:rPr>
          <w:color w:val="000000" w:themeColor="text1"/>
        </w:rPr>
        <w:t xml:space="preserve"> </w:t>
      </w:r>
      <w:r>
        <w:rPr>
          <w:color w:val="000000" w:themeColor="text1"/>
        </w:rPr>
        <w:t xml:space="preserve">It tells us that the common odds ratio may exist. Using the formula presented earlier, </w:t>
      </w:r>
      <w:r>
        <w:rPr>
          <w:rFonts w:eastAsiaTheme="minorEastAsia"/>
          <w:color w:val="000000" w:themeColor="text1"/>
        </w:rPr>
        <w:t xml:space="preserve">the common odds ratio can now be calculated as </w:t>
      </w:r>
    </w:p>
    <w:p w14:paraId="064858FA"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3C834B82" w14:textId="59887333" w:rsidR="0040069A" w:rsidRPr="00DD6F7A" w:rsidRDefault="006D4131" w:rsidP="0040069A">
      <w:pPr>
        <w:spacing w:line="480" w:lineRule="auto"/>
        <w:rPr>
          <w:rFonts w:eastAsiaTheme="minorEastAsia"/>
          <w:color w:val="000000" w:themeColor="text1"/>
        </w:rPr>
      </w:pPr>
      <m:oMathPara>
        <m:oMath>
          <m:acc>
            <m:accPr>
              <m:ctrlPr>
                <w:rPr>
                  <w:rFonts w:ascii="Cambria Math" w:hAnsi="Cambria Math"/>
                  <w:i/>
                  <w:color w:val="000000" w:themeColor="text1"/>
                </w:rPr>
              </m:ctrlPr>
            </m:accPr>
            <m:e>
              <m:r>
                <w:rPr>
                  <w:rFonts w:ascii="Cambria Math" w:hAnsi="Cambria Math"/>
                  <w:color w:val="000000" w:themeColor="text1"/>
                </w:rPr>
                <m:t>OR</m:t>
              </m:r>
            </m:e>
          </m:acc>
          <m:r>
            <w:rPr>
              <w:rFonts w:ascii="Cambria Math" w:hAnsi="Cambria Math"/>
              <w:color w:val="000000" w:themeColor="text1"/>
            </w:rPr>
            <m:t>=</m:t>
          </m:r>
          <m:f>
            <m:fPr>
              <m:ctrlPr>
                <w:rPr>
                  <w:rFonts w:ascii="Cambria Math" w:hAnsi="Cambria Math"/>
                  <w:i/>
                  <w:color w:val="000000" w:themeColor="text1"/>
                </w:rPr>
              </m:ctrlPr>
            </m:fPr>
            <m:num>
              <m:f>
                <m:fPr>
                  <m:ctrlPr>
                    <w:rPr>
                      <w:rFonts w:ascii="Cambria Math" w:hAnsi="Cambria Math"/>
                      <w:i/>
                      <w:color w:val="000000" w:themeColor="text1"/>
                    </w:rPr>
                  </m:ctrlPr>
                </m:fPr>
                <m:num>
                  <m:r>
                    <w:rPr>
                      <w:rFonts w:ascii="Cambria Math" w:hAnsi="Cambria Math"/>
                      <w:color w:val="000000" w:themeColor="text1"/>
                    </w:rPr>
                    <m:t xml:space="preserve">53*37 </m:t>
                  </m:r>
                </m:num>
                <m:den>
                  <m:r>
                    <w:rPr>
                      <w:rFonts w:ascii="Cambria Math" w:hAnsi="Cambria Math"/>
                      <w:color w:val="000000" w:themeColor="text1"/>
                    </w:rPr>
                    <m:t>525</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0*139</m:t>
                  </m:r>
                </m:num>
                <m:den>
                  <m:r>
                    <w:rPr>
                      <w:rFonts w:ascii="Cambria Math" w:hAnsi="Cambria Math"/>
                      <w:color w:val="000000" w:themeColor="text1"/>
                    </w:rPr>
                    <m:t>159</m:t>
                  </m:r>
                </m:den>
              </m:f>
            </m:num>
            <m:den>
              <m:f>
                <m:fPr>
                  <m:ctrlPr>
                    <w:rPr>
                      <w:rFonts w:ascii="Cambria Math" w:hAnsi="Cambria Math"/>
                      <w:i/>
                      <w:color w:val="000000" w:themeColor="text1"/>
                    </w:rPr>
                  </m:ctrlPr>
                </m:fPr>
                <m:num>
                  <m:r>
                    <w:rPr>
                      <w:rFonts w:ascii="Cambria Math" w:hAnsi="Cambria Math"/>
                      <w:color w:val="000000" w:themeColor="text1"/>
                    </w:rPr>
                    <m:t>11*424</m:t>
                  </m:r>
                </m:num>
                <m:den>
                  <m:r>
                    <w:rPr>
                      <w:rFonts w:ascii="Cambria Math" w:hAnsi="Cambria Math"/>
                      <w:color w:val="000000" w:themeColor="text1"/>
                    </w:rPr>
                    <m:t>525</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4*16</m:t>
                  </m:r>
                </m:num>
                <m:den>
                  <m:r>
                    <w:rPr>
                      <w:rFonts w:ascii="Cambria Math" w:hAnsi="Cambria Math"/>
                      <w:color w:val="000000" w:themeColor="text1"/>
                    </w:rPr>
                    <m:t>159</m:t>
                  </m:r>
                </m:den>
              </m:f>
            </m:den>
          </m:f>
          <m:r>
            <w:rPr>
              <w:rFonts w:ascii="Cambria Math" w:hAnsi="Cambria Math"/>
              <w:color w:val="000000" w:themeColor="text1"/>
            </w:rPr>
            <m:t>=0.40.</m:t>
          </m:r>
        </m:oMath>
      </m:oMathPara>
    </w:p>
    <w:p w14:paraId="5155E9C3"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13F49917" w14:textId="2CB26655" w:rsidR="0040069A" w:rsidRPr="008904BA" w:rsidRDefault="0040069A" w:rsidP="0040069A">
      <w:pPr>
        <w:spacing w:line="480" w:lineRule="auto"/>
        <w:rPr>
          <w:color w:val="000000" w:themeColor="text1"/>
        </w:rPr>
      </w:pPr>
      <w:r>
        <w:rPr>
          <w:rFonts w:eastAsiaTheme="minorEastAsia"/>
          <w:color w:val="000000" w:themeColor="text1"/>
        </w:rPr>
        <w:t xml:space="preserve">This common odds ratio tells us that changing from nurse C to nurse D changes the number of complaints by 0.40 times, </w:t>
      </w:r>
      <w:r w:rsidR="003C0D6D">
        <w:rPr>
          <w:rFonts w:eastAsiaTheme="minorEastAsia"/>
          <w:color w:val="000000" w:themeColor="text1"/>
        </w:rPr>
        <w:t>independent of physician partners.</w:t>
      </w:r>
      <w:r w:rsidR="001C4FB6">
        <w:rPr>
          <w:rFonts w:eastAsiaTheme="minorEastAsia"/>
          <w:color w:val="000000" w:themeColor="text1"/>
        </w:rPr>
        <w:t xml:space="preserve"> </w:t>
      </w:r>
      <w:r w:rsidR="003C0D6D">
        <w:rPr>
          <w:rFonts w:eastAsiaTheme="minorEastAsia"/>
          <w:color w:val="000000" w:themeColor="text1"/>
        </w:rPr>
        <w:t>I</w:t>
      </w:r>
      <w:r>
        <w:rPr>
          <w:rFonts w:eastAsiaTheme="minorEastAsia"/>
          <w:color w:val="000000" w:themeColor="text1"/>
        </w:rPr>
        <w:t>n essence</w:t>
      </w:r>
      <w:r w:rsidR="003C0D6D">
        <w:rPr>
          <w:rFonts w:eastAsiaTheme="minorEastAsia"/>
          <w:color w:val="000000" w:themeColor="text1"/>
        </w:rPr>
        <w:t xml:space="preserve">, nurses contribute to reducing </w:t>
      </w:r>
      <w:r w:rsidR="009B533E">
        <w:rPr>
          <w:rFonts w:eastAsiaTheme="minorEastAsia"/>
          <w:color w:val="000000" w:themeColor="text1"/>
        </w:rPr>
        <w:t xml:space="preserve">the </w:t>
      </w:r>
      <w:r w:rsidR="003C0D6D">
        <w:rPr>
          <w:rFonts w:eastAsiaTheme="minorEastAsia"/>
          <w:color w:val="000000" w:themeColor="text1"/>
        </w:rPr>
        <w:t>number of complaints</w:t>
      </w:r>
      <w:r>
        <w:rPr>
          <w:rFonts w:eastAsiaTheme="minorEastAsia"/>
          <w:color w:val="000000" w:themeColor="text1"/>
        </w:rPr>
        <w:t>.</w:t>
      </w:r>
    </w:p>
    <w:p w14:paraId="29A1B92F" w14:textId="77777777" w:rsidR="0040069A" w:rsidRPr="008904BA" w:rsidRDefault="0040069A" w:rsidP="0040069A">
      <w:pPr>
        <w:pStyle w:val="Heading1"/>
        <w:spacing w:line="480" w:lineRule="auto"/>
        <w:rPr>
          <w:rFonts w:ascii="Times New Roman" w:eastAsia="Times New Roman" w:hAnsi="Times New Roman" w:cs="Times New Roman"/>
          <w:color w:val="auto"/>
          <w:sz w:val="24"/>
          <w:szCs w:val="24"/>
        </w:rPr>
      </w:pPr>
      <w:r w:rsidRPr="008904BA" w:rsidDel="00C611DB">
        <w:rPr>
          <w:rFonts w:ascii="Times New Roman" w:hAnsi="Times New Roman" w:cs="Times New Roman"/>
          <w:color w:val="000000" w:themeColor="text1"/>
        </w:rPr>
        <w:t xml:space="preserve"> </w:t>
      </w:r>
      <w:bookmarkStart w:id="71" w:name="_Toc520965099"/>
      <w:r w:rsidRPr="008904BA">
        <w:rPr>
          <w:rFonts w:ascii="Times New Roman" w:eastAsia="Times New Roman" w:hAnsi="Times New Roman" w:cs="Times New Roman"/>
          <w:color w:val="auto"/>
          <w:sz w:val="24"/>
          <w:szCs w:val="24"/>
        </w:rPr>
        <w:t>[H1] Impact of Treatment on Continuous Outcomes</w:t>
      </w:r>
      <w:r>
        <w:rPr>
          <w:rFonts w:ascii="Times New Roman" w:eastAsia="Times New Roman" w:hAnsi="Times New Roman" w:cs="Times New Roman"/>
          <w:color w:val="auto"/>
          <w:sz w:val="24"/>
          <w:szCs w:val="24"/>
        </w:rPr>
        <w:t>: Difference Models</w:t>
      </w:r>
    </w:p>
    <w:p w14:paraId="3C4A11E5" w14:textId="36B4FA57" w:rsidR="0040069A" w:rsidRDefault="0040069A" w:rsidP="0040069A">
      <w:pPr>
        <w:keepNext/>
        <w:spacing w:line="480" w:lineRule="auto"/>
        <w:rPr>
          <w:rFonts w:eastAsia="Times New Roman"/>
          <w:bCs/>
          <w:color w:val="000000" w:themeColor="text1"/>
        </w:rPr>
      </w:pPr>
      <w:r w:rsidRPr="008904BA">
        <w:rPr>
          <w:rFonts w:eastAsia="Times New Roman"/>
          <w:bCs/>
          <w:color w:val="000000" w:themeColor="text1"/>
        </w:rPr>
        <w:t>The common odds ratio can be calculated only when the outcome is a binary variable.</w:t>
      </w:r>
      <w:r>
        <w:rPr>
          <w:rFonts w:eastAsia="Times New Roman"/>
          <w:bCs/>
          <w:color w:val="000000" w:themeColor="text1"/>
        </w:rPr>
        <w:t xml:space="preserve"> </w:t>
      </w:r>
      <w:r w:rsidRPr="008904BA">
        <w:rPr>
          <w:rFonts w:eastAsia="Times New Roman"/>
          <w:bCs/>
          <w:color w:val="000000" w:themeColor="text1"/>
        </w:rPr>
        <w:t xml:space="preserve">When the outcome is continuous, </w:t>
      </w:r>
      <w:r>
        <w:rPr>
          <w:rFonts w:eastAsia="Times New Roman"/>
          <w:bCs/>
          <w:color w:val="000000" w:themeColor="text1"/>
        </w:rPr>
        <w:t xml:space="preserve">two </w:t>
      </w:r>
      <w:r w:rsidRPr="008904BA">
        <w:rPr>
          <w:rFonts w:eastAsia="Times New Roman"/>
          <w:bCs/>
          <w:color w:val="000000" w:themeColor="text1"/>
        </w:rPr>
        <w:t xml:space="preserve">different </w:t>
      </w:r>
      <w:r>
        <w:rPr>
          <w:rFonts w:eastAsia="Times New Roman"/>
          <w:bCs/>
          <w:color w:val="000000" w:themeColor="text1"/>
        </w:rPr>
        <w:t xml:space="preserve">approaches can be used to assess the effect of treatment. In one approach, the difference within strata are calculated and then aggregated to assess the </w:t>
      </w:r>
      <w:r>
        <w:rPr>
          <w:rFonts w:eastAsia="Times New Roman"/>
          <w:bCs/>
          <w:color w:val="000000" w:themeColor="text1"/>
        </w:rPr>
        <w:lastRenderedPageBreak/>
        <w:t>average impact. The second approach weighs the data so that covariates are balanced in treated and untreated groups.</w:t>
      </w:r>
      <w:r w:rsidR="001C4FB6">
        <w:rPr>
          <w:rFonts w:eastAsia="Times New Roman"/>
          <w:bCs/>
          <w:color w:val="000000" w:themeColor="text1"/>
        </w:rPr>
        <w:t xml:space="preserve"> </w:t>
      </w:r>
      <w:r w:rsidR="0057568D">
        <w:rPr>
          <w:rFonts w:eastAsia="Times New Roman"/>
          <w:bCs/>
          <w:color w:val="000000" w:themeColor="text1"/>
        </w:rPr>
        <w:t>T</w:t>
      </w:r>
      <w:r>
        <w:rPr>
          <w:rFonts w:eastAsia="Times New Roman"/>
          <w:bCs/>
          <w:color w:val="000000" w:themeColor="text1"/>
        </w:rPr>
        <w:t>his section</w:t>
      </w:r>
      <w:r w:rsidR="0057568D">
        <w:rPr>
          <w:rFonts w:eastAsia="Times New Roman"/>
          <w:bCs/>
          <w:color w:val="000000" w:themeColor="text1"/>
        </w:rPr>
        <w:t xml:space="preserve"> describes </w:t>
      </w:r>
      <w:r>
        <w:rPr>
          <w:rFonts w:eastAsia="Times New Roman"/>
          <w:bCs/>
          <w:color w:val="000000" w:themeColor="text1"/>
        </w:rPr>
        <w:t>the difference model</w:t>
      </w:r>
      <w:del w:id="72" w:author="PEH" w:date="2019-05-01T15:21:00Z">
        <w:r w:rsidR="0057568D" w:rsidDel="00667B01">
          <w:rPr>
            <w:rFonts w:eastAsia="Times New Roman"/>
            <w:bCs/>
            <w:color w:val="000000" w:themeColor="text1"/>
          </w:rPr>
          <w:delText>,</w:delText>
        </w:r>
        <w:r w:rsidDel="00667B01">
          <w:rPr>
            <w:rFonts w:eastAsia="Times New Roman"/>
            <w:bCs/>
            <w:color w:val="000000" w:themeColor="text1"/>
          </w:rPr>
          <w:delText xml:space="preserve"> </w:delText>
        </w:r>
      </w:del>
      <w:ins w:id="73" w:author="PEH" w:date="2019-05-01T15:21:00Z">
        <w:r w:rsidR="00667B01">
          <w:rPr>
            <w:rFonts w:eastAsia="Times New Roman"/>
            <w:bCs/>
            <w:color w:val="000000" w:themeColor="text1"/>
          </w:rPr>
          <w:t xml:space="preserve">; </w:t>
        </w:r>
      </w:ins>
      <w:del w:id="74" w:author="PEH" w:date="2019-05-01T15:21:00Z">
        <w:r w:rsidDel="00667B01">
          <w:rPr>
            <w:rFonts w:eastAsia="Times New Roman"/>
            <w:bCs/>
            <w:color w:val="000000" w:themeColor="text1"/>
          </w:rPr>
          <w:delText xml:space="preserve">and </w:delText>
        </w:r>
      </w:del>
      <w:r>
        <w:rPr>
          <w:rFonts w:eastAsia="Times New Roman"/>
          <w:bCs/>
          <w:color w:val="000000" w:themeColor="text1"/>
        </w:rPr>
        <w:t xml:space="preserve">the next section discusses the use of weights. </w:t>
      </w:r>
    </w:p>
    <w:p w14:paraId="009D6586" w14:textId="6AAAB6C2" w:rsidR="0040069A" w:rsidRPr="008904BA" w:rsidRDefault="0040069A" w:rsidP="0040069A">
      <w:pPr>
        <w:keepNext/>
        <w:spacing w:line="480" w:lineRule="auto"/>
        <w:ind w:firstLine="720"/>
        <w:rPr>
          <w:rFonts w:eastAsia="Times New Roman"/>
          <w:bCs/>
          <w:color w:val="000000" w:themeColor="text1"/>
        </w:rPr>
      </w:pPr>
      <w:r>
        <w:rPr>
          <w:rFonts w:eastAsia="Times New Roman"/>
          <w:bCs/>
          <w:color w:val="000000" w:themeColor="text1"/>
        </w:rPr>
        <w:t xml:space="preserve">For each </w:t>
      </w:r>
      <w:r w:rsidR="0057568D">
        <w:rPr>
          <w:rFonts w:eastAsia="Times New Roman"/>
          <w:bCs/>
          <w:color w:val="000000" w:themeColor="text1"/>
        </w:rPr>
        <w:t>stratum</w:t>
      </w:r>
      <w:r>
        <w:rPr>
          <w:rFonts w:eastAsia="Times New Roman"/>
          <w:bCs/>
          <w:color w:val="000000" w:themeColor="text1"/>
        </w:rPr>
        <w:t xml:space="preserve">, the difference is calculated as </w:t>
      </w:r>
    </w:p>
    <w:p w14:paraId="5224B76F"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314C654D" w14:textId="77777777" w:rsidR="0040069A" w:rsidRPr="008904BA" w:rsidRDefault="006D4131" w:rsidP="0040069A">
      <w:pPr>
        <w:keepNext/>
        <w:spacing w:line="480" w:lineRule="auto"/>
        <w:rPr>
          <w:rFonts w:eastAsia="Times New Roman"/>
          <w:bCs/>
          <w:color w:val="000000" w:themeColor="text1"/>
        </w:rPr>
      </w:pPr>
      <m:oMathPara>
        <m:oMath>
          <m:acc>
            <m:accPr>
              <m:chr m:val="̅"/>
              <m:ctrlPr>
                <w:rPr>
                  <w:rFonts w:ascii="Cambria Math" w:eastAsia="Times New Roman" w:hAnsi="Cambria Math"/>
                  <w:bCs/>
                  <w:i/>
                  <w:color w:val="000000" w:themeColor="text1"/>
                </w:rPr>
              </m:ctrlPr>
            </m:accPr>
            <m:e>
              <m:r>
                <w:rPr>
                  <w:rFonts w:ascii="Cambria Math" w:eastAsia="Times New Roman" w:hAnsi="Cambria Math"/>
                  <w:color w:val="000000" w:themeColor="text1"/>
                </w:rPr>
                <m:t>d</m:t>
              </m:r>
            </m:e>
          </m:acc>
          <m:r>
            <m:rPr>
              <m:sty m:val="bi"/>
            </m:rPr>
            <w:rPr>
              <w:rFonts w:ascii="Cambria Math" w:eastAsia="Times New Roman" w:hAnsi="Cambria Math"/>
              <w:color w:val="000000" w:themeColor="text1"/>
            </w:rPr>
            <m:t>=</m:t>
          </m:r>
          <m:nary>
            <m:naryPr>
              <m:chr m:val="∑"/>
              <m:limLoc m:val="undOvr"/>
              <m:supHide m:val="1"/>
              <m:ctrlPr>
                <w:rPr>
                  <w:rFonts w:ascii="Cambria Math" w:eastAsia="Times New Roman" w:hAnsi="Cambria Math"/>
                  <w:bCs/>
                  <w:i/>
                  <w:color w:val="000000" w:themeColor="text1"/>
                </w:rPr>
              </m:ctrlPr>
            </m:naryPr>
            <m:sub>
              <m:r>
                <w:rPr>
                  <w:rFonts w:ascii="Cambria Math" w:eastAsia="Times New Roman" w:hAnsi="Cambria Math"/>
                  <w:color w:val="000000" w:themeColor="text1"/>
                </w:rPr>
                <m:t>i</m:t>
              </m:r>
            </m:sub>
            <m:sup/>
            <m:e>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z</m:t>
                  </m:r>
                </m:e>
                <m:sub>
                  <m:r>
                    <w:rPr>
                      <w:rFonts w:ascii="Cambria Math" w:eastAsia="Times New Roman" w:hAnsi="Cambria Math"/>
                      <w:color w:val="000000" w:themeColor="text1"/>
                    </w:rPr>
                    <m:t>i</m:t>
                  </m:r>
                </m:sub>
              </m:sSub>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d</m:t>
                  </m:r>
                </m:e>
                <m:sub>
                  <m:r>
                    <w:rPr>
                      <w:rFonts w:ascii="Cambria Math" w:eastAsia="Times New Roman" w:hAnsi="Cambria Math"/>
                      <w:color w:val="000000" w:themeColor="text1"/>
                    </w:rPr>
                    <m:t>i</m:t>
                  </m:r>
                </m:sub>
              </m:sSub>
            </m:e>
          </m:nary>
          <m:r>
            <w:rPr>
              <w:rFonts w:ascii="Cambria Math" w:eastAsia="Times New Roman" w:hAnsi="Cambria Math"/>
              <w:color w:val="000000" w:themeColor="text1"/>
            </w:rPr>
            <m:t>.</m:t>
          </m:r>
        </m:oMath>
      </m:oMathPara>
    </w:p>
    <w:p w14:paraId="0818950C"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5AD70779" w14:textId="559A5590" w:rsidR="0040069A" w:rsidRPr="006213A4" w:rsidRDefault="0040069A" w:rsidP="0040069A">
      <w:pPr>
        <w:spacing w:line="480" w:lineRule="auto"/>
        <w:rPr>
          <w:rFonts w:eastAsia="Times New Roman"/>
          <w:bCs/>
          <w:color w:val="000000" w:themeColor="text1"/>
        </w:rPr>
      </w:pPr>
      <w:r w:rsidRPr="008904BA">
        <w:rPr>
          <w:rFonts w:eastAsia="Times New Roman"/>
          <w:bCs/>
          <w:color w:val="000000" w:themeColor="text1"/>
        </w:rPr>
        <w:t>In this equation,</w:t>
      </w:r>
      <m:oMath>
        <m:r>
          <w:rPr>
            <w:rFonts w:ascii="Cambria Math" w:eastAsia="Times New Roman" w:hAnsi="Cambria Math"/>
            <w:color w:val="000000" w:themeColor="text1"/>
          </w:rPr>
          <m:t xml:space="preserve"> </m:t>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z</m:t>
            </m:r>
          </m:e>
          <m:sub>
            <m:r>
              <w:rPr>
                <w:rFonts w:ascii="Cambria Math" w:eastAsia="Times New Roman" w:hAnsi="Cambria Math"/>
                <w:color w:val="000000" w:themeColor="text1"/>
              </w:rPr>
              <m:t>i</m:t>
            </m:r>
          </m:sub>
        </m:sSub>
      </m:oMath>
      <w:r w:rsidRPr="008904BA">
        <w:rPr>
          <w:rFonts w:eastAsia="Times New Roman"/>
          <w:bCs/>
          <w:color w:val="000000" w:themeColor="text1"/>
        </w:rPr>
        <w:t xml:space="preserve"> </w:t>
      </w:r>
      <w:r w:rsidR="0057568D">
        <w:rPr>
          <w:rFonts w:eastAsia="Times New Roman"/>
          <w:bCs/>
          <w:color w:val="000000" w:themeColor="text1"/>
        </w:rPr>
        <w:t>is</w:t>
      </w:r>
      <w:r w:rsidR="0057568D" w:rsidRPr="008904BA">
        <w:rPr>
          <w:rFonts w:eastAsia="Times New Roman"/>
          <w:bCs/>
          <w:color w:val="000000" w:themeColor="text1"/>
        </w:rPr>
        <w:t xml:space="preserve"> </w:t>
      </w:r>
      <w:r w:rsidRPr="008904BA">
        <w:rPr>
          <w:rFonts w:eastAsia="Times New Roman"/>
          <w:bCs/>
          <w:color w:val="000000" w:themeColor="text1"/>
        </w:rPr>
        <w:t xml:space="preserve">a set of weights </w:t>
      </w:r>
      <w:r>
        <w:rPr>
          <w:rFonts w:eastAsia="Times New Roman"/>
          <w:bCs/>
          <w:color w:val="000000" w:themeColor="text1"/>
        </w:rPr>
        <w:t>proportional to the frequency of cases in the strata</w:t>
      </w:r>
      <w:r w:rsidRPr="008904BA">
        <w:rPr>
          <w:rFonts w:eastAsia="Times New Roman"/>
          <w:bCs/>
          <w:color w:val="000000" w:themeColor="text1"/>
        </w:rPr>
        <w:t xml:space="preserve">: </w:t>
      </w:r>
      <m:oMath>
        <m:f>
          <m:fPr>
            <m:ctrlPr>
              <w:rPr>
                <w:rFonts w:ascii="Cambria Math" w:eastAsia="Times New Roman" w:hAnsi="Cambria Math"/>
                <w:i/>
                <w:color w:val="000000" w:themeColor="text1"/>
              </w:rPr>
            </m:ctrlPr>
          </m:fPr>
          <m:num>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(a</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b</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num>
          <m:den>
            <m:nary>
              <m:naryPr>
                <m:chr m:val="∑"/>
                <m:limLoc m:val="subSup"/>
                <m:ctrlPr>
                  <w:rPr>
                    <w:rFonts w:ascii="Cambria Math" w:eastAsia="Times New Roman" w:hAnsi="Cambria Math"/>
                    <w:i/>
                    <w:color w:val="000000" w:themeColor="text1"/>
                  </w:rPr>
                </m:ctrlPr>
              </m:naryPr>
              <m:sub>
                <m:r>
                  <w:rPr>
                    <w:rFonts w:ascii="Cambria Math" w:eastAsia="Times New Roman" w:hAnsi="Cambria Math"/>
                    <w:color w:val="000000" w:themeColor="text1"/>
                  </w:rPr>
                  <m:t>1</m:t>
                </m:r>
              </m:sub>
              <m:sup>
                <m:r>
                  <w:rPr>
                    <w:rFonts w:ascii="Cambria Math" w:eastAsia="Times New Roman" w:hAnsi="Cambria Math"/>
                    <w:color w:val="000000" w:themeColor="text1"/>
                  </w:rPr>
                  <m:t>s</m:t>
                </m:r>
              </m:sup>
              <m:e>
                <m:r>
                  <w:rPr>
                    <w:rFonts w:ascii="Cambria Math" w:eastAsia="Times New Roman" w:hAnsi="Cambria Math"/>
                    <w:color w:val="000000" w:themeColor="text1"/>
                  </w:rPr>
                  <m:t>(</m:t>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a</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b</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e>
            </m:nary>
          </m:den>
        </m:f>
        <m:r>
          <w:rPr>
            <w:rFonts w:ascii="Cambria Math" w:eastAsia="Times New Roman" w:hAnsi="Cambria Math"/>
            <w:color w:val="000000" w:themeColor="text1"/>
          </w:rPr>
          <m:t>.</m:t>
        </m:r>
      </m:oMath>
      <w:r w:rsidRPr="008904BA">
        <w:rPr>
          <w:rFonts w:eastAsia="Times New Roman"/>
          <w:color w:val="000000" w:themeColor="text1"/>
        </w:rPr>
        <w:t xml:space="preserve"> </w:t>
      </w:r>
      <w:r>
        <w:rPr>
          <w:rFonts w:eastAsia="Times New Roman"/>
          <w:color w:val="000000" w:themeColor="text1"/>
        </w:rPr>
        <w:t xml:space="preserve">These weights </w:t>
      </w:r>
      <w:ins w:id="75" w:author="PEH" w:date="2019-05-01T12:48:00Z">
        <w:r w:rsidR="00DE1F23">
          <w:rPr>
            <w:rFonts w:eastAsia="Times New Roman"/>
            <w:color w:val="000000" w:themeColor="text1"/>
          </w:rPr>
          <w:t xml:space="preserve">are </w:t>
        </w:r>
      </w:ins>
      <w:r>
        <w:rPr>
          <w:rFonts w:eastAsia="Times New Roman"/>
          <w:color w:val="000000" w:themeColor="text1"/>
        </w:rPr>
        <w:t xml:space="preserve">not used to balance the data but to give more influence to larger </w:t>
      </w:r>
      <w:proofErr w:type="gramStart"/>
      <w:r>
        <w:rPr>
          <w:rFonts w:eastAsia="Times New Roman"/>
          <w:color w:val="000000" w:themeColor="text1"/>
        </w:rPr>
        <w:t>strata.</w:t>
      </w:r>
      <w:proofErr w:type="gramEnd"/>
      <w:r>
        <w:rPr>
          <w:rFonts w:eastAsia="Times New Roman"/>
          <w:color w:val="000000" w:themeColor="text1"/>
        </w:rPr>
        <w:t xml:space="preserve"> </w:t>
      </w:r>
      <w:r w:rsidRPr="008904BA">
        <w:rPr>
          <w:rFonts w:eastAsia="Times New Roman"/>
          <w:color w:val="000000" w:themeColor="text1"/>
        </w:rPr>
        <w:t>The difference in each strat</w:t>
      </w:r>
      <w:r>
        <w:rPr>
          <w:rFonts w:eastAsia="Times New Roman"/>
          <w:color w:val="000000" w:themeColor="text1"/>
        </w:rPr>
        <w:t>um</w:t>
      </w:r>
      <w:r w:rsidRPr="008904BA">
        <w:rPr>
          <w:rFonts w:eastAsia="Times New Roman"/>
          <w:color w:val="000000" w:themeColor="text1"/>
        </w:rPr>
        <w:t xml:space="preserve"> is shown as </w:t>
      </w:r>
      <m:oMath>
        <m:sSub>
          <m:sSubPr>
            <m:ctrlPr>
              <w:rPr>
                <w:rFonts w:ascii="Cambria Math" w:eastAsia="Times New Roman" w:hAnsi="Cambria Math"/>
                <w:b/>
                <w:bCs/>
                <w:i/>
                <w:color w:val="000000" w:themeColor="text1"/>
              </w:rPr>
            </m:ctrlPr>
          </m:sSubPr>
          <m:e>
            <m:r>
              <w:rPr>
                <w:rFonts w:ascii="Cambria Math" w:eastAsia="Times New Roman" w:hAnsi="Cambria Math"/>
                <w:color w:val="000000" w:themeColor="text1"/>
              </w:rPr>
              <m:t>d</m:t>
            </m:r>
          </m:e>
          <m:sub>
            <m:r>
              <m:rPr>
                <m:sty m:val="bi"/>
              </m:rPr>
              <w:rPr>
                <w:rFonts w:ascii="Cambria Math" w:eastAsia="Times New Roman" w:hAnsi="Cambria Math"/>
                <w:color w:val="000000" w:themeColor="text1"/>
              </w:rPr>
              <m:t>i</m:t>
            </m:r>
          </m:sub>
        </m:sSub>
      </m:oMath>
      <w:r w:rsidRPr="008904BA">
        <w:rPr>
          <w:rFonts w:eastAsia="Times New Roman"/>
          <w:b/>
          <w:bCs/>
          <w:color w:val="000000" w:themeColor="text1"/>
        </w:rPr>
        <w:t xml:space="preserve"> </w:t>
      </w:r>
      <w:r w:rsidRPr="008904BA">
        <w:rPr>
          <w:rFonts w:eastAsia="Times New Roman"/>
          <w:bCs/>
          <w:color w:val="000000" w:themeColor="text1"/>
        </w:rPr>
        <w:t xml:space="preserve">and calculated as the average of treated patients across the strata minus </w:t>
      </w:r>
      <w:ins w:id="76" w:author="PEH" w:date="2019-05-01T12:49:00Z">
        <w:r w:rsidR="00DE1F23">
          <w:rPr>
            <w:rFonts w:eastAsia="Times New Roman"/>
            <w:bCs/>
            <w:color w:val="000000" w:themeColor="text1"/>
          </w:rPr>
          <w:t xml:space="preserve">the </w:t>
        </w:r>
      </w:ins>
      <w:r w:rsidRPr="008904BA">
        <w:rPr>
          <w:rFonts w:eastAsia="Times New Roman"/>
          <w:bCs/>
          <w:color w:val="000000" w:themeColor="text1"/>
        </w:rPr>
        <w:t xml:space="preserve">average of controls across the </w:t>
      </w:r>
      <w:r>
        <w:rPr>
          <w:rFonts w:eastAsia="Times New Roman"/>
          <w:bCs/>
          <w:color w:val="000000" w:themeColor="text1"/>
        </w:rPr>
        <w:t xml:space="preserve">same </w:t>
      </w:r>
      <w:r w:rsidRPr="008904BA">
        <w:rPr>
          <w:rFonts w:eastAsia="Times New Roman"/>
          <w:bCs/>
          <w:color w:val="000000" w:themeColor="text1"/>
        </w:rPr>
        <w:t>strata</w:t>
      </w:r>
      <w:r>
        <w:rPr>
          <w:rFonts w:eastAsia="Times New Roman"/>
          <w:bCs/>
          <w:color w:val="000000" w:themeColor="text1"/>
        </w:rPr>
        <w:t>, or</w:t>
      </w:r>
      <w:r w:rsidRPr="008904BA">
        <w:rPr>
          <w:rFonts w:eastAsia="Times New Roman"/>
          <w:bCs/>
          <w:color w:val="000000" w:themeColor="text1"/>
        </w:rPr>
        <w:t xml:space="preserve"> </w:t>
      </w:r>
    </w:p>
    <w:p w14:paraId="66D66B86"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0646A3C2" w14:textId="7D56A480" w:rsidR="0040069A" w:rsidRDefault="006D4131" w:rsidP="0040069A">
      <w:pPr>
        <w:spacing w:line="480" w:lineRule="auto"/>
        <w:rPr>
          <w:rFonts w:eastAsia="Times New Roman"/>
          <w:color w:val="000000" w:themeColor="text1"/>
        </w:rPr>
      </w:pPr>
      <m:oMathPara>
        <m:oMath>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d</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sSub>
            <m:sSubPr>
              <m:ctrlPr>
                <w:rPr>
                  <w:rFonts w:ascii="Cambria Math" w:eastAsia="Times New Roman" w:hAnsi="Cambria Math"/>
                  <w:i/>
                  <w:color w:val="000000" w:themeColor="text1"/>
                </w:rPr>
              </m:ctrlPr>
            </m:sSubPr>
            <m:e>
              <m:acc>
                <m:accPr>
                  <m:chr m:val="̅"/>
                  <m:ctrlPr>
                    <w:rPr>
                      <w:rFonts w:ascii="Cambria Math" w:eastAsia="Times New Roman" w:hAnsi="Cambria Math"/>
                      <w:i/>
                      <w:color w:val="000000" w:themeColor="text1"/>
                    </w:rPr>
                  </m:ctrlPr>
                </m:accPr>
                <m:e>
                  <m:r>
                    <w:rPr>
                      <w:rFonts w:ascii="Cambria Math" w:eastAsia="Times New Roman" w:hAnsi="Cambria Math"/>
                      <w:color w:val="000000" w:themeColor="text1"/>
                    </w:rPr>
                    <m:t>Y</m:t>
                  </m:r>
                </m:e>
              </m:acc>
            </m:e>
            <m:sub>
              <m:r>
                <w:rPr>
                  <w:rFonts w:ascii="Cambria Math" w:eastAsia="Times New Roman" w:hAnsi="Cambria Math"/>
                  <w:color w:val="000000" w:themeColor="text1"/>
                </w:rPr>
                <m:t>i,t</m:t>
              </m:r>
              <m:r>
                <w:ins w:id="77"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m:t>
              </m:r>
              <m:r>
                <w:ins w:id="78"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1</m:t>
              </m:r>
            </m:sub>
          </m:sSub>
          <m:r>
            <w:rPr>
              <w:rFonts w:ascii="Cambria Math" w:eastAsia="Times New Roman" w:hAnsi="Cambria Math"/>
              <w:color w:val="000000" w:themeColor="text1"/>
            </w:rPr>
            <m:t xml:space="preserve"> –</m:t>
          </m:r>
          <m:sSub>
            <m:sSubPr>
              <m:ctrlPr>
                <w:rPr>
                  <w:rFonts w:ascii="Cambria Math" w:eastAsia="Times New Roman" w:hAnsi="Cambria Math"/>
                  <w:i/>
                  <w:color w:val="000000" w:themeColor="text1"/>
                </w:rPr>
              </m:ctrlPr>
            </m:sSubPr>
            <m:e>
              <m:acc>
                <m:accPr>
                  <m:chr m:val="̅"/>
                  <m:ctrlPr>
                    <w:rPr>
                      <w:rFonts w:ascii="Cambria Math" w:eastAsia="Times New Roman" w:hAnsi="Cambria Math"/>
                      <w:i/>
                      <w:color w:val="000000" w:themeColor="text1"/>
                    </w:rPr>
                  </m:ctrlPr>
                </m:accPr>
                <m:e>
                  <m:r>
                    <w:rPr>
                      <w:rFonts w:ascii="Cambria Math" w:eastAsia="Times New Roman" w:hAnsi="Cambria Math"/>
                      <w:color w:val="000000" w:themeColor="text1"/>
                    </w:rPr>
                    <m:t>Y</m:t>
                  </m:r>
                </m:e>
              </m:acc>
            </m:e>
            <m:sub>
              <m:r>
                <w:rPr>
                  <w:rFonts w:ascii="Cambria Math" w:eastAsia="Times New Roman" w:hAnsi="Cambria Math"/>
                  <w:color w:val="000000" w:themeColor="text1"/>
                </w:rPr>
                <m:t>i,t</m:t>
              </m:r>
              <m:r>
                <w:ins w:id="79"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m:t>
              </m:r>
              <m:r>
                <w:ins w:id="80"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0</m:t>
              </m:r>
            </m:sub>
          </m:sSub>
          <m:r>
            <w:rPr>
              <w:rFonts w:ascii="Cambria Math" w:eastAsia="Times New Roman" w:hAnsi="Cambria Math"/>
              <w:color w:val="000000" w:themeColor="text1"/>
            </w:rPr>
            <m:t>.</m:t>
          </m:r>
        </m:oMath>
      </m:oMathPara>
    </w:p>
    <w:p w14:paraId="4E8E332F"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42F4D97B" w14:textId="77777777" w:rsidR="00116741" w:rsidRDefault="0040069A" w:rsidP="0040069A">
      <w:pPr>
        <w:spacing w:line="480" w:lineRule="auto"/>
        <w:rPr>
          <w:rFonts w:eastAsia="Times New Roman"/>
          <w:color w:val="000000" w:themeColor="text1"/>
        </w:rPr>
      </w:pPr>
      <w:del w:id="81" w:author="PEH" w:date="2019-05-01T12:49:00Z">
        <w:r w:rsidRPr="008904BA" w:rsidDel="00DE1F23">
          <w:rPr>
            <w:rFonts w:eastAsia="Times New Roman"/>
            <w:color w:val="000000" w:themeColor="text1"/>
          </w:rPr>
          <w:delText xml:space="preserve"> </w:delText>
        </w:r>
      </w:del>
      <w:r w:rsidRPr="008904BA">
        <w:rPr>
          <w:rFonts w:eastAsia="Times New Roman"/>
          <w:color w:val="000000" w:themeColor="text1"/>
        </w:rPr>
        <w:t xml:space="preserve">The average of cases, or treated patients, is calculated as </w:t>
      </w:r>
    </w:p>
    <w:p w14:paraId="557C2A2F"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2E0FBD89" w14:textId="77777777" w:rsidR="00116741" w:rsidRDefault="006D4131" w:rsidP="0040069A">
      <w:pPr>
        <w:spacing w:line="480" w:lineRule="auto"/>
        <w:rPr>
          <w:rFonts w:eastAsia="Times New Roman"/>
          <w:color w:val="000000" w:themeColor="text1"/>
        </w:rPr>
      </w:pPr>
      <m:oMath>
        <m:sSub>
          <m:sSubPr>
            <m:ctrlPr>
              <w:rPr>
                <w:rFonts w:ascii="Cambria Math" w:eastAsia="Times New Roman" w:hAnsi="Cambria Math"/>
                <w:i/>
                <w:color w:val="000000" w:themeColor="text1"/>
              </w:rPr>
            </m:ctrlPr>
          </m:sSubPr>
          <m:e>
            <m:acc>
              <m:accPr>
                <m:chr m:val="̅"/>
                <m:ctrlPr>
                  <w:rPr>
                    <w:rFonts w:ascii="Cambria Math" w:eastAsia="Times New Roman" w:hAnsi="Cambria Math"/>
                    <w:i/>
                    <w:color w:val="000000" w:themeColor="text1"/>
                  </w:rPr>
                </m:ctrlPr>
              </m:accPr>
              <m:e>
                <m:r>
                  <w:rPr>
                    <w:rFonts w:ascii="Cambria Math" w:eastAsia="Times New Roman" w:hAnsi="Cambria Math"/>
                    <w:color w:val="000000" w:themeColor="text1"/>
                  </w:rPr>
                  <m:t>Y</m:t>
                </m:r>
              </m:e>
            </m:acc>
          </m:e>
          <m:sub>
            <m:r>
              <w:rPr>
                <w:rFonts w:ascii="Cambria Math" w:eastAsia="Times New Roman" w:hAnsi="Cambria Math"/>
                <w:color w:val="000000" w:themeColor="text1"/>
              </w:rPr>
              <m:t>i,t</m:t>
            </m:r>
            <m:r>
              <w:ins w:id="82"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m:t>
            </m:r>
            <m:r>
              <w:ins w:id="83"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1</m:t>
            </m:r>
          </m:sub>
        </m:sSub>
        <m:r>
          <w:rPr>
            <w:rFonts w:ascii="Cambria Math" w:eastAsia="Times New Roman" w:hAnsi="Cambria Math"/>
            <w:color w:val="000000" w:themeColor="text1"/>
          </w:rPr>
          <m:t>=</m:t>
        </m:r>
        <m:f>
          <m:fPr>
            <m:ctrlPr>
              <w:rPr>
                <w:rFonts w:ascii="Cambria Math" w:eastAsia="Times New Roman" w:hAnsi="Cambria Math"/>
                <w:i/>
                <w:color w:val="000000" w:themeColor="text1"/>
              </w:rPr>
            </m:ctrlPr>
          </m:fPr>
          <m:num>
            <m:nary>
              <m:naryPr>
                <m:chr m:val="∑"/>
                <m:limLoc m:val="undOvr"/>
                <m:supHide m:val="1"/>
                <m:ctrlPr>
                  <w:rPr>
                    <w:rFonts w:ascii="Cambria Math" w:eastAsia="Times New Roman" w:hAnsi="Cambria Math"/>
                    <w:i/>
                    <w:color w:val="000000" w:themeColor="text1"/>
                  </w:rPr>
                </m:ctrlPr>
              </m:naryPr>
              <m:sub>
                <m:r>
                  <w:rPr>
                    <w:rFonts w:ascii="Cambria Math" w:eastAsia="Times New Roman" w:hAnsi="Cambria Math"/>
                    <w:color w:val="000000" w:themeColor="text1"/>
                  </w:rPr>
                  <m:t>i</m:t>
                </m:r>
              </m:sub>
              <m:sup/>
              <m:e>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Y</m:t>
                    </m:r>
                  </m:e>
                  <m:sub>
                    <m:r>
                      <w:rPr>
                        <w:rFonts w:ascii="Cambria Math" w:eastAsia="Times New Roman" w:hAnsi="Cambria Math"/>
                        <w:color w:val="000000" w:themeColor="text1"/>
                      </w:rPr>
                      <m:t>i,</m:t>
                    </m:r>
                    <m:r>
                      <w:del w:id="84" w:author="PEH" w:date="2019-05-01T13:02:00Z">
                        <w:rPr>
                          <w:rFonts w:ascii="Cambria Math" w:eastAsia="Times New Roman" w:hAnsi="Cambria Math"/>
                          <w:color w:val="000000" w:themeColor="text1"/>
                        </w:rPr>
                        <m:t>t</m:t>
                      </w:del>
                    </m:r>
                    <m:r>
                      <w:ins w:id="85"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m:t>
                    </m:r>
                    <m:r>
                      <w:ins w:id="86"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1</m:t>
                    </m:r>
                  </m:sub>
                </m:sSub>
              </m:e>
            </m:nary>
          </m:num>
          <m:den>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(a</m:t>
                </m:r>
              </m:e>
              <m:sub>
                <m:r>
                  <w:rPr>
                    <w:rFonts w:ascii="Cambria Math" w:eastAsia="Times New Roman" w:hAnsi="Cambria Math"/>
                    <w:color w:val="000000" w:themeColor="text1"/>
                  </w:rPr>
                  <m:t>i</m:t>
                </m:r>
              </m:sub>
            </m:sSub>
            <m:r>
              <w:ins w:id="87"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m:t>
            </m:r>
            <m:sSub>
              <m:sSubPr>
                <m:ctrlPr>
                  <w:rPr>
                    <w:rFonts w:ascii="Cambria Math" w:eastAsia="Times New Roman" w:hAnsi="Cambria Math"/>
                    <w:bCs/>
                    <w:i/>
                    <w:color w:val="000000" w:themeColor="text1"/>
                  </w:rPr>
                </m:ctrlPr>
              </m:sSubPr>
              <m:e>
                <m:r>
                  <w:ins w:id="88"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b</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den>
        </m:f>
      </m:oMath>
      <w:r w:rsidR="0040069A" w:rsidRPr="008904BA">
        <w:rPr>
          <w:rFonts w:eastAsia="Times New Roman"/>
          <w:color w:val="000000" w:themeColor="text1"/>
        </w:rPr>
        <w:t>.</w:t>
      </w:r>
      <w:r w:rsidR="0040069A">
        <w:rPr>
          <w:rFonts w:eastAsia="Times New Roman"/>
          <w:color w:val="000000" w:themeColor="text1"/>
        </w:rPr>
        <w:t xml:space="preserve"> </w:t>
      </w:r>
    </w:p>
    <w:p w14:paraId="0343C12D"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03F29EE4" w14:textId="77777777" w:rsidR="00116741" w:rsidRDefault="0040069A" w:rsidP="0040069A">
      <w:pPr>
        <w:spacing w:line="480" w:lineRule="auto"/>
        <w:rPr>
          <w:rFonts w:eastAsia="Times New Roman"/>
          <w:color w:val="000000" w:themeColor="text1"/>
        </w:rPr>
      </w:pPr>
      <w:r w:rsidRPr="008904BA">
        <w:rPr>
          <w:rFonts w:eastAsia="Times New Roman"/>
          <w:color w:val="000000" w:themeColor="text1"/>
        </w:rPr>
        <w:t>The average of untreated patients, or the controls, is calculated as</w:t>
      </w:r>
    </w:p>
    <w:p w14:paraId="3BC1AB26"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3F7F5671" w14:textId="77777777" w:rsidR="00116741" w:rsidRDefault="0040069A" w:rsidP="0040069A">
      <w:pPr>
        <w:spacing w:line="480" w:lineRule="auto"/>
        <w:rPr>
          <w:rFonts w:eastAsia="Times New Roman"/>
          <w:color w:val="000000" w:themeColor="text1"/>
        </w:rPr>
      </w:pPr>
      <w:r w:rsidRPr="008904BA">
        <w:rPr>
          <w:rFonts w:eastAsia="Times New Roman"/>
          <w:color w:val="000000" w:themeColor="text1"/>
        </w:rPr>
        <w:t xml:space="preserve"> </w:t>
      </w:r>
      <m:oMath>
        <m:sSub>
          <m:sSubPr>
            <m:ctrlPr>
              <w:rPr>
                <w:rFonts w:ascii="Cambria Math" w:eastAsia="Times New Roman" w:hAnsi="Cambria Math"/>
                <w:i/>
                <w:color w:val="000000" w:themeColor="text1"/>
              </w:rPr>
            </m:ctrlPr>
          </m:sSubPr>
          <m:e>
            <m:acc>
              <m:accPr>
                <m:chr m:val="̅"/>
                <m:ctrlPr>
                  <w:rPr>
                    <w:rFonts w:ascii="Cambria Math" w:eastAsia="Times New Roman" w:hAnsi="Cambria Math"/>
                    <w:i/>
                    <w:color w:val="000000" w:themeColor="text1"/>
                  </w:rPr>
                </m:ctrlPr>
              </m:accPr>
              <m:e>
                <m:r>
                  <w:rPr>
                    <w:rFonts w:ascii="Cambria Math" w:eastAsia="Times New Roman" w:hAnsi="Cambria Math"/>
                    <w:color w:val="000000" w:themeColor="text1"/>
                  </w:rPr>
                  <m:t>Y</m:t>
                </m:r>
              </m:e>
            </m:acc>
          </m:e>
          <m:sub>
            <m:r>
              <w:rPr>
                <w:rFonts w:ascii="Cambria Math" w:eastAsia="Times New Roman" w:hAnsi="Cambria Math"/>
                <w:color w:val="000000" w:themeColor="text1"/>
              </w:rPr>
              <m:t>i,t</m:t>
            </m:r>
            <m:r>
              <w:ins w:id="89"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m:t>
            </m:r>
            <m:r>
              <w:ins w:id="90"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0</m:t>
            </m:r>
          </m:sub>
        </m:sSub>
        <m:r>
          <w:rPr>
            <w:rFonts w:ascii="Cambria Math" w:eastAsia="Times New Roman" w:hAnsi="Cambria Math"/>
            <w:color w:val="000000" w:themeColor="text1"/>
          </w:rPr>
          <m:t>=</m:t>
        </m:r>
        <m:f>
          <m:fPr>
            <m:ctrlPr>
              <w:rPr>
                <w:rFonts w:ascii="Cambria Math" w:eastAsia="Times New Roman" w:hAnsi="Cambria Math"/>
                <w:i/>
                <w:color w:val="000000" w:themeColor="text1"/>
              </w:rPr>
            </m:ctrlPr>
          </m:fPr>
          <m:num>
            <m:nary>
              <m:naryPr>
                <m:chr m:val="∑"/>
                <m:limLoc m:val="undOvr"/>
                <m:supHide m:val="1"/>
                <m:ctrlPr>
                  <w:rPr>
                    <w:rFonts w:ascii="Cambria Math" w:eastAsia="Times New Roman" w:hAnsi="Cambria Math"/>
                    <w:i/>
                    <w:color w:val="000000" w:themeColor="text1"/>
                  </w:rPr>
                </m:ctrlPr>
              </m:naryPr>
              <m:sub>
                <m:r>
                  <w:rPr>
                    <w:rFonts w:ascii="Cambria Math" w:eastAsia="Times New Roman" w:hAnsi="Cambria Math"/>
                    <w:color w:val="000000" w:themeColor="text1"/>
                  </w:rPr>
                  <m:t>i</m:t>
                </m:r>
              </m:sub>
              <m:sup/>
              <m:e>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Y</m:t>
                    </m:r>
                  </m:e>
                  <m:sub>
                    <m:r>
                      <w:rPr>
                        <w:rFonts w:ascii="Cambria Math" w:eastAsia="Times New Roman" w:hAnsi="Cambria Math"/>
                        <w:color w:val="000000" w:themeColor="text1"/>
                      </w:rPr>
                      <m:t>i,t</m:t>
                    </m:r>
                    <m:r>
                      <w:ins w:id="91"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m:t>
                    </m:r>
                    <m:r>
                      <w:ins w:id="92" w:author="PEH" w:date="2019-05-01T13:02:00Z">
                        <w:rPr>
                          <w:rFonts w:ascii="Cambria Math" w:eastAsia="Times New Roman" w:hAnsi="Cambria Math"/>
                          <w:color w:val="000000" w:themeColor="text1"/>
                        </w:rPr>
                        <m:t xml:space="preserve"> </m:t>
                      </w:ins>
                    </m:r>
                    <m:r>
                      <w:rPr>
                        <w:rFonts w:ascii="Cambria Math" w:eastAsia="Times New Roman" w:hAnsi="Cambria Math"/>
                        <w:color w:val="000000" w:themeColor="text1"/>
                      </w:rPr>
                      <m:t>0</m:t>
                    </m:r>
                  </m:sub>
                </m:sSub>
              </m:e>
            </m:nary>
          </m:num>
          <m:den>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(c</m:t>
                </m:r>
              </m:e>
              <m:sub>
                <m:r>
                  <w:rPr>
                    <w:rFonts w:ascii="Cambria Math" w:eastAsia="Times New Roman" w:hAnsi="Cambria Math"/>
                    <w:color w:val="000000" w:themeColor="text1"/>
                  </w:rPr>
                  <m:t>i</m:t>
                </m:r>
              </m:sub>
            </m:sSub>
            <m:r>
              <w:ins w:id="93" w:author="PEH" w:date="2019-05-01T13:03:00Z">
                <w:rPr>
                  <w:rFonts w:ascii="Cambria Math" w:eastAsia="Times New Roman" w:hAnsi="Cambria Math"/>
                  <w:color w:val="000000" w:themeColor="text1"/>
                </w:rPr>
                <m:t xml:space="preserve"> </m:t>
              </w:ins>
            </m:r>
            <m:r>
              <w:rPr>
                <w:rFonts w:ascii="Cambria Math" w:eastAsia="Times New Roman" w:hAnsi="Cambria Math"/>
                <w:color w:val="000000" w:themeColor="text1"/>
              </w:rPr>
              <m:t>+</m:t>
            </m:r>
            <m:r>
              <w:ins w:id="94" w:author="PEH" w:date="2019-05-01T13:03:00Z">
                <w:rPr>
                  <w:rFonts w:ascii="Cambria Math" w:eastAsia="Times New Roman" w:hAnsi="Cambria Math"/>
                  <w:color w:val="000000" w:themeColor="text1"/>
                </w:rPr>
                <m:t xml:space="preserve"> </m:t>
              </w:ins>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d</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den>
        </m:f>
      </m:oMath>
      <w:r w:rsidRPr="008904BA">
        <w:rPr>
          <w:rFonts w:eastAsia="Times New Roman"/>
          <w:color w:val="000000" w:themeColor="text1"/>
        </w:rPr>
        <w:t>.</w:t>
      </w:r>
      <w:r>
        <w:rPr>
          <w:rFonts w:eastAsia="Times New Roman"/>
          <w:color w:val="000000" w:themeColor="text1"/>
        </w:rPr>
        <w:t xml:space="preserve"> </w:t>
      </w:r>
    </w:p>
    <w:p w14:paraId="7576A969"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5F050FC2" w14:textId="71861277" w:rsidR="0040069A" w:rsidRDefault="0040069A" w:rsidP="0040069A">
      <w:pPr>
        <w:spacing w:line="480" w:lineRule="auto"/>
        <w:rPr>
          <w:rFonts w:eastAsia="Times New Roman"/>
          <w:color w:val="000000" w:themeColor="text1"/>
        </w:rPr>
      </w:pPr>
      <w:r>
        <w:rPr>
          <w:rFonts w:eastAsia="Times New Roman"/>
          <w:bCs/>
          <w:color w:val="000000" w:themeColor="text1"/>
        </w:rPr>
        <w:lastRenderedPageBreak/>
        <w:t>In the strata, the covariates are the same for cases and controls. Therefore, the difference of the two averages reports the impact of treatment on outcome after controlling for the covariates.</w:t>
      </w:r>
    </w:p>
    <w:p w14:paraId="1161251D" w14:textId="77777777" w:rsidR="00116741" w:rsidRDefault="0040069A" w:rsidP="004B686C">
      <w:pPr>
        <w:spacing w:line="480" w:lineRule="auto"/>
        <w:ind w:firstLine="720"/>
        <w:rPr>
          <w:rFonts w:eastAsiaTheme="minorEastAsia"/>
          <w:bCs/>
          <w:color w:val="000000" w:themeColor="text1"/>
        </w:rPr>
      </w:pPr>
      <w:r w:rsidRPr="008904BA">
        <w:rPr>
          <w:rFonts w:eastAsiaTheme="minorEastAsia"/>
          <w:color w:val="000000" w:themeColor="text1"/>
        </w:rPr>
        <w:t>The average treatment effect</w:t>
      </w:r>
      <w:proofErr w:type="gramStart"/>
      <w:r w:rsidRPr="008904BA">
        <w:rPr>
          <w:rFonts w:eastAsiaTheme="minorEastAsia"/>
          <w:color w:val="000000" w:themeColor="text1"/>
        </w:rPr>
        <w:t xml:space="preserve">, </w:t>
      </w:r>
      <w:proofErr w:type="gramEnd"/>
      <m:oMath>
        <m:acc>
          <m:accPr>
            <m:chr m:val="̅"/>
            <m:ctrlPr>
              <w:rPr>
                <w:rFonts w:ascii="Cambria Math" w:eastAsia="Times New Roman" w:hAnsi="Cambria Math"/>
                <w:bCs/>
                <w:i/>
                <w:color w:val="000000" w:themeColor="text1"/>
              </w:rPr>
            </m:ctrlPr>
          </m:accPr>
          <m:e>
            <m:r>
              <w:rPr>
                <w:rFonts w:ascii="Cambria Math" w:eastAsia="Times New Roman" w:hAnsi="Cambria Math"/>
                <w:color w:val="000000" w:themeColor="text1"/>
              </w:rPr>
              <m:t>d</m:t>
            </m:r>
          </m:e>
        </m:acc>
      </m:oMath>
      <w:r w:rsidRPr="008904BA">
        <w:rPr>
          <w:rFonts w:eastAsiaTheme="minorEastAsia"/>
          <w:bCs/>
          <w:color w:val="000000" w:themeColor="text1"/>
        </w:rPr>
        <w:t xml:space="preserve">, has a </w:t>
      </w:r>
      <w:r>
        <w:rPr>
          <w:rFonts w:eastAsiaTheme="minorEastAsia"/>
          <w:bCs/>
          <w:color w:val="000000" w:themeColor="text1"/>
        </w:rPr>
        <w:t>S</w:t>
      </w:r>
      <w:r w:rsidRPr="008904BA">
        <w:rPr>
          <w:rFonts w:eastAsiaTheme="minorEastAsia"/>
          <w:bCs/>
          <w:color w:val="000000" w:themeColor="text1"/>
        </w:rPr>
        <w:t>tudent</w:t>
      </w:r>
      <w:r>
        <w:rPr>
          <w:rFonts w:eastAsiaTheme="minorEastAsia"/>
          <w:bCs/>
          <w:color w:val="000000" w:themeColor="text1"/>
        </w:rPr>
        <w:t xml:space="preserve">’s </w:t>
      </w:r>
      <w:r>
        <w:rPr>
          <w:rFonts w:eastAsiaTheme="minorEastAsia"/>
          <w:bCs/>
          <w:i/>
          <w:color w:val="000000" w:themeColor="text1"/>
        </w:rPr>
        <w:t>t-</w:t>
      </w:r>
      <w:r w:rsidRPr="008904BA">
        <w:rPr>
          <w:rFonts w:eastAsiaTheme="minorEastAsia"/>
          <w:bCs/>
          <w:color w:val="000000" w:themeColor="text1"/>
        </w:rPr>
        <w:t xml:space="preserve">distribution with </w:t>
      </w:r>
      <w:r w:rsidRPr="00177228">
        <w:rPr>
          <w:rFonts w:eastAsiaTheme="minorEastAsia"/>
          <w:bCs/>
          <w:i/>
          <w:color w:val="000000" w:themeColor="text1"/>
          <w:rPrChange w:id="95" w:author="PEH" w:date="2019-05-01T15:37:00Z">
            <w:rPr>
              <w:rFonts w:eastAsiaTheme="minorEastAsia"/>
              <w:bCs/>
              <w:color w:val="000000" w:themeColor="text1"/>
            </w:rPr>
          </w:rPrChange>
        </w:rPr>
        <w:t>s</w:t>
      </w:r>
      <w:r w:rsidR="001C4FB6">
        <w:rPr>
          <w:rFonts w:eastAsiaTheme="minorEastAsia"/>
          <w:bCs/>
          <w:color w:val="000000" w:themeColor="text1"/>
        </w:rPr>
        <w:t xml:space="preserve"> </w:t>
      </w:r>
      <w:del w:id="96" w:author="PEH" w:date="2019-05-01T15:21:00Z">
        <w:r w:rsidDel="00667B01">
          <w:rPr>
            <w:rFonts w:eastAsiaTheme="minorEastAsia"/>
            <w:bCs/>
            <w:color w:val="000000" w:themeColor="text1"/>
          </w:rPr>
          <w:delText xml:space="preserve">˗ </w:delText>
        </w:r>
      </w:del>
      <w:ins w:id="97" w:author="PEH" w:date="2019-05-01T15:21:00Z">
        <w:r w:rsidR="00667B01">
          <w:rPr>
            <w:rFonts w:eastAsiaTheme="minorEastAsia"/>
            <w:bCs/>
            <w:color w:val="000000" w:themeColor="text1"/>
          </w:rPr>
          <w:t xml:space="preserve">minus </w:t>
        </w:r>
      </w:ins>
      <w:r w:rsidRPr="008904BA">
        <w:rPr>
          <w:rFonts w:eastAsiaTheme="minorEastAsia"/>
          <w:bCs/>
          <w:color w:val="000000" w:themeColor="text1"/>
        </w:rPr>
        <w:t>1 degree</w:t>
      </w:r>
      <w:del w:id="98" w:author="Theresa L. Rothschadl" w:date="2019-05-16T16:39:00Z">
        <w:r w:rsidRPr="008904BA" w:rsidDel="00111C97">
          <w:rPr>
            <w:rFonts w:eastAsiaTheme="minorEastAsia"/>
            <w:bCs/>
            <w:color w:val="000000" w:themeColor="text1"/>
          </w:rPr>
          <w:delText>s</w:delText>
        </w:r>
      </w:del>
      <w:r w:rsidRPr="008904BA">
        <w:rPr>
          <w:rFonts w:eastAsiaTheme="minorEastAsia"/>
          <w:bCs/>
          <w:color w:val="000000" w:themeColor="text1"/>
        </w:rPr>
        <w:t xml:space="preserve"> of freedom</w:t>
      </w:r>
      <w:r w:rsidR="0057568D">
        <w:rPr>
          <w:rFonts w:eastAsiaTheme="minorEastAsia"/>
          <w:bCs/>
          <w:color w:val="000000" w:themeColor="text1"/>
        </w:rPr>
        <w:t>,</w:t>
      </w:r>
      <w:r w:rsidRPr="008904BA">
        <w:rPr>
          <w:rFonts w:eastAsiaTheme="minorEastAsia"/>
          <w:bCs/>
          <w:color w:val="000000" w:themeColor="text1"/>
        </w:rPr>
        <w:t xml:space="preserve"> and the </w:t>
      </w:r>
      <w:r w:rsidRPr="00261A82">
        <w:rPr>
          <w:rFonts w:eastAsiaTheme="minorEastAsia"/>
          <w:bCs/>
          <w:i/>
          <w:color w:val="000000" w:themeColor="text1"/>
        </w:rPr>
        <w:t>t</w:t>
      </w:r>
      <w:r w:rsidRPr="008904BA">
        <w:rPr>
          <w:rFonts w:eastAsiaTheme="minorEastAsia"/>
          <w:bCs/>
          <w:color w:val="000000" w:themeColor="text1"/>
        </w:rPr>
        <w:t>-statistic is calculated as</w:t>
      </w:r>
    </w:p>
    <w:p w14:paraId="75663373"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48C08F73" w14:textId="77777777" w:rsidR="00116741" w:rsidRDefault="0040069A" w:rsidP="004B686C">
      <w:pPr>
        <w:spacing w:line="480" w:lineRule="auto"/>
        <w:ind w:firstLine="720"/>
        <w:rPr>
          <w:rFonts w:eastAsiaTheme="minorEastAsia"/>
          <w:bCs/>
          <w:color w:val="000000" w:themeColor="text1"/>
        </w:rPr>
      </w:pPr>
      <w:r w:rsidRPr="008904BA">
        <w:rPr>
          <w:rFonts w:eastAsiaTheme="minorEastAsia"/>
          <w:bCs/>
          <w:color w:val="000000" w:themeColor="text1"/>
        </w:rPr>
        <w:t xml:space="preserve"> </w:t>
      </w:r>
      <m:oMath>
        <m:r>
          <w:rPr>
            <w:rFonts w:ascii="Cambria Math" w:eastAsia="Times New Roman" w:hAnsi="Cambria Math"/>
            <w:color w:val="000000" w:themeColor="text1"/>
          </w:rPr>
          <m:t>t=</m:t>
        </m:r>
        <m:f>
          <m:fPr>
            <m:ctrlPr>
              <w:rPr>
                <w:rFonts w:ascii="Cambria Math" w:eastAsiaTheme="minorEastAsia" w:hAnsi="Cambria Math"/>
                <w:bCs/>
                <w:i/>
                <w:color w:val="000000" w:themeColor="text1"/>
              </w:rPr>
            </m:ctrlPr>
          </m:fPr>
          <m:num>
            <m:acc>
              <m:accPr>
                <m:chr m:val="̅"/>
                <m:ctrlPr>
                  <w:rPr>
                    <w:rFonts w:ascii="Cambria Math" w:eastAsia="Times New Roman" w:hAnsi="Cambria Math"/>
                    <w:bCs/>
                    <w:i/>
                    <w:color w:val="000000" w:themeColor="text1"/>
                  </w:rPr>
                </m:ctrlPr>
              </m:accPr>
              <m:e>
                <m:r>
                  <w:rPr>
                    <w:rFonts w:ascii="Cambria Math" w:eastAsia="Times New Roman" w:hAnsi="Cambria Math"/>
                    <w:color w:val="000000" w:themeColor="text1"/>
                  </w:rPr>
                  <m:t>d</m:t>
                </m:r>
              </m:e>
            </m:acc>
          </m:num>
          <m:den>
            <m:f>
              <m:fPr>
                <m:type m:val="lin"/>
                <m:ctrlPr>
                  <w:rPr>
                    <w:rFonts w:ascii="Cambria Math" w:eastAsiaTheme="minorEastAsia" w:hAnsi="Cambria Math"/>
                    <w:bCs/>
                    <w:i/>
                    <w:color w:val="000000" w:themeColor="text1"/>
                  </w:rPr>
                </m:ctrlPr>
              </m:fPr>
              <m:num>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S</m:t>
                    </m:r>
                  </m:e>
                  <m:sub>
                    <m:r>
                      <w:rPr>
                        <w:rFonts w:ascii="Cambria Math" w:eastAsia="Times New Roman" w:hAnsi="Cambria Math"/>
                        <w:color w:val="000000" w:themeColor="text1"/>
                      </w:rPr>
                      <m:t>d</m:t>
                    </m:r>
                  </m:sub>
                </m:sSub>
              </m:num>
              <m:den>
                <m:rad>
                  <m:radPr>
                    <m:degHide m:val="1"/>
                    <m:ctrlPr>
                      <w:rPr>
                        <w:rFonts w:ascii="Cambria Math" w:eastAsiaTheme="minorEastAsia" w:hAnsi="Cambria Math"/>
                        <w:bCs/>
                        <w:i/>
                        <w:color w:val="000000" w:themeColor="text1"/>
                      </w:rPr>
                    </m:ctrlPr>
                  </m:radPr>
                  <m:deg/>
                  <m:e>
                    <m:r>
                      <w:rPr>
                        <w:rFonts w:ascii="Cambria Math" w:eastAsiaTheme="minorEastAsia" w:hAnsi="Cambria Math"/>
                        <w:color w:val="000000" w:themeColor="text1"/>
                      </w:rPr>
                      <m:t>s</m:t>
                    </m:r>
                  </m:e>
                </m:rad>
              </m:den>
            </m:f>
          </m:den>
        </m:f>
      </m:oMath>
      <w:r>
        <w:rPr>
          <w:rFonts w:eastAsiaTheme="minorEastAsia"/>
          <w:bCs/>
          <w:color w:val="000000" w:themeColor="text1"/>
        </w:rPr>
        <w:t xml:space="preserve">. </w:t>
      </w:r>
    </w:p>
    <w:p w14:paraId="0A861A74"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0C263B8F" w14:textId="77777777" w:rsidR="00116741" w:rsidRDefault="0040069A" w:rsidP="00116741">
      <w:pPr>
        <w:spacing w:line="480" w:lineRule="auto"/>
        <w:rPr>
          <w:rFonts w:eastAsiaTheme="minorEastAsia"/>
          <w:bCs/>
          <w:color w:val="000000" w:themeColor="text1"/>
        </w:rPr>
      </w:pPr>
      <w:r>
        <w:rPr>
          <w:rFonts w:eastAsiaTheme="minorEastAsia"/>
          <w:bCs/>
          <w:color w:val="000000" w:themeColor="text1"/>
        </w:rPr>
        <w:t>T</w:t>
      </w:r>
      <w:r w:rsidRPr="008904BA">
        <w:rPr>
          <w:rFonts w:eastAsiaTheme="minorEastAsia"/>
          <w:bCs/>
          <w:color w:val="000000" w:themeColor="text1"/>
        </w:rPr>
        <w:t>he standard deviation</w:t>
      </w:r>
      <w:r>
        <w:rPr>
          <w:rFonts w:eastAsiaTheme="minorEastAsia"/>
          <w:bCs/>
          <w:color w:val="000000" w:themeColor="text1"/>
        </w:rPr>
        <w:t xml:space="preserve"> of the treatment effect </w:t>
      </w:r>
      <w:r w:rsidRPr="008904BA">
        <w:rPr>
          <w:rFonts w:eastAsiaTheme="minorEastAsia"/>
          <w:bCs/>
          <w:color w:val="000000" w:themeColor="text1"/>
        </w:rPr>
        <w:t>is calculated as</w:t>
      </w:r>
    </w:p>
    <w:p w14:paraId="21928B64"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603A6DDA" w14:textId="5344A978" w:rsidR="0040069A" w:rsidRPr="008904BA" w:rsidRDefault="0040069A" w:rsidP="00116741">
      <w:pPr>
        <w:spacing w:line="480" w:lineRule="auto"/>
        <w:rPr>
          <w:rFonts w:eastAsiaTheme="minorEastAsia"/>
          <w:bCs/>
          <w:color w:val="000000" w:themeColor="text1"/>
        </w:rPr>
      </w:pPr>
      <w:r w:rsidRPr="008904BA">
        <w:rPr>
          <w:rFonts w:eastAsiaTheme="minorEastAsia"/>
          <w:bCs/>
          <w:color w:val="000000" w:themeColor="text1"/>
        </w:rPr>
        <w:t xml:space="preserve"> </w:t>
      </w:r>
      <m:oMath>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S</m:t>
            </m:r>
          </m:e>
          <m:sub>
            <m:r>
              <w:rPr>
                <w:rFonts w:ascii="Cambria Math" w:eastAsia="Times New Roman" w:hAnsi="Cambria Math"/>
                <w:color w:val="000000" w:themeColor="text1"/>
              </w:rPr>
              <m:t>d</m:t>
            </m:r>
          </m:sub>
        </m:sSub>
        <m:r>
          <w:rPr>
            <w:rFonts w:ascii="Cambria Math" w:eastAsia="Times New Roman" w:hAnsi="Cambria Math"/>
            <w:color w:val="000000" w:themeColor="text1"/>
          </w:rPr>
          <m:t xml:space="preserve"> = </m:t>
        </m:r>
        <m:f>
          <m:fPr>
            <m:ctrlPr>
              <w:rPr>
                <w:rFonts w:ascii="Cambria Math" w:eastAsia="Times New Roman" w:hAnsi="Cambria Math"/>
                <w:bCs/>
                <w:i/>
                <w:color w:val="000000" w:themeColor="text1"/>
              </w:rPr>
            </m:ctrlPr>
          </m:fPr>
          <m:num>
            <m:nary>
              <m:naryPr>
                <m:chr m:val="∑"/>
                <m:limLoc m:val="undOvr"/>
                <m:supHide m:val="1"/>
                <m:ctrlPr>
                  <w:rPr>
                    <w:rFonts w:ascii="Cambria Math" w:eastAsia="Times New Roman" w:hAnsi="Cambria Math"/>
                    <w:bCs/>
                    <w:i/>
                    <w:color w:val="000000" w:themeColor="text1"/>
                  </w:rPr>
                </m:ctrlPr>
              </m:naryPr>
              <m:sub>
                <m:r>
                  <w:rPr>
                    <w:rFonts w:ascii="Cambria Math" w:eastAsia="Times New Roman" w:hAnsi="Cambria Math"/>
                    <w:color w:val="000000" w:themeColor="text1"/>
                  </w:rPr>
                  <m:t>i</m:t>
                </m:r>
              </m:sub>
              <m:sup/>
              <m:e>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Z</m:t>
                    </m:r>
                  </m:e>
                  <m:sub>
                    <m:r>
                      <w:rPr>
                        <w:rFonts w:ascii="Cambria Math" w:eastAsia="Times New Roman" w:hAnsi="Cambria Math"/>
                        <w:color w:val="000000" w:themeColor="text1"/>
                      </w:rPr>
                      <m:t>i</m:t>
                    </m:r>
                  </m:sub>
                </m:sSub>
                <m:sSup>
                  <m:sSupPr>
                    <m:ctrlPr>
                      <w:rPr>
                        <w:rFonts w:ascii="Cambria Math" w:eastAsia="Times New Roman" w:hAnsi="Cambria Math"/>
                        <w:bCs/>
                        <w:i/>
                        <w:color w:val="000000" w:themeColor="text1"/>
                      </w:rPr>
                    </m:ctrlPr>
                  </m:sSupPr>
                  <m:e>
                    <m:d>
                      <m:dPr>
                        <m:ctrlPr>
                          <w:rPr>
                            <w:rFonts w:ascii="Cambria Math" w:eastAsia="Times New Roman" w:hAnsi="Cambria Math"/>
                            <w:bCs/>
                            <w:i/>
                            <w:color w:val="000000" w:themeColor="text1"/>
                          </w:rPr>
                        </m:ctrlPr>
                      </m:dPr>
                      <m:e>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d</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acc>
                          <m:accPr>
                            <m:chr m:val="̅"/>
                            <m:ctrlPr>
                              <w:rPr>
                                <w:rFonts w:ascii="Cambria Math" w:eastAsia="Times New Roman" w:hAnsi="Cambria Math"/>
                                <w:bCs/>
                                <w:i/>
                                <w:color w:val="000000" w:themeColor="text1"/>
                              </w:rPr>
                            </m:ctrlPr>
                          </m:accPr>
                          <m:e>
                            <m:r>
                              <w:rPr>
                                <w:rFonts w:ascii="Cambria Math" w:eastAsia="Times New Roman" w:hAnsi="Cambria Math"/>
                                <w:color w:val="000000" w:themeColor="text1"/>
                              </w:rPr>
                              <m:t>d</m:t>
                            </m:r>
                          </m:e>
                        </m:acc>
                      </m:e>
                    </m:d>
                  </m:e>
                  <m:sup>
                    <m:r>
                      <w:rPr>
                        <w:rFonts w:ascii="Cambria Math" w:eastAsia="Times New Roman" w:hAnsi="Cambria Math"/>
                        <w:color w:val="000000" w:themeColor="text1"/>
                      </w:rPr>
                      <m:t>2</m:t>
                    </m:r>
                  </m:sup>
                </m:sSup>
              </m:e>
            </m:nary>
          </m:num>
          <m:den>
            <m:r>
              <w:rPr>
                <w:rFonts w:ascii="Cambria Math" w:eastAsia="Times New Roman" w:hAnsi="Cambria Math"/>
                <w:color w:val="000000" w:themeColor="text1"/>
              </w:rPr>
              <m:t>s-1</m:t>
            </m:r>
          </m:den>
        </m:f>
      </m:oMath>
      <w:r w:rsidRPr="008904BA">
        <w:rPr>
          <w:rFonts w:eastAsiaTheme="minorEastAsia"/>
          <w:bCs/>
          <w:color w:val="000000" w:themeColor="text1"/>
        </w:rPr>
        <w:t>.</w:t>
      </w:r>
      <w:r>
        <w:rPr>
          <w:rFonts w:eastAsiaTheme="minorEastAsia"/>
          <w:bCs/>
          <w:color w:val="000000" w:themeColor="text1"/>
        </w:rPr>
        <w:t xml:space="preserve"> </w:t>
      </w:r>
    </w:p>
    <w:p w14:paraId="180CD6F0" w14:textId="77777777" w:rsidR="00116741" w:rsidRPr="00D93423" w:rsidRDefault="0040069A" w:rsidP="00116741">
      <w:pPr>
        <w:pStyle w:val="TextTimesRom11"/>
        <w:tabs>
          <w:tab w:val="left" w:pos="810"/>
          <w:tab w:val="left" w:pos="1440"/>
          <w:tab w:val="left" w:pos="4678"/>
        </w:tabs>
        <w:spacing w:line="480" w:lineRule="auto"/>
        <w:ind w:left="0"/>
        <w:rPr>
          <w:b/>
          <w:sz w:val="24"/>
          <w:szCs w:val="24"/>
        </w:rPr>
      </w:pPr>
      <w:r w:rsidRPr="008904BA">
        <w:rPr>
          <w:sz w:val="24"/>
          <w:szCs w:val="24"/>
        </w:rPr>
        <w:t xml:space="preserve"> </w:t>
      </w:r>
      <w:r w:rsidR="00116741">
        <w:rPr>
          <w:b/>
          <w:sz w:val="24"/>
          <w:szCs w:val="24"/>
        </w:rPr>
        <w:t>[END EQUATION]</w:t>
      </w:r>
    </w:p>
    <w:p w14:paraId="3C951F02" w14:textId="3F9E6A2A" w:rsidR="0040069A" w:rsidRPr="008904BA" w:rsidRDefault="00116741" w:rsidP="00116741">
      <w:pPr>
        <w:pStyle w:val="Heading1"/>
        <w:spacing w:line="480" w:lineRule="auto"/>
        <w:rPr>
          <w:rFonts w:ascii="Times New Roman" w:hAnsi="Times New Roman" w:cs="Times New Roman"/>
          <w:color w:val="auto"/>
          <w:sz w:val="24"/>
          <w:szCs w:val="24"/>
        </w:rPr>
      </w:pPr>
      <w:r w:rsidRPr="008904BA">
        <w:rPr>
          <w:rFonts w:ascii="Times New Roman" w:hAnsi="Times New Roman" w:cs="Times New Roman"/>
          <w:color w:val="auto"/>
          <w:sz w:val="24"/>
          <w:szCs w:val="24"/>
        </w:rPr>
        <w:t xml:space="preserve"> </w:t>
      </w:r>
      <w:r w:rsidR="0040069A" w:rsidRPr="008904BA">
        <w:rPr>
          <w:rFonts w:ascii="Times New Roman" w:hAnsi="Times New Roman" w:cs="Times New Roman"/>
          <w:color w:val="auto"/>
          <w:sz w:val="24"/>
          <w:szCs w:val="24"/>
        </w:rPr>
        <w:t>[H</w:t>
      </w:r>
      <w:r w:rsidR="0040069A">
        <w:rPr>
          <w:rFonts w:ascii="Times New Roman" w:hAnsi="Times New Roman" w:cs="Times New Roman"/>
          <w:color w:val="auto"/>
          <w:sz w:val="24"/>
          <w:szCs w:val="24"/>
        </w:rPr>
        <w:t>1</w:t>
      </w:r>
      <w:r w:rsidR="0040069A" w:rsidRPr="008904BA">
        <w:rPr>
          <w:rFonts w:ascii="Times New Roman" w:hAnsi="Times New Roman" w:cs="Times New Roman"/>
          <w:color w:val="auto"/>
          <w:sz w:val="24"/>
          <w:szCs w:val="24"/>
        </w:rPr>
        <w:t xml:space="preserve">] </w:t>
      </w:r>
      <w:bookmarkEnd w:id="71"/>
      <w:r w:rsidR="0040069A">
        <w:rPr>
          <w:rFonts w:ascii="Times New Roman" w:hAnsi="Times New Roman" w:cs="Times New Roman"/>
          <w:color w:val="auto"/>
          <w:sz w:val="24"/>
          <w:szCs w:val="24"/>
        </w:rPr>
        <w:t>Impact of Treatment on Continuous Outcomes: Weighted Data</w:t>
      </w:r>
    </w:p>
    <w:p w14:paraId="3FD36F43" w14:textId="692C1471" w:rsidR="0040069A" w:rsidRPr="008904BA" w:rsidRDefault="0040069A" w:rsidP="0040069A">
      <w:pPr>
        <w:spacing w:line="480" w:lineRule="auto"/>
        <w:rPr>
          <w:color w:val="000000" w:themeColor="text1"/>
        </w:rPr>
      </w:pPr>
      <w:r>
        <w:rPr>
          <w:color w:val="000000" w:themeColor="text1"/>
        </w:rPr>
        <w:t xml:space="preserve">If the analysis has to be carried out at the patient level and not within strata </w:t>
      </w:r>
      <w:r w:rsidRPr="004B686C">
        <w:rPr>
          <w:i/>
          <w:color w:val="000000" w:themeColor="text1"/>
        </w:rPr>
        <w:t>i</w:t>
      </w:r>
      <w:r>
        <w:rPr>
          <w:color w:val="000000" w:themeColor="text1"/>
        </w:rPr>
        <w:t xml:space="preserve">, a weighting procedure </w:t>
      </w:r>
      <w:r w:rsidR="0057568D">
        <w:rPr>
          <w:color w:val="000000" w:themeColor="text1"/>
        </w:rPr>
        <w:t>can produce</w:t>
      </w:r>
      <w:r>
        <w:rPr>
          <w:color w:val="000000" w:themeColor="text1"/>
        </w:rPr>
        <w:t xml:space="preserve"> the same result. </w:t>
      </w:r>
      <w:r w:rsidRPr="008904BA">
        <w:rPr>
          <w:color w:val="000000" w:themeColor="text1"/>
        </w:rPr>
        <w:t>To get</w:t>
      </w:r>
      <w:r w:rsidR="0057568D">
        <w:rPr>
          <w:color w:val="000000" w:themeColor="text1"/>
        </w:rPr>
        <w:t xml:space="preserve"> a sense of</w:t>
      </w:r>
      <w:r w:rsidRPr="008904BA">
        <w:rPr>
          <w:color w:val="000000" w:themeColor="text1"/>
        </w:rPr>
        <w:t xml:space="preserve"> the </w:t>
      </w:r>
      <w:r w:rsidR="00401711">
        <w:rPr>
          <w:color w:val="000000" w:themeColor="text1"/>
        </w:rPr>
        <w:t xml:space="preserve">logic </w:t>
      </w:r>
      <w:r w:rsidRPr="008904BA">
        <w:rPr>
          <w:color w:val="000000" w:themeColor="text1"/>
        </w:rPr>
        <w:t>of weighting, it is helpful to think of it as</w:t>
      </w:r>
      <w:r>
        <w:rPr>
          <w:color w:val="000000" w:themeColor="text1"/>
        </w:rPr>
        <w:t xml:space="preserve"> </w:t>
      </w:r>
      <w:r w:rsidRPr="008904BA">
        <w:rPr>
          <w:color w:val="000000" w:themeColor="text1"/>
        </w:rPr>
        <w:t>resampling. Each time we sample, we find a different frequency of covariates</w:t>
      </w:r>
      <w:r>
        <w:rPr>
          <w:color w:val="000000" w:themeColor="text1"/>
        </w:rPr>
        <w:t>, sometimes higher and other times lower. W</w:t>
      </w:r>
      <w:r w:rsidRPr="008904BA">
        <w:rPr>
          <w:color w:val="000000" w:themeColor="text1"/>
        </w:rPr>
        <w:t xml:space="preserve">eighting </w:t>
      </w:r>
      <w:r>
        <w:rPr>
          <w:color w:val="000000" w:themeColor="text1"/>
        </w:rPr>
        <w:t xml:space="preserve">also changes the frequency of the covariates </w:t>
      </w:r>
      <w:r w:rsidRPr="008904BA">
        <w:rPr>
          <w:color w:val="000000" w:themeColor="text1"/>
        </w:rPr>
        <w:t xml:space="preserve">without </w:t>
      </w:r>
      <w:r>
        <w:rPr>
          <w:color w:val="000000" w:themeColor="text1"/>
        </w:rPr>
        <w:t>forcing the analyst to</w:t>
      </w:r>
      <w:r w:rsidRPr="008904BA">
        <w:rPr>
          <w:color w:val="000000" w:themeColor="text1"/>
        </w:rPr>
        <w:t xml:space="preserve"> go through </w:t>
      </w:r>
      <w:r>
        <w:rPr>
          <w:color w:val="000000" w:themeColor="text1"/>
        </w:rPr>
        <w:t xml:space="preserve">the physical process of </w:t>
      </w:r>
      <w:r w:rsidRPr="008904BA">
        <w:rPr>
          <w:color w:val="000000" w:themeColor="text1"/>
        </w:rPr>
        <w:t xml:space="preserve">resampling. </w:t>
      </w:r>
      <w:r>
        <w:rPr>
          <w:color w:val="000000" w:themeColor="text1"/>
        </w:rPr>
        <w:t>I</w:t>
      </w:r>
      <w:r w:rsidRPr="008904BA">
        <w:rPr>
          <w:color w:val="000000" w:themeColor="text1"/>
        </w:rPr>
        <w:t>magine resampling data until</w:t>
      </w:r>
      <w:r>
        <w:rPr>
          <w:color w:val="000000" w:themeColor="text1"/>
        </w:rPr>
        <w:t>,</w:t>
      </w:r>
      <w:r w:rsidRPr="008904BA">
        <w:rPr>
          <w:color w:val="000000" w:themeColor="text1"/>
        </w:rPr>
        <w:t xml:space="preserve"> if we are very lucky, we hit on a sample </w:t>
      </w:r>
      <w:r>
        <w:rPr>
          <w:color w:val="000000" w:themeColor="text1"/>
        </w:rPr>
        <w:t>in which</w:t>
      </w:r>
      <w:r w:rsidRPr="008904BA">
        <w:rPr>
          <w:color w:val="000000" w:themeColor="text1"/>
        </w:rPr>
        <w:t xml:space="preserve"> the covariates do not differ among treated and untreated groups. In this implausibly fortunate scenario, covariates occur at the same rate among cases and controls. </w:t>
      </w:r>
      <w:r w:rsidR="0057568D" w:rsidRPr="008904BA">
        <w:rPr>
          <w:color w:val="000000" w:themeColor="text1"/>
        </w:rPr>
        <w:t>Th</w:t>
      </w:r>
      <w:r w:rsidR="0057568D">
        <w:rPr>
          <w:color w:val="000000" w:themeColor="text1"/>
        </w:rPr>
        <w:t>ese</w:t>
      </w:r>
      <w:r w:rsidR="0057568D" w:rsidRPr="008904BA">
        <w:rPr>
          <w:color w:val="000000" w:themeColor="text1"/>
        </w:rPr>
        <w:t xml:space="preserve"> </w:t>
      </w:r>
      <w:r w:rsidRPr="008904BA">
        <w:rPr>
          <w:color w:val="000000" w:themeColor="text1"/>
        </w:rPr>
        <w:t xml:space="preserve">resampled data </w:t>
      </w:r>
      <w:r>
        <w:rPr>
          <w:color w:val="000000" w:themeColor="text1"/>
        </w:rPr>
        <w:t xml:space="preserve">can be used to evaluate the </w:t>
      </w:r>
      <w:r w:rsidRPr="008904BA">
        <w:rPr>
          <w:color w:val="000000" w:themeColor="text1"/>
        </w:rPr>
        <w:t xml:space="preserve">impact of treatment with no consideration of confounding. </w:t>
      </w:r>
    </w:p>
    <w:p w14:paraId="2D602785" w14:textId="5B1923D1" w:rsidR="0040069A" w:rsidRPr="008904BA" w:rsidRDefault="0040069A" w:rsidP="0040069A">
      <w:pPr>
        <w:spacing w:line="480" w:lineRule="auto"/>
        <w:ind w:firstLine="720"/>
        <w:rPr>
          <w:color w:val="000000" w:themeColor="text1"/>
        </w:rPr>
      </w:pPr>
      <w:r w:rsidRPr="008904BA">
        <w:rPr>
          <w:color w:val="000000" w:themeColor="text1"/>
        </w:rPr>
        <w:lastRenderedPageBreak/>
        <w:t xml:space="preserve">Of course, we are never so lucky </w:t>
      </w:r>
      <w:r>
        <w:rPr>
          <w:color w:val="000000" w:themeColor="text1"/>
        </w:rPr>
        <w:t xml:space="preserve">as </w:t>
      </w:r>
      <w:r w:rsidRPr="008904BA">
        <w:rPr>
          <w:color w:val="000000" w:themeColor="text1"/>
        </w:rPr>
        <w:t>to balance the data through</w:t>
      </w:r>
      <w:r>
        <w:rPr>
          <w:color w:val="000000" w:themeColor="text1"/>
        </w:rPr>
        <w:t xml:space="preserve"> physically carrying out </w:t>
      </w:r>
      <w:r w:rsidRPr="008904BA">
        <w:rPr>
          <w:color w:val="000000" w:themeColor="text1"/>
        </w:rPr>
        <w:t xml:space="preserve">resampling. We can sample millions of times and </w:t>
      </w:r>
      <w:r>
        <w:rPr>
          <w:color w:val="000000" w:themeColor="text1"/>
        </w:rPr>
        <w:t xml:space="preserve">not </w:t>
      </w:r>
      <w:r w:rsidRPr="008904BA">
        <w:rPr>
          <w:color w:val="000000" w:themeColor="text1"/>
        </w:rPr>
        <w:t xml:space="preserve">run into a sample </w:t>
      </w:r>
      <w:r>
        <w:rPr>
          <w:color w:val="000000" w:themeColor="text1"/>
        </w:rPr>
        <w:t>in which</w:t>
      </w:r>
      <w:r w:rsidRPr="008904BA">
        <w:rPr>
          <w:color w:val="000000" w:themeColor="text1"/>
        </w:rPr>
        <w:t xml:space="preserve"> </w:t>
      </w:r>
      <w:r>
        <w:rPr>
          <w:color w:val="000000" w:themeColor="text1"/>
        </w:rPr>
        <w:t>all</w:t>
      </w:r>
      <w:r w:rsidR="00E57155">
        <w:rPr>
          <w:color w:val="000000" w:themeColor="text1"/>
        </w:rPr>
        <w:t xml:space="preserve"> the</w:t>
      </w:r>
      <w:r>
        <w:rPr>
          <w:color w:val="000000" w:themeColor="text1"/>
        </w:rPr>
        <w:t xml:space="preserve"> </w:t>
      </w:r>
      <w:r w:rsidRPr="008904BA">
        <w:rPr>
          <w:color w:val="000000" w:themeColor="text1"/>
        </w:rPr>
        <w:t xml:space="preserve">covariates are balanced. Alternatively, if </w:t>
      </w:r>
      <w:r>
        <w:rPr>
          <w:color w:val="000000" w:themeColor="text1"/>
        </w:rPr>
        <w:t>we think</w:t>
      </w:r>
      <w:r w:rsidRPr="008904BA">
        <w:rPr>
          <w:color w:val="000000" w:themeColor="text1"/>
        </w:rPr>
        <w:t xml:space="preserve"> of resampling as weighting, then </w:t>
      </w:r>
      <w:r>
        <w:rPr>
          <w:color w:val="000000" w:themeColor="text1"/>
        </w:rPr>
        <w:t>we</w:t>
      </w:r>
      <w:r w:rsidRPr="008904BA">
        <w:rPr>
          <w:color w:val="000000" w:themeColor="text1"/>
        </w:rPr>
        <w:t xml:space="preserve"> can select weights that accomplish the needed </w:t>
      </w:r>
      <w:r>
        <w:rPr>
          <w:color w:val="000000" w:themeColor="text1"/>
        </w:rPr>
        <w:t>balance</w:t>
      </w:r>
      <w:r w:rsidRPr="008904BA">
        <w:rPr>
          <w:color w:val="000000" w:themeColor="text1"/>
        </w:rPr>
        <w:t xml:space="preserve">, thus removing the need for luck. The weights will balance the data and show us the rare situation </w:t>
      </w:r>
      <w:r>
        <w:rPr>
          <w:color w:val="000000" w:themeColor="text1"/>
        </w:rPr>
        <w:t>in which</w:t>
      </w:r>
      <w:r w:rsidRPr="008904BA">
        <w:rPr>
          <w:color w:val="000000" w:themeColor="text1"/>
        </w:rPr>
        <w:t xml:space="preserve"> resampling would have accomplish</w:t>
      </w:r>
      <w:r w:rsidR="00E57155">
        <w:rPr>
          <w:color w:val="000000" w:themeColor="text1"/>
        </w:rPr>
        <w:t>ed</w:t>
      </w:r>
      <w:r w:rsidRPr="008904BA">
        <w:rPr>
          <w:color w:val="000000" w:themeColor="text1"/>
        </w:rPr>
        <w:t xml:space="preserve"> the same pattern.</w:t>
      </w:r>
    </w:p>
    <w:p w14:paraId="5CD8EC69" w14:textId="6E7FF0EC" w:rsidR="0040069A" w:rsidRPr="008904BA" w:rsidRDefault="0040069A" w:rsidP="0040069A">
      <w:pPr>
        <w:spacing w:line="480" w:lineRule="auto"/>
        <w:ind w:firstLine="720"/>
        <w:rPr>
          <w:color w:val="000000" w:themeColor="text1"/>
        </w:rPr>
      </w:pPr>
      <w:r w:rsidRPr="008904BA">
        <w:rPr>
          <w:color w:val="000000" w:themeColor="text1"/>
        </w:rPr>
        <w:t xml:space="preserve">In resampled data, the new count of cases and controls </w:t>
      </w:r>
      <w:r w:rsidR="00E57155">
        <w:rPr>
          <w:color w:val="000000" w:themeColor="text1"/>
        </w:rPr>
        <w:t>is</w:t>
      </w:r>
      <w:r w:rsidR="00E57155" w:rsidRPr="008904BA">
        <w:rPr>
          <w:color w:val="000000" w:themeColor="text1"/>
        </w:rPr>
        <w:t xml:space="preserve"> </w:t>
      </w:r>
      <w:r w:rsidRPr="008904BA">
        <w:rPr>
          <w:color w:val="000000" w:themeColor="text1"/>
        </w:rPr>
        <w:t xml:space="preserve">shown as a weighted product of the original sample counts. A set of weights that guarantees that </w:t>
      </w:r>
      <w:r>
        <w:rPr>
          <w:color w:val="000000" w:themeColor="text1"/>
        </w:rPr>
        <w:t xml:space="preserve">covariates in </w:t>
      </w:r>
      <w:r w:rsidRPr="008904BA">
        <w:rPr>
          <w:color w:val="000000" w:themeColor="text1"/>
        </w:rPr>
        <w:t xml:space="preserve">cases and controls have the same rate is </w:t>
      </w:r>
    </w:p>
    <w:p w14:paraId="3A4D1B62"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08F262D9" w14:textId="77777777" w:rsidR="0040069A" w:rsidRPr="008904BA" w:rsidRDefault="006D4131" w:rsidP="0040069A">
      <w:pPr>
        <w:spacing w:line="480" w:lineRule="auto"/>
        <w:rPr>
          <w:rFonts w:eastAsiaTheme="minorEastAsia"/>
          <w:color w:val="000000" w:themeColor="text1"/>
        </w:rPr>
      </w:pPr>
      <m:oMathPara>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w</m:t>
              </m:r>
            </m:e>
            <m:sub>
              <m:r>
                <w:rPr>
                  <w:rFonts w:ascii="Cambria Math" w:eastAsiaTheme="minorEastAsia" w:hAnsi="Cambria Math"/>
                  <w:color w:val="000000" w:themeColor="text1"/>
                </w:rPr>
                <m:t>i</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i</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(1-T</m:t>
              </m:r>
            </m:e>
            <m:sub>
              <m:r>
                <w:rPr>
                  <w:rFonts w:ascii="Cambria Math" w:eastAsiaTheme="minorEastAsia" w:hAnsi="Cambria Math"/>
                  <w:color w:val="000000" w:themeColor="text1"/>
                </w:rPr>
                <m:t>i</m:t>
              </m:r>
            </m:sub>
          </m:sSub>
          <m:r>
            <w:rPr>
              <w:rFonts w:ascii="Cambria Math" w:eastAsiaTheme="minorEastAsia"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num>
            <m:den>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den>
          </m:f>
          <m:r>
            <w:rPr>
              <w:rFonts w:ascii="Cambria Math" w:eastAsiaTheme="minorEastAsia" w:hAnsi="Cambria Math"/>
              <w:color w:val="000000" w:themeColor="text1"/>
            </w:rPr>
            <m:t xml:space="preserve"> .</m:t>
          </m:r>
        </m:oMath>
      </m:oMathPara>
    </w:p>
    <w:p w14:paraId="0913885F"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55C6C51F" w14:textId="558624A4" w:rsidR="0040069A" w:rsidRPr="008904BA" w:rsidRDefault="0040069A" w:rsidP="0040069A">
      <w:pPr>
        <w:spacing w:line="480" w:lineRule="auto"/>
        <w:rPr>
          <w:rFonts w:eastAsiaTheme="minorEastAsia"/>
          <w:color w:val="000000" w:themeColor="text1"/>
        </w:rPr>
      </w:pPr>
      <w:r w:rsidRPr="008904BA">
        <w:rPr>
          <w:rFonts w:eastAsiaTheme="minorEastAsia"/>
          <w:color w:val="000000" w:themeColor="text1"/>
        </w:rPr>
        <w:t xml:space="preserve">In </w:t>
      </w:r>
      <w:r>
        <w:rPr>
          <w:rFonts w:eastAsiaTheme="minorEastAsia"/>
          <w:color w:val="000000" w:themeColor="text1"/>
        </w:rPr>
        <w:t>this</w:t>
      </w:r>
      <w:r w:rsidRPr="008904BA">
        <w:rPr>
          <w:rFonts w:eastAsiaTheme="minorEastAsia"/>
          <w:color w:val="000000" w:themeColor="text1"/>
        </w:rPr>
        <w:t xml:space="preserve"> formula,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i</m:t>
            </m:r>
          </m:sub>
        </m:sSub>
      </m:oMath>
      <w:r w:rsidRPr="008904BA">
        <w:rPr>
          <w:rFonts w:eastAsiaTheme="minorEastAsia"/>
          <w:color w:val="000000" w:themeColor="text1"/>
        </w:rPr>
        <w:t xml:space="preserve"> is </w:t>
      </w:r>
      <w:r>
        <w:rPr>
          <w:rFonts w:eastAsiaTheme="minorEastAsia"/>
          <w:color w:val="000000" w:themeColor="text1"/>
        </w:rPr>
        <w:t>1</w:t>
      </w:r>
      <w:r w:rsidRPr="008904BA">
        <w:rPr>
          <w:rFonts w:eastAsiaTheme="minorEastAsia"/>
          <w:color w:val="000000" w:themeColor="text1"/>
        </w:rPr>
        <w:t xml:space="preserve"> when treated and </w:t>
      </w:r>
      <w:r>
        <w:rPr>
          <w:rFonts w:eastAsiaTheme="minorEastAsia"/>
          <w:color w:val="000000" w:themeColor="text1"/>
        </w:rPr>
        <w:t>0</w:t>
      </w:r>
      <w:r w:rsidRPr="008904BA">
        <w:rPr>
          <w:rFonts w:eastAsiaTheme="minorEastAsia"/>
          <w:color w:val="000000" w:themeColor="text1"/>
        </w:rPr>
        <w:t xml:space="preserve"> otherwise; furthermore,</w:t>
      </w:r>
      <m:oMath>
        <m:r>
          <w:rPr>
            <w:rFonts w:ascii="Cambria Math" w:eastAsiaTheme="minorEastAsia"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oMath>
      <w:proofErr w:type="gramStart"/>
      <w:r w:rsidRPr="00261A82">
        <w:rPr>
          <w:rFonts w:eastAsiaTheme="minorEastAsia"/>
          <w:i/>
          <w:color w:val="000000" w:themeColor="text1"/>
        </w:rPr>
        <w:t xml:space="preserve">, </w:t>
      </w:r>
      <w:proofErr w:type="gramEnd"/>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oMath>
      <w:r w:rsidRPr="00261A82">
        <w:rPr>
          <w:rFonts w:eastAsiaTheme="minorEastAsia"/>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oMath>
      <w:r w:rsidRPr="008904BA">
        <w:rPr>
          <w:rFonts w:eastAsiaTheme="minor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oMath>
      <w:r w:rsidRPr="008904BA">
        <w:rPr>
          <w:rFonts w:eastAsiaTheme="minorEastAsia"/>
          <w:color w:val="000000" w:themeColor="text1"/>
        </w:rPr>
        <w:t xml:space="preserve"> are measured as shown </w:t>
      </w:r>
      <w:r>
        <w:rPr>
          <w:rFonts w:eastAsiaTheme="minorEastAsia"/>
          <w:color w:val="000000" w:themeColor="text1"/>
        </w:rPr>
        <w:t>in e</w:t>
      </w:r>
      <w:r w:rsidRPr="008904BA">
        <w:rPr>
          <w:rFonts w:eastAsiaTheme="minorEastAsia"/>
          <w:color w:val="000000" w:themeColor="text1"/>
        </w:rPr>
        <w:t>xhibit 16.</w:t>
      </w:r>
      <w:r>
        <w:rPr>
          <w:rFonts w:eastAsiaTheme="minorEastAsia"/>
          <w:color w:val="000000" w:themeColor="text1"/>
        </w:rPr>
        <w:t>1</w:t>
      </w:r>
      <w:r w:rsidRPr="008904BA">
        <w:rPr>
          <w:rFonts w:eastAsiaTheme="minorEastAsia"/>
          <w:color w:val="000000" w:themeColor="text1"/>
        </w:rPr>
        <w:t xml:space="preserve">. </w:t>
      </w:r>
      <w:r>
        <w:rPr>
          <w:rFonts w:eastAsiaTheme="minorEastAsia"/>
          <w:color w:val="000000" w:themeColor="text1"/>
        </w:rPr>
        <w:t xml:space="preserve">For the matched case, where </w:t>
      </w:r>
      <w:proofErr w:type="spellStart"/>
      <w:r w:rsidRPr="004B686C">
        <w:rPr>
          <w:rFonts w:eastAsiaTheme="minorEastAsia"/>
          <w:i/>
          <w:color w:val="000000" w:themeColor="text1"/>
        </w:rPr>
        <w:t>T</w:t>
      </w:r>
      <w:r w:rsidRPr="004B686C">
        <w:rPr>
          <w:rFonts w:eastAsiaTheme="minorEastAsia"/>
          <w:i/>
          <w:color w:val="000000" w:themeColor="text1"/>
          <w:vertAlign w:val="subscript"/>
        </w:rPr>
        <w:t>i</w:t>
      </w:r>
      <w:proofErr w:type="spellEnd"/>
      <w:r w:rsidR="00E57155">
        <w:rPr>
          <w:rFonts w:eastAsiaTheme="minorEastAsia"/>
          <w:color w:val="000000" w:themeColor="text1"/>
          <w:vertAlign w:val="subscript"/>
        </w:rPr>
        <w:t xml:space="preserve"> </w:t>
      </w:r>
      <w:r>
        <w:rPr>
          <w:rFonts w:eastAsiaTheme="minorEastAsia"/>
          <w:color w:val="000000" w:themeColor="text1"/>
        </w:rPr>
        <w:t>=</w:t>
      </w:r>
      <w:r w:rsidR="00E57155">
        <w:rPr>
          <w:rFonts w:eastAsiaTheme="minorEastAsia"/>
          <w:color w:val="000000" w:themeColor="text1"/>
        </w:rPr>
        <w:t xml:space="preserve"> </w:t>
      </w:r>
      <w:r>
        <w:rPr>
          <w:rFonts w:eastAsiaTheme="minorEastAsia"/>
          <w:color w:val="000000" w:themeColor="text1"/>
        </w:rPr>
        <w:t>1, the weight is 1</w:t>
      </w:r>
      <w:r w:rsidR="00E57155">
        <w:rPr>
          <w:rFonts w:eastAsiaTheme="minorEastAsia"/>
          <w:color w:val="000000" w:themeColor="text1"/>
        </w:rPr>
        <w:t>—</w:t>
      </w:r>
      <w:r>
        <w:rPr>
          <w:rFonts w:eastAsiaTheme="minorEastAsia"/>
          <w:color w:val="000000" w:themeColor="text1"/>
        </w:rPr>
        <w:t>in essence matched cases are not weighted.</w:t>
      </w:r>
      <w:r w:rsidR="001C4FB6">
        <w:rPr>
          <w:rFonts w:eastAsiaTheme="minorEastAsia"/>
          <w:color w:val="000000" w:themeColor="text1"/>
        </w:rPr>
        <w:t xml:space="preserve"> </w:t>
      </w:r>
      <w:r>
        <w:rPr>
          <w:rFonts w:eastAsiaTheme="minorEastAsia"/>
          <w:color w:val="000000" w:themeColor="text1"/>
        </w:rPr>
        <w:t xml:space="preserve">For the matched control, where </w:t>
      </w:r>
      <w:proofErr w:type="spellStart"/>
      <w:r w:rsidRPr="004B686C">
        <w:rPr>
          <w:rFonts w:eastAsiaTheme="minorEastAsia"/>
          <w:i/>
          <w:color w:val="000000" w:themeColor="text1"/>
        </w:rPr>
        <w:t>T</w:t>
      </w:r>
      <w:r w:rsidRPr="004B686C">
        <w:rPr>
          <w:rFonts w:eastAsiaTheme="minorEastAsia"/>
          <w:i/>
          <w:color w:val="000000" w:themeColor="text1"/>
          <w:vertAlign w:val="subscript"/>
        </w:rPr>
        <w:t>i</w:t>
      </w:r>
      <w:proofErr w:type="spellEnd"/>
      <w:r w:rsidR="00E57155">
        <w:rPr>
          <w:rFonts w:eastAsiaTheme="minorEastAsia"/>
          <w:color w:val="000000" w:themeColor="text1"/>
          <w:vertAlign w:val="subscript"/>
        </w:rPr>
        <w:t xml:space="preserve"> </w:t>
      </w:r>
      <w:r>
        <w:rPr>
          <w:rFonts w:eastAsiaTheme="minorEastAsia"/>
          <w:color w:val="000000" w:themeColor="text1"/>
        </w:rPr>
        <w:t>=</w:t>
      </w:r>
      <w:r w:rsidR="00E57155">
        <w:rPr>
          <w:rFonts w:eastAsiaTheme="minorEastAsia"/>
          <w:color w:val="000000" w:themeColor="text1"/>
        </w:rPr>
        <w:t xml:space="preserve"> </w:t>
      </w:r>
      <w:r>
        <w:rPr>
          <w:rFonts w:eastAsiaTheme="minorEastAsia"/>
          <w:color w:val="000000" w:themeColor="text1"/>
        </w:rPr>
        <w:t xml:space="preserve">0, the weight is the ratio of </w:t>
      </w:r>
      <w:ins w:id="99" w:author="PEH" w:date="2019-05-01T15:28:00Z">
        <w:r w:rsidR="00314045">
          <w:rPr>
            <w:rFonts w:eastAsiaTheme="minorEastAsia"/>
            <w:color w:val="000000" w:themeColor="text1"/>
          </w:rPr>
          <w:t xml:space="preserve">the </w:t>
        </w:r>
      </w:ins>
      <w:r>
        <w:rPr>
          <w:rFonts w:eastAsiaTheme="minorEastAsia"/>
          <w:color w:val="000000" w:themeColor="text1"/>
        </w:rPr>
        <w:t>number of cases divided by the number of controls. W</w:t>
      </w:r>
      <w:r w:rsidRPr="008904BA">
        <w:rPr>
          <w:rFonts w:eastAsiaTheme="minorEastAsia"/>
          <w:color w:val="000000" w:themeColor="text1"/>
        </w:rPr>
        <w:t xml:space="preserve">hen </w:t>
      </w:r>
      <w:r>
        <w:rPr>
          <w:rFonts w:eastAsiaTheme="minorEastAsia"/>
          <w:color w:val="000000" w:themeColor="text1"/>
        </w:rPr>
        <w:t xml:space="preserve">either </w:t>
      </w:r>
      <w:r w:rsidRPr="008904BA">
        <w:rPr>
          <w:rFonts w:eastAsiaTheme="minorEastAsia"/>
          <w:color w:val="000000" w:themeColor="text1"/>
        </w:rPr>
        <w:t xml:space="preserve">the case </w:t>
      </w:r>
      <w:r w:rsidR="00E57155">
        <w:rPr>
          <w:rFonts w:eastAsiaTheme="minorEastAsia"/>
          <w:color w:val="000000" w:themeColor="text1"/>
        </w:rPr>
        <w:t xml:space="preserve">or </w:t>
      </w:r>
      <w:r>
        <w:rPr>
          <w:rFonts w:eastAsiaTheme="minorEastAsia"/>
          <w:color w:val="000000" w:themeColor="text1"/>
        </w:rPr>
        <w:t xml:space="preserve">the </w:t>
      </w:r>
      <w:r w:rsidRPr="008904BA">
        <w:rPr>
          <w:rFonts w:eastAsiaTheme="minorEastAsia"/>
          <w:color w:val="000000" w:themeColor="text1"/>
        </w:rPr>
        <w:t>control do</w:t>
      </w:r>
      <w:r>
        <w:rPr>
          <w:rFonts w:eastAsiaTheme="minorEastAsia"/>
          <w:color w:val="000000" w:themeColor="text1"/>
        </w:rPr>
        <w:t>es</w:t>
      </w:r>
      <w:r w:rsidRPr="008904BA">
        <w:rPr>
          <w:rFonts w:eastAsiaTheme="minorEastAsia"/>
          <w:color w:val="000000" w:themeColor="text1"/>
        </w:rPr>
        <w:t xml:space="preserve"> not have a match, the weights are set to </w:t>
      </w:r>
      <w:r>
        <w:rPr>
          <w:rFonts w:eastAsiaTheme="minorEastAsia"/>
          <w:color w:val="000000" w:themeColor="text1"/>
        </w:rPr>
        <w:t>0</w:t>
      </w:r>
      <w:r w:rsidRPr="008904BA">
        <w:rPr>
          <w:rFonts w:eastAsiaTheme="minorEastAsia"/>
          <w:color w:val="000000" w:themeColor="text1"/>
        </w:rPr>
        <w:t xml:space="preserve">. </w:t>
      </w:r>
    </w:p>
    <w:p w14:paraId="45850922" w14:textId="39FBA837" w:rsidR="0040069A" w:rsidRDefault="0040069A" w:rsidP="0040069A">
      <w:pPr>
        <w:spacing w:line="480" w:lineRule="auto"/>
        <w:rPr>
          <w:rFonts w:eastAsiaTheme="minorEastAsia"/>
          <w:color w:val="000000" w:themeColor="text1"/>
        </w:rPr>
      </w:pPr>
      <w:r w:rsidRPr="008904BA">
        <w:rPr>
          <w:rFonts w:eastAsiaTheme="minorEastAsia"/>
          <w:color w:val="000000" w:themeColor="text1"/>
        </w:rPr>
        <w:tab/>
      </w:r>
      <w:r>
        <w:rPr>
          <w:rFonts w:eastAsiaTheme="minorEastAsia"/>
          <w:color w:val="000000" w:themeColor="text1"/>
        </w:rPr>
        <w:t>Because</w:t>
      </w:r>
      <w:r w:rsidRPr="008904BA">
        <w:rPr>
          <w:rFonts w:eastAsiaTheme="minorEastAsia"/>
          <w:color w:val="000000" w:themeColor="text1"/>
        </w:rPr>
        <w:t xml:space="preserve"> each stratum is mutually exclusive, the weights assigned in this fashion do not contradict each other. </w:t>
      </w:r>
      <w:r>
        <w:rPr>
          <w:rFonts w:eastAsiaTheme="minorEastAsia"/>
          <w:color w:val="000000" w:themeColor="text1"/>
        </w:rPr>
        <w:t>One set of weights do</w:t>
      </w:r>
      <w:r w:rsidR="00E57155">
        <w:rPr>
          <w:rFonts w:eastAsiaTheme="minorEastAsia"/>
          <w:color w:val="000000" w:themeColor="text1"/>
        </w:rPr>
        <w:t>es</w:t>
      </w:r>
      <w:r>
        <w:rPr>
          <w:rFonts w:eastAsiaTheme="minorEastAsia"/>
          <w:color w:val="000000" w:themeColor="text1"/>
        </w:rPr>
        <w:t xml:space="preserve"> not balance one covariate but create</w:t>
      </w:r>
      <w:r w:rsidR="00E57155">
        <w:rPr>
          <w:rFonts w:eastAsiaTheme="minorEastAsia"/>
          <w:color w:val="000000" w:themeColor="text1"/>
        </w:rPr>
        <w:t>s</w:t>
      </w:r>
      <w:r>
        <w:rPr>
          <w:rFonts w:eastAsiaTheme="minorEastAsia"/>
          <w:color w:val="000000" w:themeColor="text1"/>
        </w:rPr>
        <w:t xml:space="preserve"> new imbalances in another. The weights balance the unique combination of the covariates that occur in each stratum.</w:t>
      </w:r>
      <w:r w:rsidR="00E03254">
        <w:rPr>
          <w:rFonts w:eastAsiaTheme="minorEastAsia"/>
          <w:color w:val="000000" w:themeColor="text1"/>
        </w:rPr>
        <w:t xml:space="preserve"> </w:t>
      </w:r>
      <w:r w:rsidR="00E57155">
        <w:rPr>
          <w:rFonts w:eastAsiaTheme="minorEastAsia"/>
          <w:color w:val="000000" w:themeColor="text1"/>
        </w:rPr>
        <w:t>T</w:t>
      </w:r>
      <w:r>
        <w:rPr>
          <w:rFonts w:eastAsiaTheme="minorEastAsia"/>
          <w:color w:val="000000" w:themeColor="text1"/>
        </w:rPr>
        <w:t>he weights ensure that</w:t>
      </w:r>
      <w:r w:rsidRPr="008904BA">
        <w:rPr>
          <w:rFonts w:eastAsiaTheme="minorEastAsia"/>
          <w:color w:val="000000" w:themeColor="text1"/>
        </w:rPr>
        <w:t xml:space="preserve"> cases and controls in each stratum</w:t>
      </w:r>
      <w:r>
        <w:rPr>
          <w:rFonts w:eastAsiaTheme="minorEastAsia"/>
          <w:color w:val="000000" w:themeColor="text1"/>
        </w:rPr>
        <w:t>,</w:t>
      </w:r>
      <w:r w:rsidRPr="008904BA">
        <w:rPr>
          <w:rFonts w:eastAsiaTheme="minorEastAsia"/>
          <w:color w:val="000000" w:themeColor="text1"/>
        </w:rPr>
        <w:t xml:space="preserve"> </w:t>
      </w:r>
      <w:r>
        <w:rPr>
          <w:rFonts w:eastAsiaTheme="minorEastAsia"/>
          <w:color w:val="000000" w:themeColor="text1"/>
        </w:rPr>
        <w:t xml:space="preserve">and by extension the </w:t>
      </w:r>
      <w:r w:rsidRPr="008904BA">
        <w:rPr>
          <w:rFonts w:eastAsiaTheme="minorEastAsia"/>
          <w:color w:val="000000" w:themeColor="text1"/>
        </w:rPr>
        <w:t>combination of covariates</w:t>
      </w:r>
      <w:r>
        <w:rPr>
          <w:rFonts w:eastAsiaTheme="minorEastAsia"/>
          <w:color w:val="000000" w:themeColor="text1"/>
        </w:rPr>
        <w:t xml:space="preserve"> in the strata,</w:t>
      </w:r>
      <w:r w:rsidRPr="008904BA">
        <w:rPr>
          <w:rFonts w:eastAsiaTheme="minorEastAsia"/>
          <w:color w:val="000000" w:themeColor="text1"/>
        </w:rPr>
        <w:t xml:space="preserve"> have equal frequency</w:t>
      </w:r>
      <w:r>
        <w:rPr>
          <w:rFonts w:eastAsiaTheme="minorEastAsia"/>
          <w:color w:val="000000" w:themeColor="text1"/>
        </w:rPr>
        <w:t>.</w:t>
      </w:r>
      <w:r w:rsidR="001C4FB6">
        <w:rPr>
          <w:rFonts w:eastAsiaTheme="minorEastAsia"/>
          <w:color w:val="000000" w:themeColor="text1"/>
        </w:rPr>
        <w:t xml:space="preserve"> </w:t>
      </w:r>
      <w:r w:rsidR="00E57155">
        <w:rPr>
          <w:rFonts w:eastAsiaTheme="minorEastAsia"/>
          <w:color w:val="000000" w:themeColor="text1"/>
        </w:rPr>
        <w:t xml:space="preserve">Because </w:t>
      </w:r>
      <w:r>
        <w:rPr>
          <w:rFonts w:eastAsiaTheme="minorEastAsia"/>
          <w:color w:val="000000" w:themeColor="text1"/>
        </w:rPr>
        <w:t xml:space="preserve">combinations of covariates are occurring at the same rate in cases and controls, </w:t>
      </w:r>
      <w:r w:rsidRPr="008904BA">
        <w:rPr>
          <w:rFonts w:eastAsiaTheme="minorEastAsia"/>
          <w:color w:val="000000" w:themeColor="text1"/>
        </w:rPr>
        <w:t xml:space="preserve">any mixture of these </w:t>
      </w:r>
      <w:r w:rsidRPr="008904BA">
        <w:rPr>
          <w:rFonts w:eastAsiaTheme="minorEastAsia"/>
          <w:color w:val="000000" w:themeColor="text1"/>
        </w:rPr>
        <w:lastRenderedPageBreak/>
        <w:t>combinations</w:t>
      </w:r>
      <w:r>
        <w:rPr>
          <w:rFonts w:eastAsiaTheme="minorEastAsia"/>
          <w:color w:val="000000" w:themeColor="text1"/>
        </w:rPr>
        <w:t>,</w:t>
      </w:r>
      <w:r w:rsidRPr="008904BA">
        <w:rPr>
          <w:rFonts w:eastAsiaTheme="minorEastAsia"/>
          <w:color w:val="000000" w:themeColor="text1"/>
        </w:rPr>
        <w:t xml:space="preserve"> including the subset with just one covariate, will occur with equal frequency. This means that not only the main effect of the covariate</w:t>
      </w:r>
      <w:ins w:id="100" w:author="PEH" w:date="2019-05-01T15:23:00Z">
        <w:r w:rsidR="003E5488">
          <w:rPr>
            <w:rFonts w:eastAsiaTheme="minorEastAsia"/>
            <w:color w:val="000000" w:themeColor="text1"/>
          </w:rPr>
          <w:t>,</w:t>
        </w:r>
      </w:ins>
      <w:r w:rsidRPr="008904BA">
        <w:rPr>
          <w:rFonts w:eastAsiaTheme="minorEastAsia"/>
          <w:color w:val="000000" w:themeColor="text1"/>
        </w:rPr>
        <w:t xml:space="preserve"> but also all interactions among the covariates occur equally frequently in treated and untreated groups.</w:t>
      </w:r>
      <w:r>
        <w:rPr>
          <w:rFonts w:eastAsiaTheme="minorEastAsia"/>
          <w:color w:val="000000" w:themeColor="text1"/>
        </w:rPr>
        <w:t xml:space="preserve"> </w:t>
      </w:r>
    </w:p>
    <w:p w14:paraId="2FB7F2F9" w14:textId="15C54077" w:rsidR="00BB0AE4" w:rsidRPr="008904BA" w:rsidRDefault="00BB0AE4" w:rsidP="0040069A">
      <w:pPr>
        <w:spacing w:line="480" w:lineRule="auto"/>
        <w:rPr>
          <w:rFonts w:eastAsiaTheme="minorEastAsia"/>
          <w:color w:val="000000" w:themeColor="text1"/>
        </w:rPr>
      </w:pPr>
      <w:r>
        <w:rPr>
          <w:rFonts w:eastAsiaTheme="minorEastAsia"/>
          <w:color w:val="000000" w:themeColor="text1"/>
        </w:rPr>
        <w:tab/>
        <w:t xml:space="preserve">The success of weighting procedures in balancing data has led to other steps that can further simplify </w:t>
      </w:r>
      <w:r w:rsidR="009144FA">
        <w:rPr>
          <w:rFonts w:eastAsiaTheme="minorEastAsia"/>
          <w:color w:val="000000" w:themeColor="text1"/>
        </w:rPr>
        <w:t>the process</w:t>
      </w:r>
      <w:r>
        <w:rPr>
          <w:rFonts w:eastAsiaTheme="minorEastAsia"/>
          <w:color w:val="000000" w:themeColor="text1"/>
        </w:rPr>
        <w:t>.</w:t>
      </w:r>
      <w:r w:rsidR="001C4FB6">
        <w:rPr>
          <w:rFonts w:eastAsiaTheme="minorEastAsia"/>
          <w:color w:val="000000" w:themeColor="text1"/>
        </w:rPr>
        <w:t xml:space="preserve"> </w:t>
      </w:r>
      <w:r>
        <w:rPr>
          <w:rFonts w:eastAsiaTheme="minorEastAsia"/>
          <w:color w:val="000000" w:themeColor="text1"/>
        </w:rPr>
        <w:t>One approach is to replicate the effect of weights without actually estimating and using them. Weights ensure that the distribution</w:t>
      </w:r>
      <w:ins w:id="101" w:author="PEH" w:date="2019-05-01T13:05:00Z">
        <w:r w:rsidR="00C242B0">
          <w:rPr>
            <w:rFonts w:eastAsiaTheme="minorEastAsia"/>
            <w:color w:val="000000" w:themeColor="text1"/>
          </w:rPr>
          <w:t>s</w:t>
        </w:r>
      </w:ins>
      <w:r>
        <w:rPr>
          <w:rFonts w:eastAsiaTheme="minorEastAsia"/>
          <w:color w:val="000000" w:themeColor="text1"/>
        </w:rPr>
        <w:t xml:space="preserve"> of cases and controls are the same</w:t>
      </w:r>
      <w:r w:rsidR="009144FA">
        <w:rPr>
          <w:rFonts w:eastAsiaTheme="minorEastAsia"/>
          <w:color w:val="000000" w:themeColor="text1"/>
        </w:rPr>
        <w:t xml:space="preserve">. </w:t>
      </w:r>
      <w:r w:rsidR="00595EBE">
        <w:rPr>
          <w:rFonts w:eastAsiaTheme="minorEastAsia"/>
          <w:color w:val="000000" w:themeColor="text1"/>
        </w:rPr>
        <w:t>This</w:t>
      </w:r>
      <w:r w:rsidR="009144FA">
        <w:rPr>
          <w:rFonts w:eastAsiaTheme="minorEastAsia"/>
          <w:color w:val="000000" w:themeColor="text1"/>
        </w:rPr>
        <w:t xml:space="preserve"> match can also be ensured</w:t>
      </w:r>
      <w:r>
        <w:rPr>
          <w:rFonts w:eastAsiaTheme="minorEastAsia"/>
          <w:color w:val="000000" w:themeColor="text1"/>
        </w:rPr>
        <w:t xml:space="preserve"> by switch</w:t>
      </w:r>
      <w:r w:rsidR="00595EBE">
        <w:rPr>
          <w:rFonts w:eastAsiaTheme="minorEastAsia"/>
          <w:color w:val="000000" w:themeColor="text1"/>
        </w:rPr>
        <w:t>ing</w:t>
      </w:r>
      <w:r>
        <w:rPr>
          <w:rFonts w:eastAsiaTheme="minorEastAsia"/>
          <w:color w:val="000000" w:themeColor="text1"/>
        </w:rPr>
        <w:t xml:space="preserve"> the distribution of controls with their </w:t>
      </w:r>
      <w:r w:rsidR="00595EBE">
        <w:rPr>
          <w:rFonts w:eastAsiaTheme="minorEastAsia"/>
          <w:color w:val="000000" w:themeColor="text1"/>
        </w:rPr>
        <w:t xml:space="preserve">corresponding </w:t>
      </w:r>
      <w:r>
        <w:rPr>
          <w:rFonts w:eastAsiaTheme="minorEastAsia"/>
          <w:color w:val="000000" w:themeColor="text1"/>
        </w:rPr>
        <w:t>cases.</w:t>
      </w:r>
      <w:r w:rsidR="001C4FB6">
        <w:rPr>
          <w:rFonts w:eastAsiaTheme="minorEastAsia"/>
          <w:color w:val="000000" w:themeColor="text1"/>
        </w:rPr>
        <w:t xml:space="preserve"> </w:t>
      </w:r>
      <w:r>
        <w:rPr>
          <w:rFonts w:eastAsiaTheme="minorEastAsia"/>
          <w:color w:val="000000" w:themeColor="text1"/>
        </w:rPr>
        <w:t>First</w:t>
      </w:r>
      <w:r w:rsidR="009144FA">
        <w:rPr>
          <w:rFonts w:eastAsiaTheme="minorEastAsia"/>
          <w:color w:val="000000" w:themeColor="text1"/>
        </w:rPr>
        <w:t>,</w:t>
      </w:r>
      <w:r>
        <w:rPr>
          <w:rFonts w:eastAsiaTheme="minorEastAsia"/>
          <w:color w:val="000000" w:themeColor="text1"/>
        </w:rPr>
        <w:t xml:space="preserve"> data are divided into cases and controls within different strata.</w:t>
      </w:r>
      <w:r w:rsidR="001C4FB6">
        <w:rPr>
          <w:rFonts w:eastAsiaTheme="minorEastAsia"/>
          <w:color w:val="000000" w:themeColor="text1"/>
        </w:rPr>
        <w:t xml:space="preserve"> </w:t>
      </w:r>
      <w:r>
        <w:rPr>
          <w:rFonts w:eastAsiaTheme="minorEastAsia"/>
          <w:color w:val="000000" w:themeColor="text1"/>
        </w:rPr>
        <w:t>Then, the number of controls within the strata is set to the number of cases within the same strata, accomplishing what would have happened if the controls were multiplied by weights.</w:t>
      </w:r>
      <w:r w:rsidR="001C4FB6">
        <w:rPr>
          <w:rFonts w:eastAsiaTheme="minorEastAsia"/>
          <w:color w:val="000000" w:themeColor="text1"/>
        </w:rPr>
        <w:t xml:space="preserve"> </w:t>
      </w:r>
      <w:r>
        <w:rPr>
          <w:rFonts w:eastAsiaTheme="minorEastAsia"/>
          <w:color w:val="000000" w:themeColor="text1"/>
        </w:rPr>
        <w:t xml:space="preserve">This method is referred to as </w:t>
      </w:r>
      <w:r w:rsidRPr="004B686C">
        <w:rPr>
          <w:rFonts w:eastAsiaTheme="minorEastAsia"/>
          <w:i/>
          <w:color w:val="000000" w:themeColor="text1"/>
        </w:rPr>
        <w:t>switching distributions</w:t>
      </w:r>
      <w:r>
        <w:rPr>
          <w:rFonts w:eastAsiaTheme="minorEastAsia"/>
          <w:color w:val="000000" w:themeColor="text1"/>
        </w:rPr>
        <w:t xml:space="preserve"> and accomplishes the goals of the weighting procedure without first estimating the weights. We show examples of </w:t>
      </w:r>
      <w:r w:rsidR="009144FA">
        <w:rPr>
          <w:rFonts w:eastAsiaTheme="minorEastAsia"/>
          <w:color w:val="000000" w:themeColor="text1"/>
        </w:rPr>
        <w:t>s</w:t>
      </w:r>
      <w:r>
        <w:rPr>
          <w:rFonts w:eastAsiaTheme="minorEastAsia"/>
          <w:color w:val="000000" w:themeColor="text1"/>
        </w:rPr>
        <w:t>witching distributions in chapter 17.</w:t>
      </w:r>
    </w:p>
    <w:p w14:paraId="1BBC3326" w14:textId="77777777" w:rsidR="0040069A" w:rsidRPr="003239B5" w:rsidRDefault="0040069A" w:rsidP="0040069A">
      <w:pPr>
        <w:pStyle w:val="Heading1"/>
        <w:spacing w:line="480" w:lineRule="auto"/>
        <w:rPr>
          <w:rFonts w:ascii="Times New Roman" w:eastAsiaTheme="minorEastAsia" w:hAnsi="Times New Roman" w:cs="Times New Roman"/>
          <w:color w:val="auto"/>
          <w:sz w:val="24"/>
          <w:szCs w:val="24"/>
        </w:rPr>
      </w:pPr>
      <w:bookmarkStart w:id="102" w:name="_Toc520965100"/>
      <w:r>
        <w:rPr>
          <w:rFonts w:ascii="Times New Roman" w:eastAsiaTheme="minorEastAsia" w:hAnsi="Times New Roman" w:cs="Times New Roman"/>
          <w:color w:val="auto"/>
          <w:sz w:val="24"/>
          <w:szCs w:val="24"/>
        </w:rPr>
        <w:t xml:space="preserve">[H1] </w:t>
      </w:r>
      <w:r w:rsidRPr="003239B5">
        <w:rPr>
          <w:rFonts w:ascii="Times New Roman" w:eastAsiaTheme="minorEastAsia" w:hAnsi="Times New Roman" w:cs="Times New Roman"/>
          <w:color w:val="auto"/>
          <w:sz w:val="24"/>
          <w:szCs w:val="24"/>
        </w:rPr>
        <w:t>Comparison to Propensity Scoring</w:t>
      </w:r>
      <w:bookmarkEnd w:id="102"/>
    </w:p>
    <w:p w14:paraId="1E02EB75" w14:textId="03F7EE37" w:rsidR="0040069A" w:rsidRDefault="0040069A" w:rsidP="0040069A">
      <w:pPr>
        <w:spacing w:line="480" w:lineRule="auto"/>
        <w:rPr>
          <w:color w:val="000000" w:themeColor="text1"/>
        </w:rPr>
      </w:pPr>
      <w:r w:rsidRPr="008904BA">
        <w:rPr>
          <w:color w:val="000000" w:themeColor="text1"/>
        </w:rPr>
        <w:t xml:space="preserve">In </w:t>
      </w:r>
      <w:del w:id="103" w:author="Theresa L. Rothschadl" w:date="2019-05-16T16:39:00Z">
        <w:r w:rsidRPr="008904BA" w:rsidDel="00111C97">
          <w:rPr>
            <w:color w:val="000000" w:themeColor="text1"/>
          </w:rPr>
          <w:delText>2016</w:delText>
        </w:r>
      </w:del>
      <w:ins w:id="104" w:author="Theresa L. Rothschadl" w:date="2019-05-16T16:39:00Z">
        <w:r w:rsidR="00111C97" w:rsidRPr="008904BA">
          <w:rPr>
            <w:color w:val="000000" w:themeColor="text1"/>
          </w:rPr>
          <w:t>201</w:t>
        </w:r>
        <w:r w:rsidR="00111C97">
          <w:rPr>
            <w:color w:val="000000" w:themeColor="text1"/>
          </w:rPr>
          <w:t>8</w:t>
        </w:r>
      </w:ins>
      <w:r w:rsidRPr="008904BA">
        <w:rPr>
          <w:color w:val="000000" w:themeColor="text1"/>
        </w:rPr>
        <w:t xml:space="preserve">, </w:t>
      </w:r>
      <w:r w:rsidR="00E03254">
        <w:rPr>
          <w:color w:val="000000" w:themeColor="text1"/>
        </w:rPr>
        <w:t>Alemi</w:t>
      </w:r>
      <w:r w:rsidR="008A3EBF">
        <w:rPr>
          <w:color w:val="000000" w:themeColor="text1"/>
        </w:rPr>
        <w:t xml:space="preserve"> and two fellow scholars</w:t>
      </w:r>
      <w:r w:rsidRPr="008904BA">
        <w:rPr>
          <w:color w:val="000000" w:themeColor="text1"/>
        </w:rPr>
        <w:t xml:space="preserve">, </w:t>
      </w:r>
      <w:r w:rsidR="008A3EBF">
        <w:rPr>
          <w:color w:val="000000" w:themeColor="text1"/>
        </w:rPr>
        <w:t xml:space="preserve">Amr </w:t>
      </w:r>
      <w:proofErr w:type="spellStart"/>
      <w:r w:rsidRPr="008904BA">
        <w:rPr>
          <w:color w:val="000000" w:themeColor="text1"/>
        </w:rPr>
        <w:t>ElRafey</w:t>
      </w:r>
      <w:proofErr w:type="spellEnd"/>
      <w:r w:rsidRPr="008904BA">
        <w:rPr>
          <w:color w:val="000000" w:themeColor="text1"/>
        </w:rPr>
        <w:t xml:space="preserve"> and </w:t>
      </w:r>
      <w:r w:rsidR="008A3EBF">
        <w:rPr>
          <w:color w:val="000000" w:themeColor="text1"/>
        </w:rPr>
        <w:t xml:space="preserve">Ivan </w:t>
      </w:r>
      <w:proofErr w:type="spellStart"/>
      <w:r w:rsidRPr="008904BA">
        <w:rPr>
          <w:color w:val="000000" w:themeColor="text1"/>
        </w:rPr>
        <w:t>Avramovic</w:t>
      </w:r>
      <w:proofErr w:type="spellEnd"/>
      <w:r w:rsidR="008A3EBF">
        <w:rPr>
          <w:color w:val="000000" w:themeColor="text1"/>
        </w:rPr>
        <w:t>,</w:t>
      </w:r>
      <w:r w:rsidRPr="008904BA">
        <w:rPr>
          <w:color w:val="000000" w:themeColor="text1"/>
        </w:rPr>
        <w:t xml:space="preserve"> simulated a number of data sets.</w:t>
      </w:r>
      <w:r>
        <w:rPr>
          <w:color w:val="000000" w:themeColor="text1"/>
        </w:rPr>
        <w:t xml:space="preserve"> </w:t>
      </w:r>
      <w:r w:rsidR="008A3EBF">
        <w:rPr>
          <w:color w:val="000000" w:themeColor="text1"/>
        </w:rPr>
        <w:t xml:space="preserve">We </w:t>
      </w:r>
      <w:r>
        <w:rPr>
          <w:color w:val="000000" w:themeColor="text1"/>
        </w:rPr>
        <w:t xml:space="preserve">then examined the performance of stratified covariate balancing and propensity scoring </w:t>
      </w:r>
      <w:r w:rsidR="008A3EBF">
        <w:rPr>
          <w:color w:val="000000" w:themeColor="text1"/>
        </w:rPr>
        <w:t>when</w:t>
      </w:r>
      <w:r>
        <w:rPr>
          <w:color w:val="000000" w:themeColor="text1"/>
        </w:rPr>
        <w:t xml:space="preserve"> there w</w:t>
      </w:r>
      <w:r w:rsidR="00C333CC">
        <w:rPr>
          <w:color w:val="000000" w:themeColor="text1"/>
        </w:rPr>
        <w:t>ere</w:t>
      </w:r>
      <w:r>
        <w:rPr>
          <w:color w:val="000000" w:themeColor="text1"/>
        </w:rPr>
        <w:t xml:space="preserve"> significant interaction</w:t>
      </w:r>
      <w:r w:rsidR="00C333CC">
        <w:rPr>
          <w:color w:val="000000" w:themeColor="text1"/>
        </w:rPr>
        <w:t>s</w:t>
      </w:r>
      <w:r>
        <w:rPr>
          <w:color w:val="000000" w:themeColor="text1"/>
        </w:rPr>
        <w:t xml:space="preserve"> among the covariates.</w:t>
      </w:r>
      <w:r w:rsidRPr="008904BA">
        <w:rPr>
          <w:color w:val="000000" w:themeColor="text1"/>
        </w:rPr>
        <w:t xml:space="preserve"> </w:t>
      </w:r>
      <w:r>
        <w:rPr>
          <w:color w:val="000000" w:themeColor="text1"/>
        </w:rPr>
        <w:t>I</w:t>
      </w:r>
      <w:r w:rsidR="00C333CC">
        <w:rPr>
          <w:color w:val="000000" w:themeColor="text1"/>
        </w:rPr>
        <w:t xml:space="preserve">n </w:t>
      </w:r>
      <w:r>
        <w:rPr>
          <w:color w:val="000000" w:themeColor="text1"/>
        </w:rPr>
        <w:t>high</w:t>
      </w:r>
      <w:r w:rsidR="008A3EBF">
        <w:rPr>
          <w:color w:val="000000" w:themeColor="text1"/>
        </w:rPr>
        <w:t>-</w:t>
      </w:r>
      <w:r>
        <w:rPr>
          <w:color w:val="000000" w:themeColor="text1"/>
        </w:rPr>
        <w:t>dimensional</w:t>
      </w:r>
      <w:r w:rsidR="008A3EBF">
        <w:rPr>
          <w:color w:val="000000" w:themeColor="text1"/>
        </w:rPr>
        <w:t>,</w:t>
      </w:r>
      <w:r>
        <w:rPr>
          <w:color w:val="000000" w:themeColor="text1"/>
        </w:rPr>
        <w:t xml:space="preserve"> </w:t>
      </w:r>
      <w:r w:rsidR="00C333CC">
        <w:rPr>
          <w:color w:val="000000" w:themeColor="text1"/>
        </w:rPr>
        <w:t xml:space="preserve">massive </w:t>
      </w:r>
      <w:r>
        <w:rPr>
          <w:color w:val="000000" w:themeColor="text1"/>
        </w:rPr>
        <w:t xml:space="preserve">data, it is not practical to model all interactions in the variables. At best, only pair-wise interactions are modelled. </w:t>
      </w:r>
      <w:r w:rsidR="00C333CC">
        <w:rPr>
          <w:color w:val="000000" w:themeColor="text1"/>
        </w:rPr>
        <w:t xml:space="preserve">Initially, when there was not much interaction among the covariates, </w:t>
      </w:r>
      <w:r w:rsidRPr="008904BA">
        <w:rPr>
          <w:color w:val="000000" w:themeColor="text1"/>
        </w:rPr>
        <w:t xml:space="preserve">pair-wise propensity scoring and </w:t>
      </w:r>
      <w:r>
        <w:rPr>
          <w:color w:val="000000" w:themeColor="text1"/>
        </w:rPr>
        <w:t>s</w:t>
      </w:r>
      <w:r w:rsidRPr="008904BA">
        <w:rPr>
          <w:color w:val="000000" w:themeColor="text1"/>
        </w:rPr>
        <w:t xml:space="preserve">tratified </w:t>
      </w:r>
      <w:r>
        <w:rPr>
          <w:color w:val="000000" w:themeColor="text1"/>
        </w:rPr>
        <w:t>c</w:t>
      </w:r>
      <w:r w:rsidRPr="008904BA">
        <w:rPr>
          <w:color w:val="000000" w:themeColor="text1"/>
        </w:rPr>
        <w:t xml:space="preserve">ovariate </w:t>
      </w:r>
      <w:r>
        <w:rPr>
          <w:color w:val="000000" w:themeColor="text1"/>
        </w:rPr>
        <w:t>b</w:t>
      </w:r>
      <w:r w:rsidRPr="008904BA">
        <w:rPr>
          <w:color w:val="000000" w:themeColor="text1"/>
        </w:rPr>
        <w:t>alancing</w:t>
      </w:r>
      <w:r>
        <w:rPr>
          <w:color w:val="000000" w:themeColor="text1"/>
        </w:rPr>
        <w:t xml:space="preserve"> </w:t>
      </w:r>
      <w:r w:rsidRPr="008904BA">
        <w:rPr>
          <w:color w:val="000000" w:themeColor="text1"/>
        </w:rPr>
        <w:t>perform</w:t>
      </w:r>
      <w:r>
        <w:rPr>
          <w:color w:val="000000" w:themeColor="text1"/>
        </w:rPr>
        <w:t>ed</w:t>
      </w:r>
      <w:r w:rsidRPr="008904BA">
        <w:rPr>
          <w:color w:val="000000" w:themeColor="text1"/>
        </w:rPr>
        <w:t xml:space="preserve"> similarly. </w:t>
      </w:r>
    </w:p>
    <w:p w14:paraId="710FB93F" w14:textId="789138BA" w:rsidR="0040069A" w:rsidRPr="008904BA" w:rsidRDefault="0040069A" w:rsidP="0040069A">
      <w:pPr>
        <w:spacing w:line="480" w:lineRule="auto"/>
        <w:ind w:firstLine="720"/>
        <w:rPr>
          <w:rFonts w:eastAsiaTheme="minorEastAsia"/>
          <w:color w:val="000000" w:themeColor="text1"/>
        </w:rPr>
      </w:pPr>
      <w:del w:id="105" w:author="PEH" w:date="2019-05-01T15:29:00Z">
        <w:r w:rsidRPr="008904BA" w:rsidDel="00314045">
          <w:rPr>
            <w:color w:val="000000" w:themeColor="text1"/>
          </w:rPr>
          <w:delText xml:space="preserve">As </w:delText>
        </w:r>
      </w:del>
      <w:ins w:id="106" w:author="PEH" w:date="2019-05-01T15:29:00Z">
        <w:r w:rsidR="00314045">
          <w:rPr>
            <w:color w:val="000000" w:themeColor="text1"/>
          </w:rPr>
          <w:t xml:space="preserve">Because </w:t>
        </w:r>
      </w:ins>
      <w:r w:rsidR="004D0B68">
        <w:rPr>
          <w:color w:val="000000" w:themeColor="text1"/>
        </w:rPr>
        <w:t xml:space="preserve">we used </w:t>
      </w:r>
      <w:r w:rsidRPr="008904BA">
        <w:rPr>
          <w:color w:val="000000" w:themeColor="text1"/>
        </w:rPr>
        <w:t>higher</w:t>
      </w:r>
      <w:r>
        <w:rPr>
          <w:color w:val="000000" w:themeColor="text1"/>
        </w:rPr>
        <w:t>-</w:t>
      </w:r>
      <w:r w:rsidRPr="008904BA">
        <w:rPr>
          <w:color w:val="000000" w:themeColor="text1"/>
        </w:rPr>
        <w:t xml:space="preserve">order interaction terms to generate the outcome, the stratified covariate balancing method maintained </w:t>
      </w:r>
      <w:r>
        <w:rPr>
          <w:color w:val="000000" w:themeColor="text1"/>
        </w:rPr>
        <w:t>its</w:t>
      </w:r>
      <w:r w:rsidRPr="008904BA">
        <w:rPr>
          <w:color w:val="000000" w:themeColor="text1"/>
        </w:rPr>
        <w:t xml:space="preserve"> accuracy</w:t>
      </w:r>
      <w:r>
        <w:rPr>
          <w:color w:val="000000" w:themeColor="text1"/>
        </w:rPr>
        <w:t>,</w:t>
      </w:r>
      <w:r w:rsidRPr="008904BA">
        <w:rPr>
          <w:color w:val="000000" w:themeColor="text1"/>
        </w:rPr>
        <w:t xml:space="preserve"> but</w:t>
      </w:r>
      <w:r>
        <w:rPr>
          <w:color w:val="000000" w:themeColor="text1"/>
        </w:rPr>
        <w:t xml:space="preserve"> </w:t>
      </w:r>
      <w:ins w:id="107" w:author="PEH" w:date="2019-05-01T13:07:00Z">
        <w:r w:rsidR="0086429D">
          <w:rPr>
            <w:color w:val="000000" w:themeColor="text1"/>
          </w:rPr>
          <w:t xml:space="preserve">the </w:t>
        </w:r>
      </w:ins>
      <w:r w:rsidRPr="008904BA">
        <w:rPr>
          <w:color w:val="000000" w:themeColor="text1"/>
        </w:rPr>
        <w:t>pair-wise propensity scoring method</w:t>
      </w:r>
      <w:r>
        <w:rPr>
          <w:color w:val="000000" w:themeColor="text1"/>
        </w:rPr>
        <w:t xml:space="preserve"> </w:t>
      </w:r>
      <w:r w:rsidRPr="008904BA">
        <w:rPr>
          <w:color w:val="000000" w:themeColor="text1"/>
        </w:rPr>
        <w:lastRenderedPageBreak/>
        <w:t>had increasing error. No matter how many interaction terms were used to generate the outcome, stratified covariate balancing was able to estimate the impact of treatment</w:t>
      </w:r>
      <w:r w:rsidR="004D0B68" w:rsidRPr="004D0B68">
        <w:rPr>
          <w:color w:val="000000" w:themeColor="text1"/>
        </w:rPr>
        <w:t xml:space="preserve"> </w:t>
      </w:r>
      <w:r w:rsidR="004D0B68" w:rsidRPr="008904BA">
        <w:rPr>
          <w:color w:val="000000" w:themeColor="text1"/>
        </w:rPr>
        <w:t>relatively accurately</w:t>
      </w:r>
      <w:r w:rsidRPr="008904BA">
        <w:rPr>
          <w:color w:val="000000" w:themeColor="text1"/>
        </w:rPr>
        <w:t>.</w:t>
      </w:r>
      <w:r>
        <w:rPr>
          <w:color w:val="000000" w:themeColor="text1"/>
        </w:rPr>
        <w:t xml:space="preserve"> P</w:t>
      </w:r>
      <w:r w:rsidRPr="008904BA">
        <w:rPr>
          <w:color w:val="000000" w:themeColor="text1"/>
        </w:rPr>
        <w:t>ropensity scoring w</w:t>
      </w:r>
      <w:r>
        <w:rPr>
          <w:color w:val="000000" w:themeColor="text1"/>
        </w:rPr>
        <w:t>as</w:t>
      </w:r>
      <w:r w:rsidRPr="008904BA">
        <w:rPr>
          <w:color w:val="000000" w:themeColor="text1"/>
        </w:rPr>
        <w:t xml:space="preserve"> not able to do so. </w:t>
      </w:r>
      <w:r>
        <w:rPr>
          <w:color w:val="000000" w:themeColor="text1"/>
        </w:rPr>
        <w:t xml:space="preserve">The reason for the success of stratified covariate balancing is quite simple: its weights are based on </w:t>
      </w:r>
      <w:r w:rsidR="004D0B68">
        <w:rPr>
          <w:color w:val="000000" w:themeColor="text1"/>
        </w:rPr>
        <w:t xml:space="preserve">a </w:t>
      </w:r>
      <w:r>
        <w:rPr>
          <w:color w:val="000000" w:themeColor="text1"/>
        </w:rPr>
        <w:t xml:space="preserve">combination of covariates. </w:t>
      </w:r>
      <w:r w:rsidR="00C333CC">
        <w:rPr>
          <w:color w:val="000000" w:themeColor="text1"/>
        </w:rPr>
        <w:t>Thus</w:t>
      </w:r>
      <w:r>
        <w:rPr>
          <w:color w:val="000000" w:themeColor="text1"/>
        </w:rPr>
        <w:t>, the weights are based on ob</w:t>
      </w:r>
      <w:bookmarkStart w:id="108" w:name="_Toc520965101"/>
      <w:r w:rsidR="00C333CC">
        <w:rPr>
          <w:color w:val="000000" w:themeColor="text1"/>
        </w:rPr>
        <w:t>served interactions in the data.</w:t>
      </w:r>
    </w:p>
    <w:p w14:paraId="0342AC9D" w14:textId="77777777" w:rsidR="0040069A" w:rsidRPr="008904BA" w:rsidRDefault="0040069A" w:rsidP="0040069A">
      <w:pPr>
        <w:pStyle w:val="Heading1"/>
        <w:spacing w:line="480" w:lineRule="auto"/>
        <w:rPr>
          <w:rFonts w:ascii="Times New Roman" w:hAnsi="Times New Roman" w:cs="Times New Roman"/>
          <w:color w:val="auto"/>
          <w:sz w:val="24"/>
          <w:szCs w:val="24"/>
        </w:rPr>
      </w:pPr>
      <w:r w:rsidRPr="008904BA" w:rsidDel="00715D9B">
        <w:rPr>
          <w:rFonts w:ascii="Times New Roman" w:eastAsiaTheme="minorEastAsia" w:hAnsi="Times New Roman" w:cs="Times New Roman"/>
          <w:color w:val="000000" w:themeColor="text1"/>
        </w:rPr>
        <w:t xml:space="preserve"> </w:t>
      </w:r>
      <w:r>
        <w:rPr>
          <w:rFonts w:ascii="Times New Roman" w:hAnsi="Times New Roman" w:cs="Times New Roman"/>
          <w:color w:val="auto"/>
          <w:sz w:val="24"/>
          <w:szCs w:val="24"/>
        </w:rPr>
        <w:t xml:space="preserve">[H2] </w:t>
      </w:r>
      <w:r w:rsidRPr="008904BA">
        <w:rPr>
          <w:rFonts w:ascii="Times New Roman" w:hAnsi="Times New Roman" w:cs="Times New Roman"/>
          <w:color w:val="auto"/>
          <w:sz w:val="24"/>
          <w:szCs w:val="24"/>
        </w:rPr>
        <w:t>Example: Impact of Feeding Disability on Mortality</w:t>
      </w:r>
      <w:bookmarkEnd w:id="108"/>
    </w:p>
    <w:p w14:paraId="2FE4A6ED" w14:textId="460EDE9F" w:rsidR="0040069A" w:rsidRPr="008904BA" w:rsidRDefault="0040069A" w:rsidP="0040069A">
      <w:pPr>
        <w:spacing w:line="480" w:lineRule="auto"/>
        <w:rPr>
          <w:rFonts w:eastAsiaTheme="minorEastAsia"/>
          <w:color w:val="000000" w:themeColor="text1"/>
        </w:rPr>
      </w:pPr>
      <w:r w:rsidRPr="008904BA">
        <w:rPr>
          <w:rFonts w:eastAsiaTheme="minorEastAsia"/>
          <w:color w:val="000000" w:themeColor="text1"/>
        </w:rPr>
        <w:t>To demonstrate the use of stratified covariate balancing</w:t>
      </w:r>
      <w:r>
        <w:rPr>
          <w:rFonts w:eastAsiaTheme="minorEastAsia"/>
          <w:color w:val="000000" w:themeColor="text1"/>
        </w:rPr>
        <w:t>,</w:t>
      </w:r>
      <w:r w:rsidRPr="008904BA">
        <w:rPr>
          <w:rFonts w:eastAsiaTheme="minorEastAsia"/>
          <w:color w:val="000000" w:themeColor="text1"/>
        </w:rPr>
        <w:t xml:space="preserve"> </w:t>
      </w:r>
      <w:r>
        <w:rPr>
          <w:rFonts w:eastAsiaTheme="minorEastAsia"/>
          <w:color w:val="000000" w:themeColor="text1"/>
        </w:rPr>
        <w:t xml:space="preserve">Levy </w:t>
      </w:r>
      <w:r w:rsidR="001C4FB6">
        <w:rPr>
          <w:rFonts w:eastAsiaTheme="minorEastAsia"/>
          <w:color w:val="000000" w:themeColor="text1"/>
        </w:rPr>
        <w:t>and colleagues</w:t>
      </w:r>
      <w:r>
        <w:rPr>
          <w:rFonts w:eastAsiaTheme="minorEastAsia"/>
          <w:color w:val="000000" w:themeColor="text1"/>
        </w:rPr>
        <w:t xml:space="preserve"> (</w:t>
      </w:r>
      <w:del w:id="109" w:author="PEH" w:date="2019-05-01T15:29:00Z">
        <w:r w:rsidDel="00314045">
          <w:rPr>
            <w:rFonts w:eastAsiaTheme="minorEastAsia"/>
            <w:color w:val="000000" w:themeColor="text1"/>
          </w:rPr>
          <w:delText>2015</w:delText>
        </w:r>
      </w:del>
      <w:ins w:id="110" w:author="PEH" w:date="2019-05-01T15:29:00Z">
        <w:r w:rsidR="00314045">
          <w:rPr>
            <w:rFonts w:eastAsiaTheme="minorEastAsia"/>
            <w:color w:val="000000" w:themeColor="text1"/>
          </w:rPr>
          <w:t>2016</w:t>
        </w:r>
      </w:ins>
      <w:r>
        <w:rPr>
          <w:rFonts w:eastAsiaTheme="minorEastAsia"/>
          <w:color w:val="000000" w:themeColor="text1"/>
        </w:rPr>
        <w:t>)</w:t>
      </w:r>
      <w:r w:rsidRPr="008904BA">
        <w:rPr>
          <w:rFonts w:eastAsiaTheme="minorEastAsia"/>
          <w:color w:val="000000" w:themeColor="text1"/>
        </w:rPr>
        <w:t xml:space="preserve"> used a large data set of 1,329,260 assessments of 296,051 residents </w:t>
      </w:r>
      <w:r w:rsidR="00DA2BBC">
        <w:rPr>
          <w:rFonts w:eastAsiaTheme="minorEastAsia"/>
          <w:color w:val="000000" w:themeColor="text1"/>
        </w:rPr>
        <w:t xml:space="preserve">in </w:t>
      </w:r>
      <w:r w:rsidR="00DA2BBC" w:rsidRPr="008904BA">
        <w:rPr>
          <w:rFonts w:eastAsiaTheme="minorEastAsia"/>
          <w:color w:val="000000" w:themeColor="text1"/>
        </w:rPr>
        <w:t>nursing homes</w:t>
      </w:r>
      <w:r w:rsidR="00DA2BBC">
        <w:rPr>
          <w:rFonts w:eastAsiaTheme="minorEastAsia"/>
          <w:color w:val="000000" w:themeColor="text1"/>
        </w:rPr>
        <w:t xml:space="preserve"> administered by the</w:t>
      </w:r>
      <w:del w:id="111" w:author="PEH" w:date="2019-05-01T13:07:00Z">
        <w:r w:rsidR="00DA2BBC" w:rsidDel="0086429D">
          <w:rPr>
            <w:rFonts w:eastAsiaTheme="minorEastAsia"/>
            <w:color w:val="000000" w:themeColor="text1"/>
          </w:rPr>
          <w:delText xml:space="preserve"> </w:delText>
        </w:r>
      </w:del>
      <w:r w:rsidRPr="008904BA">
        <w:rPr>
          <w:rFonts w:eastAsiaTheme="minorEastAsia"/>
          <w:color w:val="000000" w:themeColor="text1"/>
        </w:rPr>
        <w:t xml:space="preserve"> </w:t>
      </w:r>
      <w:r>
        <w:rPr>
          <w:rFonts w:eastAsiaTheme="minorEastAsia"/>
          <w:color w:val="000000" w:themeColor="text1"/>
        </w:rPr>
        <w:t>US</w:t>
      </w:r>
      <w:del w:id="112" w:author="PEH" w:date="2019-05-01T13:07:00Z">
        <w:r w:rsidDel="0086429D">
          <w:rPr>
            <w:rFonts w:eastAsiaTheme="minorEastAsia"/>
            <w:color w:val="000000" w:themeColor="text1"/>
          </w:rPr>
          <w:delText xml:space="preserve"> </w:delText>
        </w:r>
      </w:del>
      <w:ins w:id="113" w:author="PEH" w:date="2019-05-01T13:07:00Z">
        <w:r w:rsidR="0086429D">
          <w:rPr>
            <w:rFonts w:eastAsiaTheme="minorEastAsia"/>
            <w:color w:val="000000" w:themeColor="text1"/>
          </w:rPr>
          <w:t> </w:t>
        </w:r>
      </w:ins>
      <w:r>
        <w:rPr>
          <w:rFonts w:eastAsiaTheme="minorEastAsia"/>
          <w:color w:val="000000" w:themeColor="text1"/>
        </w:rPr>
        <w:t xml:space="preserve">Department of </w:t>
      </w:r>
      <w:r w:rsidRPr="008904BA">
        <w:rPr>
          <w:rFonts w:eastAsiaTheme="minorEastAsia"/>
          <w:color w:val="000000" w:themeColor="text1"/>
        </w:rPr>
        <w:t xml:space="preserve">Veterans Affairs </w:t>
      </w:r>
      <w:r>
        <w:rPr>
          <w:rFonts w:eastAsiaTheme="minorEastAsia"/>
          <w:color w:val="000000" w:themeColor="text1"/>
        </w:rPr>
        <w:t>(VA)</w:t>
      </w:r>
      <w:r w:rsidRPr="008904BA">
        <w:rPr>
          <w:rFonts w:eastAsiaTheme="minorEastAsia"/>
          <w:color w:val="000000" w:themeColor="text1"/>
        </w:rPr>
        <w:t>.</w:t>
      </w:r>
      <w:r>
        <w:rPr>
          <w:rFonts w:eastAsiaTheme="minorEastAsia"/>
          <w:color w:val="000000" w:themeColor="text1"/>
        </w:rPr>
        <w:t xml:space="preserve"> They</w:t>
      </w:r>
      <w:r w:rsidRPr="008904BA">
        <w:rPr>
          <w:rFonts w:eastAsiaTheme="minorEastAsia"/>
          <w:color w:val="000000" w:themeColor="text1"/>
        </w:rPr>
        <w:t xml:space="preserve"> wanted to examine the relationship between feeding disability and </w:t>
      </w:r>
      <w:r>
        <w:rPr>
          <w:rFonts w:eastAsiaTheme="minorEastAsia"/>
          <w:color w:val="000000" w:themeColor="text1"/>
        </w:rPr>
        <w:t>six</w:t>
      </w:r>
      <w:r w:rsidRPr="008904BA">
        <w:rPr>
          <w:rFonts w:eastAsiaTheme="minorEastAsia"/>
          <w:color w:val="000000" w:themeColor="text1"/>
        </w:rPr>
        <w:t xml:space="preserve">-month mortality. The mean age of the residents was 74.36 years </w:t>
      </w:r>
      <w:r>
        <w:rPr>
          <w:rFonts w:eastAsiaTheme="minorEastAsia"/>
          <w:color w:val="000000" w:themeColor="text1"/>
        </w:rPr>
        <w:t>a</w:t>
      </w:r>
      <w:r w:rsidRPr="008904BA">
        <w:rPr>
          <w:rFonts w:eastAsiaTheme="minorEastAsia"/>
          <w:color w:val="000000" w:themeColor="text1"/>
        </w:rPr>
        <w:t>t time of first assessment. The majority were white (79.88</w:t>
      </w:r>
      <w:r>
        <w:rPr>
          <w:rFonts w:eastAsiaTheme="minorEastAsia"/>
          <w:color w:val="000000" w:themeColor="text1"/>
        </w:rPr>
        <w:t xml:space="preserve"> percent</w:t>
      </w:r>
      <w:r w:rsidRPr="008904BA">
        <w:rPr>
          <w:rFonts w:eastAsiaTheme="minorEastAsia"/>
          <w:color w:val="000000" w:themeColor="text1"/>
        </w:rPr>
        <w:t>) and male (96.34</w:t>
      </w:r>
      <w:r>
        <w:rPr>
          <w:rFonts w:eastAsiaTheme="minorEastAsia"/>
          <w:color w:val="000000" w:themeColor="text1"/>
        </w:rPr>
        <w:t xml:space="preserve"> percent</w:t>
      </w:r>
      <w:r w:rsidRPr="008904BA">
        <w:rPr>
          <w:rFonts w:eastAsiaTheme="minorEastAsia"/>
          <w:color w:val="000000" w:themeColor="text1"/>
        </w:rPr>
        <w:t xml:space="preserve">), typical of patients receiving care in the </w:t>
      </w:r>
      <w:r>
        <w:rPr>
          <w:rFonts w:eastAsiaTheme="minorEastAsia"/>
          <w:color w:val="000000" w:themeColor="text1"/>
        </w:rPr>
        <w:t>VA</w:t>
      </w:r>
      <w:r w:rsidRPr="008904BA">
        <w:rPr>
          <w:rFonts w:eastAsiaTheme="minorEastAsia"/>
          <w:color w:val="000000" w:themeColor="text1"/>
        </w:rPr>
        <w:t xml:space="preserve"> system. An average resident had 6.15 (</w:t>
      </w:r>
      <w:r w:rsidR="00DA2BBC">
        <w:rPr>
          <w:rFonts w:eastAsiaTheme="minorEastAsia"/>
          <w:color w:val="000000" w:themeColor="text1"/>
        </w:rPr>
        <w:t>standard deviation</w:t>
      </w:r>
      <w:r w:rsidR="00DA2BBC" w:rsidRPr="008904BA">
        <w:rPr>
          <w:rFonts w:eastAsiaTheme="minorEastAsia"/>
          <w:color w:val="000000" w:themeColor="text1"/>
        </w:rPr>
        <w:t xml:space="preserve"> </w:t>
      </w:r>
      <w:r w:rsidRPr="008904BA">
        <w:rPr>
          <w:rFonts w:eastAsiaTheme="minorEastAsia"/>
          <w:color w:val="000000" w:themeColor="text1"/>
        </w:rPr>
        <w:t>=</w:t>
      </w:r>
      <w:r>
        <w:rPr>
          <w:rFonts w:eastAsiaTheme="minorEastAsia"/>
          <w:color w:val="000000" w:themeColor="text1"/>
        </w:rPr>
        <w:t xml:space="preserve"> </w:t>
      </w:r>
      <w:r w:rsidRPr="008904BA">
        <w:rPr>
          <w:rFonts w:eastAsiaTheme="minorEastAsia"/>
          <w:color w:val="000000" w:themeColor="text1"/>
        </w:rPr>
        <w:t xml:space="preserve">8.76) assessments that included information on </w:t>
      </w:r>
      <w:r>
        <w:rPr>
          <w:rFonts w:eastAsiaTheme="minorEastAsia"/>
          <w:color w:val="000000" w:themeColor="text1"/>
        </w:rPr>
        <w:t>nine</w:t>
      </w:r>
      <w:r w:rsidRPr="008904BA">
        <w:rPr>
          <w:rFonts w:eastAsiaTheme="minorEastAsia"/>
          <w:color w:val="000000" w:themeColor="text1"/>
        </w:rPr>
        <w:t xml:space="preserve"> disabilities. These included </w:t>
      </w:r>
      <w:r>
        <w:rPr>
          <w:color w:val="000000" w:themeColor="text1"/>
        </w:rPr>
        <w:t>b</w:t>
      </w:r>
      <w:r w:rsidRPr="008904BA">
        <w:rPr>
          <w:color w:val="000000" w:themeColor="text1"/>
        </w:rPr>
        <w:t xml:space="preserve">athing (B), </w:t>
      </w:r>
      <w:r>
        <w:rPr>
          <w:color w:val="000000" w:themeColor="text1"/>
        </w:rPr>
        <w:t>w</w:t>
      </w:r>
      <w:r w:rsidRPr="008904BA">
        <w:rPr>
          <w:color w:val="000000" w:themeColor="text1"/>
        </w:rPr>
        <w:t xml:space="preserve">alking (W), </w:t>
      </w:r>
      <w:r>
        <w:rPr>
          <w:color w:val="000000" w:themeColor="text1"/>
        </w:rPr>
        <w:t>g</w:t>
      </w:r>
      <w:r w:rsidRPr="008904BA">
        <w:rPr>
          <w:color w:val="000000" w:themeColor="text1"/>
        </w:rPr>
        <w:t xml:space="preserve">rooming (G), </w:t>
      </w:r>
      <w:r>
        <w:rPr>
          <w:color w:val="000000" w:themeColor="text1"/>
        </w:rPr>
        <w:t>d</w:t>
      </w:r>
      <w:r w:rsidRPr="008904BA">
        <w:rPr>
          <w:color w:val="000000" w:themeColor="text1"/>
        </w:rPr>
        <w:t xml:space="preserve">ressing (D), </w:t>
      </w:r>
      <w:r>
        <w:rPr>
          <w:color w:val="000000" w:themeColor="text1"/>
        </w:rPr>
        <w:t>t</w:t>
      </w:r>
      <w:r w:rsidRPr="008904BA">
        <w:rPr>
          <w:color w:val="000000" w:themeColor="text1"/>
        </w:rPr>
        <w:t xml:space="preserve">oileting (T), </w:t>
      </w:r>
      <w:r>
        <w:rPr>
          <w:color w:val="000000" w:themeColor="text1"/>
        </w:rPr>
        <w:t>b</w:t>
      </w:r>
      <w:r w:rsidRPr="008904BA">
        <w:rPr>
          <w:color w:val="000000" w:themeColor="text1"/>
        </w:rPr>
        <w:t xml:space="preserve">owel </w:t>
      </w:r>
      <w:r>
        <w:rPr>
          <w:color w:val="000000" w:themeColor="text1"/>
        </w:rPr>
        <w:t>c</w:t>
      </w:r>
      <w:r w:rsidRPr="008904BA">
        <w:rPr>
          <w:color w:val="000000" w:themeColor="text1"/>
        </w:rPr>
        <w:t xml:space="preserve">ontinence (L), </w:t>
      </w:r>
      <w:r>
        <w:rPr>
          <w:color w:val="000000" w:themeColor="text1"/>
        </w:rPr>
        <w:t>t</w:t>
      </w:r>
      <w:r w:rsidRPr="008904BA">
        <w:rPr>
          <w:color w:val="000000" w:themeColor="text1"/>
        </w:rPr>
        <w:t xml:space="preserve">ransfer (S), </w:t>
      </w:r>
      <w:r>
        <w:rPr>
          <w:color w:val="000000" w:themeColor="text1"/>
        </w:rPr>
        <w:t>u</w:t>
      </w:r>
      <w:r w:rsidRPr="008904BA">
        <w:rPr>
          <w:color w:val="000000" w:themeColor="text1"/>
        </w:rPr>
        <w:t>rinary continence (U)</w:t>
      </w:r>
      <w:r>
        <w:rPr>
          <w:color w:val="000000" w:themeColor="text1"/>
        </w:rPr>
        <w:t>,</w:t>
      </w:r>
      <w:r w:rsidRPr="008904BA">
        <w:rPr>
          <w:color w:val="000000" w:themeColor="text1"/>
        </w:rPr>
        <w:t xml:space="preserve"> and </w:t>
      </w:r>
      <w:r>
        <w:rPr>
          <w:color w:val="000000" w:themeColor="text1"/>
        </w:rPr>
        <w:t>f</w:t>
      </w:r>
      <w:r w:rsidRPr="008904BA">
        <w:rPr>
          <w:color w:val="000000" w:themeColor="text1"/>
        </w:rPr>
        <w:t xml:space="preserve">eeding (F) disabilities. The dependent variable was mortality within </w:t>
      </w:r>
      <w:r>
        <w:rPr>
          <w:color w:val="000000" w:themeColor="text1"/>
        </w:rPr>
        <w:t>six months</w:t>
      </w:r>
      <w:r w:rsidRPr="008904BA">
        <w:rPr>
          <w:color w:val="000000" w:themeColor="text1"/>
        </w:rPr>
        <w:t xml:space="preserve"> of the assessment.</w:t>
      </w:r>
      <w:r>
        <w:rPr>
          <w:color w:val="000000" w:themeColor="text1"/>
        </w:rPr>
        <w:t xml:space="preserve"> </w:t>
      </w:r>
    </w:p>
    <w:p w14:paraId="71E4AC29" w14:textId="3DAAB275" w:rsidR="0040069A" w:rsidRDefault="0040069A" w:rsidP="0040069A">
      <w:pPr>
        <w:spacing w:line="480" w:lineRule="auto"/>
        <w:ind w:firstLine="720"/>
        <w:rPr>
          <w:rFonts w:eastAsiaTheme="minorEastAsia"/>
          <w:color w:val="000000" w:themeColor="text1"/>
        </w:rPr>
      </w:pPr>
      <w:r w:rsidRPr="008904BA">
        <w:rPr>
          <w:rFonts w:eastAsiaTheme="minorEastAsia"/>
          <w:color w:val="000000" w:themeColor="text1"/>
        </w:rPr>
        <w:t xml:space="preserve">There were 418 unique combinations (strata) of disabilities </w:t>
      </w:r>
      <w:r>
        <w:rPr>
          <w:rFonts w:eastAsiaTheme="minorEastAsia"/>
          <w:color w:val="000000" w:themeColor="text1"/>
        </w:rPr>
        <w:t>for which</w:t>
      </w:r>
      <w:r w:rsidRPr="008904BA">
        <w:rPr>
          <w:rFonts w:eastAsiaTheme="minorEastAsia"/>
          <w:color w:val="000000" w:themeColor="text1"/>
        </w:rPr>
        <w:t xml:space="preserve"> at least one case with </w:t>
      </w:r>
      <w:r>
        <w:rPr>
          <w:rFonts w:eastAsiaTheme="minorEastAsia"/>
          <w:color w:val="000000" w:themeColor="text1"/>
        </w:rPr>
        <w:t xml:space="preserve">feeding disability </w:t>
      </w:r>
      <w:r w:rsidRPr="008904BA">
        <w:rPr>
          <w:rFonts w:eastAsiaTheme="minorEastAsia"/>
          <w:color w:val="000000" w:themeColor="text1"/>
        </w:rPr>
        <w:t>and one control without were present. Exhibit 16.</w:t>
      </w:r>
      <w:r>
        <w:rPr>
          <w:rFonts w:eastAsiaTheme="minorEastAsia"/>
          <w:color w:val="000000" w:themeColor="text1"/>
        </w:rPr>
        <w:t>3</w:t>
      </w:r>
      <w:r w:rsidRPr="008904BA">
        <w:rPr>
          <w:rFonts w:eastAsiaTheme="minorEastAsia"/>
          <w:color w:val="000000" w:themeColor="text1"/>
        </w:rPr>
        <w:t xml:space="preserve"> lists the 20 most frequent strata</w:t>
      </w:r>
      <w:r w:rsidR="0009150E">
        <w:rPr>
          <w:rFonts w:eastAsiaTheme="minorEastAsia"/>
          <w:color w:val="000000" w:themeColor="text1"/>
        </w:rPr>
        <w:t xml:space="preserve"> in our data</w:t>
      </w:r>
      <w:r w:rsidRPr="008904BA">
        <w:rPr>
          <w:rFonts w:eastAsiaTheme="minorEastAsia"/>
          <w:color w:val="000000" w:themeColor="text1"/>
        </w:rPr>
        <w:t>.</w:t>
      </w:r>
      <w:r>
        <w:rPr>
          <w:rFonts w:eastAsiaTheme="minorEastAsia"/>
          <w:color w:val="000000" w:themeColor="text1"/>
        </w:rPr>
        <w:t xml:space="preserve"> </w:t>
      </w:r>
      <w:r w:rsidRPr="008904BA">
        <w:rPr>
          <w:rFonts w:eastAsiaTheme="minorEastAsia"/>
          <w:color w:val="000000" w:themeColor="text1"/>
        </w:rPr>
        <w:t>For example, strat</w:t>
      </w:r>
      <w:r>
        <w:rPr>
          <w:rFonts w:eastAsiaTheme="minorEastAsia"/>
          <w:color w:val="000000" w:themeColor="text1"/>
        </w:rPr>
        <w:t>um</w:t>
      </w:r>
      <w:r w:rsidRPr="008904BA">
        <w:rPr>
          <w:rFonts w:eastAsiaTheme="minorEastAsia"/>
          <w:color w:val="000000" w:themeColor="text1"/>
        </w:rPr>
        <w:t xml:space="preserve"> 10 shows males, 40</w:t>
      </w:r>
      <w:r>
        <w:rPr>
          <w:rFonts w:eastAsiaTheme="minorEastAsia"/>
          <w:color w:val="000000" w:themeColor="text1"/>
        </w:rPr>
        <w:t>–</w:t>
      </w:r>
      <w:r w:rsidRPr="008904BA">
        <w:rPr>
          <w:rFonts w:eastAsiaTheme="minorEastAsia"/>
          <w:color w:val="000000" w:themeColor="text1"/>
        </w:rPr>
        <w:t xml:space="preserve">65 years old, without any other disability. In this stratum, </w:t>
      </w:r>
      <w:r w:rsidRPr="008904BA">
        <w:rPr>
          <w:color w:val="000000" w:themeColor="text1"/>
        </w:rPr>
        <w:t>4,113 had feeding disability and 11,173 did not.</w:t>
      </w:r>
      <w:r>
        <w:rPr>
          <w:color w:val="000000" w:themeColor="text1"/>
        </w:rPr>
        <w:t xml:space="preserve"> </w:t>
      </w:r>
      <w:r>
        <w:rPr>
          <w:rFonts w:eastAsiaTheme="minorEastAsia"/>
          <w:color w:val="000000" w:themeColor="text1"/>
        </w:rPr>
        <w:t>I</w:t>
      </w:r>
      <w:r w:rsidRPr="008904BA">
        <w:rPr>
          <w:rFonts w:eastAsiaTheme="minorEastAsia"/>
          <w:color w:val="000000" w:themeColor="text1"/>
        </w:rPr>
        <w:t>n each row, cases and controls occur with different frequency; the weighting procedure resets these frequencies so that the cases and controls have the same frequencies.</w:t>
      </w:r>
      <w:r>
        <w:rPr>
          <w:rFonts w:eastAsiaTheme="minorEastAsia"/>
          <w:color w:val="000000" w:themeColor="text1"/>
        </w:rPr>
        <w:t xml:space="preserve"> </w:t>
      </w:r>
      <w:r w:rsidRPr="008904BA">
        <w:rPr>
          <w:rFonts w:eastAsiaTheme="minorEastAsia"/>
          <w:color w:val="000000" w:themeColor="text1"/>
        </w:rPr>
        <w:t>For example</w:t>
      </w:r>
      <w:r>
        <w:rPr>
          <w:rFonts w:eastAsiaTheme="minorEastAsia"/>
          <w:color w:val="000000" w:themeColor="text1"/>
        </w:rPr>
        <w:t>,</w:t>
      </w:r>
      <w:r w:rsidRPr="008904BA">
        <w:rPr>
          <w:rFonts w:eastAsiaTheme="minorEastAsia"/>
          <w:color w:val="000000" w:themeColor="text1"/>
        </w:rPr>
        <w:t xml:space="preserve"> the cases in stratum 10 will have a weight of 1 and controls will have a weight of </w:t>
      </w:r>
      <w:r w:rsidRPr="008904BA">
        <w:rPr>
          <w:color w:val="000000" w:themeColor="text1"/>
        </w:rPr>
        <w:t xml:space="preserve">4,113 </w:t>
      </w:r>
      <w:r>
        <w:rPr>
          <w:color w:val="000000" w:themeColor="text1"/>
        </w:rPr>
        <w:t>÷</w:t>
      </w:r>
      <w:r w:rsidRPr="008904BA">
        <w:rPr>
          <w:color w:val="000000" w:themeColor="text1"/>
        </w:rPr>
        <w:t xml:space="preserve"> 11,173 = 0.368.</w:t>
      </w:r>
      <w:r w:rsidRPr="008904BA">
        <w:rPr>
          <w:rFonts w:eastAsiaTheme="minorEastAsia"/>
          <w:color w:val="000000" w:themeColor="text1"/>
        </w:rPr>
        <w:t xml:space="preserve"> </w:t>
      </w:r>
      <w:r w:rsidRPr="008904BA">
        <w:rPr>
          <w:rFonts w:eastAsiaTheme="minorEastAsia"/>
          <w:color w:val="000000" w:themeColor="text1"/>
        </w:rPr>
        <w:lastRenderedPageBreak/>
        <w:t>Using these two weights guarantees that</w:t>
      </w:r>
      <w:r w:rsidR="00912C62">
        <w:rPr>
          <w:rFonts w:eastAsiaTheme="minorEastAsia"/>
          <w:color w:val="000000" w:themeColor="text1"/>
        </w:rPr>
        <w:t xml:space="preserve"> strata</w:t>
      </w:r>
      <w:r w:rsidRPr="008904BA">
        <w:rPr>
          <w:rFonts w:eastAsiaTheme="minorEastAsia"/>
          <w:color w:val="000000" w:themeColor="text1"/>
        </w:rPr>
        <w:t xml:space="preserve"> occur equally among patients with and without feeding problems. </w:t>
      </w:r>
      <w:r w:rsidR="00912C62">
        <w:rPr>
          <w:rFonts w:eastAsiaTheme="minorEastAsia"/>
          <w:color w:val="000000" w:themeColor="text1"/>
        </w:rPr>
        <w:t>If the strata occur equally, any particular covariate also occurs equally</w:t>
      </w:r>
      <w:r w:rsidR="00DA2BBC">
        <w:rPr>
          <w:rFonts w:eastAsiaTheme="minorEastAsia"/>
          <w:color w:val="000000" w:themeColor="text1"/>
        </w:rPr>
        <w:t>,</w:t>
      </w:r>
      <w:r w:rsidR="00912C62">
        <w:rPr>
          <w:rFonts w:eastAsiaTheme="minorEastAsia"/>
          <w:color w:val="000000" w:themeColor="text1"/>
        </w:rPr>
        <w:t xml:space="preserve"> as these covariates are </w:t>
      </w:r>
      <w:r w:rsidR="00DA2BBC">
        <w:rPr>
          <w:rFonts w:eastAsiaTheme="minorEastAsia"/>
          <w:color w:val="000000" w:themeColor="text1"/>
        </w:rPr>
        <w:t xml:space="preserve">the </w:t>
      </w:r>
      <w:r w:rsidR="00912C62">
        <w:rPr>
          <w:rFonts w:eastAsiaTheme="minorEastAsia"/>
          <w:color w:val="000000" w:themeColor="text1"/>
        </w:rPr>
        <w:t xml:space="preserve">sum of </w:t>
      </w:r>
      <w:r w:rsidR="00DA2BBC">
        <w:rPr>
          <w:rFonts w:eastAsiaTheme="minorEastAsia"/>
          <w:color w:val="000000" w:themeColor="text1"/>
        </w:rPr>
        <w:t xml:space="preserve">a </w:t>
      </w:r>
      <w:r w:rsidR="00912C62">
        <w:rPr>
          <w:rFonts w:eastAsiaTheme="minorEastAsia"/>
          <w:color w:val="000000" w:themeColor="text1"/>
        </w:rPr>
        <w:t xml:space="preserve">subset of strata. </w:t>
      </w:r>
      <w:r w:rsidRPr="008904BA">
        <w:rPr>
          <w:rFonts w:eastAsiaTheme="minorEastAsia"/>
          <w:color w:val="000000" w:themeColor="text1"/>
        </w:rPr>
        <w:t xml:space="preserve">In addition, in each stratum, the mortality rate for cases and controls can be compared, as these values are calculated for the same type of resident, </w:t>
      </w:r>
      <w:r w:rsidR="00595EBE">
        <w:rPr>
          <w:rFonts w:eastAsiaTheme="minorEastAsia"/>
          <w:color w:val="000000" w:themeColor="text1"/>
        </w:rPr>
        <w:t>having</w:t>
      </w:r>
      <w:r w:rsidR="00595EBE" w:rsidRPr="008904BA">
        <w:rPr>
          <w:rFonts w:eastAsiaTheme="minorEastAsia"/>
          <w:color w:val="000000" w:themeColor="text1"/>
        </w:rPr>
        <w:t xml:space="preserve"> </w:t>
      </w:r>
      <w:ins w:id="114" w:author="PEH" w:date="2019-05-01T15:29:00Z">
        <w:r w:rsidR="00314045">
          <w:rPr>
            <w:rFonts w:eastAsiaTheme="minorEastAsia"/>
            <w:color w:val="000000" w:themeColor="text1"/>
          </w:rPr>
          <w:t xml:space="preserve">the </w:t>
        </w:r>
      </w:ins>
      <w:r w:rsidRPr="008904BA">
        <w:rPr>
          <w:rFonts w:eastAsiaTheme="minorEastAsia"/>
          <w:color w:val="000000" w:themeColor="text1"/>
        </w:rPr>
        <w:t xml:space="preserve">same age, </w:t>
      </w:r>
      <w:del w:id="115" w:author="PEH" w:date="2019-05-01T15:29:00Z">
        <w:r w:rsidRPr="008904BA" w:rsidDel="00314045">
          <w:rPr>
            <w:rFonts w:eastAsiaTheme="minorEastAsia"/>
            <w:color w:val="000000" w:themeColor="text1"/>
          </w:rPr>
          <w:delText xml:space="preserve">same </w:delText>
        </w:r>
      </w:del>
      <w:r w:rsidRPr="008904BA">
        <w:rPr>
          <w:rFonts w:eastAsiaTheme="minorEastAsia"/>
          <w:color w:val="000000" w:themeColor="text1"/>
        </w:rPr>
        <w:t xml:space="preserve">gender, and </w:t>
      </w:r>
      <w:del w:id="116" w:author="PEH" w:date="2019-05-01T15:29:00Z">
        <w:r w:rsidRPr="008904BA" w:rsidDel="00314045">
          <w:rPr>
            <w:rFonts w:eastAsiaTheme="minorEastAsia"/>
            <w:color w:val="000000" w:themeColor="text1"/>
          </w:rPr>
          <w:delText xml:space="preserve">same </w:delText>
        </w:r>
      </w:del>
      <w:r w:rsidRPr="008904BA">
        <w:rPr>
          <w:rFonts w:eastAsiaTheme="minorEastAsia"/>
          <w:color w:val="000000" w:themeColor="text1"/>
        </w:rPr>
        <w:t>disabilities.</w:t>
      </w:r>
      <w:r w:rsidR="00912C62">
        <w:rPr>
          <w:rFonts w:eastAsiaTheme="minorEastAsia"/>
          <w:color w:val="000000" w:themeColor="text1"/>
        </w:rPr>
        <w:t xml:space="preserve"> Thus, mortality rates are calculated independent of covariates.</w:t>
      </w:r>
    </w:p>
    <w:p w14:paraId="588CFB42" w14:textId="21E8C2E6" w:rsidR="000F427A" w:rsidRPr="000F427A" w:rsidRDefault="000F427A" w:rsidP="0040069A">
      <w:pPr>
        <w:spacing w:line="480" w:lineRule="auto"/>
        <w:ind w:firstLine="720"/>
        <w:rPr>
          <w:rFonts w:eastAsiaTheme="minorEastAsia"/>
          <w:b/>
          <w:color w:val="000000" w:themeColor="text1"/>
        </w:rPr>
      </w:pPr>
      <w:r>
        <w:rPr>
          <w:rFonts w:eastAsiaTheme="minorEastAsia"/>
          <w:b/>
          <w:color w:val="000000" w:themeColor="text1"/>
        </w:rPr>
        <w:t>[INSERT EXHIBIT]</w:t>
      </w:r>
    </w:p>
    <w:p w14:paraId="6CAD9E79" w14:textId="77777777" w:rsidR="0040069A" w:rsidRPr="008904BA" w:rsidRDefault="0040069A" w:rsidP="0040069A">
      <w:pPr>
        <w:keepNext/>
        <w:spacing w:line="480" w:lineRule="auto"/>
        <w:rPr>
          <w:color w:val="000000" w:themeColor="text1"/>
        </w:rPr>
      </w:pPr>
      <w:r w:rsidRPr="008904BA">
        <w:rPr>
          <w:rFonts w:eastAsiaTheme="minorEastAsia"/>
          <w:b/>
          <w:color w:val="000000" w:themeColor="text1"/>
        </w:rPr>
        <w:t>Exhibit 16.</w:t>
      </w:r>
      <w:r>
        <w:rPr>
          <w:rFonts w:eastAsiaTheme="minorEastAsia"/>
          <w:b/>
          <w:color w:val="000000" w:themeColor="text1"/>
        </w:rPr>
        <w:t>3</w:t>
      </w:r>
      <w:r w:rsidRPr="008904BA">
        <w:rPr>
          <w:rFonts w:eastAsiaTheme="minorEastAsia"/>
          <w:b/>
          <w:color w:val="000000" w:themeColor="text1"/>
        </w:rPr>
        <w:t xml:space="preserve"> </w:t>
      </w:r>
      <w:r w:rsidRPr="002A6082">
        <w:rPr>
          <w:rFonts w:eastAsiaTheme="minorEastAsia"/>
          <w:color w:val="000000" w:themeColor="text1"/>
        </w:rPr>
        <w:t>Top 20 Most Frequent Strata</w:t>
      </w:r>
      <w:r w:rsidRPr="008904BA">
        <w:rPr>
          <w:rFonts w:eastAsiaTheme="minorEastAsia"/>
          <w:b/>
          <w:color w:val="000000" w:themeColor="text1"/>
        </w:rPr>
        <w:br/>
      </w:r>
    </w:p>
    <w:tbl>
      <w:tblPr>
        <w:tblStyle w:val="TableGrid"/>
        <w:tblW w:w="9445" w:type="dxa"/>
        <w:tblLayout w:type="fixed"/>
        <w:tblLook w:val="04A0" w:firstRow="1" w:lastRow="0" w:firstColumn="1" w:lastColumn="0" w:noHBand="0" w:noVBand="1"/>
      </w:tblPr>
      <w:tblGrid>
        <w:gridCol w:w="535"/>
        <w:gridCol w:w="810"/>
        <w:gridCol w:w="743"/>
        <w:gridCol w:w="1507"/>
        <w:gridCol w:w="1013"/>
        <w:gridCol w:w="1260"/>
        <w:gridCol w:w="1170"/>
        <w:gridCol w:w="1327"/>
        <w:gridCol w:w="1080"/>
      </w:tblGrid>
      <w:tr w:rsidR="0040069A" w:rsidRPr="009826AF" w14:paraId="09757DE0" w14:textId="77777777" w:rsidTr="00B56B5B">
        <w:trPr>
          <w:trHeight w:val="332"/>
        </w:trPr>
        <w:tc>
          <w:tcPr>
            <w:tcW w:w="535" w:type="dxa"/>
            <w:vMerge w:val="restart"/>
            <w:vAlign w:val="bottom"/>
            <w:hideMark/>
          </w:tcPr>
          <w:p w14:paraId="5BA57247" w14:textId="77777777" w:rsidR="0040069A" w:rsidRPr="009826AF" w:rsidRDefault="0040069A" w:rsidP="00B56B5B">
            <w:pPr>
              <w:keepNext/>
              <w:jc w:val="center"/>
              <w:rPr>
                <w:b/>
                <w:bCs/>
                <w:color w:val="000000" w:themeColor="text1"/>
              </w:rPr>
            </w:pPr>
            <w:r w:rsidRPr="009826AF">
              <w:rPr>
                <w:b/>
                <w:bCs/>
                <w:color w:val="000000" w:themeColor="text1"/>
              </w:rPr>
              <w:t>k</w:t>
            </w:r>
          </w:p>
        </w:tc>
        <w:tc>
          <w:tcPr>
            <w:tcW w:w="810" w:type="dxa"/>
            <w:vMerge w:val="restart"/>
            <w:vAlign w:val="bottom"/>
            <w:hideMark/>
          </w:tcPr>
          <w:p w14:paraId="751E0467" w14:textId="77777777" w:rsidR="0040069A" w:rsidRPr="009826AF" w:rsidRDefault="0040069A" w:rsidP="00B56B5B">
            <w:pPr>
              <w:keepNext/>
              <w:jc w:val="center"/>
              <w:rPr>
                <w:b/>
                <w:bCs/>
                <w:color w:val="000000" w:themeColor="text1"/>
              </w:rPr>
            </w:pPr>
            <w:r w:rsidRPr="009826AF">
              <w:rPr>
                <w:b/>
                <w:bCs/>
                <w:color w:val="000000" w:themeColor="text1"/>
              </w:rPr>
              <w:t>Age</w:t>
            </w:r>
          </w:p>
        </w:tc>
        <w:tc>
          <w:tcPr>
            <w:tcW w:w="743" w:type="dxa"/>
            <w:vMerge w:val="restart"/>
            <w:vAlign w:val="bottom"/>
            <w:hideMark/>
          </w:tcPr>
          <w:p w14:paraId="1B9BD1DD" w14:textId="77777777" w:rsidR="0040069A" w:rsidRPr="009826AF" w:rsidRDefault="0040069A" w:rsidP="00B56B5B">
            <w:pPr>
              <w:keepNext/>
              <w:jc w:val="center"/>
              <w:rPr>
                <w:b/>
                <w:bCs/>
                <w:color w:val="000000" w:themeColor="text1"/>
              </w:rPr>
            </w:pPr>
            <w:r w:rsidRPr="009826AF">
              <w:rPr>
                <w:b/>
                <w:bCs/>
                <w:color w:val="000000" w:themeColor="text1"/>
              </w:rPr>
              <w:t>Male</w:t>
            </w:r>
          </w:p>
        </w:tc>
        <w:tc>
          <w:tcPr>
            <w:tcW w:w="1507" w:type="dxa"/>
            <w:vMerge w:val="restart"/>
            <w:vAlign w:val="bottom"/>
            <w:hideMark/>
          </w:tcPr>
          <w:p w14:paraId="43CEDB3C" w14:textId="77777777" w:rsidR="0040069A" w:rsidRPr="009826AF" w:rsidRDefault="0040069A" w:rsidP="00B56B5B">
            <w:pPr>
              <w:keepNext/>
              <w:jc w:val="center"/>
              <w:rPr>
                <w:b/>
                <w:bCs/>
                <w:color w:val="000000" w:themeColor="text1"/>
              </w:rPr>
            </w:pPr>
            <w:r w:rsidRPr="009826AF">
              <w:rPr>
                <w:b/>
                <w:bCs/>
                <w:color w:val="000000" w:themeColor="text1"/>
              </w:rPr>
              <w:t>Disabilities</w:t>
            </w:r>
          </w:p>
        </w:tc>
        <w:tc>
          <w:tcPr>
            <w:tcW w:w="2273" w:type="dxa"/>
            <w:gridSpan w:val="2"/>
            <w:vAlign w:val="bottom"/>
            <w:hideMark/>
          </w:tcPr>
          <w:p w14:paraId="71BD5F5D" w14:textId="77777777" w:rsidR="0040069A" w:rsidRPr="009826AF" w:rsidRDefault="0040069A" w:rsidP="00B56B5B">
            <w:pPr>
              <w:keepNext/>
              <w:jc w:val="center"/>
              <w:rPr>
                <w:b/>
                <w:bCs/>
                <w:color w:val="000000" w:themeColor="text1"/>
              </w:rPr>
            </w:pPr>
            <w:r w:rsidRPr="009826AF">
              <w:rPr>
                <w:b/>
                <w:bCs/>
                <w:color w:val="000000" w:themeColor="text1"/>
              </w:rPr>
              <w:t>Cases</w:t>
            </w:r>
          </w:p>
          <w:p w14:paraId="0900796F" w14:textId="0D549950" w:rsidR="0040069A" w:rsidRPr="009826AF" w:rsidRDefault="0040069A" w:rsidP="0086429D">
            <w:pPr>
              <w:keepNext/>
              <w:jc w:val="center"/>
              <w:rPr>
                <w:b/>
                <w:bCs/>
                <w:color w:val="000000" w:themeColor="text1"/>
              </w:rPr>
            </w:pPr>
            <w:r w:rsidRPr="009826AF">
              <w:rPr>
                <w:b/>
                <w:bCs/>
                <w:color w:val="000000" w:themeColor="text1"/>
              </w:rPr>
              <w:t>Unable to Eat,</w:t>
            </w:r>
            <w:ins w:id="117" w:author="PEH" w:date="2019-05-01T13:09:00Z">
              <w:r w:rsidR="0086429D">
                <w:rPr>
                  <w:b/>
                  <w:bCs/>
                  <w:color w:val="000000" w:themeColor="text1"/>
                </w:rPr>
                <w:br/>
              </w:r>
            </w:ins>
            <w:del w:id="118" w:author="PEH" w:date="2019-05-01T13:09:00Z">
              <w:r w:rsidRPr="009826AF" w:rsidDel="0086429D">
                <w:rPr>
                  <w:b/>
                  <w:bCs/>
                  <w:color w:val="000000" w:themeColor="text1"/>
                </w:rPr>
                <w:delText xml:space="preserve"> </w:delText>
              </w:r>
            </w:del>
            <w:r w:rsidRPr="009826AF">
              <w:rPr>
                <w:b/>
                <w:bCs/>
                <w:i/>
                <w:iCs/>
                <w:color w:val="000000" w:themeColor="text1"/>
              </w:rPr>
              <w:t xml:space="preserve">X </w:t>
            </w:r>
            <w:r w:rsidRPr="009826AF">
              <w:rPr>
                <w:b/>
                <w:bCs/>
                <w:color w:val="000000" w:themeColor="text1"/>
              </w:rPr>
              <w:t>= 1</w:t>
            </w:r>
          </w:p>
        </w:tc>
        <w:tc>
          <w:tcPr>
            <w:tcW w:w="3577" w:type="dxa"/>
            <w:gridSpan w:val="3"/>
            <w:noWrap/>
            <w:vAlign w:val="bottom"/>
            <w:hideMark/>
          </w:tcPr>
          <w:p w14:paraId="723F5A88" w14:textId="77777777" w:rsidR="0040069A" w:rsidRPr="009826AF" w:rsidRDefault="0040069A" w:rsidP="00B56B5B">
            <w:pPr>
              <w:keepNext/>
              <w:jc w:val="center"/>
              <w:rPr>
                <w:b/>
                <w:bCs/>
                <w:color w:val="000000" w:themeColor="text1"/>
              </w:rPr>
            </w:pPr>
            <w:r w:rsidRPr="009826AF">
              <w:rPr>
                <w:b/>
                <w:bCs/>
                <w:color w:val="000000" w:themeColor="text1"/>
              </w:rPr>
              <w:t>Matched Controls</w:t>
            </w:r>
          </w:p>
          <w:p w14:paraId="038110FD" w14:textId="77777777" w:rsidR="0040069A" w:rsidRPr="009826AF" w:rsidRDefault="0040069A" w:rsidP="00B56B5B">
            <w:pPr>
              <w:keepNext/>
              <w:jc w:val="center"/>
              <w:rPr>
                <w:b/>
                <w:bCs/>
                <w:color w:val="000000" w:themeColor="text1"/>
              </w:rPr>
            </w:pPr>
            <w:r w:rsidRPr="009826AF">
              <w:rPr>
                <w:b/>
                <w:bCs/>
                <w:color w:val="000000" w:themeColor="text1"/>
              </w:rPr>
              <w:t xml:space="preserve">Able to Eat, </w:t>
            </w:r>
            <w:r w:rsidRPr="009826AF">
              <w:rPr>
                <w:b/>
                <w:bCs/>
                <w:i/>
                <w:iCs/>
                <w:color w:val="000000" w:themeColor="text1"/>
              </w:rPr>
              <w:t xml:space="preserve">X </w:t>
            </w:r>
            <w:r w:rsidRPr="009826AF">
              <w:rPr>
                <w:b/>
                <w:bCs/>
                <w:color w:val="000000" w:themeColor="text1"/>
              </w:rPr>
              <w:t>= 0</w:t>
            </w:r>
          </w:p>
        </w:tc>
      </w:tr>
      <w:tr w:rsidR="0040069A" w:rsidRPr="008904BA" w14:paraId="74FCCB74" w14:textId="77777777" w:rsidTr="00B56B5B">
        <w:trPr>
          <w:trHeight w:val="517"/>
        </w:trPr>
        <w:tc>
          <w:tcPr>
            <w:tcW w:w="535" w:type="dxa"/>
            <w:vMerge/>
            <w:vAlign w:val="bottom"/>
            <w:hideMark/>
          </w:tcPr>
          <w:p w14:paraId="7B6AA42F" w14:textId="77777777" w:rsidR="0040069A" w:rsidRPr="002A6082" w:rsidRDefault="0040069A" w:rsidP="00B56B5B">
            <w:pPr>
              <w:keepNext/>
              <w:jc w:val="center"/>
              <w:rPr>
                <w:bCs/>
                <w:color w:val="000000" w:themeColor="text1"/>
              </w:rPr>
            </w:pPr>
          </w:p>
        </w:tc>
        <w:tc>
          <w:tcPr>
            <w:tcW w:w="810" w:type="dxa"/>
            <w:vMerge/>
            <w:vAlign w:val="bottom"/>
            <w:hideMark/>
          </w:tcPr>
          <w:p w14:paraId="4529868D" w14:textId="77777777" w:rsidR="0040069A" w:rsidRPr="002A6082" w:rsidRDefault="0040069A" w:rsidP="00B56B5B">
            <w:pPr>
              <w:keepNext/>
              <w:jc w:val="center"/>
              <w:rPr>
                <w:bCs/>
                <w:color w:val="000000" w:themeColor="text1"/>
              </w:rPr>
            </w:pPr>
          </w:p>
        </w:tc>
        <w:tc>
          <w:tcPr>
            <w:tcW w:w="743" w:type="dxa"/>
            <w:vMerge/>
            <w:vAlign w:val="bottom"/>
            <w:hideMark/>
          </w:tcPr>
          <w:p w14:paraId="651BA337" w14:textId="77777777" w:rsidR="0040069A" w:rsidRPr="002A6082" w:rsidRDefault="0040069A" w:rsidP="00B56B5B">
            <w:pPr>
              <w:keepNext/>
              <w:jc w:val="center"/>
              <w:rPr>
                <w:bCs/>
                <w:color w:val="000000" w:themeColor="text1"/>
              </w:rPr>
            </w:pPr>
          </w:p>
        </w:tc>
        <w:tc>
          <w:tcPr>
            <w:tcW w:w="1507" w:type="dxa"/>
            <w:vMerge/>
            <w:vAlign w:val="bottom"/>
            <w:hideMark/>
          </w:tcPr>
          <w:p w14:paraId="70516692" w14:textId="77777777" w:rsidR="0040069A" w:rsidRPr="002A6082" w:rsidRDefault="0040069A" w:rsidP="00B56B5B">
            <w:pPr>
              <w:keepNext/>
              <w:jc w:val="center"/>
              <w:rPr>
                <w:bCs/>
                <w:color w:val="000000" w:themeColor="text1"/>
              </w:rPr>
            </w:pPr>
          </w:p>
        </w:tc>
        <w:tc>
          <w:tcPr>
            <w:tcW w:w="1013" w:type="dxa"/>
            <w:vMerge w:val="restart"/>
            <w:vAlign w:val="bottom"/>
            <w:hideMark/>
          </w:tcPr>
          <w:p w14:paraId="7DD8D6F6" w14:textId="50DB110A" w:rsidR="0040069A" w:rsidRPr="009826AF" w:rsidRDefault="0040069A" w:rsidP="00B56B5B">
            <w:pPr>
              <w:keepNext/>
              <w:jc w:val="center"/>
              <w:rPr>
                <w:b/>
                <w:color w:val="000000" w:themeColor="text1"/>
              </w:rPr>
            </w:pPr>
            <w:r w:rsidRPr="009826AF">
              <w:rPr>
                <w:rFonts w:eastAsiaTheme="minorEastAsia"/>
                <w:b/>
                <w:color w:val="000000" w:themeColor="text1"/>
              </w:rPr>
              <w:t xml:space="preserve">Total, </w:t>
            </w:r>
            <m:oMath>
              <m:sSub>
                <m:sSubPr>
                  <m:ctrlPr>
                    <w:rPr>
                      <w:rFonts w:ascii="Cambria Math" w:hAnsi="Cambria Math"/>
                      <w:b/>
                      <w:i/>
                      <w:color w:val="000000" w:themeColor="text1"/>
                    </w:rPr>
                  </m:ctrlPr>
                </m:sSubPr>
                <m:e>
                  <m:r>
                    <m:rPr>
                      <m:sty m:val="bi"/>
                    </m:rPr>
                    <w:rPr>
                      <w:rFonts w:ascii="Cambria Math" w:hAnsi="Cambria Math"/>
                      <w:color w:val="000000" w:themeColor="text1"/>
                    </w:rPr>
                    <m:t>a</m:t>
                  </m:r>
                </m:e>
                <m:sub>
                  <m:r>
                    <m:rPr>
                      <m:sty m:val="bi"/>
                    </m:rPr>
                    <w:rPr>
                      <w:rFonts w:ascii="Cambria Math" w:hAnsi="Cambria Math"/>
                      <w:color w:val="000000" w:themeColor="text1"/>
                    </w:rPr>
                    <m:t>i</m:t>
                  </m:r>
                </m:sub>
              </m:sSub>
              <m:r>
                <m:rPr>
                  <m:sty m:val="bi"/>
                </m:rP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b</m:t>
                  </m:r>
                </m:e>
                <m:sub>
                  <m:r>
                    <m:rPr>
                      <m:sty m:val="bi"/>
                    </m:rPr>
                    <w:rPr>
                      <w:rFonts w:ascii="Cambria Math" w:hAnsi="Cambria Math"/>
                      <w:color w:val="000000" w:themeColor="text1"/>
                    </w:rPr>
                    <m:t>i</m:t>
                  </m:r>
                </m:sub>
              </m:sSub>
            </m:oMath>
          </w:p>
        </w:tc>
        <w:tc>
          <w:tcPr>
            <w:tcW w:w="1260" w:type="dxa"/>
            <w:vMerge w:val="restart"/>
            <w:noWrap/>
            <w:vAlign w:val="bottom"/>
            <w:hideMark/>
          </w:tcPr>
          <w:p w14:paraId="02BB992D" w14:textId="526F83F7" w:rsidR="0040069A" w:rsidRPr="009826AF" w:rsidRDefault="0040069A" w:rsidP="00B56B5B">
            <w:pPr>
              <w:keepNext/>
              <w:jc w:val="center"/>
              <w:rPr>
                <w:b/>
                <w:color w:val="000000" w:themeColor="text1"/>
              </w:rPr>
            </w:pPr>
            <w:r w:rsidRPr="009826AF">
              <w:rPr>
                <w:rFonts w:eastAsia="Times New Roman"/>
                <w:b/>
                <w:color w:val="000000" w:themeColor="text1"/>
              </w:rPr>
              <w:t xml:space="preserve">Number Dead, </w:t>
            </w:r>
            <m:oMath>
              <m:nary>
                <m:naryPr>
                  <m:chr m:val="∑"/>
                  <m:limLoc m:val="undOvr"/>
                  <m:subHide m:val="1"/>
                  <m:supHide m:val="1"/>
                  <m:ctrlPr>
                    <w:rPr>
                      <w:rFonts w:ascii="Cambria Math" w:eastAsia="Times New Roman" w:hAnsi="Cambria Math"/>
                      <w:b/>
                      <w:i/>
                      <w:color w:val="000000" w:themeColor="text1"/>
                    </w:rPr>
                  </m:ctrlPr>
                </m:naryPr>
                <m:sub/>
                <m:sup/>
                <m:e>
                  <m:r>
                    <m:rPr>
                      <m:sty m:val="bi"/>
                    </m:rPr>
                    <w:rPr>
                      <w:rFonts w:ascii="Cambria Math" w:hAnsi="Cambria Math"/>
                      <w:color w:val="000000" w:themeColor="text1"/>
                    </w:rPr>
                    <m:t>Y</m:t>
                  </m:r>
                  <m:r>
                    <m:rPr>
                      <m:sty m:val="b"/>
                    </m:rPr>
                    <w:rPr>
                      <w:rFonts w:ascii="Cambria Math" w:hAnsi="Cambria Math"/>
                      <w:color w:val="000000" w:themeColor="text1"/>
                    </w:rPr>
                    <m:t xml:space="preserve"> </m:t>
                  </m:r>
                </m:e>
              </m:nary>
            </m:oMath>
          </w:p>
        </w:tc>
        <w:tc>
          <w:tcPr>
            <w:tcW w:w="1170" w:type="dxa"/>
            <w:vMerge w:val="restart"/>
            <w:vAlign w:val="bottom"/>
            <w:hideMark/>
          </w:tcPr>
          <w:p w14:paraId="71F005EC" w14:textId="19387018" w:rsidR="0040069A" w:rsidRPr="009826AF" w:rsidRDefault="0040069A" w:rsidP="00B56B5B">
            <w:pPr>
              <w:keepNext/>
              <w:jc w:val="center"/>
              <w:rPr>
                <w:b/>
                <w:bCs/>
                <w:color w:val="000000" w:themeColor="text1"/>
              </w:rPr>
            </w:pPr>
            <w:r w:rsidRPr="009826AF">
              <w:rPr>
                <w:b/>
                <w:bCs/>
                <w:color w:val="000000" w:themeColor="text1"/>
              </w:rPr>
              <w:t xml:space="preserve">Total, </w:t>
            </w: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i</m:t>
                  </m:r>
                </m:sub>
              </m:sSub>
              <m:r>
                <m:rPr>
                  <m:sty m:val="bi"/>
                </m:rP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d</m:t>
                  </m:r>
                </m:e>
                <m:sub>
                  <m:r>
                    <m:rPr>
                      <m:sty m:val="bi"/>
                    </m:rPr>
                    <w:rPr>
                      <w:rFonts w:ascii="Cambria Math" w:hAnsi="Cambria Math"/>
                      <w:color w:val="000000" w:themeColor="text1"/>
                    </w:rPr>
                    <m:t>i</m:t>
                  </m:r>
                </m:sub>
              </m:sSub>
            </m:oMath>
          </w:p>
        </w:tc>
        <w:tc>
          <w:tcPr>
            <w:tcW w:w="1327" w:type="dxa"/>
            <w:vMerge w:val="restart"/>
            <w:noWrap/>
            <w:vAlign w:val="bottom"/>
            <w:hideMark/>
          </w:tcPr>
          <w:p w14:paraId="20201FE1" w14:textId="2F46E2B7" w:rsidR="0040069A" w:rsidRPr="009826AF" w:rsidRDefault="0040069A" w:rsidP="00B56B5B">
            <w:pPr>
              <w:keepNext/>
              <w:jc w:val="center"/>
              <w:rPr>
                <w:b/>
                <w:color w:val="000000" w:themeColor="text1"/>
              </w:rPr>
            </w:pPr>
            <w:r w:rsidRPr="009826AF">
              <w:rPr>
                <w:rFonts w:eastAsia="Times New Roman"/>
                <w:b/>
                <w:color w:val="000000" w:themeColor="text1"/>
              </w:rPr>
              <w:t xml:space="preserve">Number Dead, </w:t>
            </w:r>
            <m:oMath>
              <m:nary>
                <m:naryPr>
                  <m:chr m:val="∑"/>
                  <m:limLoc m:val="undOvr"/>
                  <m:subHide m:val="1"/>
                  <m:supHide m:val="1"/>
                  <m:ctrlPr>
                    <w:rPr>
                      <w:rFonts w:ascii="Cambria Math" w:eastAsia="Times New Roman" w:hAnsi="Cambria Math"/>
                      <w:b/>
                      <w:i/>
                      <w:color w:val="000000" w:themeColor="text1"/>
                    </w:rPr>
                  </m:ctrlPr>
                </m:naryPr>
                <m:sub/>
                <m:sup/>
                <m:e>
                  <m:r>
                    <m:rPr>
                      <m:sty m:val="bi"/>
                    </m:rPr>
                    <w:rPr>
                      <w:rFonts w:ascii="Cambria Math" w:hAnsi="Cambria Math"/>
                      <w:color w:val="000000" w:themeColor="text1"/>
                    </w:rPr>
                    <m:t>Y</m:t>
                  </m:r>
                  <m:r>
                    <m:rPr>
                      <m:sty m:val="b"/>
                    </m:rPr>
                    <w:rPr>
                      <w:rFonts w:ascii="Cambria Math" w:hAnsi="Cambria Math"/>
                      <w:color w:val="000000" w:themeColor="text1"/>
                    </w:rPr>
                    <m:t xml:space="preserve"> </m:t>
                  </m:r>
                </m:e>
              </m:nary>
            </m:oMath>
          </w:p>
        </w:tc>
        <w:tc>
          <w:tcPr>
            <w:tcW w:w="1080" w:type="dxa"/>
            <w:vMerge w:val="restart"/>
            <w:vAlign w:val="bottom"/>
            <w:hideMark/>
          </w:tcPr>
          <w:p w14:paraId="0B73CFEF" w14:textId="77777777" w:rsidR="0040069A" w:rsidRPr="009826AF" w:rsidRDefault="0040069A" w:rsidP="00B56B5B">
            <w:pPr>
              <w:keepNext/>
              <w:jc w:val="center"/>
              <w:rPr>
                <w:b/>
                <w:bCs/>
                <w:color w:val="000000" w:themeColor="text1"/>
              </w:rPr>
            </w:pPr>
            <w:r w:rsidRPr="009826AF">
              <w:rPr>
                <w:b/>
                <w:bCs/>
                <w:color w:val="000000" w:themeColor="text1"/>
              </w:rPr>
              <w:t xml:space="preserve">Weight, </w:t>
            </w:r>
            <w:r w:rsidRPr="009826AF">
              <w:rPr>
                <w:b/>
                <w:bCs/>
                <w:i/>
                <w:iCs/>
                <w:color w:val="000000" w:themeColor="text1"/>
              </w:rPr>
              <w:t>w</w:t>
            </w:r>
            <w:r w:rsidRPr="009826AF">
              <w:rPr>
                <w:b/>
                <w:bCs/>
                <w:i/>
                <w:iCs/>
                <w:color w:val="000000" w:themeColor="text1"/>
                <w:vertAlign w:val="subscript"/>
              </w:rPr>
              <w:t>i0</w:t>
            </w:r>
          </w:p>
        </w:tc>
      </w:tr>
      <w:tr w:rsidR="0040069A" w:rsidRPr="008904BA" w14:paraId="679E4D12" w14:textId="77777777" w:rsidTr="00B56B5B">
        <w:trPr>
          <w:trHeight w:val="517"/>
        </w:trPr>
        <w:tc>
          <w:tcPr>
            <w:tcW w:w="535" w:type="dxa"/>
            <w:vMerge/>
            <w:hideMark/>
          </w:tcPr>
          <w:p w14:paraId="211613DC" w14:textId="77777777" w:rsidR="0040069A" w:rsidRPr="008904BA" w:rsidRDefault="0040069A" w:rsidP="00B56B5B">
            <w:pPr>
              <w:keepNext/>
              <w:jc w:val="center"/>
              <w:rPr>
                <w:b/>
                <w:bCs/>
                <w:color w:val="000000" w:themeColor="text1"/>
              </w:rPr>
            </w:pPr>
          </w:p>
        </w:tc>
        <w:tc>
          <w:tcPr>
            <w:tcW w:w="810" w:type="dxa"/>
            <w:vMerge/>
            <w:hideMark/>
          </w:tcPr>
          <w:p w14:paraId="670495FE" w14:textId="77777777" w:rsidR="0040069A" w:rsidRPr="008904BA" w:rsidRDefault="0040069A" w:rsidP="00B56B5B">
            <w:pPr>
              <w:keepNext/>
              <w:jc w:val="center"/>
              <w:rPr>
                <w:b/>
                <w:bCs/>
                <w:color w:val="000000" w:themeColor="text1"/>
              </w:rPr>
            </w:pPr>
          </w:p>
        </w:tc>
        <w:tc>
          <w:tcPr>
            <w:tcW w:w="743" w:type="dxa"/>
            <w:vMerge/>
            <w:hideMark/>
          </w:tcPr>
          <w:p w14:paraId="35FB1E85" w14:textId="77777777" w:rsidR="0040069A" w:rsidRPr="008904BA" w:rsidRDefault="0040069A" w:rsidP="00B56B5B">
            <w:pPr>
              <w:keepNext/>
              <w:jc w:val="center"/>
              <w:rPr>
                <w:b/>
                <w:bCs/>
                <w:color w:val="000000" w:themeColor="text1"/>
              </w:rPr>
            </w:pPr>
          </w:p>
        </w:tc>
        <w:tc>
          <w:tcPr>
            <w:tcW w:w="1507" w:type="dxa"/>
            <w:vMerge/>
            <w:hideMark/>
          </w:tcPr>
          <w:p w14:paraId="7DCEA7B5" w14:textId="77777777" w:rsidR="0040069A" w:rsidRPr="008904BA" w:rsidRDefault="0040069A" w:rsidP="00B56B5B">
            <w:pPr>
              <w:keepNext/>
              <w:jc w:val="center"/>
              <w:rPr>
                <w:b/>
                <w:bCs/>
                <w:color w:val="000000" w:themeColor="text1"/>
              </w:rPr>
            </w:pPr>
          </w:p>
        </w:tc>
        <w:tc>
          <w:tcPr>
            <w:tcW w:w="1013" w:type="dxa"/>
            <w:vMerge/>
            <w:hideMark/>
          </w:tcPr>
          <w:p w14:paraId="7C04D152" w14:textId="77777777" w:rsidR="0040069A" w:rsidRPr="008904BA" w:rsidRDefault="0040069A" w:rsidP="00B56B5B">
            <w:pPr>
              <w:keepNext/>
              <w:jc w:val="center"/>
              <w:rPr>
                <w:b/>
                <w:bCs/>
                <w:color w:val="000000" w:themeColor="text1"/>
              </w:rPr>
            </w:pPr>
          </w:p>
        </w:tc>
        <w:tc>
          <w:tcPr>
            <w:tcW w:w="1260" w:type="dxa"/>
            <w:vMerge/>
            <w:hideMark/>
          </w:tcPr>
          <w:p w14:paraId="5FDF3FAE" w14:textId="77777777" w:rsidR="0040069A" w:rsidRPr="008904BA" w:rsidRDefault="0040069A" w:rsidP="00B56B5B">
            <w:pPr>
              <w:keepNext/>
              <w:jc w:val="center"/>
              <w:rPr>
                <w:color w:val="000000" w:themeColor="text1"/>
              </w:rPr>
            </w:pPr>
          </w:p>
        </w:tc>
        <w:tc>
          <w:tcPr>
            <w:tcW w:w="1170" w:type="dxa"/>
            <w:vMerge/>
            <w:hideMark/>
          </w:tcPr>
          <w:p w14:paraId="129AF106" w14:textId="77777777" w:rsidR="0040069A" w:rsidRPr="008904BA" w:rsidRDefault="0040069A" w:rsidP="00B56B5B">
            <w:pPr>
              <w:keepNext/>
              <w:jc w:val="center"/>
              <w:rPr>
                <w:b/>
                <w:bCs/>
                <w:color w:val="000000" w:themeColor="text1"/>
              </w:rPr>
            </w:pPr>
          </w:p>
        </w:tc>
        <w:tc>
          <w:tcPr>
            <w:tcW w:w="1327" w:type="dxa"/>
            <w:vMerge/>
            <w:hideMark/>
          </w:tcPr>
          <w:p w14:paraId="5D1D1B7D" w14:textId="77777777" w:rsidR="0040069A" w:rsidRPr="008904BA" w:rsidRDefault="0040069A" w:rsidP="00B56B5B">
            <w:pPr>
              <w:keepNext/>
              <w:jc w:val="center"/>
              <w:rPr>
                <w:color w:val="000000" w:themeColor="text1"/>
              </w:rPr>
            </w:pPr>
          </w:p>
        </w:tc>
        <w:tc>
          <w:tcPr>
            <w:tcW w:w="1080" w:type="dxa"/>
            <w:vMerge/>
            <w:hideMark/>
          </w:tcPr>
          <w:p w14:paraId="40B47FF9" w14:textId="77777777" w:rsidR="0040069A" w:rsidRPr="008904BA" w:rsidRDefault="0040069A" w:rsidP="00B56B5B">
            <w:pPr>
              <w:keepNext/>
              <w:jc w:val="center"/>
              <w:rPr>
                <w:b/>
                <w:bCs/>
                <w:color w:val="000000" w:themeColor="text1"/>
              </w:rPr>
            </w:pPr>
          </w:p>
        </w:tc>
      </w:tr>
      <w:tr w:rsidR="0040069A" w:rsidRPr="008904BA" w14:paraId="5E8AD825" w14:textId="77777777" w:rsidTr="00B56B5B">
        <w:trPr>
          <w:trHeight w:val="315"/>
        </w:trPr>
        <w:tc>
          <w:tcPr>
            <w:tcW w:w="535" w:type="dxa"/>
            <w:noWrap/>
            <w:hideMark/>
          </w:tcPr>
          <w:p w14:paraId="3EFF8EAB" w14:textId="77777777" w:rsidR="0040069A" w:rsidRPr="008904BA" w:rsidRDefault="0040069A" w:rsidP="00B56B5B">
            <w:pPr>
              <w:keepNext/>
              <w:jc w:val="center"/>
              <w:rPr>
                <w:color w:val="000000" w:themeColor="text1"/>
              </w:rPr>
            </w:pPr>
            <w:r w:rsidRPr="008904BA">
              <w:rPr>
                <w:color w:val="000000" w:themeColor="text1"/>
              </w:rPr>
              <w:t>1</w:t>
            </w:r>
          </w:p>
        </w:tc>
        <w:tc>
          <w:tcPr>
            <w:tcW w:w="810" w:type="dxa"/>
            <w:hideMark/>
          </w:tcPr>
          <w:p w14:paraId="6D111BDF" w14:textId="77777777" w:rsidR="0040069A" w:rsidRPr="008904BA" w:rsidRDefault="0040069A" w:rsidP="00B56B5B">
            <w:pPr>
              <w:keepNext/>
              <w:jc w:val="center"/>
              <w:rPr>
                <w:color w:val="000000" w:themeColor="text1"/>
              </w:rPr>
            </w:pPr>
            <w:r w:rsidRPr="008904BA">
              <w:rPr>
                <w:color w:val="000000" w:themeColor="text1"/>
              </w:rPr>
              <w:t>65</w:t>
            </w:r>
            <w:r>
              <w:rPr>
                <w:color w:val="000000" w:themeColor="text1"/>
              </w:rPr>
              <w:t>–</w:t>
            </w:r>
            <w:r w:rsidRPr="008904BA">
              <w:rPr>
                <w:color w:val="000000" w:themeColor="text1"/>
              </w:rPr>
              <w:t>85</w:t>
            </w:r>
          </w:p>
        </w:tc>
        <w:tc>
          <w:tcPr>
            <w:tcW w:w="743" w:type="dxa"/>
            <w:hideMark/>
          </w:tcPr>
          <w:p w14:paraId="44672D7A" w14:textId="77777777" w:rsidR="0040069A" w:rsidRPr="008904BA" w:rsidRDefault="0040069A" w:rsidP="00B56B5B">
            <w:pPr>
              <w:keepNext/>
              <w:jc w:val="center"/>
              <w:rPr>
                <w:color w:val="000000" w:themeColor="text1"/>
              </w:rPr>
            </w:pPr>
            <w:r w:rsidRPr="008904BA">
              <w:rPr>
                <w:color w:val="000000" w:themeColor="text1"/>
              </w:rPr>
              <w:t>M</w:t>
            </w:r>
          </w:p>
        </w:tc>
        <w:tc>
          <w:tcPr>
            <w:tcW w:w="1507" w:type="dxa"/>
            <w:hideMark/>
          </w:tcPr>
          <w:p w14:paraId="454877B6" w14:textId="77777777" w:rsidR="0040069A" w:rsidRPr="008904BA" w:rsidRDefault="0040069A" w:rsidP="00B56B5B">
            <w:pPr>
              <w:keepNext/>
              <w:jc w:val="center"/>
              <w:rPr>
                <w:color w:val="000000" w:themeColor="text1"/>
              </w:rPr>
            </w:pPr>
            <w:r w:rsidRPr="008904BA">
              <w:rPr>
                <w:color w:val="000000" w:themeColor="text1"/>
              </w:rPr>
              <w:t>SGTBWDL</w:t>
            </w:r>
          </w:p>
        </w:tc>
        <w:tc>
          <w:tcPr>
            <w:tcW w:w="1013" w:type="dxa"/>
            <w:hideMark/>
          </w:tcPr>
          <w:p w14:paraId="08256B85" w14:textId="77777777" w:rsidR="0040069A" w:rsidRPr="008904BA" w:rsidRDefault="0040069A" w:rsidP="00B56B5B">
            <w:pPr>
              <w:jc w:val="center"/>
              <w:rPr>
                <w:color w:val="000000" w:themeColor="text1"/>
              </w:rPr>
            </w:pPr>
            <w:r w:rsidRPr="008904BA">
              <w:rPr>
                <w:color w:val="000000" w:themeColor="text1"/>
              </w:rPr>
              <w:t>36,677</w:t>
            </w:r>
          </w:p>
        </w:tc>
        <w:tc>
          <w:tcPr>
            <w:tcW w:w="1260" w:type="dxa"/>
            <w:hideMark/>
          </w:tcPr>
          <w:p w14:paraId="1E9A7E19" w14:textId="77777777" w:rsidR="0040069A" w:rsidRPr="008904BA" w:rsidRDefault="0040069A" w:rsidP="00B56B5B">
            <w:pPr>
              <w:jc w:val="center"/>
              <w:rPr>
                <w:color w:val="000000" w:themeColor="text1"/>
              </w:rPr>
            </w:pPr>
            <w:r w:rsidRPr="008904BA">
              <w:rPr>
                <w:color w:val="000000" w:themeColor="text1"/>
              </w:rPr>
              <w:t>12,831</w:t>
            </w:r>
          </w:p>
        </w:tc>
        <w:tc>
          <w:tcPr>
            <w:tcW w:w="1170" w:type="dxa"/>
            <w:hideMark/>
          </w:tcPr>
          <w:p w14:paraId="27E44213" w14:textId="77777777" w:rsidR="0040069A" w:rsidRPr="008904BA" w:rsidRDefault="0040069A" w:rsidP="00B56B5B">
            <w:pPr>
              <w:jc w:val="center"/>
              <w:rPr>
                <w:color w:val="000000" w:themeColor="text1"/>
              </w:rPr>
            </w:pPr>
            <w:r w:rsidRPr="008904BA">
              <w:rPr>
                <w:color w:val="000000" w:themeColor="text1"/>
              </w:rPr>
              <w:t>17,862</w:t>
            </w:r>
          </w:p>
        </w:tc>
        <w:tc>
          <w:tcPr>
            <w:tcW w:w="1327" w:type="dxa"/>
            <w:hideMark/>
          </w:tcPr>
          <w:p w14:paraId="7AC7A732" w14:textId="77777777" w:rsidR="0040069A" w:rsidRPr="008904BA" w:rsidRDefault="0040069A" w:rsidP="00B56B5B">
            <w:pPr>
              <w:jc w:val="center"/>
              <w:rPr>
                <w:color w:val="000000" w:themeColor="text1"/>
              </w:rPr>
            </w:pPr>
            <w:r w:rsidRPr="008904BA">
              <w:rPr>
                <w:color w:val="000000" w:themeColor="text1"/>
              </w:rPr>
              <w:t>4,253</w:t>
            </w:r>
          </w:p>
        </w:tc>
        <w:tc>
          <w:tcPr>
            <w:tcW w:w="1080" w:type="dxa"/>
            <w:hideMark/>
          </w:tcPr>
          <w:p w14:paraId="58661044" w14:textId="77777777" w:rsidR="0040069A" w:rsidRPr="008904BA" w:rsidRDefault="0040069A" w:rsidP="00B56B5B">
            <w:pPr>
              <w:jc w:val="center"/>
              <w:rPr>
                <w:color w:val="000000" w:themeColor="text1"/>
              </w:rPr>
            </w:pPr>
            <w:r w:rsidRPr="008904BA">
              <w:rPr>
                <w:color w:val="000000" w:themeColor="text1"/>
              </w:rPr>
              <w:t>2.053</w:t>
            </w:r>
          </w:p>
        </w:tc>
      </w:tr>
      <w:tr w:rsidR="0040069A" w:rsidRPr="008904BA" w14:paraId="37676D64" w14:textId="77777777" w:rsidTr="00B56B5B">
        <w:trPr>
          <w:trHeight w:val="368"/>
        </w:trPr>
        <w:tc>
          <w:tcPr>
            <w:tcW w:w="535" w:type="dxa"/>
            <w:noWrap/>
            <w:hideMark/>
          </w:tcPr>
          <w:p w14:paraId="0F92DC4F" w14:textId="77777777" w:rsidR="0040069A" w:rsidRPr="008904BA" w:rsidRDefault="0040069A" w:rsidP="00B56B5B">
            <w:pPr>
              <w:jc w:val="center"/>
              <w:rPr>
                <w:color w:val="000000" w:themeColor="text1"/>
              </w:rPr>
            </w:pPr>
            <w:r w:rsidRPr="008904BA">
              <w:rPr>
                <w:color w:val="000000" w:themeColor="text1"/>
              </w:rPr>
              <w:t>2</w:t>
            </w:r>
          </w:p>
        </w:tc>
        <w:tc>
          <w:tcPr>
            <w:tcW w:w="810" w:type="dxa"/>
            <w:hideMark/>
          </w:tcPr>
          <w:p w14:paraId="101A8683" w14:textId="77777777" w:rsidR="0040069A" w:rsidRPr="008904BA" w:rsidRDefault="0040069A" w:rsidP="00B56B5B">
            <w:pPr>
              <w:jc w:val="center"/>
              <w:rPr>
                <w:color w:val="000000" w:themeColor="text1"/>
              </w:rPr>
            </w:pPr>
            <w:r w:rsidRPr="008904BA">
              <w:rPr>
                <w:color w:val="000000" w:themeColor="text1"/>
              </w:rPr>
              <w:t>40</w:t>
            </w:r>
            <w:r>
              <w:rPr>
                <w:color w:val="000000" w:themeColor="text1"/>
              </w:rPr>
              <w:t>–</w:t>
            </w:r>
            <w:r w:rsidRPr="008904BA">
              <w:rPr>
                <w:color w:val="000000" w:themeColor="text1"/>
              </w:rPr>
              <w:t>65</w:t>
            </w:r>
          </w:p>
        </w:tc>
        <w:tc>
          <w:tcPr>
            <w:tcW w:w="743" w:type="dxa"/>
            <w:hideMark/>
          </w:tcPr>
          <w:p w14:paraId="64A711D3"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7863BB5E" w14:textId="77777777" w:rsidR="0040069A" w:rsidRPr="008904BA" w:rsidRDefault="0040069A" w:rsidP="00B56B5B">
            <w:pPr>
              <w:jc w:val="center"/>
              <w:rPr>
                <w:color w:val="000000" w:themeColor="text1"/>
              </w:rPr>
            </w:pPr>
            <w:r w:rsidRPr="008904BA">
              <w:rPr>
                <w:color w:val="000000" w:themeColor="text1"/>
              </w:rPr>
              <w:t>SGTBWDL</w:t>
            </w:r>
          </w:p>
        </w:tc>
        <w:tc>
          <w:tcPr>
            <w:tcW w:w="1013" w:type="dxa"/>
            <w:hideMark/>
          </w:tcPr>
          <w:p w14:paraId="2517FEAF" w14:textId="77777777" w:rsidR="0040069A" w:rsidRPr="008904BA" w:rsidRDefault="0040069A" w:rsidP="00B56B5B">
            <w:pPr>
              <w:jc w:val="center"/>
              <w:rPr>
                <w:color w:val="000000" w:themeColor="text1"/>
              </w:rPr>
            </w:pPr>
            <w:r w:rsidRPr="008904BA">
              <w:rPr>
                <w:color w:val="000000" w:themeColor="text1"/>
              </w:rPr>
              <w:t>19,317</w:t>
            </w:r>
          </w:p>
        </w:tc>
        <w:tc>
          <w:tcPr>
            <w:tcW w:w="1260" w:type="dxa"/>
            <w:hideMark/>
          </w:tcPr>
          <w:p w14:paraId="24924B07" w14:textId="77777777" w:rsidR="0040069A" w:rsidRPr="008904BA" w:rsidRDefault="0040069A" w:rsidP="00B56B5B">
            <w:pPr>
              <w:jc w:val="center"/>
              <w:rPr>
                <w:color w:val="000000" w:themeColor="text1"/>
              </w:rPr>
            </w:pPr>
            <w:r w:rsidRPr="008904BA">
              <w:rPr>
                <w:color w:val="000000" w:themeColor="text1"/>
              </w:rPr>
              <w:t>9,787</w:t>
            </w:r>
          </w:p>
        </w:tc>
        <w:tc>
          <w:tcPr>
            <w:tcW w:w="1170" w:type="dxa"/>
            <w:hideMark/>
          </w:tcPr>
          <w:p w14:paraId="1B552203" w14:textId="77777777" w:rsidR="0040069A" w:rsidRPr="008904BA" w:rsidRDefault="0040069A" w:rsidP="00B56B5B">
            <w:pPr>
              <w:jc w:val="center"/>
              <w:rPr>
                <w:color w:val="000000" w:themeColor="text1"/>
              </w:rPr>
            </w:pPr>
            <w:r w:rsidRPr="008904BA">
              <w:rPr>
                <w:color w:val="000000" w:themeColor="text1"/>
              </w:rPr>
              <w:t>10,739</w:t>
            </w:r>
          </w:p>
        </w:tc>
        <w:tc>
          <w:tcPr>
            <w:tcW w:w="1327" w:type="dxa"/>
            <w:hideMark/>
          </w:tcPr>
          <w:p w14:paraId="2C069818" w14:textId="77777777" w:rsidR="0040069A" w:rsidRPr="008904BA" w:rsidRDefault="0040069A" w:rsidP="00B56B5B">
            <w:pPr>
              <w:jc w:val="center"/>
              <w:rPr>
                <w:color w:val="000000" w:themeColor="text1"/>
              </w:rPr>
            </w:pPr>
            <w:r w:rsidRPr="008904BA">
              <w:rPr>
                <w:color w:val="000000" w:themeColor="text1"/>
              </w:rPr>
              <w:t>3,512</w:t>
            </w:r>
          </w:p>
        </w:tc>
        <w:tc>
          <w:tcPr>
            <w:tcW w:w="1080" w:type="dxa"/>
            <w:hideMark/>
          </w:tcPr>
          <w:p w14:paraId="1405A3BE" w14:textId="77777777" w:rsidR="0040069A" w:rsidRPr="008904BA" w:rsidRDefault="0040069A" w:rsidP="00B56B5B">
            <w:pPr>
              <w:jc w:val="center"/>
              <w:rPr>
                <w:color w:val="000000" w:themeColor="text1"/>
              </w:rPr>
            </w:pPr>
            <w:r w:rsidRPr="008904BA">
              <w:rPr>
                <w:color w:val="000000" w:themeColor="text1"/>
              </w:rPr>
              <w:t>1.79</w:t>
            </w:r>
          </w:p>
        </w:tc>
      </w:tr>
      <w:tr w:rsidR="0040069A" w:rsidRPr="008904BA" w14:paraId="03F77F27" w14:textId="77777777" w:rsidTr="00B56B5B">
        <w:trPr>
          <w:trHeight w:val="315"/>
        </w:trPr>
        <w:tc>
          <w:tcPr>
            <w:tcW w:w="535" w:type="dxa"/>
            <w:noWrap/>
            <w:hideMark/>
          </w:tcPr>
          <w:p w14:paraId="15DC661B" w14:textId="77777777" w:rsidR="0040069A" w:rsidRPr="008904BA" w:rsidRDefault="0040069A" w:rsidP="00B56B5B">
            <w:pPr>
              <w:jc w:val="center"/>
              <w:rPr>
                <w:color w:val="000000" w:themeColor="text1"/>
              </w:rPr>
            </w:pPr>
            <w:r w:rsidRPr="008904BA">
              <w:rPr>
                <w:color w:val="000000" w:themeColor="text1"/>
              </w:rPr>
              <w:t>3</w:t>
            </w:r>
          </w:p>
        </w:tc>
        <w:tc>
          <w:tcPr>
            <w:tcW w:w="810" w:type="dxa"/>
            <w:hideMark/>
          </w:tcPr>
          <w:p w14:paraId="4345C5F1" w14:textId="77777777" w:rsidR="0040069A" w:rsidRPr="008904BA" w:rsidRDefault="0040069A" w:rsidP="00B56B5B">
            <w:pPr>
              <w:jc w:val="center"/>
              <w:rPr>
                <w:color w:val="000000" w:themeColor="text1"/>
              </w:rPr>
            </w:pPr>
            <w:r w:rsidRPr="008904BA">
              <w:rPr>
                <w:color w:val="000000" w:themeColor="text1"/>
              </w:rPr>
              <w:t>65</w:t>
            </w:r>
            <w:r>
              <w:rPr>
                <w:color w:val="000000" w:themeColor="text1"/>
              </w:rPr>
              <w:t>–</w:t>
            </w:r>
            <w:r w:rsidRPr="008904BA">
              <w:rPr>
                <w:color w:val="000000" w:themeColor="text1"/>
              </w:rPr>
              <w:t>85</w:t>
            </w:r>
          </w:p>
        </w:tc>
        <w:tc>
          <w:tcPr>
            <w:tcW w:w="743" w:type="dxa"/>
            <w:hideMark/>
          </w:tcPr>
          <w:p w14:paraId="66C787DD"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0FB416E9" w14:textId="77777777" w:rsidR="0040069A" w:rsidRPr="008904BA" w:rsidRDefault="0040069A" w:rsidP="00B56B5B">
            <w:pPr>
              <w:jc w:val="center"/>
              <w:rPr>
                <w:color w:val="000000" w:themeColor="text1"/>
              </w:rPr>
            </w:pPr>
            <w:r w:rsidRPr="008904BA">
              <w:rPr>
                <w:color w:val="000000" w:themeColor="text1"/>
              </w:rPr>
              <w:t>SGTBWD</w:t>
            </w:r>
          </w:p>
        </w:tc>
        <w:tc>
          <w:tcPr>
            <w:tcW w:w="1013" w:type="dxa"/>
            <w:hideMark/>
          </w:tcPr>
          <w:p w14:paraId="0ADF9229" w14:textId="77777777" w:rsidR="0040069A" w:rsidRPr="008904BA" w:rsidRDefault="0040069A" w:rsidP="00B56B5B">
            <w:pPr>
              <w:jc w:val="center"/>
              <w:rPr>
                <w:color w:val="000000" w:themeColor="text1"/>
              </w:rPr>
            </w:pPr>
            <w:r w:rsidRPr="008904BA">
              <w:rPr>
                <w:color w:val="000000" w:themeColor="text1"/>
              </w:rPr>
              <w:t>14,494</w:t>
            </w:r>
          </w:p>
        </w:tc>
        <w:tc>
          <w:tcPr>
            <w:tcW w:w="1260" w:type="dxa"/>
            <w:hideMark/>
          </w:tcPr>
          <w:p w14:paraId="3DF6D422" w14:textId="77777777" w:rsidR="0040069A" w:rsidRPr="008904BA" w:rsidRDefault="0040069A" w:rsidP="00B56B5B">
            <w:pPr>
              <w:jc w:val="center"/>
              <w:rPr>
                <w:color w:val="000000" w:themeColor="text1"/>
              </w:rPr>
            </w:pPr>
            <w:r w:rsidRPr="008904BA">
              <w:rPr>
                <w:color w:val="000000" w:themeColor="text1"/>
              </w:rPr>
              <w:t>3,118</w:t>
            </w:r>
          </w:p>
        </w:tc>
        <w:tc>
          <w:tcPr>
            <w:tcW w:w="1170" w:type="dxa"/>
            <w:hideMark/>
          </w:tcPr>
          <w:p w14:paraId="413500C1" w14:textId="77777777" w:rsidR="0040069A" w:rsidRPr="008904BA" w:rsidRDefault="0040069A" w:rsidP="00B56B5B">
            <w:pPr>
              <w:jc w:val="center"/>
              <w:rPr>
                <w:color w:val="000000" w:themeColor="text1"/>
              </w:rPr>
            </w:pPr>
            <w:r w:rsidRPr="008904BA">
              <w:rPr>
                <w:color w:val="000000" w:themeColor="text1"/>
              </w:rPr>
              <w:t>7,456</w:t>
            </w:r>
          </w:p>
        </w:tc>
        <w:tc>
          <w:tcPr>
            <w:tcW w:w="1327" w:type="dxa"/>
            <w:hideMark/>
          </w:tcPr>
          <w:p w14:paraId="296AD53D" w14:textId="77777777" w:rsidR="0040069A" w:rsidRPr="008904BA" w:rsidRDefault="0040069A" w:rsidP="00B56B5B">
            <w:pPr>
              <w:jc w:val="center"/>
              <w:rPr>
                <w:color w:val="000000" w:themeColor="text1"/>
              </w:rPr>
            </w:pPr>
            <w:r w:rsidRPr="008904BA">
              <w:rPr>
                <w:color w:val="000000" w:themeColor="text1"/>
              </w:rPr>
              <w:t>1,153</w:t>
            </w:r>
          </w:p>
        </w:tc>
        <w:tc>
          <w:tcPr>
            <w:tcW w:w="1080" w:type="dxa"/>
            <w:hideMark/>
          </w:tcPr>
          <w:p w14:paraId="028358EF" w14:textId="77777777" w:rsidR="0040069A" w:rsidRPr="008904BA" w:rsidRDefault="0040069A" w:rsidP="00B56B5B">
            <w:pPr>
              <w:jc w:val="center"/>
              <w:rPr>
                <w:color w:val="000000" w:themeColor="text1"/>
              </w:rPr>
            </w:pPr>
            <w:r w:rsidRPr="008904BA">
              <w:rPr>
                <w:color w:val="000000" w:themeColor="text1"/>
              </w:rPr>
              <w:t>1.944</w:t>
            </w:r>
          </w:p>
        </w:tc>
      </w:tr>
      <w:tr w:rsidR="0040069A" w:rsidRPr="008904BA" w14:paraId="28F613E8" w14:textId="77777777" w:rsidTr="00B56B5B">
        <w:trPr>
          <w:trHeight w:val="315"/>
        </w:trPr>
        <w:tc>
          <w:tcPr>
            <w:tcW w:w="535" w:type="dxa"/>
            <w:noWrap/>
            <w:hideMark/>
          </w:tcPr>
          <w:p w14:paraId="48D5A2BB" w14:textId="77777777" w:rsidR="0040069A" w:rsidRPr="008904BA" w:rsidRDefault="0040069A" w:rsidP="00B56B5B">
            <w:pPr>
              <w:jc w:val="center"/>
              <w:rPr>
                <w:color w:val="000000" w:themeColor="text1"/>
              </w:rPr>
            </w:pPr>
            <w:r w:rsidRPr="008904BA">
              <w:rPr>
                <w:color w:val="000000" w:themeColor="text1"/>
              </w:rPr>
              <w:t>4</w:t>
            </w:r>
          </w:p>
        </w:tc>
        <w:tc>
          <w:tcPr>
            <w:tcW w:w="810" w:type="dxa"/>
            <w:hideMark/>
          </w:tcPr>
          <w:p w14:paraId="46D0CD2B" w14:textId="77777777" w:rsidR="0040069A" w:rsidRPr="008904BA" w:rsidRDefault="0040069A" w:rsidP="00B56B5B">
            <w:pPr>
              <w:jc w:val="center"/>
              <w:rPr>
                <w:color w:val="000000" w:themeColor="text1"/>
              </w:rPr>
            </w:pPr>
            <w:r w:rsidRPr="008904BA">
              <w:rPr>
                <w:color w:val="000000" w:themeColor="text1"/>
              </w:rPr>
              <w:t>85+</w:t>
            </w:r>
          </w:p>
        </w:tc>
        <w:tc>
          <w:tcPr>
            <w:tcW w:w="743" w:type="dxa"/>
            <w:hideMark/>
          </w:tcPr>
          <w:p w14:paraId="535BD518"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050AD7D5" w14:textId="77777777" w:rsidR="0040069A" w:rsidRPr="008904BA" w:rsidRDefault="0040069A" w:rsidP="00B56B5B">
            <w:pPr>
              <w:jc w:val="center"/>
              <w:rPr>
                <w:color w:val="000000" w:themeColor="text1"/>
              </w:rPr>
            </w:pPr>
            <w:r w:rsidRPr="008904BA">
              <w:rPr>
                <w:color w:val="000000" w:themeColor="text1"/>
              </w:rPr>
              <w:t>SGTBWDL</w:t>
            </w:r>
          </w:p>
        </w:tc>
        <w:tc>
          <w:tcPr>
            <w:tcW w:w="1013" w:type="dxa"/>
            <w:hideMark/>
          </w:tcPr>
          <w:p w14:paraId="0C06BF41" w14:textId="77777777" w:rsidR="0040069A" w:rsidRPr="008904BA" w:rsidRDefault="0040069A" w:rsidP="00B56B5B">
            <w:pPr>
              <w:jc w:val="center"/>
              <w:rPr>
                <w:color w:val="000000" w:themeColor="text1"/>
              </w:rPr>
            </w:pPr>
            <w:r w:rsidRPr="008904BA">
              <w:rPr>
                <w:color w:val="000000" w:themeColor="text1"/>
              </w:rPr>
              <w:t>11,336</w:t>
            </w:r>
          </w:p>
        </w:tc>
        <w:tc>
          <w:tcPr>
            <w:tcW w:w="1260" w:type="dxa"/>
            <w:hideMark/>
          </w:tcPr>
          <w:p w14:paraId="79E3CEEA" w14:textId="77777777" w:rsidR="0040069A" w:rsidRPr="008904BA" w:rsidRDefault="0040069A" w:rsidP="00B56B5B">
            <w:pPr>
              <w:jc w:val="center"/>
              <w:rPr>
                <w:color w:val="000000" w:themeColor="text1"/>
              </w:rPr>
            </w:pPr>
            <w:r w:rsidRPr="008904BA">
              <w:rPr>
                <w:color w:val="000000" w:themeColor="text1"/>
              </w:rPr>
              <w:t>3,951</w:t>
            </w:r>
          </w:p>
        </w:tc>
        <w:tc>
          <w:tcPr>
            <w:tcW w:w="1170" w:type="dxa"/>
            <w:hideMark/>
          </w:tcPr>
          <w:p w14:paraId="3385F0F4" w14:textId="77777777" w:rsidR="0040069A" w:rsidRPr="008904BA" w:rsidRDefault="0040069A" w:rsidP="00B56B5B">
            <w:pPr>
              <w:jc w:val="center"/>
              <w:rPr>
                <w:color w:val="000000" w:themeColor="text1"/>
              </w:rPr>
            </w:pPr>
            <w:r w:rsidRPr="008904BA">
              <w:rPr>
                <w:color w:val="000000" w:themeColor="text1"/>
              </w:rPr>
              <w:t>22,220</w:t>
            </w:r>
          </w:p>
        </w:tc>
        <w:tc>
          <w:tcPr>
            <w:tcW w:w="1327" w:type="dxa"/>
            <w:hideMark/>
          </w:tcPr>
          <w:p w14:paraId="3479838D" w14:textId="77777777" w:rsidR="0040069A" w:rsidRPr="008904BA" w:rsidRDefault="0040069A" w:rsidP="00B56B5B">
            <w:pPr>
              <w:jc w:val="center"/>
              <w:rPr>
                <w:color w:val="000000" w:themeColor="text1"/>
              </w:rPr>
            </w:pPr>
            <w:r w:rsidRPr="008904BA">
              <w:rPr>
                <w:color w:val="000000" w:themeColor="text1"/>
              </w:rPr>
              <w:t>5,436</w:t>
            </w:r>
          </w:p>
        </w:tc>
        <w:tc>
          <w:tcPr>
            <w:tcW w:w="1080" w:type="dxa"/>
            <w:hideMark/>
          </w:tcPr>
          <w:p w14:paraId="34B899EE" w14:textId="77777777" w:rsidR="0040069A" w:rsidRPr="008904BA" w:rsidRDefault="0040069A" w:rsidP="00B56B5B">
            <w:pPr>
              <w:jc w:val="center"/>
              <w:rPr>
                <w:color w:val="000000" w:themeColor="text1"/>
              </w:rPr>
            </w:pPr>
            <w:r w:rsidRPr="008904BA">
              <w:rPr>
                <w:color w:val="000000" w:themeColor="text1"/>
              </w:rPr>
              <w:t>0.51</w:t>
            </w:r>
          </w:p>
        </w:tc>
      </w:tr>
      <w:tr w:rsidR="0040069A" w:rsidRPr="008904BA" w14:paraId="1644FCE3" w14:textId="77777777" w:rsidTr="00B56B5B">
        <w:trPr>
          <w:trHeight w:val="315"/>
        </w:trPr>
        <w:tc>
          <w:tcPr>
            <w:tcW w:w="535" w:type="dxa"/>
            <w:noWrap/>
            <w:hideMark/>
          </w:tcPr>
          <w:p w14:paraId="036679F6" w14:textId="77777777" w:rsidR="0040069A" w:rsidRPr="008904BA" w:rsidRDefault="0040069A" w:rsidP="00B56B5B">
            <w:pPr>
              <w:jc w:val="center"/>
              <w:rPr>
                <w:color w:val="000000" w:themeColor="text1"/>
              </w:rPr>
            </w:pPr>
            <w:r w:rsidRPr="008904BA">
              <w:rPr>
                <w:color w:val="000000" w:themeColor="text1"/>
              </w:rPr>
              <w:t>5</w:t>
            </w:r>
          </w:p>
        </w:tc>
        <w:tc>
          <w:tcPr>
            <w:tcW w:w="810" w:type="dxa"/>
            <w:hideMark/>
          </w:tcPr>
          <w:p w14:paraId="0D617B35"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6FC05381"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40505EFE" w14:textId="77777777" w:rsidR="0040069A" w:rsidRPr="008904BA" w:rsidRDefault="0040069A" w:rsidP="00B56B5B">
            <w:pPr>
              <w:jc w:val="center"/>
              <w:rPr>
                <w:color w:val="000000" w:themeColor="text1"/>
              </w:rPr>
            </w:pPr>
            <w:r w:rsidRPr="008904BA">
              <w:rPr>
                <w:color w:val="000000" w:themeColor="text1"/>
              </w:rPr>
              <w:t>SGTBWD</w:t>
            </w:r>
          </w:p>
        </w:tc>
        <w:tc>
          <w:tcPr>
            <w:tcW w:w="1013" w:type="dxa"/>
            <w:hideMark/>
          </w:tcPr>
          <w:p w14:paraId="66591C19" w14:textId="77777777" w:rsidR="0040069A" w:rsidRPr="008904BA" w:rsidRDefault="0040069A" w:rsidP="00B56B5B">
            <w:pPr>
              <w:jc w:val="center"/>
              <w:rPr>
                <w:color w:val="000000" w:themeColor="text1"/>
              </w:rPr>
            </w:pPr>
            <w:r w:rsidRPr="008904BA">
              <w:rPr>
                <w:color w:val="000000" w:themeColor="text1"/>
              </w:rPr>
              <w:t>10,987</w:t>
            </w:r>
          </w:p>
        </w:tc>
        <w:tc>
          <w:tcPr>
            <w:tcW w:w="1260" w:type="dxa"/>
            <w:hideMark/>
          </w:tcPr>
          <w:p w14:paraId="0397E585" w14:textId="77777777" w:rsidR="0040069A" w:rsidRPr="008904BA" w:rsidRDefault="0040069A" w:rsidP="00B56B5B">
            <w:pPr>
              <w:jc w:val="center"/>
              <w:rPr>
                <w:color w:val="000000" w:themeColor="text1"/>
              </w:rPr>
            </w:pPr>
            <w:r w:rsidRPr="008904BA">
              <w:rPr>
                <w:color w:val="000000" w:themeColor="text1"/>
              </w:rPr>
              <w:t>3,263</w:t>
            </w:r>
          </w:p>
        </w:tc>
        <w:tc>
          <w:tcPr>
            <w:tcW w:w="1170" w:type="dxa"/>
            <w:hideMark/>
          </w:tcPr>
          <w:p w14:paraId="754CCB26" w14:textId="77777777" w:rsidR="0040069A" w:rsidRPr="008904BA" w:rsidRDefault="0040069A" w:rsidP="00B56B5B">
            <w:pPr>
              <w:jc w:val="center"/>
              <w:rPr>
                <w:color w:val="000000" w:themeColor="text1"/>
              </w:rPr>
            </w:pPr>
            <w:r w:rsidRPr="008904BA">
              <w:rPr>
                <w:color w:val="000000" w:themeColor="text1"/>
              </w:rPr>
              <w:t>6,318</w:t>
            </w:r>
          </w:p>
        </w:tc>
        <w:tc>
          <w:tcPr>
            <w:tcW w:w="1327" w:type="dxa"/>
            <w:hideMark/>
          </w:tcPr>
          <w:p w14:paraId="1E1A549D" w14:textId="77777777" w:rsidR="0040069A" w:rsidRPr="008904BA" w:rsidRDefault="0040069A" w:rsidP="00B56B5B">
            <w:pPr>
              <w:jc w:val="center"/>
              <w:rPr>
                <w:color w:val="000000" w:themeColor="text1"/>
              </w:rPr>
            </w:pPr>
            <w:r w:rsidRPr="008904BA">
              <w:rPr>
                <w:color w:val="000000" w:themeColor="text1"/>
              </w:rPr>
              <w:t>1,358</w:t>
            </w:r>
          </w:p>
        </w:tc>
        <w:tc>
          <w:tcPr>
            <w:tcW w:w="1080" w:type="dxa"/>
            <w:hideMark/>
          </w:tcPr>
          <w:p w14:paraId="732CBC69" w14:textId="77777777" w:rsidR="0040069A" w:rsidRPr="008904BA" w:rsidRDefault="0040069A" w:rsidP="00B56B5B">
            <w:pPr>
              <w:jc w:val="center"/>
              <w:rPr>
                <w:color w:val="000000" w:themeColor="text1"/>
              </w:rPr>
            </w:pPr>
            <w:r w:rsidRPr="008904BA">
              <w:rPr>
                <w:color w:val="000000" w:themeColor="text1"/>
              </w:rPr>
              <w:t>1.739</w:t>
            </w:r>
          </w:p>
        </w:tc>
      </w:tr>
      <w:tr w:rsidR="0040069A" w:rsidRPr="008904BA" w14:paraId="09DEF347" w14:textId="77777777" w:rsidTr="00B56B5B">
        <w:trPr>
          <w:trHeight w:val="315"/>
        </w:trPr>
        <w:tc>
          <w:tcPr>
            <w:tcW w:w="535" w:type="dxa"/>
            <w:noWrap/>
            <w:hideMark/>
          </w:tcPr>
          <w:p w14:paraId="6FA643F0" w14:textId="77777777" w:rsidR="0040069A" w:rsidRPr="008904BA" w:rsidRDefault="0040069A" w:rsidP="00B56B5B">
            <w:pPr>
              <w:jc w:val="center"/>
              <w:rPr>
                <w:color w:val="000000" w:themeColor="text1"/>
              </w:rPr>
            </w:pPr>
            <w:r w:rsidRPr="008904BA">
              <w:rPr>
                <w:color w:val="000000" w:themeColor="text1"/>
              </w:rPr>
              <w:t>6</w:t>
            </w:r>
          </w:p>
        </w:tc>
        <w:tc>
          <w:tcPr>
            <w:tcW w:w="810" w:type="dxa"/>
            <w:hideMark/>
          </w:tcPr>
          <w:p w14:paraId="58894639"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2557D240"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3529970D" w14:textId="77777777" w:rsidR="0040069A" w:rsidRPr="008904BA" w:rsidRDefault="0040069A" w:rsidP="00B56B5B">
            <w:pPr>
              <w:jc w:val="center"/>
              <w:rPr>
                <w:color w:val="000000" w:themeColor="text1"/>
              </w:rPr>
            </w:pPr>
            <w:r w:rsidRPr="008904BA">
              <w:rPr>
                <w:color w:val="000000" w:themeColor="text1"/>
              </w:rPr>
              <w:t>GTBWD</w:t>
            </w:r>
          </w:p>
        </w:tc>
        <w:tc>
          <w:tcPr>
            <w:tcW w:w="1013" w:type="dxa"/>
            <w:hideMark/>
          </w:tcPr>
          <w:p w14:paraId="1794913C" w14:textId="77777777" w:rsidR="0040069A" w:rsidRPr="008904BA" w:rsidRDefault="0040069A" w:rsidP="00B56B5B">
            <w:pPr>
              <w:jc w:val="center"/>
              <w:rPr>
                <w:color w:val="000000" w:themeColor="text1"/>
              </w:rPr>
            </w:pPr>
            <w:r w:rsidRPr="008904BA">
              <w:rPr>
                <w:color w:val="000000" w:themeColor="text1"/>
              </w:rPr>
              <w:t>6,386</w:t>
            </w:r>
          </w:p>
        </w:tc>
        <w:tc>
          <w:tcPr>
            <w:tcW w:w="1260" w:type="dxa"/>
            <w:hideMark/>
          </w:tcPr>
          <w:p w14:paraId="39947786" w14:textId="77777777" w:rsidR="0040069A" w:rsidRPr="008904BA" w:rsidRDefault="0040069A" w:rsidP="00B56B5B">
            <w:pPr>
              <w:jc w:val="center"/>
              <w:rPr>
                <w:color w:val="000000" w:themeColor="text1"/>
              </w:rPr>
            </w:pPr>
            <w:r w:rsidRPr="008904BA">
              <w:rPr>
                <w:color w:val="000000" w:themeColor="text1"/>
              </w:rPr>
              <w:t>3,275</w:t>
            </w:r>
          </w:p>
        </w:tc>
        <w:tc>
          <w:tcPr>
            <w:tcW w:w="1170" w:type="dxa"/>
            <w:hideMark/>
          </w:tcPr>
          <w:p w14:paraId="0FBA2986" w14:textId="77777777" w:rsidR="0040069A" w:rsidRPr="008904BA" w:rsidRDefault="0040069A" w:rsidP="00B56B5B">
            <w:pPr>
              <w:jc w:val="center"/>
              <w:rPr>
                <w:color w:val="000000" w:themeColor="text1"/>
              </w:rPr>
            </w:pPr>
            <w:r w:rsidRPr="008904BA">
              <w:rPr>
                <w:color w:val="000000" w:themeColor="text1"/>
              </w:rPr>
              <w:t>3,032</w:t>
            </w:r>
          </w:p>
        </w:tc>
        <w:tc>
          <w:tcPr>
            <w:tcW w:w="1327" w:type="dxa"/>
            <w:hideMark/>
          </w:tcPr>
          <w:p w14:paraId="73D7A4FC" w14:textId="77777777" w:rsidR="0040069A" w:rsidRPr="008904BA" w:rsidRDefault="0040069A" w:rsidP="00B56B5B">
            <w:pPr>
              <w:jc w:val="center"/>
              <w:rPr>
                <w:color w:val="000000" w:themeColor="text1"/>
              </w:rPr>
            </w:pPr>
            <w:r w:rsidRPr="008904BA">
              <w:rPr>
                <w:color w:val="000000" w:themeColor="text1"/>
              </w:rPr>
              <w:t>1,121</w:t>
            </w:r>
          </w:p>
        </w:tc>
        <w:tc>
          <w:tcPr>
            <w:tcW w:w="1080" w:type="dxa"/>
            <w:hideMark/>
          </w:tcPr>
          <w:p w14:paraId="32E1574D" w14:textId="77777777" w:rsidR="0040069A" w:rsidRPr="008904BA" w:rsidRDefault="0040069A" w:rsidP="00B56B5B">
            <w:pPr>
              <w:jc w:val="center"/>
              <w:rPr>
                <w:color w:val="000000" w:themeColor="text1"/>
              </w:rPr>
            </w:pPr>
            <w:r w:rsidRPr="008904BA">
              <w:rPr>
                <w:color w:val="000000" w:themeColor="text1"/>
              </w:rPr>
              <w:t>2.106</w:t>
            </w:r>
          </w:p>
        </w:tc>
      </w:tr>
      <w:tr w:rsidR="0040069A" w:rsidRPr="008904BA" w14:paraId="7B95B333" w14:textId="77777777" w:rsidTr="00B56B5B">
        <w:trPr>
          <w:trHeight w:val="315"/>
        </w:trPr>
        <w:tc>
          <w:tcPr>
            <w:tcW w:w="535" w:type="dxa"/>
            <w:noWrap/>
            <w:hideMark/>
          </w:tcPr>
          <w:p w14:paraId="49279726" w14:textId="77777777" w:rsidR="0040069A" w:rsidRPr="008904BA" w:rsidRDefault="0040069A" w:rsidP="00B56B5B">
            <w:pPr>
              <w:jc w:val="center"/>
              <w:rPr>
                <w:color w:val="000000" w:themeColor="text1"/>
              </w:rPr>
            </w:pPr>
            <w:r w:rsidRPr="008904BA">
              <w:rPr>
                <w:color w:val="000000" w:themeColor="text1"/>
              </w:rPr>
              <w:t>7</w:t>
            </w:r>
          </w:p>
        </w:tc>
        <w:tc>
          <w:tcPr>
            <w:tcW w:w="810" w:type="dxa"/>
            <w:hideMark/>
          </w:tcPr>
          <w:p w14:paraId="0EDE7B07"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08227671"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2D2677B0" w14:textId="77777777" w:rsidR="0040069A" w:rsidRPr="008904BA" w:rsidRDefault="0040069A" w:rsidP="00B56B5B">
            <w:pPr>
              <w:jc w:val="center"/>
              <w:rPr>
                <w:color w:val="000000" w:themeColor="text1"/>
              </w:rPr>
            </w:pPr>
            <w:r w:rsidRPr="008904BA">
              <w:rPr>
                <w:color w:val="000000" w:themeColor="text1"/>
              </w:rPr>
              <w:t>GTBWDL</w:t>
            </w:r>
          </w:p>
        </w:tc>
        <w:tc>
          <w:tcPr>
            <w:tcW w:w="1013" w:type="dxa"/>
            <w:hideMark/>
          </w:tcPr>
          <w:p w14:paraId="37CA5BFA" w14:textId="77777777" w:rsidR="0040069A" w:rsidRPr="008904BA" w:rsidRDefault="0040069A" w:rsidP="00B56B5B">
            <w:pPr>
              <w:jc w:val="center"/>
              <w:rPr>
                <w:color w:val="000000" w:themeColor="text1"/>
              </w:rPr>
            </w:pPr>
            <w:r w:rsidRPr="008904BA">
              <w:rPr>
                <w:color w:val="000000" w:themeColor="text1"/>
              </w:rPr>
              <w:t>5,101</w:t>
            </w:r>
          </w:p>
        </w:tc>
        <w:tc>
          <w:tcPr>
            <w:tcW w:w="1260" w:type="dxa"/>
            <w:hideMark/>
          </w:tcPr>
          <w:p w14:paraId="693752C5" w14:textId="77777777" w:rsidR="0040069A" w:rsidRPr="008904BA" w:rsidRDefault="0040069A" w:rsidP="00B56B5B">
            <w:pPr>
              <w:jc w:val="center"/>
              <w:rPr>
                <w:color w:val="000000" w:themeColor="text1"/>
              </w:rPr>
            </w:pPr>
            <w:r w:rsidRPr="008904BA">
              <w:rPr>
                <w:color w:val="000000" w:themeColor="text1"/>
              </w:rPr>
              <w:t>2,192</w:t>
            </w:r>
          </w:p>
        </w:tc>
        <w:tc>
          <w:tcPr>
            <w:tcW w:w="1170" w:type="dxa"/>
            <w:hideMark/>
          </w:tcPr>
          <w:p w14:paraId="0A6F3E50" w14:textId="77777777" w:rsidR="0040069A" w:rsidRPr="008904BA" w:rsidRDefault="0040069A" w:rsidP="00B56B5B">
            <w:pPr>
              <w:jc w:val="center"/>
              <w:rPr>
                <w:color w:val="000000" w:themeColor="text1"/>
              </w:rPr>
            </w:pPr>
            <w:r w:rsidRPr="008904BA">
              <w:rPr>
                <w:color w:val="000000" w:themeColor="text1"/>
              </w:rPr>
              <w:t>9,524</w:t>
            </w:r>
          </w:p>
        </w:tc>
        <w:tc>
          <w:tcPr>
            <w:tcW w:w="1327" w:type="dxa"/>
            <w:hideMark/>
          </w:tcPr>
          <w:p w14:paraId="68B6485E" w14:textId="77777777" w:rsidR="0040069A" w:rsidRPr="008904BA" w:rsidRDefault="0040069A" w:rsidP="00B56B5B">
            <w:pPr>
              <w:jc w:val="center"/>
              <w:rPr>
                <w:color w:val="000000" w:themeColor="text1"/>
              </w:rPr>
            </w:pPr>
            <w:r w:rsidRPr="008904BA">
              <w:rPr>
                <w:color w:val="000000" w:themeColor="text1"/>
              </w:rPr>
              <w:t>2,544</w:t>
            </w:r>
          </w:p>
        </w:tc>
        <w:tc>
          <w:tcPr>
            <w:tcW w:w="1080" w:type="dxa"/>
            <w:hideMark/>
          </w:tcPr>
          <w:p w14:paraId="34033F07" w14:textId="77777777" w:rsidR="0040069A" w:rsidRPr="008904BA" w:rsidRDefault="0040069A" w:rsidP="00B56B5B">
            <w:pPr>
              <w:jc w:val="center"/>
              <w:rPr>
                <w:color w:val="000000" w:themeColor="text1"/>
              </w:rPr>
            </w:pPr>
            <w:r w:rsidRPr="008904BA">
              <w:rPr>
                <w:color w:val="000000" w:themeColor="text1"/>
              </w:rPr>
              <w:t>0.536</w:t>
            </w:r>
          </w:p>
        </w:tc>
      </w:tr>
      <w:tr w:rsidR="0040069A" w:rsidRPr="008904BA" w14:paraId="38C5CBCF" w14:textId="77777777" w:rsidTr="00B56B5B">
        <w:trPr>
          <w:trHeight w:val="315"/>
        </w:trPr>
        <w:tc>
          <w:tcPr>
            <w:tcW w:w="535" w:type="dxa"/>
            <w:noWrap/>
            <w:hideMark/>
          </w:tcPr>
          <w:p w14:paraId="3908AC8E" w14:textId="77777777" w:rsidR="0040069A" w:rsidRPr="008904BA" w:rsidRDefault="0040069A" w:rsidP="00B56B5B">
            <w:pPr>
              <w:jc w:val="center"/>
              <w:rPr>
                <w:color w:val="000000" w:themeColor="text1"/>
              </w:rPr>
            </w:pPr>
            <w:r w:rsidRPr="008904BA">
              <w:rPr>
                <w:color w:val="000000" w:themeColor="text1"/>
              </w:rPr>
              <w:t>8</w:t>
            </w:r>
          </w:p>
        </w:tc>
        <w:tc>
          <w:tcPr>
            <w:tcW w:w="810" w:type="dxa"/>
            <w:hideMark/>
          </w:tcPr>
          <w:p w14:paraId="1CD09556"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08FDBE3E"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0977F445" w14:textId="77777777" w:rsidR="0040069A" w:rsidRPr="008904BA" w:rsidRDefault="0040069A" w:rsidP="00B56B5B">
            <w:pPr>
              <w:jc w:val="center"/>
              <w:rPr>
                <w:color w:val="000000" w:themeColor="text1"/>
              </w:rPr>
            </w:pPr>
            <w:r w:rsidRPr="008904BA">
              <w:rPr>
                <w:color w:val="000000" w:themeColor="text1"/>
              </w:rPr>
              <w:t>GTBWD</w:t>
            </w:r>
          </w:p>
        </w:tc>
        <w:tc>
          <w:tcPr>
            <w:tcW w:w="1013" w:type="dxa"/>
            <w:hideMark/>
          </w:tcPr>
          <w:p w14:paraId="59E2A0D4" w14:textId="77777777" w:rsidR="0040069A" w:rsidRPr="008904BA" w:rsidRDefault="0040069A" w:rsidP="00B56B5B">
            <w:pPr>
              <w:jc w:val="center"/>
              <w:rPr>
                <w:color w:val="000000" w:themeColor="text1"/>
              </w:rPr>
            </w:pPr>
            <w:r w:rsidRPr="008904BA">
              <w:rPr>
                <w:color w:val="000000" w:themeColor="text1"/>
              </w:rPr>
              <w:t>4,592</w:t>
            </w:r>
          </w:p>
        </w:tc>
        <w:tc>
          <w:tcPr>
            <w:tcW w:w="1260" w:type="dxa"/>
            <w:hideMark/>
          </w:tcPr>
          <w:p w14:paraId="6640D3D5" w14:textId="77777777" w:rsidR="0040069A" w:rsidRPr="008904BA" w:rsidRDefault="0040069A" w:rsidP="00B56B5B">
            <w:pPr>
              <w:jc w:val="center"/>
              <w:rPr>
                <w:color w:val="000000" w:themeColor="text1"/>
              </w:rPr>
            </w:pPr>
            <w:r w:rsidRPr="008904BA">
              <w:rPr>
                <w:color w:val="000000" w:themeColor="text1"/>
              </w:rPr>
              <w:t>982</w:t>
            </w:r>
          </w:p>
        </w:tc>
        <w:tc>
          <w:tcPr>
            <w:tcW w:w="1170" w:type="dxa"/>
            <w:hideMark/>
          </w:tcPr>
          <w:p w14:paraId="600B8504" w14:textId="77777777" w:rsidR="0040069A" w:rsidRPr="008904BA" w:rsidRDefault="0040069A" w:rsidP="00B56B5B">
            <w:pPr>
              <w:jc w:val="center"/>
              <w:rPr>
                <w:color w:val="000000" w:themeColor="text1"/>
              </w:rPr>
            </w:pPr>
            <w:r w:rsidRPr="008904BA">
              <w:rPr>
                <w:color w:val="000000" w:themeColor="text1"/>
              </w:rPr>
              <w:t>7,283</w:t>
            </w:r>
          </w:p>
        </w:tc>
        <w:tc>
          <w:tcPr>
            <w:tcW w:w="1327" w:type="dxa"/>
            <w:hideMark/>
          </w:tcPr>
          <w:p w14:paraId="34FAE736" w14:textId="77777777" w:rsidR="0040069A" w:rsidRPr="008904BA" w:rsidRDefault="0040069A" w:rsidP="00B56B5B">
            <w:pPr>
              <w:jc w:val="center"/>
              <w:rPr>
                <w:color w:val="000000" w:themeColor="text1"/>
              </w:rPr>
            </w:pPr>
            <w:r w:rsidRPr="008904BA">
              <w:rPr>
                <w:color w:val="000000" w:themeColor="text1"/>
              </w:rPr>
              <w:t>1,226</w:t>
            </w:r>
          </w:p>
        </w:tc>
        <w:tc>
          <w:tcPr>
            <w:tcW w:w="1080" w:type="dxa"/>
            <w:hideMark/>
          </w:tcPr>
          <w:p w14:paraId="1884C6A8" w14:textId="77777777" w:rsidR="0040069A" w:rsidRPr="008904BA" w:rsidRDefault="0040069A" w:rsidP="00B56B5B">
            <w:pPr>
              <w:jc w:val="center"/>
              <w:rPr>
                <w:color w:val="000000" w:themeColor="text1"/>
              </w:rPr>
            </w:pPr>
            <w:r w:rsidRPr="008904BA">
              <w:rPr>
                <w:color w:val="000000" w:themeColor="text1"/>
              </w:rPr>
              <w:t>0.631</w:t>
            </w:r>
          </w:p>
        </w:tc>
      </w:tr>
      <w:tr w:rsidR="0040069A" w:rsidRPr="008904BA" w14:paraId="727B1C15" w14:textId="77777777" w:rsidTr="00B56B5B">
        <w:trPr>
          <w:trHeight w:val="315"/>
        </w:trPr>
        <w:tc>
          <w:tcPr>
            <w:tcW w:w="535" w:type="dxa"/>
            <w:noWrap/>
            <w:hideMark/>
          </w:tcPr>
          <w:p w14:paraId="1728A78F" w14:textId="77777777" w:rsidR="0040069A" w:rsidRPr="008904BA" w:rsidRDefault="0040069A" w:rsidP="00B56B5B">
            <w:pPr>
              <w:jc w:val="center"/>
              <w:rPr>
                <w:color w:val="000000" w:themeColor="text1"/>
              </w:rPr>
            </w:pPr>
            <w:r w:rsidRPr="008904BA">
              <w:rPr>
                <w:color w:val="000000" w:themeColor="text1"/>
              </w:rPr>
              <w:t>9</w:t>
            </w:r>
          </w:p>
        </w:tc>
        <w:tc>
          <w:tcPr>
            <w:tcW w:w="810" w:type="dxa"/>
            <w:hideMark/>
          </w:tcPr>
          <w:p w14:paraId="0DB0C6E2"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51CA8CD7"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6289EB8C" w14:textId="77777777" w:rsidR="0040069A" w:rsidRPr="008904BA" w:rsidRDefault="0040069A" w:rsidP="00B56B5B">
            <w:pPr>
              <w:jc w:val="center"/>
              <w:rPr>
                <w:color w:val="000000" w:themeColor="text1"/>
              </w:rPr>
            </w:pPr>
            <w:r w:rsidRPr="008904BA">
              <w:rPr>
                <w:color w:val="000000" w:themeColor="text1"/>
              </w:rPr>
              <w:t>GTBWDL</w:t>
            </w:r>
          </w:p>
        </w:tc>
        <w:tc>
          <w:tcPr>
            <w:tcW w:w="1013" w:type="dxa"/>
            <w:hideMark/>
          </w:tcPr>
          <w:p w14:paraId="601E32B9" w14:textId="77777777" w:rsidR="0040069A" w:rsidRPr="008904BA" w:rsidRDefault="0040069A" w:rsidP="00B56B5B">
            <w:pPr>
              <w:jc w:val="center"/>
              <w:rPr>
                <w:color w:val="000000" w:themeColor="text1"/>
              </w:rPr>
            </w:pPr>
            <w:r w:rsidRPr="008904BA">
              <w:rPr>
                <w:color w:val="000000" w:themeColor="text1"/>
              </w:rPr>
              <w:t>4,465</w:t>
            </w:r>
          </w:p>
        </w:tc>
        <w:tc>
          <w:tcPr>
            <w:tcW w:w="1260" w:type="dxa"/>
            <w:hideMark/>
          </w:tcPr>
          <w:p w14:paraId="018CCD62" w14:textId="77777777" w:rsidR="0040069A" w:rsidRPr="008904BA" w:rsidRDefault="0040069A" w:rsidP="00B56B5B">
            <w:pPr>
              <w:jc w:val="center"/>
              <w:rPr>
                <w:color w:val="000000" w:themeColor="text1"/>
              </w:rPr>
            </w:pPr>
            <w:r w:rsidRPr="008904BA">
              <w:rPr>
                <w:color w:val="000000" w:themeColor="text1"/>
              </w:rPr>
              <w:t>3,210</w:t>
            </w:r>
          </w:p>
        </w:tc>
        <w:tc>
          <w:tcPr>
            <w:tcW w:w="1170" w:type="dxa"/>
            <w:hideMark/>
          </w:tcPr>
          <w:p w14:paraId="11AFEAD7" w14:textId="77777777" w:rsidR="0040069A" w:rsidRPr="008904BA" w:rsidRDefault="0040069A" w:rsidP="00B56B5B">
            <w:pPr>
              <w:jc w:val="center"/>
              <w:rPr>
                <w:color w:val="000000" w:themeColor="text1"/>
              </w:rPr>
            </w:pPr>
            <w:r w:rsidRPr="008904BA">
              <w:rPr>
                <w:color w:val="000000" w:themeColor="text1"/>
              </w:rPr>
              <w:t>2,002</w:t>
            </w:r>
          </w:p>
        </w:tc>
        <w:tc>
          <w:tcPr>
            <w:tcW w:w="1327" w:type="dxa"/>
            <w:hideMark/>
          </w:tcPr>
          <w:p w14:paraId="24D10377" w14:textId="77777777" w:rsidR="0040069A" w:rsidRPr="008904BA" w:rsidRDefault="0040069A" w:rsidP="00B56B5B">
            <w:pPr>
              <w:jc w:val="center"/>
              <w:rPr>
                <w:color w:val="000000" w:themeColor="text1"/>
              </w:rPr>
            </w:pPr>
            <w:r w:rsidRPr="008904BA">
              <w:rPr>
                <w:color w:val="000000" w:themeColor="text1"/>
              </w:rPr>
              <w:t>1,017</w:t>
            </w:r>
          </w:p>
        </w:tc>
        <w:tc>
          <w:tcPr>
            <w:tcW w:w="1080" w:type="dxa"/>
            <w:hideMark/>
          </w:tcPr>
          <w:p w14:paraId="017EA48B" w14:textId="77777777" w:rsidR="0040069A" w:rsidRPr="008904BA" w:rsidRDefault="0040069A" w:rsidP="00B56B5B">
            <w:pPr>
              <w:jc w:val="center"/>
              <w:rPr>
                <w:color w:val="000000" w:themeColor="text1"/>
              </w:rPr>
            </w:pPr>
            <w:r w:rsidRPr="008904BA">
              <w:rPr>
                <w:color w:val="000000" w:themeColor="text1"/>
              </w:rPr>
              <w:t>2.23</w:t>
            </w:r>
          </w:p>
        </w:tc>
      </w:tr>
      <w:tr w:rsidR="0040069A" w:rsidRPr="008904BA" w14:paraId="59161519" w14:textId="77777777" w:rsidTr="00B56B5B">
        <w:trPr>
          <w:trHeight w:val="315"/>
        </w:trPr>
        <w:tc>
          <w:tcPr>
            <w:tcW w:w="535" w:type="dxa"/>
            <w:noWrap/>
            <w:hideMark/>
          </w:tcPr>
          <w:p w14:paraId="77F140EF" w14:textId="77777777" w:rsidR="0040069A" w:rsidRPr="008904BA" w:rsidRDefault="0040069A" w:rsidP="00B56B5B">
            <w:pPr>
              <w:jc w:val="center"/>
              <w:rPr>
                <w:color w:val="000000" w:themeColor="text1"/>
              </w:rPr>
            </w:pPr>
            <w:r w:rsidRPr="008904BA">
              <w:rPr>
                <w:color w:val="000000" w:themeColor="text1"/>
              </w:rPr>
              <w:t>10</w:t>
            </w:r>
          </w:p>
        </w:tc>
        <w:tc>
          <w:tcPr>
            <w:tcW w:w="810" w:type="dxa"/>
            <w:hideMark/>
          </w:tcPr>
          <w:p w14:paraId="7D5502C9"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4158E3DD"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0A2A5F18" w14:textId="77777777" w:rsidR="0040069A" w:rsidRPr="008904BA" w:rsidRDefault="0040069A" w:rsidP="00B56B5B">
            <w:pPr>
              <w:jc w:val="center"/>
              <w:rPr>
                <w:color w:val="000000" w:themeColor="text1"/>
              </w:rPr>
            </w:pPr>
            <w:r w:rsidRPr="008904BA">
              <w:rPr>
                <w:color w:val="000000" w:themeColor="text1"/>
              </w:rPr>
              <w:t> </w:t>
            </w:r>
          </w:p>
        </w:tc>
        <w:tc>
          <w:tcPr>
            <w:tcW w:w="1013" w:type="dxa"/>
            <w:hideMark/>
          </w:tcPr>
          <w:p w14:paraId="168ECBFA" w14:textId="77777777" w:rsidR="0040069A" w:rsidRPr="008904BA" w:rsidRDefault="0040069A" w:rsidP="00B56B5B">
            <w:pPr>
              <w:jc w:val="center"/>
              <w:rPr>
                <w:color w:val="000000" w:themeColor="text1"/>
              </w:rPr>
            </w:pPr>
            <w:r w:rsidRPr="008904BA">
              <w:rPr>
                <w:color w:val="000000" w:themeColor="text1"/>
              </w:rPr>
              <w:t>4,113</w:t>
            </w:r>
          </w:p>
        </w:tc>
        <w:tc>
          <w:tcPr>
            <w:tcW w:w="1260" w:type="dxa"/>
            <w:hideMark/>
          </w:tcPr>
          <w:p w14:paraId="7F33E865" w14:textId="77777777" w:rsidR="0040069A" w:rsidRPr="008904BA" w:rsidRDefault="0040069A" w:rsidP="00B56B5B">
            <w:pPr>
              <w:jc w:val="center"/>
              <w:rPr>
                <w:color w:val="000000" w:themeColor="text1"/>
              </w:rPr>
            </w:pPr>
            <w:r w:rsidRPr="008904BA">
              <w:rPr>
                <w:color w:val="000000" w:themeColor="text1"/>
              </w:rPr>
              <w:t>762</w:t>
            </w:r>
          </w:p>
        </w:tc>
        <w:tc>
          <w:tcPr>
            <w:tcW w:w="1170" w:type="dxa"/>
            <w:hideMark/>
          </w:tcPr>
          <w:p w14:paraId="05675BD6" w14:textId="77777777" w:rsidR="0040069A" w:rsidRPr="008904BA" w:rsidRDefault="0040069A" w:rsidP="00B56B5B">
            <w:pPr>
              <w:jc w:val="center"/>
              <w:rPr>
                <w:color w:val="000000" w:themeColor="text1"/>
              </w:rPr>
            </w:pPr>
            <w:r w:rsidRPr="008904BA">
              <w:rPr>
                <w:color w:val="000000" w:themeColor="text1"/>
              </w:rPr>
              <w:t>11,173</w:t>
            </w:r>
          </w:p>
        </w:tc>
        <w:tc>
          <w:tcPr>
            <w:tcW w:w="1327" w:type="dxa"/>
            <w:hideMark/>
          </w:tcPr>
          <w:p w14:paraId="693ADF01" w14:textId="77777777" w:rsidR="0040069A" w:rsidRPr="008904BA" w:rsidRDefault="0040069A" w:rsidP="00B56B5B">
            <w:pPr>
              <w:jc w:val="center"/>
              <w:rPr>
                <w:color w:val="000000" w:themeColor="text1"/>
              </w:rPr>
            </w:pPr>
            <w:r w:rsidRPr="008904BA">
              <w:rPr>
                <w:color w:val="000000" w:themeColor="text1"/>
              </w:rPr>
              <w:t>1,695</w:t>
            </w:r>
          </w:p>
        </w:tc>
        <w:tc>
          <w:tcPr>
            <w:tcW w:w="1080" w:type="dxa"/>
            <w:hideMark/>
          </w:tcPr>
          <w:p w14:paraId="128A2765" w14:textId="77777777" w:rsidR="0040069A" w:rsidRPr="008904BA" w:rsidRDefault="0040069A" w:rsidP="00B56B5B">
            <w:pPr>
              <w:jc w:val="center"/>
              <w:rPr>
                <w:color w:val="000000" w:themeColor="text1"/>
              </w:rPr>
            </w:pPr>
            <w:r w:rsidRPr="008904BA">
              <w:rPr>
                <w:color w:val="000000" w:themeColor="text1"/>
              </w:rPr>
              <w:t>0.368</w:t>
            </w:r>
          </w:p>
        </w:tc>
      </w:tr>
      <w:tr w:rsidR="0040069A" w:rsidRPr="008904BA" w14:paraId="7A66DA9A" w14:textId="77777777" w:rsidTr="00B56B5B">
        <w:trPr>
          <w:trHeight w:val="315"/>
        </w:trPr>
        <w:tc>
          <w:tcPr>
            <w:tcW w:w="535" w:type="dxa"/>
            <w:noWrap/>
            <w:hideMark/>
          </w:tcPr>
          <w:p w14:paraId="3F343DE5" w14:textId="77777777" w:rsidR="0040069A" w:rsidRPr="008904BA" w:rsidRDefault="0040069A" w:rsidP="00B56B5B">
            <w:pPr>
              <w:jc w:val="center"/>
              <w:rPr>
                <w:color w:val="000000" w:themeColor="text1"/>
              </w:rPr>
            </w:pPr>
            <w:r w:rsidRPr="008904BA">
              <w:rPr>
                <w:color w:val="000000" w:themeColor="text1"/>
              </w:rPr>
              <w:t>11</w:t>
            </w:r>
          </w:p>
        </w:tc>
        <w:tc>
          <w:tcPr>
            <w:tcW w:w="810" w:type="dxa"/>
            <w:hideMark/>
          </w:tcPr>
          <w:p w14:paraId="52373D8D" w14:textId="77777777" w:rsidR="0040069A" w:rsidRPr="008904BA" w:rsidRDefault="0040069A" w:rsidP="00B56B5B">
            <w:pPr>
              <w:jc w:val="center"/>
              <w:rPr>
                <w:color w:val="000000" w:themeColor="text1"/>
              </w:rPr>
            </w:pPr>
            <w:r w:rsidRPr="008904BA">
              <w:rPr>
                <w:color w:val="000000" w:themeColor="text1"/>
              </w:rPr>
              <w:t>85+</w:t>
            </w:r>
          </w:p>
        </w:tc>
        <w:tc>
          <w:tcPr>
            <w:tcW w:w="743" w:type="dxa"/>
            <w:hideMark/>
          </w:tcPr>
          <w:p w14:paraId="2C412F61"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5BC357F4" w14:textId="77777777" w:rsidR="0040069A" w:rsidRPr="008904BA" w:rsidRDefault="0040069A" w:rsidP="00B56B5B">
            <w:pPr>
              <w:jc w:val="center"/>
              <w:rPr>
                <w:color w:val="000000" w:themeColor="text1"/>
              </w:rPr>
            </w:pPr>
            <w:r w:rsidRPr="008904BA">
              <w:rPr>
                <w:color w:val="000000" w:themeColor="text1"/>
              </w:rPr>
              <w:t>GTBWDL</w:t>
            </w:r>
          </w:p>
        </w:tc>
        <w:tc>
          <w:tcPr>
            <w:tcW w:w="1013" w:type="dxa"/>
            <w:hideMark/>
          </w:tcPr>
          <w:p w14:paraId="701222ED" w14:textId="77777777" w:rsidR="0040069A" w:rsidRPr="008904BA" w:rsidRDefault="0040069A" w:rsidP="00B56B5B">
            <w:pPr>
              <w:jc w:val="center"/>
              <w:rPr>
                <w:color w:val="000000" w:themeColor="text1"/>
              </w:rPr>
            </w:pPr>
            <w:r w:rsidRPr="008904BA">
              <w:rPr>
                <w:color w:val="000000" w:themeColor="text1"/>
              </w:rPr>
              <w:t>4,035</w:t>
            </w:r>
          </w:p>
        </w:tc>
        <w:tc>
          <w:tcPr>
            <w:tcW w:w="1260" w:type="dxa"/>
            <w:hideMark/>
          </w:tcPr>
          <w:p w14:paraId="02D2BE89" w14:textId="77777777" w:rsidR="0040069A" w:rsidRPr="008904BA" w:rsidRDefault="0040069A" w:rsidP="00B56B5B">
            <w:pPr>
              <w:jc w:val="center"/>
              <w:rPr>
                <w:color w:val="000000" w:themeColor="text1"/>
              </w:rPr>
            </w:pPr>
            <w:r w:rsidRPr="008904BA">
              <w:rPr>
                <w:color w:val="000000" w:themeColor="text1"/>
              </w:rPr>
              <w:t>2,016</w:t>
            </w:r>
          </w:p>
        </w:tc>
        <w:tc>
          <w:tcPr>
            <w:tcW w:w="1170" w:type="dxa"/>
            <w:hideMark/>
          </w:tcPr>
          <w:p w14:paraId="69E4388D" w14:textId="77777777" w:rsidR="0040069A" w:rsidRPr="008904BA" w:rsidRDefault="0040069A" w:rsidP="00B56B5B">
            <w:pPr>
              <w:jc w:val="center"/>
              <w:rPr>
                <w:color w:val="000000" w:themeColor="text1"/>
              </w:rPr>
            </w:pPr>
            <w:r w:rsidRPr="008904BA">
              <w:rPr>
                <w:color w:val="000000" w:themeColor="text1"/>
              </w:rPr>
              <w:t>26,189</w:t>
            </w:r>
          </w:p>
        </w:tc>
        <w:tc>
          <w:tcPr>
            <w:tcW w:w="1327" w:type="dxa"/>
            <w:hideMark/>
          </w:tcPr>
          <w:p w14:paraId="735A6E8F" w14:textId="77777777" w:rsidR="0040069A" w:rsidRPr="008904BA" w:rsidRDefault="0040069A" w:rsidP="00B56B5B">
            <w:pPr>
              <w:jc w:val="center"/>
              <w:rPr>
                <w:color w:val="000000" w:themeColor="text1"/>
              </w:rPr>
            </w:pPr>
            <w:r w:rsidRPr="008904BA">
              <w:rPr>
                <w:color w:val="000000" w:themeColor="text1"/>
              </w:rPr>
              <w:t>7,938</w:t>
            </w:r>
          </w:p>
        </w:tc>
        <w:tc>
          <w:tcPr>
            <w:tcW w:w="1080" w:type="dxa"/>
            <w:hideMark/>
          </w:tcPr>
          <w:p w14:paraId="6F506606" w14:textId="77777777" w:rsidR="0040069A" w:rsidRPr="008904BA" w:rsidRDefault="0040069A" w:rsidP="00B56B5B">
            <w:pPr>
              <w:jc w:val="center"/>
              <w:rPr>
                <w:color w:val="000000" w:themeColor="text1"/>
              </w:rPr>
            </w:pPr>
            <w:r w:rsidRPr="008904BA">
              <w:rPr>
                <w:color w:val="000000" w:themeColor="text1"/>
              </w:rPr>
              <w:t>0.154</w:t>
            </w:r>
          </w:p>
        </w:tc>
      </w:tr>
      <w:tr w:rsidR="0040069A" w:rsidRPr="008904BA" w14:paraId="02428511" w14:textId="77777777" w:rsidTr="00B56B5B">
        <w:trPr>
          <w:trHeight w:val="315"/>
        </w:trPr>
        <w:tc>
          <w:tcPr>
            <w:tcW w:w="535" w:type="dxa"/>
            <w:noWrap/>
            <w:hideMark/>
          </w:tcPr>
          <w:p w14:paraId="56DD51D6" w14:textId="77777777" w:rsidR="0040069A" w:rsidRPr="008904BA" w:rsidRDefault="0040069A" w:rsidP="00B56B5B">
            <w:pPr>
              <w:jc w:val="center"/>
              <w:rPr>
                <w:color w:val="000000" w:themeColor="text1"/>
              </w:rPr>
            </w:pPr>
            <w:r w:rsidRPr="008904BA">
              <w:rPr>
                <w:color w:val="000000" w:themeColor="text1"/>
              </w:rPr>
              <w:t>12</w:t>
            </w:r>
          </w:p>
        </w:tc>
        <w:tc>
          <w:tcPr>
            <w:tcW w:w="810" w:type="dxa"/>
            <w:hideMark/>
          </w:tcPr>
          <w:p w14:paraId="03995D61" w14:textId="77777777" w:rsidR="0040069A" w:rsidRPr="008904BA" w:rsidRDefault="0040069A" w:rsidP="00B56B5B">
            <w:pPr>
              <w:jc w:val="center"/>
              <w:rPr>
                <w:color w:val="000000" w:themeColor="text1"/>
              </w:rPr>
            </w:pPr>
            <w:r w:rsidRPr="008904BA">
              <w:rPr>
                <w:color w:val="000000" w:themeColor="text1"/>
              </w:rPr>
              <w:t>85+</w:t>
            </w:r>
          </w:p>
        </w:tc>
        <w:tc>
          <w:tcPr>
            <w:tcW w:w="743" w:type="dxa"/>
            <w:hideMark/>
          </w:tcPr>
          <w:p w14:paraId="2DA01586"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716693DD" w14:textId="77777777" w:rsidR="0040069A" w:rsidRPr="008904BA" w:rsidRDefault="0040069A" w:rsidP="00B56B5B">
            <w:pPr>
              <w:jc w:val="center"/>
              <w:rPr>
                <w:color w:val="000000" w:themeColor="text1"/>
              </w:rPr>
            </w:pPr>
            <w:r w:rsidRPr="008904BA">
              <w:rPr>
                <w:color w:val="000000" w:themeColor="text1"/>
              </w:rPr>
              <w:t>GTBWD</w:t>
            </w:r>
          </w:p>
        </w:tc>
        <w:tc>
          <w:tcPr>
            <w:tcW w:w="1013" w:type="dxa"/>
            <w:hideMark/>
          </w:tcPr>
          <w:p w14:paraId="07436B7E" w14:textId="77777777" w:rsidR="0040069A" w:rsidRPr="008904BA" w:rsidRDefault="0040069A" w:rsidP="00B56B5B">
            <w:pPr>
              <w:jc w:val="center"/>
              <w:rPr>
                <w:color w:val="000000" w:themeColor="text1"/>
              </w:rPr>
            </w:pPr>
            <w:r w:rsidRPr="008904BA">
              <w:rPr>
                <w:color w:val="000000" w:themeColor="text1"/>
              </w:rPr>
              <w:t>4,027</w:t>
            </w:r>
          </w:p>
        </w:tc>
        <w:tc>
          <w:tcPr>
            <w:tcW w:w="1260" w:type="dxa"/>
            <w:hideMark/>
          </w:tcPr>
          <w:p w14:paraId="407F6AF5" w14:textId="77777777" w:rsidR="0040069A" w:rsidRPr="008904BA" w:rsidRDefault="0040069A" w:rsidP="00B56B5B">
            <w:pPr>
              <w:jc w:val="center"/>
              <w:rPr>
                <w:color w:val="000000" w:themeColor="text1"/>
              </w:rPr>
            </w:pPr>
            <w:r w:rsidRPr="008904BA">
              <w:rPr>
                <w:color w:val="000000" w:themeColor="text1"/>
              </w:rPr>
              <w:t>2,031</w:t>
            </w:r>
          </w:p>
        </w:tc>
        <w:tc>
          <w:tcPr>
            <w:tcW w:w="1170" w:type="dxa"/>
            <w:hideMark/>
          </w:tcPr>
          <w:p w14:paraId="73371CF5" w14:textId="77777777" w:rsidR="0040069A" w:rsidRPr="008904BA" w:rsidRDefault="0040069A" w:rsidP="00B56B5B">
            <w:pPr>
              <w:jc w:val="center"/>
              <w:rPr>
                <w:color w:val="000000" w:themeColor="text1"/>
              </w:rPr>
            </w:pPr>
            <w:r w:rsidRPr="008904BA">
              <w:rPr>
                <w:color w:val="000000" w:themeColor="text1"/>
              </w:rPr>
              <w:t>9,406</w:t>
            </w:r>
          </w:p>
        </w:tc>
        <w:tc>
          <w:tcPr>
            <w:tcW w:w="1327" w:type="dxa"/>
            <w:hideMark/>
          </w:tcPr>
          <w:p w14:paraId="245EC8AF" w14:textId="77777777" w:rsidR="0040069A" w:rsidRPr="008904BA" w:rsidRDefault="0040069A" w:rsidP="00B56B5B">
            <w:pPr>
              <w:jc w:val="center"/>
              <w:rPr>
                <w:color w:val="000000" w:themeColor="text1"/>
              </w:rPr>
            </w:pPr>
            <w:r w:rsidRPr="008904BA">
              <w:rPr>
                <w:color w:val="000000" w:themeColor="text1"/>
              </w:rPr>
              <w:t>3,167</w:t>
            </w:r>
          </w:p>
        </w:tc>
        <w:tc>
          <w:tcPr>
            <w:tcW w:w="1080" w:type="dxa"/>
            <w:hideMark/>
          </w:tcPr>
          <w:p w14:paraId="6345A7C8" w14:textId="77777777" w:rsidR="0040069A" w:rsidRPr="008904BA" w:rsidRDefault="0040069A" w:rsidP="00B56B5B">
            <w:pPr>
              <w:jc w:val="center"/>
              <w:rPr>
                <w:color w:val="000000" w:themeColor="text1"/>
              </w:rPr>
            </w:pPr>
            <w:r w:rsidRPr="008904BA">
              <w:rPr>
                <w:color w:val="000000" w:themeColor="text1"/>
              </w:rPr>
              <w:t>0.428</w:t>
            </w:r>
          </w:p>
        </w:tc>
      </w:tr>
      <w:tr w:rsidR="0040069A" w:rsidRPr="008904BA" w14:paraId="2E7ECDF1" w14:textId="77777777" w:rsidTr="00B56B5B">
        <w:trPr>
          <w:trHeight w:val="315"/>
        </w:trPr>
        <w:tc>
          <w:tcPr>
            <w:tcW w:w="535" w:type="dxa"/>
            <w:noWrap/>
            <w:hideMark/>
          </w:tcPr>
          <w:p w14:paraId="4CF795BF" w14:textId="77777777" w:rsidR="0040069A" w:rsidRPr="008904BA" w:rsidRDefault="0040069A" w:rsidP="00B56B5B">
            <w:pPr>
              <w:jc w:val="center"/>
              <w:rPr>
                <w:color w:val="000000" w:themeColor="text1"/>
              </w:rPr>
            </w:pPr>
            <w:r w:rsidRPr="008904BA">
              <w:rPr>
                <w:color w:val="000000" w:themeColor="text1"/>
              </w:rPr>
              <w:lastRenderedPageBreak/>
              <w:t>13</w:t>
            </w:r>
          </w:p>
        </w:tc>
        <w:tc>
          <w:tcPr>
            <w:tcW w:w="810" w:type="dxa"/>
            <w:hideMark/>
          </w:tcPr>
          <w:p w14:paraId="51389F8C" w14:textId="77777777" w:rsidR="0040069A" w:rsidRPr="008904BA" w:rsidRDefault="0040069A" w:rsidP="00B56B5B">
            <w:pPr>
              <w:jc w:val="center"/>
              <w:rPr>
                <w:color w:val="000000" w:themeColor="text1"/>
              </w:rPr>
            </w:pPr>
            <w:r w:rsidRPr="008904BA">
              <w:rPr>
                <w:color w:val="000000" w:themeColor="text1"/>
              </w:rPr>
              <w:t>65</w:t>
            </w:r>
            <w:r>
              <w:rPr>
                <w:color w:val="000000" w:themeColor="text1"/>
              </w:rPr>
              <w:t>–</w:t>
            </w:r>
            <w:r w:rsidRPr="008904BA">
              <w:rPr>
                <w:color w:val="000000" w:themeColor="text1"/>
              </w:rPr>
              <w:t>85</w:t>
            </w:r>
          </w:p>
        </w:tc>
        <w:tc>
          <w:tcPr>
            <w:tcW w:w="743" w:type="dxa"/>
            <w:hideMark/>
          </w:tcPr>
          <w:p w14:paraId="044DA291"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31624CF3" w14:textId="77777777" w:rsidR="0040069A" w:rsidRPr="008904BA" w:rsidRDefault="0040069A" w:rsidP="00B56B5B">
            <w:pPr>
              <w:jc w:val="center"/>
              <w:rPr>
                <w:color w:val="000000" w:themeColor="text1"/>
              </w:rPr>
            </w:pPr>
            <w:r w:rsidRPr="008904BA">
              <w:rPr>
                <w:color w:val="000000" w:themeColor="text1"/>
              </w:rPr>
              <w:t>GTBD</w:t>
            </w:r>
          </w:p>
        </w:tc>
        <w:tc>
          <w:tcPr>
            <w:tcW w:w="1013" w:type="dxa"/>
            <w:hideMark/>
          </w:tcPr>
          <w:p w14:paraId="232EC991" w14:textId="77777777" w:rsidR="0040069A" w:rsidRPr="008904BA" w:rsidRDefault="0040069A" w:rsidP="00B56B5B">
            <w:pPr>
              <w:jc w:val="center"/>
              <w:rPr>
                <w:color w:val="000000" w:themeColor="text1"/>
              </w:rPr>
            </w:pPr>
            <w:r w:rsidRPr="008904BA">
              <w:rPr>
                <w:color w:val="000000" w:themeColor="text1"/>
              </w:rPr>
              <w:t>3,362</w:t>
            </w:r>
          </w:p>
        </w:tc>
        <w:tc>
          <w:tcPr>
            <w:tcW w:w="1260" w:type="dxa"/>
            <w:hideMark/>
          </w:tcPr>
          <w:p w14:paraId="54F7777F" w14:textId="77777777" w:rsidR="0040069A" w:rsidRPr="008904BA" w:rsidRDefault="0040069A" w:rsidP="00B56B5B">
            <w:pPr>
              <w:jc w:val="center"/>
              <w:rPr>
                <w:color w:val="000000" w:themeColor="text1"/>
              </w:rPr>
            </w:pPr>
            <w:r w:rsidRPr="008904BA">
              <w:rPr>
                <w:color w:val="000000" w:themeColor="text1"/>
              </w:rPr>
              <w:t>871</w:t>
            </w:r>
          </w:p>
        </w:tc>
        <w:tc>
          <w:tcPr>
            <w:tcW w:w="1170" w:type="dxa"/>
            <w:hideMark/>
          </w:tcPr>
          <w:p w14:paraId="34B02957" w14:textId="77777777" w:rsidR="0040069A" w:rsidRPr="008904BA" w:rsidRDefault="0040069A" w:rsidP="00B56B5B">
            <w:pPr>
              <w:jc w:val="center"/>
              <w:rPr>
                <w:color w:val="000000" w:themeColor="text1"/>
              </w:rPr>
            </w:pPr>
            <w:r w:rsidRPr="008904BA">
              <w:rPr>
                <w:color w:val="000000" w:themeColor="text1"/>
              </w:rPr>
              <w:t>6,647</w:t>
            </w:r>
          </w:p>
        </w:tc>
        <w:tc>
          <w:tcPr>
            <w:tcW w:w="1327" w:type="dxa"/>
            <w:hideMark/>
          </w:tcPr>
          <w:p w14:paraId="652EBF27" w14:textId="77777777" w:rsidR="0040069A" w:rsidRPr="008904BA" w:rsidRDefault="0040069A" w:rsidP="00B56B5B">
            <w:pPr>
              <w:jc w:val="center"/>
              <w:rPr>
                <w:color w:val="000000" w:themeColor="text1"/>
              </w:rPr>
            </w:pPr>
            <w:r w:rsidRPr="008904BA">
              <w:rPr>
                <w:color w:val="000000" w:themeColor="text1"/>
              </w:rPr>
              <w:t>1,209</w:t>
            </w:r>
          </w:p>
        </w:tc>
        <w:tc>
          <w:tcPr>
            <w:tcW w:w="1080" w:type="dxa"/>
            <w:hideMark/>
          </w:tcPr>
          <w:p w14:paraId="4D681F1F" w14:textId="77777777" w:rsidR="0040069A" w:rsidRPr="008904BA" w:rsidRDefault="0040069A" w:rsidP="00B56B5B">
            <w:pPr>
              <w:jc w:val="center"/>
              <w:rPr>
                <w:color w:val="000000" w:themeColor="text1"/>
              </w:rPr>
            </w:pPr>
            <w:r w:rsidRPr="008904BA">
              <w:rPr>
                <w:color w:val="000000" w:themeColor="text1"/>
              </w:rPr>
              <w:t>0.506</w:t>
            </w:r>
          </w:p>
        </w:tc>
      </w:tr>
      <w:tr w:rsidR="0040069A" w:rsidRPr="008904BA" w14:paraId="4183A21F" w14:textId="77777777" w:rsidTr="00B56B5B">
        <w:trPr>
          <w:trHeight w:val="315"/>
        </w:trPr>
        <w:tc>
          <w:tcPr>
            <w:tcW w:w="535" w:type="dxa"/>
            <w:noWrap/>
            <w:hideMark/>
          </w:tcPr>
          <w:p w14:paraId="51AF5CAF" w14:textId="77777777" w:rsidR="0040069A" w:rsidRPr="008904BA" w:rsidRDefault="0040069A" w:rsidP="00B56B5B">
            <w:pPr>
              <w:jc w:val="center"/>
              <w:rPr>
                <w:color w:val="000000" w:themeColor="text1"/>
              </w:rPr>
            </w:pPr>
            <w:r w:rsidRPr="008904BA">
              <w:rPr>
                <w:color w:val="000000" w:themeColor="text1"/>
              </w:rPr>
              <w:t>14</w:t>
            </w:r>
          </w:p>
        </w:tc>
        <w:tc>
          <w:tcPr>
            <w:tcW w:w="810" w:type="dxa"/>
            <w:hideMark/>
          </w:tcPr>
          <w:p w14:paraId="4F838003" w14:textId="77777777" w:rsidR="0040069A" w:rsidRPr="008904BA" w:rsidRDefault="0040069A" w:rsidP="00B56B5B">
            <w:pPr>
              <w:jc w:val="center"/>
              <w:rPr>
                <w:color w:val="000000" w:themeColor="text1"/>
              </w:rPr>
            </w:pPr>
            <w:r w:rsidRPr="008904BA">
              <w:rPr>
                <w:color w:val="000000" w:themeColor="text1"/>
              </w:rPr>
              <w:t>85+</w:t>
            </w:r>
          </w:p>
        </w:tc>
        <w:tc>
          <w:tcPr>
            <w:tcW w:w="743" w:type="dxa"/>
            <w:hideMark/>
          </w:tcPr>
          <w:p w14:paraId="02D2D626"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6D6E2839" w14:textId="77777777" w:rsidR="0040069A" w:rsidRPr="008904BA" w:rsidRDefault="0040069A" w:rsidP="00B56B5B">
            <w:pPr>
              <w:jc w:val="center"/>
              <w:rPr>
                <w:color w:val="000000" w:themeColor="text1"/>
              </w:rPr>
            </w:pPr>
            <w:r w:rsidRPr="008904BA">
              <w:rPr>
                <w:color w:val="000000" w:themeColor="text1"/>
              </w:rPr>
              <w:t>SGTBWD</w:t>
            </w:r>
          </w:p>
        </w:tc>
        <w:tc>
          <w:tcPr>
            <w:tcW w:w="1013" w:type="dxa"/>
            <w:hideMark/>
          </w:tcPr>
          <w:p w14:paraId="360A0A4C" w14:textId="77777777" w:rsidR="0040069A" w:rsidRPr="008904BA" w:rsidRDefault="0040069A" w:rsidP="00B56B5B">
            <w:pPr>
              <w:jc w:val="center"/>
              <w:rPr>
                <w:color w:val="000000" w:themeColor="text1"/>
              </w:rPr>
            </w:pPr>
            <w:r w:rsidRPr="008904BA">
              <w:rPr>
                <w:color w:val="000000" w:themeColor="text1"/>
              </w:rPr>
              <w:t>2,475</w:t>
            </w:r>
          </w:p>
        </w:tc>
        <w:tc>
          <w:tcPr>
            <w:tcW w:w="1260" w:type="dxa"/>
            <w:hideMark/>
          </w:tcPr>
          <w:p w14:paraId="3A39CC44" w14:textId="77777777" w:rsidR="0040069A" w:rsidRPr="008904BA" w:rsidRDefault="0040069A" w:rsidP="00B56B5B">
            <w:pPr>
              <w:jc w:val="center"/>
              <w:rPr>
                <w:color w:val="000000" w:themeColor="text1"/>
              </w:rPr>
            </w:pPr>
            <w:r w:rsidRPr="008904BA">
              <w:rPr>
                <w:color w:val="000000" w:themeColor="text1"/>
              </w:rPr>
              <w:t>1,196</w:t>
            </w:r>
          </w:p>
        </w:tc>
        <w:tc>
          <w:tcPr>
            <w:tcW w:w="1170" w:type="dxa"/>
            <w:hideMark/>
          </w:tcPr>
          <w:p w14:paraId="565E318E" w14:textId="77777777" w:rsidR="0040069A" w:rsidRPr="008904BA" w:rsidRDefault="0040069A" w:rsidP="00B56B5B">
            <w:pPr>
              <w:jc w:val="center"/>
              <w:rPr>
                <w:color w:val="000000" w:themeColor="text1"/>
              </w:rPr>
            </w:pPr>
            <w:r w:rsidRPr="008904BA">
              <w:rPr>
                <w:color w:val="000000" w:themeColor="text1"/>
              </w:rPr>
              <w:t>5,033</w:t>
            </w:r>
          </w:p>
        </w:tc>
        <w:tc>
          <w:tcPr>
            <w:tcW w:w="1327" w:type="dxa"/>
            <w:hideMark/>
          </w:tcPr>
          <w:p w14:paraId="76A00127" w14:textId="77777777" w:rsidR="0040069A" w:rsidRPr="008904BA" w:rsidRDefault="0040069A" w:rsidP="00B56B5B">
            <w:pPr>
              <w:jc w:val="center"/>
              <w:rPr>
                <w:color w:val="000000" w:themeColor="text1"/>
              </w:rPr>
            </w:pPr>
            <w:r w:rsidRPr="008904BA">
              <w:rPr>
                <w:color w:val="000000" w:themeColor="text1"/>
              </w:rPr>
              <w:t>1,749</w:t>
            </w:r>
          </w:p>
        </w:tc>
        <w:tc>
          <w:tcPr>
            <w:tcW w:w="1080" w:type="dxa"/>
            <w:hideMark/>
          </w:tcPr>
          <w:p w14:paraId="73593CEF" w14:textId="77777777" w:rsidR="0040069A" w:rsidRPr="008904BA" w:rsidRDefault="0040069A" w:rsidP="00B56B5B">
            <w:pPr>
              <w:jc w:val="center"/>
              <w:rPr>
                <w:color w:val="000000" w:themeColor="text1"/>
              </w:rPr>
            </w:pPr>
            <w:r w:rsidRPr="008904BA">
              <w:rPr>
                <w:color w:val="000000" w:themeColor="text1"/>
              </w:rPr>
              <w:t>0.492</w:t>
            </w:r>
          </w:p>
        </w:tc>
      </w:tr>
      <w:tr w:rsidR="0040069A" w:rsidRPr="008904BA" w14:paraId="1B3FA856" w14:textId="77777777" w:rsidTr="00B56B5B">
        <w:trPr>
          <w:trHeight w:val="315"/>
        </w:trPr>
        <w:tc>
          <w:tcPr>
            <w:tcW w:w="535" w:type="dxa"/>
            <w:noWrap/>
            <w:hideMark/>
          </w:tcPr>
          <w:p w14:paraId="71EF5E7E" w14:textId="77777777" w:rsidR="0040069A" w:rsidRPr="008904BA" w:rsidRDefault="0040069A" w:rsidP="00B56B5B">
            <w:pPr>
              <w:jc w:val="center"/>
              <w:rPr>
                <w:color w:val="000000" w:themeColor="text1"/>
              </w:rPr>
            </w:pPr>
            <w:r w:rsidRPr="008904BA">
              <w:rPr>
                <w:color w:val="000000" w:themeColor="text1"/>
              </w:rPr>
              <w:t>15</w:t>
            </w:r>
          </w:p>
        </w:tc>
        <w:tc>
          <w:tcPr>
            <w:tcW w:w="810" w:type="dxa"/>
            <w:hideMark/>
          </w:tcPr>
          <w:p w14:paraId="070902CF"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7FBD7C90"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23609773" w14:textId="77777777" w:rsidR="0040069A" w:rsidRPr="008904BA" w:rsidRDefault="0040069A" w:rsidP="00B56B5B">
            <w:pPr>
              <w:jc w:val="center"/>
              <w:rPr>
                <w:color w:val="000000" w:themeColor="text1"/>
              </w:rPr>
            </w:pPr>
            <w:r w:rsidRPr="008904BA">
              <w:rPr>
                <w:color w:val="000000" w:themeColor="text1"/>
              </w:rPr>
              <w:t> </w:t>
            </w:r>
          </w:p>
        </w:tc>
        <w:tc>
          <w:tcPr>
            <w:tcW w:w="1013" w:type="dxa"/>
            <w:hideMark/>
          </w:tcPr>
          <w:p w14:paraId="4B9EE96C" w14:textId="77777777" w:rsidR="0040069A" w:rsidRPr="008904BA" w:rsidRDefault="0040069A" w:rsidP="00B56B5B">
            <w:pPr>
              <w:jc w:val="center"/>
              <w:rPr>
                <w:color w:val="000000" w:themeColor="text1"/>
              </w:rPr>
            </w:pPr>
            <w:r w:rsidRPr="008904BA">
              <w:rPr>
                <w:color w:val="000000" w:themeColor="text1"/>
              </w:rPr>
              <w:t>2,305</w:t>
            </w:r>
          </w:p>
        </w:tc>
        <w:tc>
          <w:tcPr>
            <w:tcW w:w="1260" w:type="dxa"/>
            <w:hideMark/>
          </w:tcPr>
          <w:p w14:paraId="2A6DBB7D" w14:textId="77777777" w:rsidR="0040069A" w:rsidRPr="008904BA" w:rsidRDefault="0040069A" w:rsidP="00B56B5B">
            <w:pPr>
              <w:jc w:val="center"/>
              <w:rPr>
                <w:color w:val="000000" w:themeColor="text1"/>
              </w:rPr>
            </w:pPr>
            <w:r w:rsidRPr="008904BA">
              <w:rPr>
                <w:color w:val="000000" w:themeColor="text1"/>
              </w:rPr>
              <w:t>918</w:t>
            </w:r>
          </w:p>
        </w:tc>
        <w:tc>
          <w:tcPr>
            <w:tcW w:w="1170" w:type="dxa"/>
            <w:hideMark/>
          </w:tcPr>
          <w:p w14:paraId="4EBE696D" w14:textId="77777777" w:rsidR="0040069A" w:rsidRPr="008904BA" w:rsidRDefault="0040069A" w:rsidP="00B56B5B">
            <w:pPr>
              <w:jc w:val="center"/>
              <w:rPr>
                <w:color w:val="000000" w:themeColor="text1"/>
              </w:rPr>
            </w:pPr>
            <w:r w:rsidRPr="008904BA">
              <w:rPr>
                <w:color w:val="000000" w:themeColor="text1"/>
              </w:rPr>
              <w:t>13,097</w:t>
            </w:r>
          </w:p>
        </w:tc>
        <w:tc>
          <w:tcPr>
            <w:tcW w:w="1327" w:type="dxa"/>
            <w:hideMark/>
          </w:tcPr>
          <w:p w14:paraId="79DF4B38" w14:textId="77777777" w:rsidR="0040069A" w:rsidRPr="008904BA" w:rsidRDefault="0040069A" w:rsidP="00B56B5B">
            <w:pPr>
              <w:jc w:val="center"/>
              <w:rPr>
                <w:color w:val="000000" w:themeColor="text1"/>
              </w:rPr>
            </w:pPr>
            <w:r w:rsidRPr="008904BA">
              <w:rPr>
                <w:color w:val="000000" w:themeColor="text1"/>
              </w:rPr>
              <w:t>2,990</w:t>
            </w:r>
          </w:p>
        </w:tc>
        <w:tc>
          <w:tcPr>
            <w:tcW w:w="1080" w:type="dxa"/>
            <w:hideMark/>
          </w:tcPr>
          <w:p w14:paraId="06558E45" w14:textId="77777777" w:rsidR="0040069A" w:rsidRPr="008904BA" w:rsidRDefault="0040069A" w:rsidP="00B56B5B">
            <w:pPr>
              <w:jc w:val="center"/>
              <w:rPr>
                <w:color w:val="000000" w:themeColor="text1"/>
              </w:rPr>
            </w:pPr>
            <w:r w:rsidRPr="008904BA">
              <w:rPr>
                <w:color w:val="000000" w:themeColor="text1"/>
              </w:rPr>
              <w:t>0.176</w:t>
            </w:r>
          </w:p>
        </w:tc>
      </w:tr>
      <w:tr w:rsidR="0040069A" w:rsidRPr="008904BA" w14:paraId="51A8AA90" w14:textId="77777777" w:rsidTr="00B56B5B">
        <w:trPr>
          <w:trHeight w:val="315"/>
        </w:trPr>
        <w:tc>
          <w:tcPr>
            <w:tcW w:w="535" w:type="dxa"/>
            <w:noWrap/>
            <w:hideMark/>
          </w:tcPr>
          <w:p w14:paraId="7429B8B7" w14:textId="77777777" w:rsidR="0040069A" w:rsidRPr="008904BA" w:rsidRDefault="0040069A" w:rsidP="00B56B5B">
            <w:pPr>
              <w:jc w:val="center"/>
              <w:rPr>
                <w:color w:val="000000" w:themeColor="text1"/>
              </w:rPr>
            </w:pPr>
            <w:r w:rsidRPr="008904BA">
              <w:rPr>
                <w:color w:val="000000" w:themeColor="text1"/>
              </w:rPr>
              <w:t>16</w:t>
            </w:r>
          </w:p>
        </w:tc>
        <w:tc>
          <w:tcPr>
            <w:tcW w:w="810" w:type="dxa"/>
            <w:hideMark/>
          </w:tcPr>
          <w:p w14:paraId="7FA03DA3"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41698B7A"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0918AB81" w14:textId="77777777" w:rsidR="0040069A" w:rsidRPr="008904BA" w:rsidRDefault="0040069A" w:rsidP="00B56B5B">
            <w:pPr>
              <w:jc w:val="center"/>
              <w:rPr>
                <w:color w:val="000000" w:themeColor="text1"/>
              </w:rPr>
            </w:pPr>
            <w:r w:rsidRPr="008904BA">
              <w:rPr>
                <w:color w:val="000000" w:themeColor="text1"/>
              </w:rPr>
              <w:t>GB</w:t>
            </w:r>
          </w:p>
        </w:tc>
        <w:tc>
          <w:tcPr>
            <w:tcW w:w="1013" w:type="dxa"/>
            <w:hideMark/>
          </w:tcPr>
          <w:p w14:paraId="127821B9" w14:textId="77777777" w:rsidR="0040069A" w:rsidRPr="008904BA" w:rsidRDefault="0040069A" w:rsidP="00B56B5B">
            <w:pPr>
              <w:jc w:val="center"/>
              <w:rPr>
                <w:color w:val="000000" w:themeColor="text1"/>
              </w:rPr>
            </w:pPr>
            <w:r w:rsidRPr="008904BA">
              <w:rPr>
                <w:color w:val="000000" w:themeColor="text1"/>
              </w:rPr>
              <w:t>1,744</w:t>
            </w:r>
          </w:p>
        </w:tc>
        <w:tc>
          <w:tcPr>
            <w:tcW w:w="1260" w:type="dxa"/>
            <w:hideMark/>
          </w:tcPr>
          <w:p w14:paraId="25B26FFB" w14:textId="77777777" w:rsidR="0040069A" w:rsidRPr="008904BA" w:rsidRDefault="0040069A" w:rsidP="00B56B5B">
            <w:pPr>
              <w:jc w:val="center"/>
              <w:rPr>
                <w:color w:val="000000" w:themeColor="text1"/>
              </w:rPr>
            </w:pPr>
            <w:r w:rsidRPr="008904BA">
              <w:rPr>
                <w:color w:val="000000" w:themeColor="text1"/>
              </w:rPr>
              <w:t>607</w:t>
            </w:r>
          </w:p>
        </w:tc>
        <w:tc>
          <w:tcPr>
            <w:tcW w:w="1170" w:type="dxa"/>
            <w:hideMark/>
          </w:tcPr>
          <w:p w14:paraId="497EA562" w14:textId="77777777" w:rsidR="0040069A" w:rsidRPr="008904BA" w:rsidRDefault="0040069A" w:rsidP="00B56B5B">
            <w:pPr>
              <w:jc w:val="center"/>
              <w:rPr>
                <w:color w:val="000000" w:themeColor="text1"/>
              </w:rPr>
            </w:pPr>
            <w:r w:rsidRPr="008904BA">
              <w:rPr>
                <w:color w:val="000000" w:themeColor="text1"/>
              </w:rPr>
              <w:t>9,122</w:t>
            </w:r>
          </w:p>
        </w:tc>
        <w:tc>
          <w:tcPr>
            <w:tcW w:w="1327" w:type="dxa"/>
            <w:hideMark/>
          </w:tcPr>
          <w:p w14:paraId="1A9B7918" w14:textId="77777777" w:rsidR="0040069A" w:rsidRPr="008904BA" w:rsidRDefault="0040069A" w:rsidP="00B56B5B">
            <w:pPr>
              <w:jc w:val="center"/>
              <w:rPr>
                <w:color w:val="000000" w:themeColor="text1"/>
              </w:rPr>
            </w:pPr>
            <w:r w:rsidRPr="008904BA">
              <w:rPr>
                <w:color w:val="000000" w:themeColor="text1"/>
              </w:rPr>
              <w:t>1,897</w:t>
            </w:r>
          </w:p>
        </w:tc>
        <w:tc>
          <w:tcPr>
            <w:tcW w:w="1080" w:type="dxa"/>
            <w:hideMark/>
          </w:tcPr>
          <w:p w14:paraId="5981550D" w14:textId="77777777" w:rsidR="0040069A" w:rsidRPr="008904BA" w:rsidRDefault="0040069A" w:rsidP="00B56B5B">
            <w:pPr>
              <w:jc w:val="center"/>
              <w:rPr>
                <w:color w:val="000000" w:themeColor="text1"/>
              </w:rPr>
            </w:pPr>
            <w:r w:rsidRPr="008904BA">
              <w:rPr>
                <w:color w:val="000000" w:themeColor="text1"/>
              </w:rPr>
              <w:t>0.191</w:t>
            </w:r>
          </w:p>
        </w:tc>
      </w:tr>
      <w:tr w:rsidR="0040069A" w:rsidRPr="008904BA" w14:paraId="1D728590" w14:textId="77777777" w:rsidTr="00B56B5B">
        <w:trPr>
          <w:trHeight w:val="315"/>
        </w:trPr>
        <w:tc>
          <w:tcPr>
            <w:tcW w:w="535" w:type="dxa"/>
            <w:noWrap/>
            <w:hideMark/>
          </w:tcPr>
          <w:p w14:paraId="4EA44428" w14:textId="77777777" w:rsidR="0040069A" w:rsidRPr="008904BA" w:rsidRDefault="0040069A" w:rsidP="00B56B5B">
            <w:pPr>
              <w:jc w:val="center"/>
              <w:rPr>
                <w:color w:val="000000" w:themeColor="text1"/>
              </w:rPr>
            </w:pPr>
            <w:r w:rsidRPr="008904BA">
              <w:rPr>
                <w:color w:val="000000" w:themeColor="text1"/>
              </w:rPr>
              <w:t>17</w:t>
            </w:r>
          </w:p>
        </w:tc>
        <w:tc>
          <w:tcPr>
            <w:tcW w:w="810" w:type="dxa"/>
            <w:hideMark/>
          </w:tcPr>
          <w:p w14:paraId="0ED79750"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7FD4974C"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19BD4A81" w14:textId="77777777" w:rsidR="0040069A" w:rsidRPr="008904BA" w:rsidRDefault="0040069A" w:rsidP="00B56B5B">
            <w:pPr>
              <w:jc w:val="center"/>
              <w:rPr>
                <w:color w:val="000000" w:themeColor="text1"/>
              </w:rPr>
            </w:pPr>
            <w:r w:rsidRPr="008904BA">
              <w:rPr>
                <w:color w:val="000000" w:themeColor="text1"/>
              </w:rPr>
              <w:t>GB</w:t>
            </w:r>
          </w:p>
        </w:tc>
        <w:tc>
          <w:tcPr>
            <w:tcW w:w="1013" w:type="dxa"/>
            <w:hideMark/>
          </w:tcPr>
          <w:p w14:paraId="0DDFEF23" w14:textId="77777777" w:rsidR="0040069A" w:rsidRPr="008904BA" w:rsidRDefault="0040069A" w:rsidP="00B56B5B">
            <w:pPr>
              <w:jc w:val="center"/>
              <w:rPr>
                <w:color w:val="000000" w:themeColor="text1"/>
              </w:rPr>
            </w:pPr>
            <w:r w:rsidRPr="008904BA">
              <w:rPr>
                <w:color w:val="000000" w:themeColor="text1"/>
              </w:rPr>
              <w:t>1,629</w:t>
            </w:r>
          </w:p>
        </w:tc>
        <w:tc>
          <w:tcPr>
            <w:tcW w:w="1260" w:type="dxa"/>
            <w:hideMark/>
          </w:tcPr>
          <w:p w14:paraId="62E5D500" w14:textId="77777777" w:rsidR="0040069A" w:rsidRPr="008904BA" w:rsidRDefault="0040069A" w:rsidP="00B56B5B">
            <w:pPr>
              <w:jc w:val="center"/>
              <w:rPr>
                <w:color w:val="000000" w:themeColor="text1"/>
              </w:rPr>
            </w:pPr>
            <w:r w:rsidRPr="008904BA">
              <w:rPr>
                <w:color w:val="000000" w:themeColor="text1"/>
              </w:rPr>
              <w:t>647</w:t>
            </w:r>
          </w:p>
        </w:tc>
        <w:tc>
          <w:tcPr>
            <w:tcW w:w="1170" w:type="dxa"/>
            <w:hideMark/>
          </w:tcPr>
          <w:p w14:paraId="26293F30" w14:textId="77777777" w:rsidR="0040069A" w:rsidRPr="008904BA" w:rsidRDefault="0040069A" w:rsidP="00B56B5B">
            <w:pPr>
              <w:jc w:val="center"/>
              <w:rPr>
                <w:color w:val="000000" w:themeColor="text1"/>
              </w:rPr>
            </w:pPr>
            <w:r w:rsidRPr="008904BA">
              <w:rPr>
                <w:color w:val="000000" w:themeColor="text1"/>
              </w:rPr>
              <w:t>3,186</w:t>
            </w:r>
          </w:p>
        </w:tc>
        <w:tc>
          <w:tcPr>
            <w:tcW w:w="1327" w:type="dxa"/>
            <w:hideMark/>
          </w:tcPr>
          <w:p w14:paraId="1769D447" w14:textId="77777777" w:rsidR="0040069A" w:rsidRPr="008904BA" w:rsidRDefault="0040069A" w:rsidP="00B56B5B">
            <w:pPr>
              <w:jc w:val="center"/>
              <w:rPr>
                <w:color w:val="000000" w:themeColor="text1"/>
              </w:rPr>
            </w:pPr>
            <w:r w:rsidRPr="008904BA">
              <w:rPr>
                <w:color w:val="000000" w:themeColor="text1"/>
              </w:rPr>
              <w:t>666</w:t>
            </w:r>
          </w:p>
        </w:tc>
        <w:tc>
          <w:tcPr>
            <w:tcW w:w="1080" w:type="dxa"/>
            <w:hideMark/>
          </w:tcPr>
          <w:p w14:paraId="52017857" w14:textId="77777777" w:rsidR="0040069A" w:rsidRPr="008904BA" w:rsidRDefault="0040069A" w:rsidP="00B56B5B">
            <w:pPr>
              <w:jc w:val="center"/>
              <w:rPr>
                <w:color w:val="000000" w:themeColor="text1"/>
              </w:rPr>
            </w:pPr>
            <w:r w:rsidRPr="008904BA">
              <w:rPr>
                <w:color w:val="000000" w:themeColor="text1"/>
              </w:rPr>
              <w:t>0.511</w:t>
            </w:r>
          </w:p>
        </w:tc>
      </w:tr>
      <w:tr w:rsidR="0040069A" w:rsidRPr="008904BA" w14:paraId="0C9DD295" w14:textId="77777777" w:rsidTr="00B56B5B">
        <w:trPr>
          <w:trHeight w:val="315"/>
        </w:trPr>
        <w:tc>
          <w:tcPr>
            <w:tcW w:w="535" w:type="dxa"/>
            <w:noWrap/>
            <w:hideMark/>
          </w:tcPr>
          <w:p w14:paraId="4D7AA4A0" w14:textId="77777777" w:rsidR="0040069A" w:rsidRPr="008904BA" w:rsidRDefault="0040069A" w:rsidP="00B56B5B">
            <w:pPr>
              <w:jc w:val="center"/>
              <w:rPr>
                <w:color w:val="000000" w:themeColor="text1"/>
              </w:rPr>
            </w:pPr>
            <w:r w:rsidRPr="008904BA">
              <w:rPr>
                <w:color w:val="000000" w:themeColor="text1"/>
              </w:rPr>
              <w:t>18</w:t>
            </w:r>
          </w:p>
        </w:tc>
        <w:tc>
          <w:tcPr>
            <w:tcW w:w="810" w:type="dxa"/>
            <w:hideMark/>
          </w:tcPr>
          <w:p w14:paraId="750A7A9E"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2E0F0034"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108787A9" w14:textId="77777777" w:rsidR="0040069A" w:rsidRPr="008904BA" w:rsidRDefault="0040069A" w:rsidP="00B56B5B">
            <w:pPr>
              <w:jc w:val="center"/>
              <w:rPr>
                <w:color w:val="000000" w:themeColor="text1"/>
              </w:rPr>
            </w:pPr>
            <w:r w:rsidRPr="008904BA">
              <w:rPr>
                <w:color w:val="000000" w:themeColor="text1"/>
              </w:rPr>
              <w:t>GBW</w:t>
            </w:r>
          </w:p>
        </w:tc>
        <w:tc>
          <w:tcPr>
            <w:tcW w:w="1013" w:type="dxa"/>
            <w:hideMark/>
          </w:tcPr>
          <w:p w14:paraId="3A6C1DC9" w14:textId="77777777" w:rsidR="0040069A" w:rsidRPr="008904BA" w:rsidRDefault="0040069A" w:rsidP="00B56B5B">
            <w:pPr>
              <w:jc w:val="center"/>
              <w:rPr>
                <w:color w:val="000000" w:themeColor="text1"/>
              </w:rPr>
            </w:pPr>
            <w:r w:rsidRPr="008904BA">
              <w:rPr>
                <w:color w:val="000000" w:themeColor="text1"/>
              </w:rPr>
              <w:t>1,534</w:t>
            </w:r>
          </w:p>
        </w:tc>
        <w:tc>
          <w:tcPr>
            <w:tcW w:w="1260" w:type="dxa"/>
            <w:hideMark/>
          </w:tcPr>
          <w:p w14:paraId="60BF751E" w14:textId="77777777" w:rsidR="0040069A" w:rsidRPr="008904BA" w:rsidRDefault="0040069A" w:rsidP="00B56B5B">
            <w:pPr>
              <w:jc w:val="center"/>
              <w:rPr>
                <w:color w:val="000000" w:themeColor="text1"/>
              </w:rPr>
            </w:pPr>
            <w:r w:rsidRPr="008904BA">
              <w:rPr>
                <w:color w:val="000000" w:themeColor="text1"/>
              </w:rPr>
              <w:t>566</w:t>
            </w:r>
          </w:p>
        </w:tc>
        <w:tc>
          <w:tcPr>
            <w:tcW w:w="1170" w:type="dxa"/>
            <w:hideMark/>
          </w:tcPr>
          <w:p w14:paraId="2BFCFC95" w14:textId="77777777" w:rsidR="0040069A" w:rsidRPr="008904BA" w:rsidRDefault="0040069A" w:rsidP="00B56B5B">
            <w:pPr>
              <w:jc w:val="center"/>
              <w:rPr>
                <w:color w:val="000000" w:themeColor="text1"/>
              </w:rPr>
            </w:pPr>
            <w:r w:rsidRPr="008904BA">
              <w:rPr>
                <w:color w:val="000000" w:themeColor="text1"/>
              </w:rPr>
              <w:t>4,038</w:t>
            </w:r>
          </w:p>
        </w:tc>
        <w:tc>
          <w:tcPr>
            <w:tcW w:w="1327" w:type="dxa"/>
            <w:hideMark/>
          </w:tcPr>
          <w:p w14:paraId="23729D33" w14:textId="77777777" w:rsidR="0040069A" w:rsidRPr="008904BA" w:rsidRDefault="0040069A" w:rsidP="00B56B5B">
            <w:pPr>
              <w:jc w:val="center"/>
              <w:rPr>
                <w:color w:val="000000" w:themeColor="text1"/>
              </w:rPr>
            </w:pPr>
            <w:r w:rsidRPr="008904BA">
              <w:rPr>
                <w:color w:val="000000" w:themeColor="text1"/>
              </w:rPr>
              <w:t>998</w:t>
            </w:r>
          </w:p>
        </w:tc>
        <w:tc>
          <w:tcPr>
            <w:tcW w:w="1080" w:type="dxa"/>
            <w:hideMark/>
          </w:tcPr>
          <w:p w14:paraId="7F05626C" w14:textId="77777777" w:rsidR="0040069A" w:rsidRPr="008904BA" w:rsidRDefault="0040069A" w:rsidP="00B56B5B">
            <w:pPr>
              <w:jc w:val="center"/>
              <w:rPr>
                <w:color w:val="000000" w:themeColor="text1"/>
              </w:rPr>
            </w:pPr>
            <w:r w:rsidRPr="008904BA">
              <w:rPr>
                <w:color w:val="000000" w:themeColor="text1"/>
              </w:rPr>
              <w:t>0.38</w:t>
            </w:r>
          </w:p>
        </w:tc>
      </w:tr>
      <w:tr w:rsidR="0040069A" w:rsidRPr="008904BA" w14:paraId="53082850" w14:textId="77777777" w:rsidTr="00B56B5B">
        <w:trPr>
          <w:trHeight w:val="315"/>
        </w:trPr>
        <w:tc>
          <w:tcPr>
            <w:tcW w:w="535" w:type="dxa"/>
            <w:noWrap/>
            <w:hideMark/>
          </w:tcPr>
          <w:p w14:paraId="1DA44FA9" w14:textId="77777777" w:rsidR="0040069A" w:rsidRPr="008904BA" w:rsidRDefault="0040069A" w:rsidP="00B56B5B">
            <w:pPr>
              <w:jc w:val="center"/>
              <w:rPr>
                <w:color w:val="000000" w:themeColor="text1"/>
              </w:rPr>
            </w:pPr>
            <w:r w:rsidRPr="008904BA">
              <w:rPr>
                <w:color w:val="000000" w:themeColor="text1"/>
              </w:rPr>
              <w:t>19</w:t>
            </w:r>
          </w:p>
        </w:tc>
        <w:tc>
          <w:tcPr>
            <w:tcW w:w="810" w:type="dxa"/>
            <w:hideMark/>
          </w:tcPr>
          <w:p w14:paraId="4390BC58"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22964D6B"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7B24C65A" w14:textId="77777777" w:rsidR="0040069A" w:rsidRPr="008904BA" w:rsidRDefault="0040069A" w:rsidP="00B56B5B">
            <w:pPr>
              <w:jc w:val="center"/>
              <w:rPr>
                <w:color w:val="000000" w:themeColor="text1"/>
              </w:rPr>
            </w:pPr>
            <w:r w:rsidRPr="008904BA">
              <w:rPr>
                <w:color w:val="000000" w:themeColor="text1"/>
              </w:rPr>
              <w:t>GBW</w:t>
            </w:r>
          </w:p>
        </w:tc>
        <w:tc>
          <w:tcPr>
            <w:tcW w:w="1013" w:type="dxa"/>
            <w:hideMark/>
          </w:tcPr>
          <w:p w14:paraId="4CDA6BA5" w14:textId="77777777" w:rsidR="0040069A" w:rsidRPr="008904BA" w:rsidRDefault="0040069A" w:rsidP="00B56B5B">
            <w:pPr>
              <w:jc w:val="center"/>
              <w:rPr>
                <w:color w:val="000000" w:themeColor="text1"/>
              </w:rPr>
            </w:pPr>
            <w:r w:rsidRPr="008904BA">
              <w:rPr>
                <w:color w:val="000000" w:themeColor="text1"/>
              </w:rPr>
              <w:t>1,406</w:t>
            </w:r>
          </w:p>
        </w:tc>
        <w:tc>
          <w:tcPr>
            <w:tcW w:w="1260" w:type="dxa"/>
            <w:hideMark/>
          </w:tcPr>
          <w:p w14:paraId="72608A01" w14:textId="77777777" w:rsidR="0040069A" w:rsidRPr="008904BA" w:rsidRDefault="0040069A" w:rsidP="00B56B5B">
            <w:pPr>
              <w:jc w:val="center"/>
              <w:rPr>
                <w:color w:val="000000" w:themeColor="text1"/>
              </w:rPr>
            </w:pPr>
            <w:r w:rsidRPr="008904BA">
              <w:rPr>
                <w:color w:val="000000" w:themeColor="text1"/>
              </w:rPr>
              <w:t>362</w:t>
            </w:r>
          </w:p>
        </w:tc>
        <w:tc>
          <w:tcPr>
            <w:tcW w:w="1170" w:type="dxa"/>
            <w:hideMark/>
          </w:tcPr>
          <w:p w14:paraId="7C9B4C3C" w14:textId="77777777" w:rsidR="0040069A" w:rsidRPr="008904BA" w:rsidRDefault="0040069A" w:rsidP="00B56B5B">
            <w:pPr>
              <w:jc w:val="center"/>
              <w:rPr>
                <w:color w:val="000000" w:themeColor="text1"/>
              </w:rPr>
            </w:pPr>
            <w:r w:rsidRPr="008904BA">
              <w:rPr>
                <w:color w:val="000000" w:themeColor="text1"/>
              </w:rPr>
              <w:t>782</w:t>
            </w:r>
          </w:p>
        </w:tc>
        <w:tc>
          <w:tcPr>
            <w:tcW w:w="1327" w:type="dxa"/>
            <w:hideMark/>
          </w:tcPr>
          <w:p w14:paraId="6CC88E02" w14:textId="77777777" w:rsidR="0040069A" w:rsidRPr="008904BA" w:rsidRDefault="0040069A" w:rsidP="00B56B5B">
            <w:pPr>
              <w:jc w:val="center"/>
              <w:rPr>
                <w:color w:val="000000" w:themeColor="text1"/>
              </w:rPr>
            </w:pPr>
            <w:r w:rsidRPr="008904BA">
              <w:rPr>
                <w:color w:val="000000" w:themeColor="text1"/>
              </w:rPr>
              <w:t>124</w:t>
            </w:r>
          </w:p>
        </w:tc>
        <w:tc>
          <w:tcPr>
            <w:tcW w:w="1080" w:type="dxa"/>
            <w:hideMark/>
          </w:tcPr>
          <w:p w14:paraId="64FCD870" w14:textId="77777777" w:rsidR="0040069A" w:rsidRPr="008904BA" w:rsidRDefault="0040069A" w:rsidP="00B56B5B">
            <w:pPr>
              <w:jc w:val="center"/>
              <w:rPr>
                <w:color w:val="000000" w:themeColor="text1"/>
              </w:rPr>
            </w:pPr>
            <w:r w:rsidRPr="008904BA">
              <w:rPr>
                <w:color w:val="000000" w:themeColor="text1"/>
              </w:rPr>
              <w:t>1.798</w:t>
            </w:r>
          </w:p>
        </w:tc>
      </w:tr>
      <w:tr w:rsidR="0040069A" w:rsidRPr="008904BA" w14:paraId="5BDC97AA" w14:textId="77777777" w:rsidTr="00B56B5B">
        <w:trPr>
          <w:trHeight w:val="315"/>
        </w:trPr>
        <w:tc>
          <w:tcPr>
            <w:tcW w:w="535" w:type="dxa"/>
            <w:noWrap/>
            <w:hideMark/>
          </w:tcPr>
          <w:p w14:paraId="7AFF66EA" w14:textId="77777777" w:rsidR="0040069A" w:rsidRPr="008904BA" w:rsidRDefault="0040069A" w:rsidP="00B56B5B">
            <w:pPr>
              <w:jc w:val="center"/>
              <w:rPr>
                <w:color w:val="000000" w:themeColor="text1"/>
              </w:rPr>
            </w:pPr>
            <w:r w:rsidRPr="008904BA">
              <w:rPr>
                <w:color w:val="000000" w:themeColor="text1"/>
              </w:rPr>
              <w:t>20</w:t>
            </w:r>
          </w:p>
        </w:tc>
        <w:tc>
          <w:tcPr>
            <w:tcW w:w="810" w:type="dxa"/>
            <w:hideMark/>
          </w:tcPr>
          <w:p w14:paraId="331C27C1"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5A2DDD9F"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2C9BF3AE" w14:textId="77777777" w:rsidR="0040069A" w:rsidRPr="008904BA" w:rsidRDefault="0040069A" w:rsidP="00B56B5B">
            <w:pPr>
              <w:jc w:val="center"/>
              <w:rPr>
                <w:color w:val="000000" w:themeColor="text1"/>
              </w:rPr>
            </w:pPr>
            <w:r w:rsidRPr="008904BA">
              <w:rPr>
                <w:color w:val="000000" w:themeColor="text1"/>
              </w:rPr>
              <w:t>B</w:t>
            </w:r>
          </w:p>
        </w:tc>
        <w:tc>
          <w:tcPr>
            <w:tcW w:w="1013" w:type="dxa"/>
            <w:hideMark/>
          </w:tcPr>
          <w:p w14:paraId="75E028A8" w14:textId="77777777" w:rsidR="0040069A" w:rsidRPr="008904BA" w:rsidRDefault="0040069A" w:rsidP="00B56B5B">
            <w:pPr>
              <w:jc w:val="center"/>
              <w:rPr>
                <w:color w:val="000000" w:themeColor="text1"/>
              </w:rPr>
            </w:pPr>
            <w:r w:rsidRPr="008904BA">
              <w:rPr>
                <w:color w:val="000000" w:themeColor="text1"/>
              </w:rPr>
              <w:t>1,317</w:t>
            </w:r>
          </w:p>
        </w:tc>
        <w:tc>
          <w:tcPr>
            <w:tcW w:w="1260" w:type="dxa"/>
            <w:hideMark/>
          </w:tcPr>
          <w:p w14:paraId="3384BC0E" w14:textId="77777777" w:rsidR="0040069A" w:rsidRPr="008904BA" w:rsidRDefault="0040069A" w:rsidP="00B56B5B">
            <w:pPr>
              <w:jc w:val="center"/>
              <w:rPr>
                <w:color w:val="000000" w:themeColor="text1"/>
              </w:rPr>
            </w:pPr>
            <w:r w:rsidRPr="008904BA">
              <w:rPr>
                <w:color w:val="000000" w:themeColor="text1"/>
              </w:rPr>
              <w:t>384</w:t>
            </w:r>
          </w:p>
        </w:tc>
        <w:tc>
          <w:tcPr>
            <w:tcW w:w="1170" w:type="dxa"/>
            <w:hideMark/>
          </w:tcPr>
          <w:p w14:paraId="062F24DB" w14:textId="77777777" w:rsidR="0040069A" w:rsidRPr="008904BA" w:rsidRDefault="0040069A" w:rsidP="00B56B5B">
            <w:pPr>
              <w:jc w:val="center"/>
              <w:rPr>
                <w:color w:val="000000" w:themeColor="text1"/>
              </w:rPr>
            </w:pPr>
            <w:r w:rsidRPr="008904BA">
              <w:rPr>
                <w:color w:val="000000" w:themeColor="text1"/>
              </w:rPr>
              <w:t>100,237</w:t>
            </w:r>
          </w:p>
        </w:tc>
        <w:tc>
          <w:tcPr>
            <w:tcW w:w="1327" w:type="dxa"/>
            <w:hideMark/>
          </w:tcPr>
          <w:p w14:paraId="59A588C6" w14:textId="77777777" w:rsidR="0040069A" w:rsidRPr="008904BA" w:rsidRDefault="0040069A" w:rsidP="00B56B5B">
            <w:pPr>
              <w:jc w:val="center"/>
              <w:rPr>
                <w:color w:val="000000" w:themeColor="text1"/>
              </w:rPr>
            </w:pPr>
            <w:r w:rsidRPr="008904BA">
              <w:rPr>
                <w:color w:val="000000" w:themeColor="text1"/>
              </w:rPr>
              <w:t>12,786</w:t>
            </w:r>
          </w:p>
        </w:tc>
        <w:tc>
          <w:tcPr>
            <w:tcW w:w="1080" w:type="dxa"/>
            <w:hideMark/>
          </w:tcPr>
          <w:p w14:paraId="3E7CFC01" w14:textId="77777777" w:rsidR="0040069A" w:rsidRPr="008904BA" w:rsidRDefault="0040069A" w:rsidP="00B56B5B">
            <w:pPr>
              <w:jc w:val="center"/>
              <w:rPr>
                <w:color w:val="000000" w:themeColor="text1"/>
              </w:rPr>
            </w:pPr>
            <w:r w:rsidRPr="008904BA">
              <w:rPr>
                <w:color w:val="000000" w:themeColor="text1"/>
              </w:rPr>
              <w:t>0.013</w:t>
            </w:r>
          </w:p>
        </w:tc>
      </w:tr>
    </w:tbl>
    <w:p w14:paraId="38B344C7" w14:textId="6EACE368" w:rsidR="0040069A" w:rsidRPr="002A6082" w:rsidRDefault="0040069A" w:rsidP="00111C97">
      <w:pPr>
        <w:keepNext/>
        <w:spacing w:line="480" w:lineRule="auto"/>
        <w:rPr>
          <w:color w:val="000000" w:themeColor="text1"/>
        </w:rPr>
      </w:pPr>
      <w:r>
        <w:rPr>
          <w:i/>
          <w:color w:val="000000" w:themeColor="text1"/>
        </w:rPr>
        <w:t>Note</w:t>
      </w:r>
      <w:r>
        <w:rPr>
          <w:color w:val="000000" w:themeColor="text1"/>
        </w:rPr>
        <w:t xml:space="preserve">: </w:t>
      </w:r>
      <w:ins w:id="119" w:author="Theresa L. Rothschadl" w:date="2019-05-16T16:40:00Z">
        <w:r w:rsidR="00111C97" w:rsidRPr="008904BA">
          <w:rPr>
            <w:rFonts w:eastAsiaTheme="minorEastAsia"/>
            <w:color w:val="000000" w:themeColor="text1"/>
          </w:rPr>
          <w:t>B</w:t>
        </w:r>
        <w:r w:rsidR="00111C97">
          <w:rPr>
            <w:rFonts w:eastAsiaTheme="minorEastAsia"/>
            <w:color w:val="000000" w:themeColor="text1"/>
          </w:rPr>
          <w:t xml:space="preserve"> </w:t>
        </w:r>
        <w:r w:rsidR="00111C97" w:rsidRPr="008904BA">
          <w:rPr>
            <w:rFonts w:eastAsiaTheme="minorEastAsia"/>
            <w:color w:val="000000" w:themeColor="text1"/>
          </w:rPr>
          <w:t>=</w:t>
        </w:r>
        <w:r w:rsidR="00111C97">
          <w:rPr>
            <w:rFonts w:eastAsiaTheme="minorEastAsia"/>
            <w:color w:val="000000" w:themeColor="text1"/>
          </w:rPr>
          <w:t xml:space="preserve"> u</w:t>
        </w:r>
        <w:r w:rsidR="00111C97" w:rsidRPr="008904BA">
          <w:rPr>
            <w:rFonts w:eastAsiaTheme="minorEastAsia"/>
            <w:color w:val="000000" w:themeColor="text1"/>
          </w:rPr>
          <w:t xml:space="preserve">nable to </w:t>
        </w:r>
        <w:r w:rsidR="00111C97">
          <w:rPr>
            <w:color w:val="000000" w:themeColor="text1"/>
          </w:rPr>
          <w:t>b</w:t>
        </w:r>
        <w:r w:rsidR="00111C97" w:rsidRPr="008904BA">
          <w:rPr>
            <w:color w:val="000000" w:themeColor="text1"/>
          </w:rPr>
          <w:t>athe, D</w:t>
        </w:r>
        <w:r w:rsidR="00111C97">
          <w:rPr>
            <w:color w:val="000000" w:themeColor="text1"/>
          </w:rPr>
          <w:t xml:space="preserve"> </w:t>
        </w:r>
        <w:r w:rsidR="00111C97" w:rsidRPr="008904BA">
          <w:rPr>
            <w:color w:val="000000" w:themeColor="text1"/>
          </w:rPr>
          <w:t>=</w:t>
        </w:r>
        <w:r w:rsidR="00111C97">
          <w:rPr>
            <w:color w:val="000000" w:themeColor="text1"/>
          </w:rPr>
          <w:t xml:space="preserve"> u</w:t>
        </w:r>
        <w:r w:rsidR="00111C97" w:rsidRPr="008904BA">
          <w:rPr>
            <w:color w:val="000000" w:themeColor="text1"/>
          </w:rPr>
          <w:t xml:space="preserve">nable to </w:t>
        </w:r>
        <w:r w:rsidR="00111C97">
          <w:rPr>
            <w:color w:val="000000" w:themeColor="text1"/>
          </w:rPr>
          <w:t>d</w:t>
        </w:r>
        <w:r w:rsidR="00111C97" w:rsidRPr="008904BA">
          <w:rPr>
            <w:color w:val="000000" w:themeColor="text1"/>
          </w:rPr>
          <w:t>ress, G</w:t>
        </w:r>
        <w:r w:rsidR="00111C97">
          <w:rPr>
            <w:color w:val="000000" w:themeColor="text1"/>
          </w:rPr>
          <w:t xml:space="preserve"> </w:t>
        </w:r>
        <w:r w:rsidR="00111C97" w:rsidRPr="008904BA">
          <w:rPr>
            <w:color w:val="000000" w:themeColor="text1"/>
          </w:rPr>
          <w:t>=</w:t>
        </w:r>
        <w:r w:rsidR="00111C97">
          <w:rPr>
            <w:color w:val="000000" w:themeColor="text1"/>
          </w:rPr>
          <w:t xml:space="preserve"> u</w:t>
        </w:r>
        <w:r w:rsidR="00111C97" w:rsidRPr="008904BA">
          <w:rPr>
            <w:color w:val="000000" w:themeColor="text1"/>
          </w:rPr>
          <w:t xml:space="preserve">nable to </w:t>
        </w:r>
        <w:r w:rsidR="00111C97">
          <w:rPr>
            <w:color w:val="000000" w:themeColor="text1"/>
          </w:rPr>
          <w:t>g</w:t>
        </w:r>
        <w:r w:rsidR="00111C97" w:rsidRPr="008904BA">
          <w:rPr>
            <w:color w:val="000000" w:themeColor="text1"/>
          </w:rPr>
          <w:t>room, L</w:t>
        </w:r>
        <w:r w:rsidR="00111C97">
          <w:rPr>
            <w:color w:val="000000" w:themeColor="text1"/>
          </w:rPr>
          <w:t xml:space="preserve"> </w:t>
        </w:r>
        <w:r w:rsidR="00111C97" w:rsidRPr="008904BA">
          <w:rPr>
            <w:color w:val="000000" w:themeColor="text1"/>
          </w:rPr>
          <w:t>=</w:t>
        </w:r>
        <w:r w:rsidR="00111C97">
          <w:rPr>
            <w:color w:val="000000" w:themeColor="text1"/>
          </w:rPr>
          <w:t xml:space="preserve"> b</w:t>
        </w:r>
        <w:r w:rsidR="00111C97" w:rsidRPr="008904BA">
          <w:rPr>
            <w:color w:val="000000" w:themeColor="text1"/>
          </w:rPr>
          <w:t xml:space="preserve">owel </w:t>
        </w:r>
        <w:r w:rsidR="00111C97">
          <w:rPr>
            <w:color w:val="000000" w:themeColor="text1"/>
          </w:rPr>
          <w:t>i</w:t>
        </w:r>
        <w:r w:rsidR="00111C97" w:rsidRPr="008904BA">
          <w:rPr>
            <w:color w:val="000000" w:themeColor="text1"/>
          </w:rPr>
          <w:t xml:space="preserve">ncontinent, </w:t>
        </w:r>
      </w:ins>
      <w:r w:rsidRPr="008904BA">
        <w:rPr>
          <w:rFonts w:eastAsiaTheme="minorEastAsia"/>
          <w:color w:val="000000" w:themeColor="text1"/>
        </w:rPr>
        <w:t>M</w:t>
      </w:r>
      <w:r>
        <w:rPr>
          <w:rFonts w:eastAsiaTheme="minorEastAsia"/>
          <w:color w:val="000000" w:themeColor="text1"/>
        </w:rPr>
        <w:t xml:space="preserve"> </w:t>
      </w:r>
      <w:r w:rsidRPr="008904BA">
        <w:rPr>
          <w:rFonts w:eastAsiaTheme="minorEastAsia"/>
          <w:color w:val="000000" w:themeColor="text1"/>
        </w:rPr>
        <w:t>=</w:t>
      </w:r>
      <w:r>
        <w:rPr>
          <w:rFonts w:eastAsiaTheme="minorEastAsia"/>
          <w:color w:val="000000" w:themeColor="text1"/>
        </w:rPr>
        <w:t xml:space="preserve"> m</w:t>
      </w:r>
      <w:r w:rsidRPr="008904BA">
        <w:rPr>
          <w:rFonts w:eastAsiaTheme="minorEastAsia"/>
          <w:color w:val="000000" w:themeColor="text1"/>
        </w:rPr>
        <w:t xml:space="preserve">ale, </w:t>
      </w:r>
      <w:del w:id="120" w:author="Theresa L. Rothschadl" w:date="2019-05-16T16:40:00Z">
        <w:r w:rsidRPr="008904BA" w:rsidDel="00111C97">
          <w:rPr>
            <w:rFonts w:eastAsiaTheme="minorEastAsia"/>
            <w:color w:val="000000" w:themeColor="text1"/>
          </w:rPr>
          <w:delText>B</w:delText>
        </w:r>
        <w:r w:rsidDel="00111C97">
          <w:rPr>
            <w:rFonts w:eastAsiaTheme="minorEastAsia"/>
            <w:color w:val="000000" w:themeColor="text1"/>
          </w:rPr>
          <w:delText xml:space="preserve"> </w:delText>
        </w:r>
        <w:r w:rsidRPr="008904BA" w:rsidDel="00111C97">
          <w:rPr>
            <w:rFonts w:eastAsiaTheme="minorEastAsia"/>
            <w:color w:val="000000" w:themeColor="text1"/>
          </w:rPr>
          <w:delText>=</w:delText>
        </w:r>
        <w:r w:rsidDel="00111C97">
          <w:rPr>
            <w:rFonts w:eastAsiaTheme="minorEastAsia"/>
            <w:color w:val="000000" w:themeColor="text1"/>
          </w:rPr>
          <w:delText xml:space="preserve"> u</w:delText>
        </w:r>
        <w:r w:rsidRPr="008904BA" w:rsidDel="00111C97">
          <w:rPr>
            <w:rFonts w:eastAsiaTheme="minorEastAsia"/>
            <w:color w:val="000000" w:themeColor="text1"/>
          </w:rPr>
          <w:delText xml:space="preserve">nable to </w:delText>
        </w:r>
        <w:r w:rsidDel="00111C97">
          <w:rPr>
            <w:color w:val="000000" w:themeColor="text1"/>
          </w:rPr>
          <w:delText>b</w:delText>
        </w:r>
        <w:r w:rsidRPr="008904BA" w:rsidDel="00111C97">
          <w:rPr>
            <w:color w:val="000000" w:themeColor="text1"/>
          </w:rPr>
          <w:delText>athe, W</w:delText>
        </w:r>
        <w:r w:rsidDel="00111C97">
          <w:rPr>
            <w:color w:val="000000" w:themeColor="text1"/>
          </w:rPr>
          <w:delText xml:space="preserve"> </w:delText>
        </w:r>
        <w:r w:rsidRPr="008904BA" w:rsidDel="00111C97">
          <w:rPr>
            <w:color w:val="000000" w:themeColor="text1"/>
          </w:rPr>
          <w:delText>=</w:delText>
        </w:r>
        <w:r w:rsidDel="00111C97">
          <w:rPr>
            <w:color w:val="000000" w:themeColor="text1"/>
          </w:rPr>
          <w:delText xml:space="preserve"> u</w:delText>
        </w:r>
        <w:r w:rsidRPr="008904BA" w:rsidDel="00111C97">
          <w:rPr>
            <w:color w:val="000000" w:themeColor="text1"/>
          </w:rPr>
          <w:delText xml:space="preserve">nable to </w:delText>
        </w:r>
        <w:r w:rsidDel="00111C97">
          <w:rPr>
            <w:color w:val="000000" w:themeColor="text1"/>
          </w:rPr>
          <w:delText>w</w:delText>
        </w:r>
        <w:r w:rsidRPr="008904BA" w:rsidDel="00111C97">
          <w:rPr>
            <w:color w:val="000000" w:themeColor="text1"/>
          </w:rPr>
          <w:delText>alk, G</w:delText>
        </w:r>
        <w:r w:rsidDel="00111C97">
          <w:rPr>
            <w:color w:val="000000" w:themeColor="text1"/>
          </w:rPr>
          <w:delText xml:space="preserve"> </w:delText>
        </w:r>
        <w:r w:rsidRPr="008904BA" w:rsidDel="00111C97">
          <w:rPr>
            <w:color w:val="000000" w:themeColor="text1"/>
          </w:rPr>
          <w:delText>=</w:delText>
        </w:r>
        <w:r w:rsidDel="00111C97">
          <w:rPr>
            <w:color w:val="000000" w:themeColor="text1"/>
          </w:rPr>
          <w:delText xml:space="preserve"> u</w:delText>
        </w:r>
        <w:r w:rsidRPr="008904BA" w:rsidDel="00111C97">
          <w:rPr>
            <w:color w:val="000000" w:themeColor="text1"/>
          </w:rPr>
          <w:delText xml:space="preserve">nable to </w:delText>
        </w:r>
        <w:r w:rsidDel="00111C97">
          <w:rPr>
            <w:color w:val="000000" w:themeColor="text1"/>
          </w:rPr>
          <w:delText>g</w:delText>
        </w:r>
        <w:r w:rsidRPr="008904BA" w:rsidDel="00111C97">
          <w:rPr>
            <w:color w:val="000000" w:themeColor="text1"/>
          </w:rPr>
          <w:delText>room, D</w:delText>
        </w:r>
        <w:r w:rsidDel="00111C97">
          <w:rPr>
            <w:color w:val="000000" w:themeColor="text1"/>
          </w:rPr>
          <w:delText xml:space="preserve"> </w:delText>
        </w:r>
        <w:r w:rsidRPr="008904BA" w:rsidDel="00111C97">
          <w:rPr>
            <w:color w:val="000000" w:themeColor="text1"/>
          </w:rPr>
          <w:delText>=</w:delText>
        </w:r>
        <w:r w:rsidDel="00111C97">
          <w:rPr>
            <w:color w:val="000000" w:themeColor="text1"/>
          </w:rPr>
          <w:delText xml:space="preserve"> u</w:delText>
        </w:r>
        <w:r w:rsidRPr="008904BA" w:rsidDel="00111C97">
          <w:rPr>
            <w:color w:val="000000" w:themeColor="text1"/>
          </w:rPr>
          <w:delText xml:space="preserve">nable to </w:delText>
        </w:r>
        <w:r w:rsidDel="00111C97">
          <w:rPr>
            <w:color w:val="000000" w:themeColor="text1"/>
          </w:rPr>
          <w:delText>d</w:delText>
        </w:r>
        <w:r w:rsidRPr="008904BA" w:rsidDel="00111C97">
          <w:rPr>
            <w:color w:val="000000" w:themeColor="text1"/>
          </w:rPr>
          <w:delText xml:space="preserve">ress, </w:delText>
        </w:r>
      </w:del>
      <w:ins w:id="121" w:author="Theresa L. Rothschadl" w:date="2019-05-16T16:40:00Z">
        <w:r w:rsidR="00111C97" w:rsidRPr="008904BA">
          <w:rPr>
            <w:color w:val="000000" w:themeColor="text1"/>
          </w:rPr>
          <w:t>S</w:t>
        </w:r>
        <w:r w:rsidR="00111C97">
          <w:rPr>
            <w:color w:val="000000" w:themeColor="text1"/>
          </w:rPr>
          <w:t xml:space="preserve"> =</w:t>
        </w:r>
        <w:r w:rsidR="00111C97" w:rsidRPr="008904BA">
          <w:rPr>
            <w:color w:val="000000" w:themeColor="text1"/>
          </w:rPr>
          <w:t xml:space="preserve"> </w:t>
        </w:r>
        <w:r w:rsidR="00111C97">
          <w:rPr>
            <w:color w:val="000000" w:themeColor="text1"/>
          </w:rPr>
          <w:t>u</w:t>
        </w:r>
        <w:r w:rsidR="00111C97" w:rsidRPr="008904BA">
          <w:rPr>
            <w:color w:val="000000" w:themeColor="text1"/>
          </w:rPr>
          <w:t xml:space="preserve">nable to </w:t>
        </w:r>
        <w:r w:rsidR="00111C97">
          <w:rPr>
            <w:color w:val="000000" w:themeColor="text1"/>
          </w:rPr>
          <w:t>t</w:t>
        </w:r>
        <w:r w:rsidR="00111C97" w:rsidRPr="008904BA">
          <w:rPr>
            <w:color w:val="000000" w:themeColor="text1"/>
          </w:rPr>
          <w:t xml:space="preserve">ransfer, </w:t>
        </w:r>
      </w:ins>
      <w:r w:rsidRPr="008904BA">
        <w:rPr>
          <w:color w:val="000000" w:themeColor="text1"/>
        </w:rPr>
        <w:t>T</w:t>
      </w:r>
      <w:r>
        <w:rPr>
          <w:color w:val="000000" w:themeColor="text1"/>
        </w:rPr>
        <w:t xml:space="preserve"> </w:t>
      </w:r>
      <w:r w:rsidRPr="008904BA">
        <w:rPr>
          <w:color w:val="000000" w:themeColor="text1"/>
        </w:rPr>
        <w:t>=</w:t>
      </w:r>
      <w:r>
        <w:rPr>
          <w:color w:val="000000" w:themeColor="text1"/>
        </w:rPr>
        <w:t xml:space="preserve"> u</w:t>
      </w:r>
      <w:r w:rsidRPr="008904BA">
        <w:rPr>
          <w:color w:val="000000" w:themeColor="text1"/>
        </w:rPr>
        <w:t xml:space="preserve">nable to </w:t>
      </w:r>
      <w:r>
        <w:rPr>
          <w:color w:val="000000" w:themeColor="text1"/>
        </w:rPr>
        <w:t>t</w:t>
      </w:r>
      <w:r w:rsidRPr="008904BA">
        <w:rPr>
          <w:color w:val="000000" w:themeColor="text1"/>
        </w:rPr>
        <w:t xml:space="preserve">oilet, </w:t>
      </w:r>
      <w:del w:id="122" w:author="Theresa L. Rothschadl" w:date="2019-05-16T16:40:00Z">
        <w:r w:rsidRPr="008904BA" w:rsidDel="00111C97">
          <w:rPr>
            <w:color w:val="000000" w:themeColor="text1"/>
          </w:rPr>
          <w:delText>L</w:delText>
        </w:r>
        <w:r w:rsidDel="00111C97">
          <w:rPr>
            <w:color w:val="000000" w:themeColor="text1"/>
          </w:rPr>
          <w:delText xml:space="preserve"> </w:delText>
        </w:r>
        <w:r w:rsidRPr="008904BA" w:rsidDel="00111C97">
          <w:rPr>
            <w:color w:val="000000" w:themeColor="text1"/>
          </w:rPr>
          <w:delText>=</w:delText>
        </w:r>
        <w:r w:rsidDel="00111C97">
          <w:rPr>
            <w:color w:val="000000" w:themeColor="text1"/>
          </w:rPr>
          <w:delText xml:space="preserve"> b</w:delText>
        </w:r>
        <w:r w:rsidRPr="008904BA" w:rsidDel="00111C97">
          <w:rPr>
            <w:color w:val="000000" w:themeColor="text1"/>
          </w:rPr>
          <w:delText xml:space="preserve">owel </w:delText>
        </w:r>
        <w:r w:rsidDel="00111C97">
          <w:rPr>
            <w:color w:val="000000" w:themeColor="text1"/>
          </w:rPr>
          <w:delText>i</w:delText>
        </w:r>
        <w:r w:rsidRPr="008904BA" w:rsidDel="00111C97">
          <w:rPr>
            <w:color w:val="000000" w:themeColor="text1"/>
          </w:rPr>
          <w:delText>ncontinent, S</w:delText>
        </w:r>
        <w:r w:rsidDel="00111C97">
          <w:rPr>
            <w:color w:val="000000" w:themeColor="text1"/>
          </w:rPr>
          <w:delText xml:space="preserve"> =</w:delText>
        </w:r>
        <w:r w:rsidRPr="008904BA" w:rsidDel="00111C97">
          <w:rPr>
            <w:color w:val="000000" w:themeColor="text1"/>
          </w:rPr>
          <w:delText xml:space="preserve"> </w:delText>
        </w:r>
        <w:r w:rsidDel="00111C97">
          <w:rPr>
            <w:color w:val="000000" w:themeColor="text1"/>
          </w:rPr>
          <w:delText>u</w:delText>
        </w:r>
        <w:r w:rsidRPr="008904BA" w:rsidDel="00111C97">
          <w:rPr>
            <w:color w:val="000000" w:themeColor="text1"/>
          </w:rPr>
          <w:delText xml:space="preserve">nable to </w:delText>
        </w:r>
        <w:r w:rsidDel="00111C97">
          <w:rPr>
            <w:color w:val="000000" w:themeColor="text1"/>
          </w:rPr>
          <w:delText>t</w:delText>
        </w:r>
        <w:r w:rsidRPr="008904BA" w:rsidDel="00111C97">
          <w:rPr>
            <w:color w:val="000000" w:themeColor="text1"/>
          </w:rPr>
          <w:delText xml:space="preserve">ransfer, </w:delText>
        </w:r>
      </w:del>
      <w:r w:rsidRPr="008904BA">
        <w:rPr>
          <w:color w:val="000000" w:themeColor="text1"/>
        </w:rPr>
        <w:t>U</w:t>
      </w:r>
      <w:r>
        <w:rPr>
          <w:color w:val="000000" w:themeColor="text1"/>
        </w:rPr>
        <w:t xml:space="preserve"> </w:t>
      </w:r>
      <w:r w:rsidRPr="008904BA">
        <w:rPr>
          <w:color w:val="000000" w:themeColor="text1"/>
        </w:rPr>
        <w:t>=</w:t>
      </w:r>
      <w:r>
        <w:rPr>
          <w:color w:val="000000" w:themeColor="text1"/>
        </w:rPr>
        <w:t xml:space="preserve"> u</w:t>
      </w:r>
      <w:r w:rsidRPr="008904BA">
        <w:rPr>
          <w:color w:val="000000" w:themeColor="text1"/>
        </w:rPr>
        <w:t xml:space="preserve">rinary </w:t>
      </w:r>
      <w:r>
        <w:rPr>
          <w:color w:val="000000" w:themeColor="text1"/>
        </w:rPr>
        <w:t>i</w:t>
      </w:r>
      <w:r w:rsidRPr="008904BA">
        <w:rPr>
          <w:color w:val="000000" w:themeColor="text1"/>
        </w:rPr>
        <w:t>ncontinent</w:t>
      </w:r>
      <w:ins w:id="123" w:author="Theresa L. Rothschadl" w:date="2019-05-16T16:40:00Z">
        <w:r w:rsidR="00111C97">
          <w:rPr>
            <w:color w:val="000000" w:themeColor="text1"/>
          </w:rPr>
          <w:t>,</w:t>
        </w:r>
      </w:ins>
      <w:del w:id="124" w:author="Theresa L. Rothschadl" w:date="2019-05-16T16:40:00Z">
        <w:r w:rsidRPr="008904BA" w:rsidDel="00111C97">
          <w:rPr>
            <w:color w:val="000000" w:themeColor="text1"/>
          </w:rPr>
          <w:delText>.</w:delText>
        </w:r>
      </w:del>
      <w:ins w:id="125" w:author="Theresa L. Rothschadl" w:date="2019-05-16T16:40:00Z">
        <w:r w:rsidR="00111C97" w:rsidRPr="00111C97">
          <w:rPr>
            <w:color w:val="000000" w:themeColor="text1"/>
          </w:rPr>
          <w:t xml:space="preserve"> </w:t>
        </w:r>
        <w:r w:rsidR="00111C97" w:rsidRPr="008904BA">
          <w:rPr>
            <w:color w:val="000000" w:themeColor="text1"/>
          </w:rPr>
          <w:t>W</w:t>
        </w:r>
        <w:r w:rsidR="00111C97">
          <w:rPr>
            <w:color w:val="000000" w:themeColor="text1"/>
          </w:rPr>
          <w:t xml:space="preserve"> </w:t>
        </w:r>
        <w:r w:rsidR="00111C97" w:rsidRPr="008904BA">
          <w:rPr>
            <w:color w:val="000000" w:themeColor="text1"/>
          </w:rPr>
          <w:t>=</w:t>
        </w:r>
        <w:r w:rsidR="00111C97">
          <w:rPr>
            <w:color w:val="000000" w:themeColor="text1"/>
          </w:rPr>
          <w:t xml:space="preserve"> u</w:t>
        </w:r>
        <w:r w:rsidR="00111C97" w:rsidRPr="008904BA">
          <w:rPr>
            <w:color w:val="000000" w:themeColor="text1"/>
          </w:rPr>
          <w:t xml:space="preserve">nable to </w:t>
        </w:r>
        <w:r w:rsidR="00111C97">
          <w:rPr>
            <w:color w:val="000000" w:themeColor="text1"/>
          </w:rPr>
          <w:t>w</w:t>
        </w:r>
        <w:r w:rsidR="00111C97" w:rsidRPr="008904BA">
          <w:rPr>
            <w:color w:val="000000" w:themeColor="text1"/>
          </w:rPr>
          <w:t>alk</w:t>
        </w:r>
      </w:ins>
      <w:ins w:id="126" w:author="Theresa L. Rothschadl" w:date="2019-05-16T16:41:00Z">
        <w:r w:rsidR="00111C97">
          <w:rPr>
            <w:color w:val="000000" w:themeColor="text1"/>
          </w:rPr>
          <w:t>.</w:t>
        </w:r>
      </w:ins>
    </w:p>
    <w:p w14:paraId="0FA6A74F" w14:textId="649432BA" w:rsidR="000F427A" w:rsidRPr="000F427A" w:rsidRDefault="000F427A" w:rsidP="0040069A">
      <w:pPr>
        <w:spacing w:line="480" w:lineRule="auto"/>
        <w:ind w:firstLine="720"/>
        <w:rPr>
          <w:rFonts w:eastAsiaTheme="minorEastAsia"/>
          <w:b/>
          <w:color w:val="000000" w:themeColor="text1"/>
        </w:rPr>
      </w:pPr>
      <w:r>
        <w:rPr>
          <w:rFonts w:eastAsiaTheme="minorEastAsia"/>
          <w:b/>
          <w:color w:val="000000" w:themeColor="text1"/>
        </w:rPr>
        <w:t>[END EXHIBIT]</w:t>
      </w:r>
    </w:p>
    <w:p w14:paraId="50624EF9" w14:textId="2DC23CE3" w:rsidR="0040069A" w:rsidRDefault="0040069A" w:rsidP="0040069A">
      <w:pPr>
        <w:spacing w:line="480" w:lineRule="auto"/>
        <w:ind w:firstLine="720"/>
        <w:rPr>
          <w:rFonts w:eastAsiaTheme="minorEastAsia"/>
          <w:color w:val="000000" w:themeColor="text1"/>
        </w:rPr>
      </w:pPr>
      <w:r w:rsidRPr="008904BA">
        <w:rPr>
          <w:rFonts w:eastAsiaTheme="minorEastAsia"/>
          <w:color w:val="000000" w:themeColor="text1"/>
        </w:rPr>
        <w:t>It is informative to examine the rate of occurrence of the covariates after weighting.</w:t>
      </w:r>
      <w:r>
        <w:rPr>
          <w:rFonts w:eastAsiaTheme="minorEastAsia"/>
          <w:color w:val="000000" w:themeColor="text1"/>
        </w:rPr>
        <w:t xml:space="preserve"> </w:t>
      </w:r>
      <w:r w:rsidRPr="008904BA">
        <w:rPr>
          <w:rFonts w:eastAsiaTheme="minorEastAsia"/>
          <w:color w:val="000000" w:themeColor="text1"/>
        </w:rPr>
        <w:t>We expect that among patients with and without feeding disability, the rate of the covariates will be the same. Exhibit 16.</w:t>
      </w:r>
      <w:r>
        <w:rPr>
          <w:rFonts w:eastAsiaTheme="minorEastAsia"/>
          <w:color w:val="000000" w:themeColor="text1"/>
        </w:rPr>
        <w:t>4</w:t>
      </w:r>
      <w:r w:rsidRPr="008904BA">
        <w:rPr>
          <w:rFonts w:eastAsiaTheme="minorEastAsia"/>
          <w:color w:val="000000" w:themeColor="text1"/>
        </w:rPr>
        <w:t xml:space="preserve"> shows the odds of various covariates co-occurring with “unable to eat.”</w:t>
      </w:r>
      <w:r>
        <w:rPr>
          <w:rFonts w:eastAsiaTheme="minorEastAsia"/>
          <w:color w:val="000000" w:themeColor="text1"/>
        </w:rPr>
        <w:t xml:space="preserve"> </w:t>
      </w:r>
      <w:r w:rsidRPr="008904BA">
        <w:rPr>
          <w:rFonts w:eastAsiaTheme="minorEastAsia"/>
          <w:color w:val="000000" w:themeColor="text1"/>
        </w:rPr>
        <w:t>When the sample was not weighted, these odds varied and were seldom 1 to 1.</w:t>
      </w:r>
      <w:r>
        <w:rPr>
          <w:rFonts w:eastAsiaTheme="minorEastAsia"/>
          <w:color w:val="000000" w:themeColor="text1"/>
        </w:rPr>
        <w:t xml:space="preserve"> </w:t>
      </w:r>
      <w:r w:rsidRPr="008904BA">
        <w:rPr>
          <w:rFonts w:eastAsiaTheme="minorEastAsia"/>
          <w:color w:val="000000" w:themeColor="text1"/>
        </w:rPr>
        <w:t>After the sample was weighted, the odds of all the co-occurring covariates were 1 to 1</w:t>
      </w:r>
      <w:r>
        <w:rPr>
          <w:rFonts w:eastAsiaTheme="minorEastAsia"/>
          <w:color w:val="000000" w:themeColor="text1"/>
        </w:rPr>
        <w:t>—</w:t>
      </w:r>
      <w:r w:rsidRPr="008904BA">
        <w:rPr>
          <w:rFonts w:eastAsiaTheme="minorEastAsia"/>
          <w:color w:val="000000" w:themeColor="text1"/>
        </w:rPr>
        <w:t xml:space="preserve">they were all balanced. For example, before weighting, residents who were unable to eat were more likely to also have transfer disabilities than residents who were able to eat. The weighting procedure removed the differences in transfer disabilities. After weighting, both residents who were </w:t>
      </w:r>
      <w:r w:rsidR="00227573">
        <w:rPr>
          <w:rFonts w:eastAsiaTheme="minorEastAsia"/>
          <w:color w:val="000000" w:themeColor="text1"/>
        </w:rPr>
        <w:t xml:space="preserve">able to eat </w:t>
      </w:r>
      <w:r w:rsidRPr="008904BA">
        <w:rPr>
          <w:rFonts w:eastAsiaTheme="minorEastAsia"/>
          <w:color w:val="000000" w:themeColor="text1"/>
        </w:rPr>
        <w:t>and those who were not had the same rate of transfer disabilities, yielding an odds ratio of 1 to 1.</w:t>
      </w:r>
      <w:r>
        <w:rPr>
          <w:rFonts w:eastAsiaTheme="minorEastAsia"/>
          <w:color w:val="000000" w:themeColor="text1"/>
        </w:rPr>
        <w:t xml:space="preserve"> </w:t>
      </w:r>
    </w:p>
    <w:p w14:paraId="667C87A3" w14:textId="46B9C9B5" w:rsidR="0040069A" w:rsidRDefault="00227573" w:rsidP="0040069A">
      <w:pPr>
        <w:spacing w:line="480" w:lineRule="auto"/>
        <w:ind w:firstLine="720"/>
        <w:rPr>
          <w:rFonts w:eastAsiaTheme="minorEastAsia"/>
          <w:color w:val="000000" w:themeColor="text1"/>
        </w:rPr>
      </w:pPr>
      <w:r>
        <w:rPr>
          <w:rFonts w:eastAsiaTheme="minorEastAsia"/>
          <w:color w:val="000000" w:themeColor="text1"/>
        </w:rPr>
        <w:t>T</w:t>
      </w:r>
      <w:r w:rsidR="0040069A" w:rsidRPr="008904BA">
        <w:rPr>
          <w:rFonts w:eastAsiaTheme="minorEastAsia"/>
          <w:color w:val="000000" w:themeColor="text1"/>
        </w:rPr>
        <w:t xml:space="preserve">hough </w:t>
      </w:r>
      <w:r w:rsidR="0040069A">
        <w:rPr>
          <w:rFonts w:eastAsiaTheme="minorEastAsia"/>
          <w:color w:val="000000" w:themeColor="text1"/>
        </w:rPr>
        <w:t>e</w:t>
      </w:r>
      <w:r w:rsidR="0040069A" w:rsidRPr="008904BA">
        <w:rPr>
          <w:rFonts w:eastAsiaTheme="minorEastAsia"/>
          <w:color w:val="000000" w:themeColor="text1"/>
        </w:rPr>
        <w:t>xhibit 16.</w:t>
      </w:r>
      <w:r w:rsidR="0040069A">
        <w:rPr>
          <w:rFonts w:eastAsiaTheme="minorEastAsia"/>
          <w:color w:val="000000" w:themeColor="text1"/>
        </w:rPr>
        <w:t>4</w:t>
      </w:r>
      <w:r w:rsidR="0040069A" w:rsidRPr="008904BA">
        <w:rPr>
          <w:rFonts w:eastAsiaTheme="minorEastAsia"/>
          <w:color w:val="000000" w:themeColor="text1"/>
        </w:rPr>
        <w:t xml:space="preserve"> does not show it, other combinations of the listed covariates would also have </w:t>
      </w:r>
      <w:r>
        <w:rPr>
          <w:rFonts w:eastAsiaTheme="minorEastAsia"/>
          <w:color w:val="000000" w:themeColor="text1"/>
        </w:rPr>
        <w:t xml:space="preserve">an </w:t>
      </w:r>
      <w:r w:rsidR="0040069A" w:rsidRPr="008904BA">
        <w:rPr>
          <w:rFonts w:eastAsiaTheme="minorEastAsia"/>
          <w:color w:val="000000" w:themeColor="text1"/>
        </w:rPr>
        <w:t xml:space="preserve">odds ratio of 1 to 1. The stratified covariate balancing procedure removes </w:t>
      </w:r>
      <w:r w:rsidR="0040069A" w:rsidRPr="008904BA">
        <w:rPr>
          <w:rFonts w:eastAsiaTheme="minorEastAsia"/>
          <w:color w:val="000000" w:themeColor="text1"/>
        </w:rPr>
        <w:lastRenderedPageBreak/>
        <w:t xml:space="preserve">confounding from not only the main effects of the covariates but also from any combination of the covariates. Herein lies the real advantage of using stratified covariate balancing: the weights remove the effect of </w:t>
      </w:r>
      <w:r w:rsidR="0040069A">
        <w:rPr>
          <w:rFonts w:eastAsiaTheme="minorEastAsia"/>
          <w:color w:val="000000" w:themeColor="text1"/>
        </w:rPr>
        <w:t xml:space="preserve">the </w:t>
      </w:r>
      <w:r w:rsidR="0040069A" w:rsidRPr="008904BA">
        <w:rPr>
          <w:rFonts w:eastAsiaTheme="minorEastAsia"/>
          <w:color w:val="000000" w:themeColor="text1"/>
        </w:rPr>
        <w:t xml:space="preserve">combination of covariates without </w:t>
      </w:r>
      <w:r>
        <w:rPr>
          <w:rFonts w:eastAsiaTheme="minorEastAsia"/>
          <w:color w:val="000000" w:themeColor="text1"/>
        </w:rPr>
        <w:t>requiring us</w:t>
      </w:r>
      <w:r w:rsidR="0040069A" w:rsidRPr="008904BA">
        <w:rPr>
          <w:rFonts w:eastAsiaTheme="minorEastAsia"/>
          <w:color w:val="000000" w:themeColor="text1"/>
        </w:rPr>
        <w:t xml:space="preserve"> to exam</w:t>
      </w:r>
      <w:r w:rsidR="00E03254">
        <w:rPr>
          <w:rFonts w:eastAsiaTheme="minorEastAsia"/>
          <w:color w:val="000000" w:themeColor="text1"/>
        </w:rPr>
        <w:t>in</w:t>
      </w:r>
      <w:r>
        <w:rPr>
          <w:rFonts w:eastAsiaTheme="minorEastAsia"/>
          <w:color w:val="000000" w:themeColor="text1"/>
        </w:rPr>
        <w:t>e</w:t>
      </w:r>
      <w:r w:rsidR="0040069A" w:rsidRPr="008904BA">
        <w:rPr>
          <w:rFonts w:eastAsiaTheme="minorEastAsia"/>
          <w:color w:val="000000" w:themeColor="text1"/>
        </w:rPr>
        <w:t xml:space="preserve"> interaction terms.</w:t>
      </w:r>
    </w:p>
    <w:p w14:paraId="607BF467" w14:textId="3E9C8C47" w:rsidR="000F427A" w:rsidRPr="000F427A" w:rsidRDefault="000F427A" w:rsidP="0040069A">
      <w:pPr>
        <w:spacing w:line="480" w:lineRule="auto"/>
        <w:ind w:firstLine="720"/>
        <w:rPr>
          <w:rFonts w:eastAsiaTheme="minorEastAsia"/>
          <w:b/>
          <w:color w:val="000000" w:themeColor="text1"/>
        </w:rPr>
      </w:pPr>
      <w:r>
        <w:rPr>
          <w:rFonts w:eastAsiaTheme="minorEastAsia"/>
          <w:b/>
          <w:color w:val="000000" w:themeColor="text1"/>
        </w:rPr>
        <w:t>[INSERT EXHIBIT]</w:t>
      </w:r>
    </w:p>
    <w:p w14:paraId="526C689B" w14:textId="77777777" w:rsidR="0040069A" w:rsidRPr="008904BA" w:rsidRDefault="0040069A" w:rsidP="0040069A">
      <w:pPr>
        <w:keepNext/>
        <w:spacing w:line="480" w:lineRule="auto"/>
        <w:rPr>
          <w:rFonts w:eastAsiaTheme="minorEastAsia"/>
          <w:color w:val="000000" w:themeColor="text1"/>
        </w:rPr>
      </w:pPr>
      <w:r w:rsidRPr="008904BA">
        <w:rPr>
          <w:rFonts w:eastAsiaTheme="minorEastAsia"/>
          <w:b/>
          <w:color w:val="000000" w:themeColor="text1"/>
        </w:rPr>
        <w:t>Exhibit 16.</w:t>
      </w:r>
      <w:r>
        <w:rPr>
          <w:rFonts w:eastAsiaTheme="minorEastAsia"/>
          <w:b/>
          <w:color w:val="000000" w:themeColor="text1"/>
        </w:rPr>
        <w:t xml:space="preserve">4 </w:t>
      </w:r>
      <w:r w:rsidRPr="00E67CF9">
        <w:rPr>
          <w:rFonts w:eastAsiaTheme="minorEastAsia"/>
          <w:color w:val="000000" w:themeColor="text1"/>
        </w:rPr>
        <w:t>Odds of Occurrence of the Covariate for Residents</w:t>
      </w:r>
      <w:r>
        <w:rPr>
          <w:rFonts w:eastAsiaTheme="minorEastAsia"/>
          <w:color w:val="000000" w:themeColor="text1"/>
        </w:rPr>
        <w:t xml:space="preserve"> Who Are Able or Unable to Eat</w:t>
      </w:r>
    </w:p>
    <w:p w14:paraId="23F5EDD5" w14:textId="77777777" w:rsidR="0040069A" w:rsidRPr="008904BA" w:rsidRDefault="0040069A" w:rsidP="0040069A">
      <w:pPr>
        <w:keepNext/>
        <w:spacing w:line="480" w:lineRule="auto"/>
        <w:ind w:left="-720"/>
        <w:jc w:val="center"/>
        <w:rPr>
          <w:rFonts w:eastAsiaTheme="minorEastAsia"/>
          <w:color w:val="000000" w:themeColor="text1"/>
        </w:rPr>
      </w:pPr>
      <w:r w:rsidRPr="008904BA">
        <w:rPr>
          <w:rFonts w:eastAsiaTheme="minorEastAsia"/>
          <w:noProof/>
          <w:color w:val="000000" w:themeColor="text1"/>
        </w:rPr>
        <w:drawing>
          <wp:inline distT="0" distB="0" distL="0" distR="0" wp14:anchorId="7D4E77E5" wp14:editId="465A8580">
            <wp:extent cx="6619875" cy="2411095"/>
            <wp:effectExtent l="0" t="0" r="9525"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C3D7A9" w14:textId="2DFE7BAB" w:rsidR="000F427A" w:rsidRPr="000F427A" w:rsidRDefault="000F427A" w:rsidP="00463FAC">
      <w:pPr>
        <w:widowControl w:val="0"/>
        <w:spacing w:line="480" w:lineRule="auto"/>
        <w:ind w:firstLine="720"/>
        <w:rPr>
          <w:rFonts w:eastAsiaTheme="minorEastAsia"/>
          <w:b/>
          <w:color w:val="000000" w:themeColor="text1"/>
        </w:rPr>
      </w:pPr>
      <w:r>
        <w:rPr>
          <w:rFonts w:eastAsiaTheme="minorEastAsia"/>
          <w:b/>
          <w:color w:val="000000" w:themeColor="text1"/>
        </w:rPr>
        <w:t>[END EXHIBIT]</w:t>
      </w:r>
    </w:p>
    <w:p w14:paraId="3CAA12E8" w14:textId="6811BE71" w:rsidR="0040069A" w:rsidRDefault="0040069A" w:rsidP="00463FAC">
      <w:pPr>
        <w:widowControl w:val="0"/>
        <w:spacing w:line="480" w:lineRule="auto"/>
        <w:ind w:firstLine="720"/>
        <w:rPr>
          <w:rFonts w:eastAsiaTheme="minorEastAsia"/>
          <w:color w:val="000000" w:themeColor="text1"/>
        </w:rPr>
      </w:pPr>
      <w:r w:rsidRPr="008904BA">
        <w:rPr>
          <w:rFonts w:eastAsiaTheme="minorEastAsia"/>
          <w:color w:val="000000" w:themeColor="text1"/>
        </w:rPr>
        <w:t xml:space="preserve">Given that the data were balanced, the next step was to calculate the unconfounded odds of mortality for residents who were unable to eat. Note that in each stratum, the weighting procedure does not change the calculation of the common odds ratio, as the weights in the denominator and the numerator cancel each other out. But across strata, the estimate of </w:t>
      </w:r>
      <w:r>
        <w:rPr>
          <w:rFonts w:eastAsiaTheme="minorEastAsia"/>
          <w:color w:val="000000" w:themeColor="text1"/>
        </w:rPr>
        <w:t xml:space="preserve">the </w:t>
      </w:r>
      <w:r w:rsidRPr="008904BA">
        <w:rPr>
          <w:rFonts w:eastAsiaTheme="minorEastAsia"/>
          <w:color w:val="000000" w:themeColor="text1"/>
        </w:rPr>
        <w:t>common odds ratio is very different from the unstratified estimate.</w:t>
      </w:r>
      <w:r>
        <w:rPr>
          <w:rFonts w:eastAsiaTheme="minorEastAsia"/>
          <w:color w:val="000000" w:themeColor="text1"/>
        </w:rPr>
        <w:t xml:space="preserve"> </w:t>
      </w:r>
      <w:r w:rsidRPr="008904BA">
        <w:rPr>
          <w:rFonts w:eastAsiaTheme="minorEastAsia"/>
          <w:color w:val="000000" w:themeColor="text1"/>
        </w:rPr>
        <w:t>The results indicate that in the original sample</w:t>
      </w:r>
      <w:r>
        <w:rPr>
          <w:rFonts w:eastAsiaTheme="minorEastAsia"/>
          <w:color w:val="000000" w:themeColor="text1"/>
        </w:rPr>
        <w:t>,</w:t>
      </w:r>
      <w:r w:rsidRPr="008904BA">
        <w:rPr>
          <w:rFonts w:eastAsiaTheme="minorEastAsia"/>
          <w:color w:val="000000" w:themeColor="text1"/>
        </w:rPr>
        <w:t xml:space="preserve"> the odds for mortality in six months for residents </w:t>
      </w:r>
      <w:r>
        <w:rPr>
          <w:rFonts w:eastAsiaTheme="minorEastAsia"/>
          <w:color w:val="000000" w:themeColor="text1"/>
        </w:rPr>
        <w:t>deemed</w:t>
      </w:r>
      <w:r w:rsidRPr="008904BA">
        <w:rPr>
          <w:rFonts w:eastAsiaTheme="minorEastAsia"/>
          <w:color w:val="000000" w:themeColor="text1"/>
        </w:rPr>
        <w:t xml:space="preserve"> unable to eat</w:t>
      </w:r>
      <w:r w:rsidR="009E47DF">
        <w:rPr>
          <w:rFonts w:eastAsiaTheme="minorEastAsia"/>
          <w:color w:val="000000" w:themeColor="text1"/>
        </w:rPr>
        <w:t>,</w:t>
      </w:r>
      <w:r w:rsidRPr="008904BA">
        <w:rPr>
          <w:rFonts w:eastAsiaTheme="minorEastAsia"/>
          <w:color w:val="000000" w:themeColor="text1"/>
        </w:rPr>
        <w:t xml:space="preserve"> </w:t>
      </w:r>
      <w:r>
        <w:rPr>
          <w:rFonts w:eastAsiaTheme="minorEastAsia"/>
          <w:color w:val="000000" w:themeColor="text1"/>
        </w:rPr>
        <w:t>were</w:t>
      </w:r>
      <w:r w:rsidRPr="008904BA">
        <w:rPr>
          <w:rFonts w:eastAsiaTheme="minorEastAsia"/>
          <w:color w:val="000000" w:themeColor="text1"/>
        </w:rPr>
        <w:t xml:space="preserve"> 2.56 to 1.</w:t>
      </w:r>
      <w:r>
        <w:rPr>
          <w:rFonts w:eastAsiaTheme="minorEastAsia"/>
          <w:color w:val="000000" w:themeColor="text1"/>
        </w:rPr>
        <w:t xml:space="preserve"> </w:t>
      </w:r>
      <w:r w:rsidRPr="008904BA">
        <w:rPr>
          <w:rFonts w:eastAsiaTheme="minorEastAsia"/>
          <w:color w:val="000000" w:themeColor="text1"/>
        </w:rPr>
        <w:t>After weighting the sample so that confounded effects of age, gender</w:t>
      </w:r>
      <w:r>
        <w:rPr>
          <w:rFonts w:eastAsiaTheme="minorEastAsia"/>
          <w:color w:val="000000" w:themeColor="text1"/>
        </w:rPr>
        <w:t>,</w:t>
      </w:r>
      <w:r w:rsidRPr="008904BA">
        <w:rPr>
          <w:rFonts w:eastAsiaTheme="minorEastAsia"/>
          <w:color w:val="000000" w:themeColor="text1"/>
        </w:rPr>
        <w:t xml:space="preserve"> and other disabilities were removed, the odds of mortality </w:t>
      </w:r>
      <w:r>
        <w:rPr>
          <w:rFonts w:eastAsiaTheme="minorEastAsia"/>
          <w:color w:val="000000" w:themeColor="text1"/>
        </w:rPr>
        <w:t>were</w:t>
      </w:r>
      <w:r w:rsidRPr="008904BA">
        <w:rPr>
          <w:rFonts w:eastAsiaTheme="minorEastAsia"/>
          <w:color w:val="000000" w:themeColor="text1"/>
        </w:rPr>
        <w:t xml:space="preserve"> reduced to 1.86 to 1.</w:t>
      </w:r>
      <w:r>
        <w:rPr>
          <w:rFonts w:eastAsiaTheme="minorEastAsia"/>
          <w:color w:val="000000" w:themeColor="text1"/>
        </w:rPr>
        <w:t xml:space="preserve"> </w:t>
      </w:r>
    </w:p>
    <w:p w14:paraId="3722334A" w14:textId="3ED6279D" w:rsidR="008C5923" w:rsidRDefault="008C5923" w:rsidP="00463FAC">
      <w:pPr>
        <w:widowControl w:val="0"/>
        <w:spacing w:line="480" w:lineRule="auto"/>
        <w:ind w:firstLine="720"/>
        <w:rPr>
          <w:rFonts w:eastAsiaTheme="minorEastAsia"/>
          <w:color w:val="000000" w:themeColor="text1"/>
        </w:rPr>
      </w:pPr>
      <w:r>
        <w:rPr>
          <w:rFonts w:eastAsiaTheme="minorEastAsia"/>
          <w:color w:val="000000" w:themeColor="text1"/>
        </w:rPr>
        <w:t xml:space="preserve">The </w:t>
      </w:r>
      <w:r w:rsidR="009E47DF">
        <w:rPr>
          <w:rFonts w:eastAsiaTheme="minorEastAsia"/>
          <w:color w:val="000000" w:themeColor="text1"/>
        </w:rPr>
        <w:t>structured query language (</w:t>
      </w:r>
      <w:r>
        <w:rPr>
          <w:rFonts w:eastAsiaTheme="minorEastAsia"/>
          <w:color w:val="000000" w:themeColor="text1"/>
        </w:rPr>
        <w:t>SQL</w:t>
      </w:r>
      <w:r w:rsidR="009E47DF">
        <w:rPr>
          <w:rFonts w:eastAsiaTheme="minorEastAsia"/>
          <w:color w:val="000000" w:themeColor="text1"/>
        </w:rPr>
        <w:t>)</w:t>
      </w:r>
      <w:r>
        <w:rPr>
          <w:rFonts w:eastAsiaTheme="minorEastAsia"/>
          <w:color w:val="000000" w:themeColor="text1"/>
        </w:rPr>
        <w:t xml:space="preserve"> code for </w:t>
      </w:r>
      <w:r w:rsidR="00027335">
        <w:rPr>
          <w:rFonts w:eastAsiaTheme="minorEastAsia"/>
          <w:color w:val="000000" w:themeColor="text1"/>
        </w:rPr>
        <w:t xml:space="preserve">completing the analysis of impact of </w:t>
      </w:r>
      <w:r w:rsidR="00027335">
        <w:rPr>
          <w:rFonts w:eastAsiaTheme="minorEastAsia"/>
          <w:color w:val="000000" w:themeColor="text1"/>
        </w:rPr>
        <w:lastRenderedPageBreak/>
        <w:t xml:space="preserve">unable to eat on survival using </w:t>
      </w:r>
      <w:r w:rsidR="009E47DF">
        <w:rPr>
          <w:rFonts w:eastAsiaTheme="minorEastAsia"/>
          <w:color w:val="000000" w:themeColor="text1"/>
        </w:rPr>
        <w:t xml:space="preserve">stratified </w:t>
      </w:r>
      <w:r w:rsidR="00027335">
        <w:rPr>
          <w:rFonts w:eastAsiaTheme="minorEastAsia"/>
          <w:color w:val="000000" w:themeColor="text1"/>
        </w:rPr>
        <w:t xml:space="preserve">Covariate Balancing is </w:t>
      </w:r>
      <w:ins w:id="127" w:author="Theresa L. Rothschadl" w:date="2019-06-13T09:59:00Z">
        <w:r w:rsidR="000F427A">
          <w:rPr>
            <w:rFonts w:eastAsiaTheme="minorEastAsia"/>
            <w:color w:val="000000" w:themeColor="text1"/>
          </w:rPr>
          <w:t>the following:</w:t>
        </w:r>
      </w:ins>
    </w:p>
    <w:p w14:paraId="2CDCEF3A" w14:textId="77777777" w:rsidR="000F427A" w:rsidRDefault="000F427A" w:rsidP="000F427A">
      <w:pPr>
        <w:rPr>
          <w:b/>
        </w:rPr>
      </w:pPr>
      <w:r>
        <w:rPr>
          <w:b/>
        </w:rPr>
        <w:t>[LIST FORMAT]</w:t>
      </w:r>
    </w:p>
    <w:p w14:paraId="72A1D2F6"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Analysis of Residents' Disabilities ******/</w:t>
      </w:r>
    </w:p>
    <w:p w14:paraId="45272C5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USE</w:t>
      </w:r>
      <w:r>
        <w:rPr>
          <w:rFonts w:ascii="Consolas" w:hAnsi="Consolas" w:cs="Consolas"/>
          <w:sz w:val="19"/>
          <w:szCs w:val="19"/>
        </w:rPr>
        <w:t xml:space="preserve"> Assessment</w:t>
      </w:r>
    </w:p>
    <w:p w14:paraId="0ADDD58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DROP</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#Data</w:t>
      </w:r>
      <w:r>
        <w:rPr>
          <w:rFonts w:ascii="Consolas" w:hAnsi="Consolas" w:cs="Consolas"/>
          <w:color w:val="808080"/>
          <w:sz w:val="19"/>
          <w:szCs w:val="19"/>
        </w:rPr>
        <w:t>,</w:t>
      </w:r>
      <w:r>
        <w:rPr>
          <w:rFonts w:ascii="Consolas" w:hAnsi="Consolas" w:cs="Consolas"/>
          <w:sz w:val="19"/>
          <w:szCs w:val="19"/>
        </w:rPr>
        <w:t xml:space="preserve"> #Data2</w:t>
      </w:r>
      <w:r>
        <w:rPr>
          <w:rFonts w:ascii="Consolas" w:hAnsi="Consolas" w:cs="Consolas"/>
          <w:color w:val="808080"/>
          <w:sz w:val="19"/>
          <w:szCs w:val="19"/>
        </w:rPr>
        <w:t>,</w:t>
      </w:r>
      <w:r>
        <w:rPr>
          <w:rFonts w:ascii="Consolas" w:hAnsi="Consolas" w:cs="Consolas"/>
          <w:sz w:val="19"/>
          <w:szCs w:val="19"/>
        </w:rPr>
        <w:t xml:space="preserve"> #Data3</w:t>
      </w:r>
      <w:r>
        <w:rPr>
          <w:rFonts w:ascii="Consolas" w:hAnsi="Consolas" w:cs="Consolas"/>
          <w:color w:val="808080"/>
          <w:sz w:val="19"/>
          <w:szCs w:val="19"/>
        </w:rPr>
        <w:t>,</w:t>
      </w:r>
      <w:r>
        <w:rPr>
          <w:rFonts w:ascii="Consolas" w:hAnsi="Consolas" w:cs="Consolas"/>
          <w:sz w:val="19"/>
          <w:szCs w:val="19"/>
        </w:rPr>
        <w:t xml:space="preserve"> #Dead</w:t>
      </w:r>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sz w:val="19"/>
          <w:szCs w:val="19"/>
        </w:rPr>
        <w:t>uEat</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sz w:val="19"/>
          <w:szCs w:val="19"/>
        </w:rPr>
        <w:t>MinAge</w:t>
      </w:r>
      <w:proofErr w:type="spellEnd"/>
      <w:r>
        <w:rPr>
          <w:rFonts w:ascii="Consolas" w:hAnsi="Consolas" w:cs="Consolas"/>
          <w:color w:val="808080"/>
          <w:sz w:val="19"/>
          <w:szCs w:val="19"/>
        </w:rPr>
        <w:t>,</w:t>
      </w:r>
      <w:r>
        <w:rPr>
          <w:rFonts w:ascii="Consolas" w:hAnsi="Consolas" w:cs="Consolas"/>
          <w:sz w:val="19"/>
          <w:szCs w:val="19"/>
        </w:rPr>
        <w:t xml:space="preserve"> #Cases</w:t>
      </w:r>
      <w:r>
        <w:rPr>
          <w:rFonts w:ascii="Consolas" w:hAnsi="Consolas" w:cs="Consolas"/>
          <w:color w:val="808080"/>
          <w:sz w:val="19"/>
          <w:szCs w:val="19"/>
        </w:rPr>
        <w:t>,</w:t>
      </w:r>
      <w:r>
        <w:rPr>
          <w:rFonts w:ascii="Consolas" w:hAnsi="Consolas" w:cs="Consolas"/>
          <w:sz w:val="19"/>
          <w:szCs w:val="19"/>
        </w:rPr>
        <w:t xml:space="preserve"> #Controls</w:t>
      </w:r>
      <w:r>
        <w:rPr>
          <w:rFonts w:ascii="Consolas" w:hAnsi="Consolas" w:cs="Consolas"/>
          <w:color w:val="808080"/>
          <w:sz w:val="19"/>
          <w:szCs w:val="19"/>
        </w:rPr>
        <w:t>,</w:t>
      </w:r>
      <w:r>
        <w:rPr>
          <w:rFonts w:ascii="Consolas" w:hAnsi="Consolas" w:cs="Consolas"/>
          <w:sz w:val="19"/>
          <w:szCs w:val="19"/>
        </w:rPr>
        <w:t xml:space="preserve"> #Match</w:t>
      </w:r>
    </w:p>
    <w:p w14:paraId="7B54C160"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[Column 0] </w:t>
      </w:r>
      <w:r>
        <w:rPr>
          <w:rFonts w:ascii="Consolas" w:hAnsi="Consolas" w:cs="Consolas"/>
          <w:color w:val="0000FF"/>
          <w:sz w:val="19"/>
          <w:szCs w:val="19"/>
        </w:rPr>
        <w:t>AS</w:t>
      </w:r>
      <w:r>
        <w:rPr>
          <w:rFonts w:ascii="Consolas" w:hAnsi="Consolas" w:cs="Consolas"/>
          <w:sz w:val="19"/>
          <w:szCs w:val="19"/>
        </w:rPr>
        <w:t xml:space="preserve"> ID</w:t>
      </w:r>
    </w:p>
    <w:p w14:paraId="7D8B8851" w14:textId="0FC8F4A8"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sidR="00B77CDA">
        <w:rPr>
          <w:rFonts w:ascii="Consolas" w:hAnsi="Consolas" w:cs="Consolas"/>
          <w:color w:val="808080"/>
          <w:sz w:val="19"/>
          <w:szCs w:val="19"/>
        </w:rPr>
        <w:t>,</w:t>
      </w:r>
      <w:r w:rsidR="00B77CDA">
        <w:rPr>
          <w:rFonts w:ascii="Consolas" w:hAnsi="Consolas" w:cs="Consolas"/>
          <w:color w:val="FF00FF"/>
          <w:sz w:val="19"/>
          <w:szCs w:val="19"/>
        </w:rPr>
        <w:t>Cast</w:t>
      </w:r>
      <w:proofErr w:type="gramEnd"/>
      <w:r w:rsidR="00B77CDA">
        <w:rPr>
          <w:rFonts w:ascii="Consolas" w:hAnsi="Consolas" w:cs="Consolas"/>
          <w:color w:val="808080"/>
          <w:sz w:val="19"/>
          <w:szCs w:val="19"/>
        </w:rPr>
        <w:t>(</w:t>
      </w:r>
      <w:r w:rsidR="00B77CDA">
        <w:rPr>
          <w:rFonts w:ascii="Consolas" w:hAnsi="Consolas" w:cs="Consolas"/>
          <w:sz w:val="19"/>
          <w:szCs w:val="19"/>
        </w:rPr>
        <w:t xml:space="preserve">[Column 1] </w:t>
      </w:r>
      <w:r w:rsidR="00B77CDA">
        <w:rPr>
          <w:rFonts w:ascii="Consolas" w:hAnsi="Consolas" w:cs="Consolas"/>
          <w:color w:val="0000FF"/>
          <w:sz w:val="19"/>
          <w:szCs w:val="19"/>
        </w:rPr>
        <w:t>AS</w:t>
      </w:r>
      <w:r w:rsidR="00B77CDA">
        <w:rPr>
          <w:rFonts w:ascii="Consolas" w:hAnsi="Consolas" w:cs="Consolas"/>
          <w:sz w:val="19"/>
          <w:szCs w:val="19"/>
        </w:rPr>
        <w:t xml:space="preserve"> </w:t>
      </w:r>
      <w:r w:rsidR="00B77CDA">
        <w:rPr>
          <w:rFonts w:ascii="Consolas" w:hAnsi="Consolas" w:cs="Consolas"/>
          <w:color w:val="0000FF"/>
          <w:sz w:val="19"/>
          <w:szCs w:val="19"/>
        </w:rPr>
        <w:t>Float</w:t>
      </w:r>
      <w:r w:rsidR="00B77CDA">
        <w:rPr>
          <w:rFonts w:ascii="Consolas" w:hAnsi="Consolas" w:cs="Consolas"/>
          <w:color w:val="808080"/>
          <w:sz w:val="19"/>
          <w:szCs w:val="19"/>
        </w:rPr>
        <w:t>)</w:t>
      </w:r>
      <w:r w:rsidR="00B77CDA">
        <w:rPr>
          <w:rFonts w:ascii="Consolas" w:hAnsi="Consolas" w:cs="Consolas"/>
          <w:sz w:val="19"/>
          <w:szCs w:val="19"/>
        </w:rPr>
        <w:t xml:space="preserve"> </w:t>
      </w:r>
      <w:r w:rsidR="00B77CDA">
        <w:rPr>
          <w:rFonts w:ascii="Consolas" w:hAnsi="Consolas" w:cs="Consolas"/>
          <w:color w:val="808080"/>
          <w:sz w:val="19"/>
          <w:szCs w:val="19"/>
        </w:rPr>
        <w:t>+</w:t>
      </w:r>
      <w:r w:rsidR="00B77CDA">
        <w:rPr>
          <w:rFonts w:ascii="Consolas" w:hAnsi="Consolas" w:cs="Consolas"/>
          <w:sz w:val="19"/>
          <w:szCs w:val="19"/>
        </w:rPr>
        <w:t xml:space="preserve"> </w:t>
      </w:r>
      <w:r w:rsidR="00B77CDA">
        <w:rPr>
          <w:rFonts w:ascii="Consolas" w:hAnsi="Consolas" w:cs="Consolas"/>
          <w:color w:val="FF00FF"/>
          <w:sz w:val="19"/>
          <w:szCs w:val="19"/>
        </w:rPr>
        <w:t>CAST</w:t>
      </w:r>
      <w:r w:rsidR="00B77CDA">
        <w:rPr>
          <w:rFonts w:ascii="Consolas" w:hAnsi="Consolas" w:cs="Consolas"/>
          <w:color w:val="808080"/>
          <w:sz w:val="19"/>
          <w:szCs w:val="19"/>
        </w:rPr>
        <w:t>(</w:t>
      </w:r>
      <w:r w:rsidR="00B77CDA">
        <w:rPr>
          <w:rFonts w:ascii="Consolas" w:hAnsi="Consolas" w:cs="Consolas"/>
          <w:sz w:val="19"/>
          <w:szCs w:val="19"/>
        </w:rPr>
        <w:t xml:space="preserve">[Column 5] </w:t>
      </w:r>
      <w:r w:rsidR="00B77CDA">
        <w:rPr>
          <w:rFonts w:ascii="Consolas" w:hAnsi="Consolas" w:cs="Consolas"/>
          <w:color w:val="0000FF"/>
          <w:sz w:val="19"/>
          <w:szCs w:val="19"/>
        </w:rPr>
        <w:t>AS</w:t>
      </w:r>
      <w:r w:rsidR="00B77CDA">
        <w:rPr>
          <w:rFonts w:ascii="Consolas" w:hAnsi="Consolas" w:cs="Consolas"/>
          <w:sz w:val="19"/>
          <w:szCs w:val="19"/>
        </w:rPr>
        <w:t xml:space="preserve"> </w:t>
      </w:r>
      <w:r w:rsidR="00B77CDA">
        <w:rPr>
          <w:rFonts w:ascii="Consolas" w:hAnsi="Consolas" w:cs="Consolas"/>
          <w:color w:val="0000FF"/>
          <w:sz w:val="19"/>
          <w:szCs w:val="19"/>
        </w:rPr>
        <w:t>Float</w:t>
      </w:r>
      <w:r w:rsidR="00B77CDA">
        <w:rPr>
          <w:rFonts w:ascii="Consolas" w:hAnsi="Consolas" w:cs="Consolas"/>
          <w:color w:val="808080"/>
          <w:sz w:val="19"/>
          <w:szCs w:val="19"/>
        </w:rPr>
        <w:t>)/</w:t>
      </w:r>
      <w:r w:rsidR="00B77CDA">
        <w:rPr>
          <w:rFonts w:ascii="Consolas" w:hAnsi="Consolas" w:cs="Consolas"/>
          <w:sz w:val="19"/>
          <w:szCs w:val="19"/>
        </w:rPr>
        <w:t xml:space="preserve">365. </w:t>
      </w:r>
      <w:r w:rsidR="00B77CDA">
        <w:rPr>
          <w:rFonts w:ascii="Consolas" w:hAnsi="Consolas" w:cs="Consolas"/>
          <w:color w:val="0000FF"/>
          <w:sz w:val="19"/>
          <w:szCs w:val="19"/>
        </w:rPr>
        <w:t>AS</w:t>
      </w:r>
      <w:r w:rsidR="00B77CDA">
        <w:rPr>
          <w:rFonts w:ascii="Consolas" w:hAnsi="Consolas" w:cs="Consolas"/>
          <w:sz w:val="19"/>
          <w:szCs w:val="19"/>
        </w:rPr>
        <w:t xml:space="preserve"> [Age] </w:t>
      </w:r>
    </w:p>
    <w:p w14:paraId="6CF982C9" w14:textId="63F4620F"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sidR="00B77CDA">
        <w:rPr>
          <w:rFonts w:ascii="Consolas" w:hAnsi="Consolas" w:cs="Consolas"/>
          <w:color w:val="808080"/>
          <w:sz w:val="19"/>
          <w:szCs w:val="19"/>
        </w:rPr>
        <w:t>,</w:t>
      </w:r>
      <w:proofErr w:type="spellStart"/>
      <w:r w:rsidR="00B77CDA">
        <w:rPr>
          <w:rFonts w:ascii="Consolas" w:hAnsi="Consolas" w:cs="Consolas"/>
          <w:color w:val="FF00FF"/>
          <w:sz w:val="19"/>
          <w:szCs w:val="19"/>
        </w:rPr>
        <w:t>Iif</w:t>
      </w:r>
      <w:proofErr w:type="spellEnd"/>
      <w:proofErr w:type="gramEnd"/>
      <w:r w:rsidR="00B77CDA">
        <w:rPr>
          <w:rFonts w:ascii="Consolas" w:hAnsi="Consolas" w:cs="Consolas"/>
          <w:color w:val="0000FF"/>
          <w:sz w:val="19"/>
          <w:szCs w:val="19"/>
        </w:rPr>
        <w:t xml:space="preserve"> </w:t>
      </w:r>
      <w:r w:rsidR="00B77CDA">
        <w:rPr>
          <w:rFonts w:ascii="Consolas" w:hAnsi="Consolas" w:cs="Consolas"/>
          <w:color w:val="808080"/>
          <w:sz w:val="19"/>
          <w:szCs w:val="19"/>
        </w:rPr>
        <w:t>(</w:t>
      </w:r>
      <w:r w:rsidR="00B77CDA">
        <w:rPr>
          <w:rFonts w:ascii="Consolas" w:hAnsi="Consolas" w:cs="Consolas"/>
          <w:sz w:val="19"/>
          <w:szCs w:val="19"/>
        </w:rPr>
        <w:t>[Column 2]</w:t>
      </w:r>
      <w:r w:rsidR="00B77CDA">
        <w:rPr>
          <w:rFonts w:ascii="Consolas" w:hAnsi="Consolas" w:cs="Consolas"/>
          <w:color w:val="808080"/>
          <w:sz w:val="19"/>
          <w:szCs w:val="19"/>
        </w:rPr>
        <w:t>=</w:t>
      </w:r>
      <w:r w:rsidR="00B77CDA">
        <w:rPr>
          <w:rFonts w:ascii="Consolas" w:hAnsi="Consolas" w:cs="Consolas"/>
          <w:color w:val="FF0000"/>
          <w:sz w:val="19"/>
          <w:szCs w:val="19"/>
        </w:rPr>
        <w:t>'M'</w:t>
      </w:r>
      <w:r w:rsidR="00B77CDA">
        <w:rPr>
          <w:rFonts w:ascii="Consolas" w:hAnsi="Consolas" w:cs="Consolas"/>
          <w:color w:val="808080"/>
          <w:sz w:val="19"/>
          <w:szCs w:val="19"/>
        </w:rPr>
        <w:t>,</w:t>
      </w:r>
      <w:r w:rsidR="00B77CDA">
        <w:rPr>
          <w:rFonts w:ascii="Consolas" w:hAnsi="Consolas" w:cs="Consolas"/>
          <w:sz w:val="19"/>
          <w:szCs w:val="19"/>
        </w:rPr>
        <w:t xml:space="preserve"> 1</w:t>
      </w:r>
      <w:r w:rsidR="00B77CDA">
        <w:rPr>
          <w:rFonts w:ascii="Consolas" w:hAnsi="Consolas" w:cs="Consolas"/>
          <w:color w:val="808080"/>
          <w:sz w:val="19"/>
          <w:szCs w:val="19"/>
        </w:rPr>
        <w:t>,</w:t>
      </w:r>
      <w:r w:rsidR="00B77CDA">
        <w:rPr>
          <w:rFonts w:ascii="Consolas" w:hAnsi="Consolas" w:cs="Consolas"/>
          <w:sz w:val="19"/>
          <w:szCs w:val="19"/>
        </w:rPr>
        <w:t xml:space="preserve"> 0</w:t>
      </w:r>
      <w:r w:rsidR="00B77CDA">
        <w:rPr>
          <w:rFonts w:ascii="Consolas" w:hAnsi="Consolas" w:cs="Consolas"/>
          <w:color w:val="808080"/>
          <w:sz w:val="19"/>
          <w:szCs w:val="19"/>
        </w:rPr>
        <w:t>)</w:t>
      </w:r>
      <w:r w:rsidR="00B77CDA">
        <w:rPr>
          <w:rFonts w:ascii="Consolas" w:hAnsi="Consolas" w:cs="Consolas"/>
          <w:sz w:val="19"/>
          <w:szCs w:val="19"/>
        </w:rPr>
        <w:t xml:space="preserve"> </w:t>
      </w:r>
      <w:r w:rsidR="00B77CDA">
        <w:rPr>
          <w:rFonts w:ascii="Consolas" w:hAnsi="Consolas" w:cs="Consolas"/>
          <w:color w:val="0000FF"/>
          <w:sz w:val="19"/>
          <w:szCs w:val="19"/>
        </w:rPr>
        <w:t>AS</w:t>
      </w:r>
      <w:r w:rsidR="00B77CDA">
        <w:rPr>
          <w:rFonts w:ascii="Consolas" w:hAnsi="Consolas" w:cs="Consolas"/>
          <w:sz w:val="19"/>
          <w:szCs w:val="19"/>
        </w:rPr>
        <w:t xml:space="preserve"> [Male]</w:t>
      </w:r>
      <w:r>
        <w:rPr>
          <w:rFonts w:ascii="Consolas" w:hAnsi="Consolas" w:cs="Consolas"/>
          <w:sz w:val="19"/>
          <w:szCs w:val="19"/>
        </w:rPr>
        <w:t xml:space="preserve"> </w:t>
      </w:r>
    </w:p>
    <w:p w14:paraId="3B1B407F" w14:textId="38029051"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gramEnd"/>
      <w:r w:rsidR="00B77CDA">
        <w:rPr>
          <w:rFonts w:ascii="Consolas" w:hAnsi="Consolas" w:cs="Consolas"/>
          <w:sz w:val="19"/>
          <w:szCs w:val="19"/>
        </w:rPr>
        <w:t xml:space="preserve">Column 3] </w:t>
      </w:r>
      <w:r w:rsidR="00B77CDA">
        <w:rPr>
          <w:rFonts w:ascii="Consolas" w:hAnsi="Consolas" w:cs="Consolas"/>
          <w:color w:val="0000FF"/>
          <w:sz w:val="19"/>
          <w:szCs w:val="19"/>
        </w:rPr>
        <w:t>AS</w:t>
      </w:r>
      <w:r w:rsidR="00B77CDA">
        <w:rPr>
          <w:rFonts w:ascii="Consolas" w:hAnsi="Consolas" w:cs="Consolas"/>
          <w:sz w:val="19"/>
          <w:szCs w:val="19"/>
        </w:rPr>
        <w:t xml:space="preserve"> [Number of assessments completed] </w:t>
      </w:r>
    </w:p>
    <w:p w14:paraId="1F861C22" w14:textId="73EFBF32"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gramEnd"/>
      <w:r w:rsidR="00B77CDA">
        <w:rPr>
          <w:rFonts w:ascii="Consolas" w:hAnsi="Consolas" w:cs="Consolas"/>
          <w:sz w:val="19"/>
          <w:szCs w:val="19"/>
        </w:rPr>
        <w:t xml:space="preserve">Column 4] </w:t>
      </w:r>
      <w:r w:rsidR="00B77CDA">
        <w:rPr>
          <w:rFonts w:ascii="Consolas" w:hAnsi="Consolas" w:cs="Consolas"/>
          <w:color w:val="0000FF"/>
          <w:sz w:val="19"/>
          <w:szCs w:val="19"/>
        </w:rPr>
        <w:t>AS</w:t>
      </w:r>
      <w:r w:rsidR="00B77CDA">
        <w:rPr>
          <w:rFonts w:ascii="Consolas" w:hAnsi="Consolas" w:cs="Consolas"/>
          <w:sz w:val="19"/>
          <w:szCs w:val="19"/>
        </w:rPr>
        <w:t xml:space="preserve"> [Days followed] </w:t>
      </w:r>
    </w:p>
    <w:p w14:paraId="76F20F94" w14:textId="030815C4"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sidR="00B77CDA">
        <w:rPr>
          <w:rFonts w:ascii="Consolas" w:hAnsi="Consolas" w:cs="Consolas"/>
          <w:color w:val="808080"/>
          <w:sz w:val="19"/>
          <w:szCs w:val="19"/>
        </w:rPr>
        <w:t>,</w:t>
      </w:r>
      <w:r w:rsidR="00B77CDA">
        <w:rPr>
          <w:rFonts w:ascii="Consolas" w:hAnsi="Consolas" w:cs="Consolas"/>
          <w:color w:val="FF00FF"/>
          <w:sz w:val="19"/>
          <w:szCs w:val="19"/>
        </w:rPr>
        <w:t>CAST</w:t>
      </w:r>
      <w:proofErr w:type="gramEnd"/>
      <w:r w:rsidR="00B77CDA">
        <w:rPr>
          <w:rFonts w:ascii="Consolas" w:hAnsi="Consolas" w:cs="Consolas"/>
          <w:color w:val="808080"/>
          <w:sz w:val="19"/>
          <w:szCs w:val="19"/>
        </w:rPr>
        <w:t>(</w:t>
      </w:r>
      <w:r w:rsidR="00B77CDA">
        <w:rPr>
          <w:rFonts w:ascii="Consolas" w:hAnsi="Consolas" w:cs="Consolas"/>
          <w:sz w:val="19"/>
          <w:szCs w:val="19"/>
        </w:rPr>
        <w:t xml:space="preserve">[Column 5] </w:t>
      </w:r>
      <w:r w:rsidR="00B77CDA">
        <w:rPr>
          <w:rFonts w:ascii="Consolas" w:hAnsi="Consolas" w:cs="Consolas"/>
          <w:color w:val="0000FF"/>
          <w:sz w:val="19"/>
          <w:szCs w:val="19"/>
        </w:rPr>
        <w:t>AS</w:t>
      </w:r>
      <w:r w:rsidR="00B77CDA">
        <w:rPr>
          <w:rFonts w:ascii="Consolas" w:hAnsi="Consolas" w:cs="Consolas"/>
          <w:sz w:val="19"/>
          <w:szCs w:val="19"/>
        </w:rPr>
        <w:t xml:space="preserve"> </w:t>
      </w:r>
      <w:r w:rsidR="00B77CDA">
        <w:rPr>
          <w:rFonts w:ascii="Consolas" w:hAnsi="Consolas" w:cs="Consolas"/>
          <w:color w:val="0000FF"/>
          <w:sz w:val="19"/>
          <w:szCs w:val="19"/>
        </w:rPr>
        <w:t>Float</w:t>
      </w:r>
      <w:r w:rsidR="00B77CDA">
        <w:rPr>
          <w:rFonts w:ascii="Consolas" w:hAnsi="Consolas" w:cs="Consolas"/>
          <w:color w:val="808080"/>
          <w:sz w:val="19"/>
          <w:szCs w:val="19"/>
        </w:rPr>
        <w:t>)</w:t>
      </w:r>
      <w:r w:rsidR="00B77CDA">
        <w:rPr>
          <w:rFonts w:ascii="Consolas" w:hAnsi="Consolas" w:cs="Consolas"/>
          <w:sz w:val="19"/>
          <w:szCs w:val="19"/>
        </w:rPr>
        <w:t xml:space="preserve"> </w:t>
      </w:r>
      <w:r w:rsidR="00B77CDA">
        <w:rPr>
          <w:rFonts w:ascii="Consolas" w:hAnsi="Consolas" w:cs="Consolas"/>
          <w:color w:val="0000FF"/>
          <w:sz w:val="19"/>
          <w:szCs w:val="19"/>
        </w:rPr>
        <w:t>AS</w:t>
      </w:r>
      <w:r w:rsidR="00B77CDA">
        <w:rPr>
          <w:rFonts w:ascii="Consolas" w:hAnsi="Consolas" w:cs="Consolas"/>
          <w:sz w:val="19"/>
          <w:szCs w:val="19"/>
        </w:rPr>
        <w:t xml:space="preserve"> [Days since first assessment] </w:t>
      </w:r>
    </w:p>
    <w:p w14:paraId="3F4C88B1" w14:textId="329AFFE2"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gramEnd"/>
      <w:r w:rsidR="00B77CDA">
        <w:rPr>
          <w:rFonts w:ascii="Consolas" w:hAnsi="Consolas" w:cs="Consolas"/>
          <w:sz w:val="19"/>
          <w:szCs w:val="19"/>
        </w:rPr>
        <w:t xml:space="preserve">Column 6] </w:t>
      </w:r>
      <w:r w:rsidR="00B77CDA">
        <w:rPr>
          <w:rFonts w:ascii="Consolas" w:hAnsi="Consolas" w:cs="Consolas"/>
          <w:color w:val="0000FF"/>
          <w:sz w:val="19"/>
          <w:szCs w:val="19"/>
        </w:rPr>
        <w:t>AS</w:t>
      </w:r>
      <w:r w:rsidR="00B77CDA">
        <w:rPr>
          <w:rFonts w:ascii="Consolas" w:hAnsi="Consolas" w:cs="Consolas"/>
          <w:sz w:val="19"/>
          <w:szCs w:val="19"/>
        </w:rPr>
        <w:t xml:space="preserve"> [days to last assessment]</w:t>
      </w:r>
    </w:p>
    <w:p w14:paraId="7624C5BD" w14:textId="6FFF60A5" w:rsidR="00B77CDA" w:rsidRDefault="00B77CDA" w:rsidP="00B77CDA">
      <w:pPr>
        <w:autoSpaceDE w:val="0"/>
        <w:autoSpaceDN w:val="0"/>
        <w:adjustRightInd w:val="0"/>
        <w:rPr>
          <w:rFonts w:ascii="Consolas" w:hAnsi="Consolas" w:cs="Consolas"/>
          <w:sz w:val="19"/>
          <w:szCs w:val="19"/>
        </w:rPr>
      </w:pPr>
      <w:r>
        <w:rPr>
          <w:rFonts w:ascii="Consolas" w:hAnsi="Consolas" w:cs="Consolas"/>
          <w:sz w:val="19"/>
          <w:szCs w:val="19"/>
        </w:rPr>
        <w:tab/>
      </w:r>
      <w:proofErr w:type="gramStart"/>
      <w:r>
        <w:rPr>
          <w:rFonts w:ascii="Consolas" w:hAnsi="Consolas" w:cs="Consolas"/>
          <w:color w:val="808080"/>
          <w:sz w:val="19"/>
          <w:szCs w:val="19"/>
        </w:rPr>
        <w:t>,</w:t>
      </w:r>
      <w:r>
        <w:rPr>
          <w:rFonts w:ascii="Consolas" w:hAnsi="Consolas" w:cs="Consolas"/>
          <w:sz w:val="19"/>
          <w:szCs w:val="19"/>
        </w:rPr>
        <w:t>[</w:t>
      </w:r>
      <w:proofErr w:type="gramEnd"/>
      <w:r>
        <w:rPr>
          <w:rFonts w:ascii="Consolas" w:hAnsi="Consolas" w:cs="Consolas"/>
          <w:sz w:val="19"/>
          <w:szCs w:val="19"/>
        </w:rPr>
        <w:t xml:space="preserve">Column 7] </w:t>
      </w:r>
      <w:r>
        <w:rPr>
          <w:rFonts w:ascii="Consolas" w:hAnsi="Consolas" w:cs="Consolas"/>
          <w:color w:val="0000FF"/>
          <w:sz w:val="19"/>
          <w:szCs w:val="19"/>
        </w:rPr>
        <w:t>AS</w:t>
      </w:r>
      <w:r>
        <w:rPr>
          <w:rFonts w:ascii="Consolas" w:hAnsi="Consolas" w:cs="Consolas"/>
          <w:sz w:val="19"/>
          <w:szCs w:val="19"/>
        </w:rPr>
        <w:t xml:space="preserve"> [Unable to eat]</w:t>
      </w:r>
    </w:p>
    <w:p w14:paraId="7BC2E2E3" w14:textId="262DA429" w:rsidR="00B77CDA" w:rsidRDefault="00B77CDA" w:rsidP="00B77CDA">
      <w:pPr>
        <w:autoSpaceDE w:val="0"/>
        <w:autoSpaceDN w:val="0"/>
        <w:adjustRightInd w:val="0"/>
        <w:rPr>
          <w:rFonts w:ascii="Consolas" w:hAnsi="Consolas" w:cs="Consolas"/>
          <w:sz w:val="19"/>
          <w:szCs w:val="19"/>
        </w:rPr>
      </w:pPr>
      <w:r>
        <w:rPr>
          <w:rFonts w:ascii="Consolas" w:hAnsi="Consolas" w:cs="Consolas"/>
          <w:sz w:val="19"/>
          <w:szCs w:val="19"/>
        </w:rPr>
        <w:tab/>
      </w:r>
      <w:proofErr w:type="gramStart"/>
      <w:r>
        <w:rPr>
          <w:rFonts w:ascii="Consolas" w:hAnsi="Consolas" w:cs="Consolas"/>
          <w:color w:val="808080"/>
          <w:sz w:val="19"/>
          <w:szCs w:val="19"/>
        </w:rPr>
        <w:t>,</w:t>
      </w:r>
      <w:r>
        <w:rPr>
          <w:rFonts w:ascii="Consolas" w:hAnsi="Consolas" w:cs="Consolas"/>
          <w:sz w:val="19"/>
          <w:szCs w:val="19"/>
        </w:rPr>
        <w:t>[</w:t>
      </w:r>
      <w:proofErr w:type="gramEnd"/>
      <w:r>
        <w:rPr>
          <w:rFonts w:ascii="Consolas" w:hAnsi="Consolas" w:cs="Consolas"/>
          <w:sz w:val="19"/>
          <w:szCs w:val="19"/>
        </w:rPr>
        <w:t xml:space="preserve">Column 8] </w:t>
      </w:r>
      <w:r>
        <w:rPr>
          <w:rFonts w:ascii="Consolas" w:hAnsi="Consolas" w:cs="Consolas"/>
          <w:color w:val="0000FF"/>
          <w:sz w:val="19"/>
          <w:szCs w:val="19"/>
        </w:rPr>
        <w:t>AS</w:t>
      </w:r>
      <w:r>
        <w:rPr>
          <w:rFonts w:ascii="Consolas" w:hAnsi="Consolas" w:cs="Consolas"/>
          <w:sz w:val="19"/>
          <w:szCs w:val="19"/>
        </w:rPr>
        <w:t xml:space="preserve"> [unable to transfer] </w:t>
      </w:r>
    </w:p>
    <w:p w14:paraId="7E8708C9" w14:textId="3C4E07E0"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gramEnd"/>
      <w:r w:rsidR="00B77CDA">
        <w:rPr>
          <w:rFonts w:ascii="Consolas" w:hAnsi="Consolas" w:cs="Consolas"/>
          <w:sz w:val="19"/>
          <w:szCs w:val="19"/>
        </w:rPr>
        <w:t xml:space="preserve">Column 9] </w:t>
      </w:r>
      <w:r w:rsidR="00B77CDA">
        <w:rPr>
          <w:rFonts w:ascii="Consolas" w:hAnsi="Consolas" w:cs="Consolas"/>
          <w:color w:val="0000FF"/>
          <w:sz w:val="19"/>
          <w:szCs w:val="19"/>
        </w:rPr>
        <w:t>AS</w:t>
      </w:r>
      <w:r w:rsidR="00B77CDA">
        <w:rPr>
          <w:rFonts w:ascii="Consolas" w:hAnsi="Consolas" w:cs="Consolas"/>
          <w:sz w:val="19"/>
          <w:szCs w:val="19"/>
        </w:rPr>
        <w:t xml:space="preserve"> [Unable to groom] </w:t>
      </w:r>
    </w:p>
    <w:p w14:paraId="1D68FDA2" w14:textId="0DBDDC96"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gramEnd"/>
      <w:r w:rsidR="00B77CDA">
        <w:rPr>
          <w:rFonts w:ascii="Consolas" w:hAnsi="Consolas" w:cs="Consolas"/>
          <w:sz w:val="19"/>
          <w:szCs w:val="19"/>
        </w:rPr>
        <w:t xml:space="preserve">Column 10] </w:t>
      </w:r>
      <w:r w:rsidR="00B77CDA">
        <w:rPr>
          <w:rFonts w:ascii="Consolas" w:hAnsi="Consolas" w:cs="Consolas"/>
          <w:color w:val="0000FF"/>
          <w:sz w:val="19"/>
          <w:szCs w:val="19"/>
        </w:rPr>
        <w:t>AS</w:t>
      </w:r>
      <w:r w:rsidR="00B77CDA">
        <w:rPr>
          <w:rFonts w:ascii="Consolas" w:hAnsi="Consolas" w:cs="Consolas"/>
          <w:sz w:val="19"/>
          <w:szCs w:val="19"/>
        </w:rPr>
        <w:t xml:space="preserve"> [Unable to toilet]</w:t>
      </w:r>
    </w:p>
    <w:p w14:paraId="5FD6F802" w14:textId="480B5D70"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gramEnd"/>
      <w:r w:rsidR="00B77CDA">
        <w:rPr>
          <w:rFonts w:ascii="Consolas" w:hAnsi="Consolas" w:cs="Consolas"/>
          <w:sz w:val="19"/>
          <w:szCs w:val="19"/>
        </w:rPr>
        <w:t xml:space="preserve">Column 11] </w:t>
      </w:r>
      <w:r w:rsidR="00B77CDA">
        <w:rPr>
          <w:rFonts w:ascii="Consolas" w:hAnsi="Consolas" w:cs="Consolas"/>
          <w:color w:val="0000FF"/>
          <w:sz w:val="19"/>
          <w:szCs w:val="19"/>
        </w:rPr>
        <w:t>AS</w:t>
      </w:r>
      <w:r w:rsidR="00B77CDA">
        <w:rPr>
          <w:rFonts w:ascii="Consolas" w:hAnsi="Consolas" w:cs="Consolas"/>
          <w:sz w:val="19"/>
          <w:szCs w:val="19"/>
        </w:rPr>
        <w:t xml:space="preserve"> [Unable to bathe]</w:t>
      </w:r>
    </w:p>
    <w:p w14:paraId="54F53B7E" w14:textId="15065A6B" w:rsidR="00B77CDA" w:rsidRDefault="00B77CDA" w:rsidP="00B77CDA">
      <w:pPr>
        <w:autoSpaceDE w:val="0"/>
        <w:autoSpaceDN w:val="0"/>
        <w:adjustRightInd w:val="0"/>
        <w:ind w:firstLine="720"/>
        <w:rPr>
          <w:rFonts w:ascii="Consolas" w:hAnsi="Consolas" w:cs="Consolas"/>
          <w:sz w:val="19"/>
          <w:szCs w:val="19"/>
        </w:rPr>
      </w:pPr>
      <w:proofErr w:type="gramStart"/>
      <w:r>
        <w:rPr>
          <w:rFonts w:ascii="Consolas" w:hAnsi="Consolas" w:cs="Consolas"/>
          <w:color w:val="808080"/>
          <w:sz w:val="19"/>
          <w:szCs w:val="19"/>
        </w:rPr>
        <w:t>,</w:t>
      </w:r>
      <w:r>
        <w:rPr>
          <w:rFonts w:ascii="Consolas" w:hAnsi="Consolas" w:cs="Consolas"/>
          <w:sz w:val="19"/>
          <w:szCs w:val="19"/>
        </w:rPr>
        <w:t>[</w:t>
      </w:r>
      <w:proofErr w:type="gramEnd"/>
      <w:r>
        <w:rPr>
          <w:rFonts w:ascii="Consolas" w:hAnsi="Consolas" w:cs="Consolas"/>
          <w:sz w:val="19"/>
          <w:szCs w:val="19"/>
        </w:rPr>
        <w:t xml:space="preserve">Column 12] </w:t>
      </w:r>
      <w:r>
        <w:rPr>
          <w:rFonts w:ascii="Consolas" w:hAnsi="Consolas" w:cs="Consolas"/>
          <w:color w:val="0000FF"/>
          <w:sz w:val="19"/>
          <w:szCs w:val="19"/>
        </w:rPr>
        <w:t>AS</w:t>
      </w:r>
      <w:r>
        <w:rPr>
          <w:rFonts w:ascii="Consolas" w:hAnsi="Consolas" w:cs="Consolas"/>
          <w:sz w:val="19"/>
          <w:szCs w:val="19"/>
        </w:rPr>
        <w:t xml:space="preserve"> [Unable to walk] </w:t>
      </w:r>
    </w:p>
    <w:p w14:paraId="5EF837A6" w14:textId="357CC993"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gramEnd"/>
      <w:r w:rsidR="00B77CDA">
        <w:rPr>
          <w:rFonts w:ascii="Consolas" w:hAnsi="Consolas" w:cs="Consolas"/>
          <w:sz w:val="19"/>
          <w:szCs w:val="19"/>
        </w:rPr>
        <w:t xml:space="preserve">Column 13] </w:t>
      </w:r>
      <w:r w:rsidR="00B77CDA">
        <w:rPr>
          <w:rFonts w:ascii="Consolas" w:hAnsi="Consolas" w:cs="Consolas"/>
          <w:color w:val="0000FF"/>
          <w:sz w:val="19"/>
          <w:szCs w:val="19"/>
        </w:rPr>
        <w:t>AS</w:t>
      </w:r>
      <w:r w:rsidR="00B77CDA">
        <w:rPr>
          <w:rFonts w:ascii="Consolas" w:hAnsi="Consolas" w:cs="Consolas"/>
          <w:sz w:val="19"/>
          <w:szCs w:val="19"/>
        </w:rPr>
        <w:t xml:space="preserve"> [Unable to dress] </w:t>
      </w:r>
    </w:p>
    <w:p w14:paraId="737BC434" w14:textId="386A4282"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gramEnd"/>
      <w:r w:rsidR="00B77CDA">
        <w:rPr>
          <w:rFonts w:ascii="Consolas" w:hAnsi="Consolas" w:cs="Consolas"/>
          <w:sz w:val="19"/>
          <w:szCs w:val="19"/>
        </w:rPr>
        <w:t xml:space="preserve">Column 14] </w:t>
      </w:r>
      <w:r w:rsidR="00B77CDA">
        <w:rPr>
          <w:rFonts w:ascii="Consolas" w:hAnsi="Consolas" w:cs="Consolas"/>
          <w:color w:val="0000FF"/>
          <w:sz w:val="19"/>
          <w:szCs w:val="19"/>
        </w:rPr>
        <w:t>AS</w:t>
      </w:r>
      <w:r w:rsidR="00B77CDA">
        <w:rPr>
          <w:rFonts w:ascii="Consolas" w:hAnsi="Consolas" w:cs="Consolas"/>
          <w:sz w:val="19"/>
          <w:szCs w:val="19"/>
        </w:rPr>
        <w:t xml:space="preserve"> [Unable to bowel]</w:t>
      </w:r>
    </w:p>
    <w:p w14:paraId="6E22E41E" w14:textId="1106D8E1" w:rsidR="00B77CDA" w:rsidRDefault="00B77CDA" w:rsidP="00B77CDA">
      <w:pPr>
        <w:autoSpaceDE w:val="0"/>
        <w:autoSpaceDN w:val="0"/>
        <w:adjustRightInd w:val="0"/>
        <w:ind w:firstLine="720"/>
        <w:rPr>
          <w:rFonts w:ascii="Consolas" w:hAnsi="Consolas" w:cs="Consolas"/>
          <w:sz w:val="19"/>
          <w:szCs w:val="19"/>
        </w:rPr>
      </w:pPr>
      <w:proofErr w:type="gramStart"/>
      <w:r>
        <w:rPr>
          <w:rFonts w:ascii="Consolas" w:hAnsi="Consolas" w:cs="Consolas"/>
          <w:color w:val="808080"/>
          <w:sz w:val="19"/>
          <w:szCs w:val="19"/>
        </w:rPr>
        <w:t>,</w:t>
      </w:r>
      <w:r>
        <w:rPr>
          <w:rFonts w:ascii="Consolas" w:hAnsi="Consolas" w:cs="Consolas"/>
          <w:sz w:val="19"/>
          <w:szCs w:val="19"/>
        </w:rPr>
        <w:t>[</w:t>
      </w:r>
      <w:proofErr w:type="gramEnd"/>
      <w:r>
        <w:rPr>
          <w:rFonts w:ascii="Consolas" w:hAnsi="Consolas" w:cs="Consolas"/>
          <w:sz w:val="19"/>
          <w:szCs w:val="19"/>
        </w:rPr>
        <w:t xml:space="preserve">Column 15] </w:t>
      </w:r>
      <w:r>
        <w:rPr>
          <w:rFonts w:ascii="Consolas" w:hAnsi="Consolas" w:cs="Consolas"/>
          <w:color w:val="0000FF"/>
          <w:sz w:val="19"/>
          <w:szCs w:val="19"/>
        </w:rPr>
        <w:t>AS</w:t>
      </w:r>
      <w:r>
        <w:rPr>
          <w:rFonts w:ascii="Consolas" w:hAnsi="Consolas" w:cs="Consolas"/>
          <w:sz w:val="19"/>
          <w:szCs w:val="19"/>
        </w:rPr>
        <w:t xml:space="preserve"> [Unable to urine] </w:t>
      </w:r>
    </w:p>
    <w:p w14:paraId="4B963C06" w14:textId="3FA244B1"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gramEnd"/>
      <w:r w:rsidR="00B77CDA">
        <w:rPr>
          <w:rFonts w:ascii="Consolas" w:hAnsi="Consolas" w:cs="Consolas"/>
          <w:sz w:val="19"/>
          <w:szCs w:val="19"/>
        </w:rPr>
        <w:t xml:space="preserve">Column 16] </w:t>
      </w:r>
      <w:r w:rsidR="00B77CDA">
        <w:rPr>
          <w:rFonts w:ascii="Consolas" w:hAnsi="Consolas" w:cs="Consolas"/>
          <w:color w:val="0000FF"/>
          <w:sz w:val="19"/>
          <w:szCs w:val="19"/>
        </w:rPr>
        <w:t>AS</w:t>
      </w:r>
      <w:r w:rsidR="00B77CDA">
        <w:rPr>
          <w:rFonts w:ascii="Consolas" w:hAnsi="Consolas" w:cs="Consolas"/>
          <w:sz w:val="19"/>
          <w:szCs w:val="19"/>
        </w:rPr>
        <w:t xml:space="preserve"> [Dead]</w:t>
      </w:r>
      <w:r>
        <w:rPr>
          <w:rFonts w:ascii="Consolas" w:hAnsi="Consolas" w:cs="Consolas"/>
          <w:sz w:val="19"/>
          <w:szCs w:val="19"/>
        </w:rPr>
        <w:t xml:space="preserve"> </w:t>
      </w:r>
    </w:p>
    <w:p w14:paraId="5D898606" w14:textId="4E9A81FE"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gramEnd"/>
      <w:r w:rsidR="00B77CDA">
        <w:rPr>
          <w:rFonts w:ascii="Consolas" w:hAnsi="Consolas" w:cs="Consolas"/>
          <w:sz w:val="19"/>
          <w:szCs w:val="19"/>
        </w:rPr>
        <w:t xml:space="preserve">Column 17] </w:t>
      </w:r>
      <w:r w:rsidR="00B77CDA">
        <w:rPr>
          <w:rFonts w:ascii="Consolas" w:hAnsi="Consolas" w:cs="Consolas"/>
          <w:color w:val="0000FF"/>
          <w:sz w:val="19"/>
          <w:szCs w:val="19"/>
        </w:rPr>
        <w:t>AS</w:t>
      </w:r>
      <w:r w:rsidR="00B77CDA">
        <w:rPr>
          <w:rFonts w:ascii="Consolas" w:hAnsi="Consolas" w:cs="Consolas"/>
          <w:sz w:val="19"/>
          <w:szCs w:val="19"/>
        </w:rPr>
        <w:t xml:space="preserve"> [Assessment number]</w:t>
      </w:r>
    </w:p>
    <w:p w14:paraId="7FE777D5" w14:textId="5236F07A"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0000FF"/>
          <w:sz w:val="19"/>
          <w:szCs w:val="19"/>
        </w:rPr>
        <w:t>INTO</w:t>
      </w:r>
      <w:r w:rsidR="00B77CDA">
        <w:rPr>
          <w:rFonts w:ascii="Consolas" w:hAnsi="Consolas" w:cs="Consolas"/>
          <w:sz w:val="19"/>
          <w:szCs w:val="19"/>
        </w:rPr>
        <w:t xml:space="preserve"> #Data</w:t>
      </w:r>
    </w:p>
    <w:p w14:paraId="6DED168B" w14:textId="430E1185"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0000FF"/>
          <w:sz w:val="19"/>
          <w:szCs w:val="19"/>
        </w:rPr>
        <w:t>FROM</w:t>
      </w:r>
      <w:r w:rsidR="00B77CDA">
        <w:rPr>
          <w:rFonts w:ascii="Consolas" w:hAnsi="Consolas" w:cs="Consolas"/>
          <w:sz w:val="19"/>
          <w:szCs w:val="19"/>
        </w:rPr>
        <w:t xml:space="preserve"> [Assessment]</w:t>
      </w:r>
      <w:proofErr w:type="gramStart"/>
      <w:r w:rsidR="00B77CDA">
        <w:rPr>
          <w:rFonts w:ascii="Consolas" w:hAnsi="Consolas" w:cs="Consolas"/>
          <w:color w:val="808080"/>
          <w:sz w:val="19"/>
          <w:szCs w:val="19"/>
        </w:rPr>
        <w:t>.</w:t>
      </w:r>
      <w:r w:rsidR="00B77CDA">
        <w:rPr>
          <w:rFonts w:ascii="Consolas" w:hAnsi="Consolas" w:cs="Consolas"/>
          <w:sz w:val="19"/>
          <w:szCs w:val="19"/>
        </w:rPr>
        <w:t>[</w:t>
      </w:r>
      <w:proofErr w:type="spellStart"/>
      <w:proofErr w:type="gramEnd"/>
      <w:r w:rsidR="00B77CDA">
        <w:rPr>
          <w:rFonts w:ascii="Consolas" w:hAnsi="Consolas" w:cs="Consolas"/>
          <w:sz w:val="19"/>
          <w:szCs w:val="19"/>
        </w:rPr>
        <w:t>dbo</w:t>
      </w:r>
      <w:proofErr w:type="spellEnd"/>
      <w:r w:rsidR="00B77CDA">
        <w:rPr>
          <w:rFonts w:ascii="Consolas" w:hAnsi="Consolas" w:cs="Consolas"/>
          <w:sz w:val="19"/>
          <w:szCs w:val="19"/>
        </w:rPr>
        <w:t>]</w:t>
      </w:r>
      <w:r w:rsidR="00B77CDA">
        <w:rPr>
          <w:rFonts w:ascii="Consolas" w:hAnsi="Consolas" w:cs="Consolas"/>
          <w:color w:val="808080"/>
          <w:sz w:val="19"/>
          <w:szCs w:val="19"/>
        </w:rPr>
        <w:t>.</w:t>
      </w:r>
      <w:r w:rsidR="00B77CDA">
        <w:rPr>
          <w:rFonts w:ascii="Consolas" w:hAnsi="Consolas" w:cs="Consolas"/>
          <w:sz w:val="19"/>
          <w:szCs w:val="19"/>
        </w:rPr>
        <w:t>[Assessments]</w:t>
      </w:r>
    </w:p>
    <w:p w14:paraId="3B86CF8D" w14:textId="09DF613E"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008000"/>
          <w:sz w:val="19"/>
          <w:szCs w:val="19"/>
        </w:rPr>
        <w:t>-- (1,306,456 row(s) affected)</w:t>
      </w:r>
    </w:p>
    <w:p w14:paraId="3DD53435" w14:textId="77777777" w:rsidR="00B77CDA" w:rsidRDefault="00B77CDA" w:rsidP="00B77CDA">
      <w:pPr>
        <w:autoSpaceDE w:val="0"/>
        <w:autoSpaceDN w:val="0"/>
        <w:adjustRightInd w:val="0"/>
        <w:rPr>
          <w:rFonts w:ascii="Consolas" w:hAnsi="Consolas" w:cs="Consolas"/>
          <w:sz w:val="19"/>
          <w:szCs w:val="19"/>
        </w:rPr>
      </w:pPr>
    </w:p>
    <w:p w14:paraId="3740A2E1"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xml:space="preserve">-- Calculate </w:t>
      </w:r>
      <w:proofErr w:type="gramStart"/>
      <w:r>
        <w:rPr>
          <w:rFonts w:ascii="Consolas" w:hAnsi="Consolas" w:cs="Consolas"/>
          <w:color w:val="008000"/>
          <w:sz w:val="19"/>
          <w:szCs w:val="19"/>
        </w:rPr>
        <w:t>Dead</w:t>
      </w:r>
      <w:proofErr w:type="gramEnd"/>
      <w:r>
        <w:rPr>
          <w:rFonts w:ascii="Consolas" w:hAnsi="Consolas" w:cs="Consolas"/>
          <w:color w:val="008000"/>
          <w:sz w:val="19"/>
          <w:szCs w:val="19"/>
        </w:rPr>
        <w:t xml:space="preserve"> in 6 months</w:t>
      </w:r>
    </w:p>
    <w:p w14:paraId="45B57278"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ID </w:t>
      </w:r>
      <w:r>
        <w:rPr>
          <w:rFonts w:ascii="Consolas" w:hAnsi="Consolas" w:cs="Consolas"/>
          <w:color w:val="0000FF"/>
          <w:sz w:val="19"/>
          <w:szCs w:val="19"/>
        </w:rPr>
        <w:t>AS</w:t>
      </w:r>
      <w:r>
        <w:rPr>
          <w:rFonts w:ascii="Consolas" w:hAnsi="Consolas" w:cs="Consolas"/>
          <w:sz w:val="19"/>
          <w:szCs w:val="19"/>
        </w:rPr>
        <w:t xml:space="preserve"> [ID Dead]</w:t>
      </w:r>
    </w:p>
    <w:p w14:paraId="5CF5528A"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[Days since first assessment] </w:t>
      </w:r>
      <w:r>
        <w:rPr>
          <w:rFonts w:ascii="Consolas" w:hAnsi="Consolas" w:cs="Consolas"/>
          <w:color w:val="0000FF"/>
          <w:sz w:val="19"/>
          <w:szCs w:val="19"/>
        </w:rPr>
        <w:t>AS</w:t>
      </w:r>
      <w:r>
        <w:rPr>
          <w:rFonts w:ascii="Consolas" w:hAnsi="Consolas" w:cs="Consolas"/>
          <w:sz w:val="19"/>
          <w:szCs w:val="19"/>
        </w:rPr>
        <w:t xml:space="preserve"> [Dead on day]</w:t>
      </w:r>
    </w:p>
    <w:p w14:paraId="4A6C5605"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#Dead </w:t>
      </w:r>
      <w:r>
        <w:rPr>
          <w:rFonts w:ascii="Consolas" w:hAnsi="Consolas" w:cs="Consolas"/>
          <w:color w:val="0000FF"/>
          <w:sz w:val="19"/>
          <w:szCs w:val="19"/>
        </w:rPr>
        <w:t>FROM</w:t>
      </w:r>
      <w:r>
        <w:rPr>
          <w:rFonts w:ascii="Consolas" w:hAnsi="Consolas" w:cs="Consolas"/>
          <w:sz w:val="19"/>
          <w:szCs w:val="19"/>
        </w:rPr>
        <w:t xml:space="preserve"> #Data </w:t>
      </w:r>
      <w:r>
        <w:rPr>
          <w:rFonts w:ascii="Consolas" w:hAnsi="Consolas" w:cs="Consolas"/>
          <w:color w:val="0000FF"/>
          <w:sz w:val="19"/>
          <w:szCs w:val="19"/>
        </w:rPr>
        <w:t>WHERE</w:t>
      </w:r>
      <w:r>
        <w:rPr>
          <w:rFonts w:ascii="Consolas" w:hAnsi="Consolas" w:cs="Consolas"/>
          <w:sz w:val="19"/>
          <w:szCs w:val="19"/>
        </w:rPr>
        <w:t xml:space="preserve"> Dead</w:t>
      </w:r>
      <w:r>
        <w:rPr>
          <w:rFonts w:ascii="Consolas" w:hAnsi="Consolas" w:cs="Consolas"/>
          <w:color w:val="808080"/>
          <w:sz w:val="19"/>
          <w:szCs w:val="19"/>
        </w:rPr>
        <w:t>=</w:t>
      </w:r>
      <w:r>
        <w:rPr>
          <w:rFonts w:ascii="Consolas" w:hAnsi="Consolas" w:cs="Consolas"/>
          <w:sz w:val="19"/>
          <w:szCs w:val="19"/>
        </w:rPr>
        <w:t xml:space="preserve">1 </w:t>
      </w:r>
      <w:r>
        <w:rPr>
          <w:rFonts w:ascii="Consolas" w:hAnsi="Consolas" w:cs="Consolas"/>
          <w:color w:val="008000"/>
          <w:sz w:val="19"/>
          <w:szCs w:val="19"/>
        </w:rPr>
        <w:t>-- (196,533 row(s) affected)</w:t>
      </w:r>
    </w:p>
    <w:p w14:paraId="392CC825"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#Data</w:t>
      </w:r>
      <w:r>
        <w:rPr>
          <w:rFonts w:ascii="Consolas" w:hAnsi="Consolas" w:cs="Consolas"/>
          <w:color w:val="808080"/>
          <w:sz w:val="19"/>
          <w:szCs w:val="19"/>
        </w:rPr>
        <w:t>.*</w:t>
      </w:r>
    </w:p>
    <w:p w14:paraId="3FFF776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proofErr w:type="spellStart"/>
      <w:proofErr w:type="gramStart"/>
      <w:r>
        <w:rPr>
          <w:rFonts w:ascii="Consolas" w:hAnsi="Consolas" w:cs="Consolas"/>
          <w:color w:val="FF00FF"/>
          <w:sz w:val="19"/>
          <w:szCs w:val="19"/>
        </w:rPr>
        <w:t>iif</w:t>
      </w:r>
      <w:proofErr w:type="spellEnd"/>
      <w:r>
        <w:rPr>
          <w:rFonts w:ascii="Consolas" w:hAnsi="Consolas" w:cs="Consolas"/>
          <w:color w:val="808080"/>
          <w:sz w:val="19"/>
          <w:szCs w:val="19"/>
        </w:rPr>
        <w:t>(</w:t>
      </w:r>
      <w:proofErr w:type="gramEnd"/>
      <w:r>
        <w:rPr>
          <w:rFonts w:ascii="Consolas" w:hAnsi="Consolas" w:cs="Consolas"/>
          <w:sz w:val="19"/>
          <w:szCs w:val="19"/>
        </w:rPr>
        <w:t>#dead</w:t>
      </w:r>
      <w:r>
        <w:rPr>
          <w:rFonts w:ascii="Consolas" w:hAnsi="Consolas" w:cs="Consolas"/>
          <w:color w:val="808080"/>
          <w:sz w:val="19"/>
          <w:szCs w:val="19"/>
        </w:rPr>
        <w:t>.</w:t>
      </w:r>
      <w:r>
        <w:rPr>
          <w:rFonts w:ascii="Consolas" w:hAnsi="Consolas" w:cs="Consolas"/>
          <w:sz w:val="19"/>
          <w:szCs w:val="19"/>
        </w:rPr>
        <w:t>[Dead on Day]</w:t>
      </w:r>
      <w:r>
        <w:rPr>
          <w:rFonts w:ascii="Consolas" w:hAnsi="Consolas" w:cs="Consolas"/>
          <w:color w:val="808080"/>
          <w:sz w:val="19"/>
          <w:szCs w:val="19"/>
        </w:rPr>
        <w:t>-</w:t>
      </w:r>
      <w:r>
        <w:rPr>
          <w:rFonts w:ascii="Consolas" w:hAnsi="Consolas" w:cs="Consolas"/>
          <w:sz w:val="19"/>
          <w:szCs w:val="19"/>
        </w:rPr>
        <w:t>#Data</w:t>
      </w:r>
      <w:r>
        <w:rPr>
          <w:rFonts w:ascii="Consolas" w:hAnsi="Consolas" w:cs="Consolas"/>
          <w:color w:val="808080"/>
          <w:sz w:val="19"/>
          <w:szCs w:val="19"/>
        </w:rPr>
        <w:t>.</w:t>
      </w:r>
      <w:r>
        <w:rPr>
          <w:rFonts w:ascii="Consolas" w:hAnsi="Consolas" w:cs="Consolas"/>
          <w:sz w:val="19"/>
          <w:szCs w:val="19"/>
        </w:rPr>
        <w:t xml:space="preserve">[Days since first assessment] </w:t>
      </w:r>
    </w:p>
    <w:p w14:paraId="0607147A" w14:textId="4693D72C" w:rsidR="00B77CDA" w:rsidRDefault="00B77CDA" w:rsidP="00B77CDA">
      <w:pPr>
        <w:autoSpaceDE w:val="0"/>
        <w:autoSpaceDN w:val="0"/>
        <w:adjustRightInd w:val="0"/>
        <w:ind w:firstLine="720"/>
        <w:rPr>
          <w:rFonts w:ascii="Consolas" w:hAnsi="Consolas" w:cs="Consolas"/>
          <w:sz w:val="19"/>
          <w:szCs w:val="19"/>
        </w:rPr>
      </w:pPr>
      <w:proofErr w:type="gramStart"/>
      <w:r>
        <w:rPr>
          <w:rFonts w:ascii="Consolas" w:hAnsi="Consolas" w:cs="Consolas"/>
          <w:color w:val="808080"/>
          <w:sz w:val="19"/>
          <w:szCs w:val="19"/>
        </w:rPr>
        <w:t>between</w:t>
      </w:r>
      <w:proofErr w:type="gramEnd"/>
      <w:r>
        <w:rPr>
          <w:rFonts w:ascii="Consolas" w:hAnsi="Consolas" w:cs="Consolas"/>
          <w:sz w:val="19"/>
          <w:szCs w:val="19"/>
        </w:rPr>
        <w:t xml:space="preserve"> 0 </w:t>
      </w:r>
      <w:r>
        <w:rPr>
          <w:rFonts w:ascii="Consolas" w:hAnsi="Consolas" w:cs="Consolas"/>
          <w:color w:val="808080"/>
          <w:sz w:val="19"/>
          <w:szCs w:val="19"/>
        </w:rPr>
        <w:t>and</w:t>
      </w:r>
      <w:r>
        <w:rPr>
          <w:rFonts w:ascii="Consolas" w:hAnsi="Consolas" w:cs="Consolas"/>
          <w:sz w:val="19"/>
          <w:szCs w:val="19"/>
        </w:rPr>
        <w:t xml:space="preserve"> 183</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[Dead6M]</w:t>
      </w:r>
    </w:p>
    <w:p w14:paraId="58A94869"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#Data2 </w:t>
      </w:r>
      <w:r>
        <w:rPr>
          <w:rFonts w:ascii="Consolas" w:hAnsi="Consolas" w:cs="Consolas"/>
          <w:color w:val="0000FF"/>
          <w:sz w:val="19"/>
          <w:szCs w:val="19"/>
        </w:rPr>
        <w:t>FROM</w:t>
      </w:r>
      <w:r>
        <w:rPr>
          <w:rFonts w:ascii="Consolas" w:hAnsi="Consolas" w:cs="Consolas"/>
          <w:sz w:val="19"/>
          <w:szCs w:val="19"/>
        </w:rPr>
        <w:t xml:space="preserve"> #Data </w:t>
      </w:r>
      <w:r>
        <w:rPr>
          <w:rFonts w:ascii="Consolas" w:hAnsi="Consolas" w:cs="Consolas"/>
          <w:color w:val="808080"/>
          <w:sz w:val="19"/>
          <w:szCs w:val="19"/>
        </w:rPr>
        <w:t>left</w:t>
      </w:r>
      <w:r>
        <w:rPr>
          <w:rFonts w:ascii="Consolas" w:hAnsi="Consolas" w:cs="Consolas"/>
          <w:sz w:val="19"/>
          <w:szCs w:val="19"/>
        </w:rPr>
        <w:t xml:space="preserve"> </w:t>
      </w:r>
      <w:r>
        <w:rPr>
          <w:rFonts w:ascii="Consolas" w:hAnsi="Consolas" w:cs="Consolas"/>
          <w:color w:val="808080"/>
          <w:sz w:val="19"/>
          <w:szCs w:val="19"/>
        </w:rPr>
        <w:t>join</w:t>
      </w:r>
      <w:r>
        <w:rPr>
          <w:rFonts w:ascii="Consolas" w:hAnsi="Consolas" w:cs="Consolas"/>
          <w:sz w:val="19"/>
          <w:szCs w:val="19"/>
        </w:rPr>
        <w:t xml:space="preserve"> #Dead </w:t>
      </w:r>
      <w:r>
        <w:rPr>
          <w:rFonts w:ascii="Consolas" w:hAnsi="Consolas" w:cs="Consolas"/>
          <w:color w:val="0000FF"/>
          <w:sz w:val="19"/>
          <w:szCs w:val="19"/>
        </w:rPr>
        <w:t>ON</w:t>
      </w:r>
      <w:r>
        <w:rPr>
          <w:rFonts w:ascii="Consolas" w:hAnsi="Consolas" w:cs="Consolas"/>
          <w:sz w:val="19"/>
          <w:szCs w:val="19"/>
        </w:rPr>
        <w:t xml:space="preserve"> [ID</w:t>
      </w:r>
      <w:proofErr w:type="gramStart"/>
      <w:r>
        <w:rPr>
          <w:rFonts w:ascii="Consolas" w:hAnsi="Consolas" w:cs="Consolas"/>
          <w:sz w:val="19"/>
          <w:szCs w:val="19"/>
        </w:rPr>
        <w:t>]</w:t>
      </w:r>
      <w:r>
        <w:rPr>
          <w:rFonts w:ascii="Consolas" w:hAnsi="Consolas" w:cs="Consolas"/>
          <w:color w:val="808080"/>
          <w:sz w:val="19"/>
          <w:szCs w:val="19"/>
        </w:rPr>
        <w:t>=</w:t>
      </w:r>
      <w:proofErr w:type="gramEnd"/>
      <w:r>
        <w:rPr>
          <w:rFonts w:ascii="Consolas" w:hAnsi="Consolas" w:cs="Consolas"/>
          <w:sz w:val="19"/>
          <w:szCs w:val="19"/>
        </w:rPr>
        <w:t xml:space="preserve">[ID Dead] </w:t>
      </w:r>
    </w:p>
    <w:p w14:paraId="714BD7E8" w14:textId="77777777" w:rsidR="00B77CDA" w:rsidRDefault="00B77CDA" w:rsidP="00B77CDA">
      <w:pPr>
        <w:autoSpaceDE w:val="0"/>
        <w:autoSpaceDN w:val="0"/>
        <w:adjustRightInd w:val="0"/>
        <w:rPr>
          <w:rFonts w:ascii="Consolas" w:hAnsi="Consolas" w:cs="Consolas"/>
          <w:sz w:val="19"/>
          <w:szCs w:val="19"/>
        </w:rPr>
      </w:pPr>
    </w:p>
    <w:p w14:paraId="05A6D17A"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Drop Events after unable to eat</w:t>
      </w:r>
    </w:p>
    <w:p w14:paraId="6BBEE1E6"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ID </w:t>
      </w:r>
      <w:r>
        <w:rPr>
          <w:rFonts w:ascii="Consolas" w:hAnsi="Consolas" w:cs="Consolas"/>
          <w:color w:val="0000FF"/>
          <w:sz w:val="19"/>
          <w:szCs w:val="19"/>
        </w:rPr>
        <w:t>AS</w:t>
      </w:r>
      <w:r>
        <w:rPr>
          <w:rFonts w:ascii="Consolas" w:hAnsi="Consolas" w:cs="Consolas"/>
          <w:sz w:val="19"/>
          <w:szCs w:val="19"/>
        </w:rPr>
        <w:t xml:space="preserve"> [ID unable to eat]</w:t>
      </w:r>
    </w:p>
    <w:p w14:paraId="14ED37AF"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proofErr w:type="gramStart"/>
      <w:r>
        <w:rPr>
          <w:rFonts w:ascii="Consolas" w:hAnsi="Consolas" w:cs="Consolas"/>
          <w:color w:val="FF00FF"/>
          <w:sz w:val="19"/>
          <w:szCs w:val="19"/>
        </w:rPr>
        <w:t>Min</w:t>
      </w:r>
      <w:r>
        <w:rPr>
          <w:rFonts w:ascii="Consolas" w:hAnsi="Consolas" w:cs="Consolas"/>
          <w:color w:val="808080"/>
          <w:sz w:val="19"/>
          <w:szCs w:val="19"/>
        </w:rPr>
        <w:t>(</w:t>
      </w:r>
      <w:proofErr w:type="gramEnd"/>
      <w:r>
        <w:rPr>
          <w:rFonts w:ascii="Consolas" w:hAnsi="Consolas" w:cs="Consolas"/>
          <w:sz w:val="19"/>
          <w:szCs w:val="19"/>
        </w:rPr>
        <w:t>[Days since first assessment]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[Unable to eat on day]</w:t>
      </w:r>
    </w:p>
    <w:p w14:paraId="6B7DE341"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w:t>
      </w:r>
      <w:proofErr w:type="spellStart"/>
      <w:r>
        <w:rPr>
          <w:rFonts w:ascii="Consolas" w:hAnsi="Consolas" w:cs="Consolas"/>
          <w:sz w:val="19"/>
          <w:szCs w:val="19"/>
        </w:rPr>
        <w:t>uEat</w:t>
      </w:r>
      <w:proofErr w:type="spellEnd"/>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#Data </w:t>
      </w:r>
    </w:p>
    <w:p w14:paraId="578414AC"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[Unable to eat</w:t>
      </w:r>
      <w:proofErr w:type="gramStart"/>
      <w:r>
        <w:rPr>
          <w:rFonts w:ascii="Consolas" w:hAnsi="Consolas" w:cs="Consolas"/>
          <w:sz w:val="19"/>
          <w:szCs w:val="19"/>
        </w:rPr>
        <w:t>]</w:t>
      </w:r>
      <w:r>
        <w:rPr>
          <w:rFonts w:ascii="Consolas" w:hAnsi="Consolas" w:cs="Consolas"/>
          <w:color w:val="808080"/>
          <w:sz w:val="19"/>
          <w:szCs w:val="19"/>
        </w:rPr>
        <w:t>=</w:t>
      </w:r>
      <w:proofErr w:type="gramEnd"/>
      <w:r>
        <w:rPr>
          <w:rFonts w:ascii="Consolas" w:hAnsi="Consolas" w:cs="Consolas"/>
          <w:sz w:val="19"/>
          <w:szCs w:val="19"/>
        </w:rPr>
        <w:t>1</w:t>
      </w:r>
    </w:p>
    <w:p w14:paraId="0119DF3C"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[ID] </w:t>
      </w:r>
      <w:r>
        <w:rPr>
          <w:rFonts w:ascii="Consolas" w:hAnsi="Consolas" w:cs="Consolas"/>
          <w:color w:val="008000"/>
          <w:sz w:val="19"/>
          <w:szCs w:val="19"/>
        </w:rPr>
        <w:t>-- Removes duplicates</w:t>
      </w:r>
    </w:p>
    <w:p w14:paraId="58959E9E"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(173067 row(s) affected)</w:t>
      </w:r>
    </w:p>
    <w:p w14:paraId="7EF2F879"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gramStart"/>
      <w:r>
        <w:rPr>
          <w:rFonts w:ascii="Consolas" w:hAnsi="Consolas" w:cs="Consolas"/>
          <w:color w:val="FF00FF"/>
          <w:sz w:val="19"/>
          <w:szCs w:val="19"/>
        </w:rPr>
        <w:t>MIN</w:t>
      </w:r>
      <w:r>
        <w:rPr>
          <w:rFonts w:ascii="Consolas" w:hAnsi="Consolas" w:cs="Consolas"/>
          <w:color w:val="808080"/>
          <w:sz w:val="19"/>
          <w:szCs w:val="19"/>
        </w:rPr>
        <w:t>(</w:t>
      </w:r>
      <w:proofErr w:type="gramEnd"/>
      <w:r>
        <w:rPr>
          <w:rFonts w:ascii="Consolas" w:hAnsi="Consolas" w:cs="Consolas"/>
          <w:sz w:val="19"/>
          <w:szCs w:val="19"/>
        </w:rPr>
        <w:t>Age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MinAge</w:t>
      </w:r>
      <w:proofErr w:type="spell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proofErr w:type="spellStart"/>
      <w:r>
        <w:rPr>
          <w:rFonts w:ascii="Consolas" w:hAnsi="Consolas" w:cs="Consolas"/>
          <w:sz w:val="19"/>
          <w:szCs w:val="19"/>
        </w:rPr>
        <w:t>MinAge</w:t>
      </w:r>
      <w:proofErr w:type="spellEnd"/>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#Data2 </w:t>
      </w: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ID</w:t>
      </w:r>
    </w:p>
    <w:p w14:paraId="4A3346E6"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proofErr w:type="spellStart"/>
      <w:r>
        <w:rPr>
          <w:rFonts w:ascii="Consolas" w:hAnsi="Consolas" w:cs="Consolas"/>
          <w:sz w:val="19"/>
          <w:szCs w:val="19"/>
        </w:rPr>
        <w:t>AvgAge</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Float</w:t>
      </w:r>
    </w:p>
    <w:p w14:paraId="2C33B2A8"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proofErr w:type="spellStart"/>
      <w:r>
        <w:rPr>
          <w:rFonts w:ascii="Consolas" w:hAnsi="Consolas" w:cs="Consolas"/>
          <w:sz w:val="19"/>
          <w:szCs w:val="19"/>
        </w:rPr>
        <w:t>AvgAge</w:t>
      </w:r>
      <w:proofErr w:type="spellEnd"/>
      <w:proofErr w:type="gramStart"/>
      <w:r>
        <w:rPr>
          <w:rFonts w:ascii="Consolas" w:hAnsi="Consolas" w:cs="Consolas"/>
          <w:color w:val="808080"/>
          <w:sz w:val="19"/>
          <w:szCs w:val="19"/>
        </w:rPr>
        <w:t>=(</w:t>
      </w:r>
      <w:proofErr w:type="gramEnd"/>
      <w:r>
        <w:rPr>
          <w:rFonts w:ascii="Consolas" w:hAnsi="Consolas" w:cs="Consolas"/>
          <w:color w:val="0000FF"/>
          <w:sz w:val="19"/>
          <w:szCs w:val="19"/>
        </w:rPr>
        <w:t>SELECT</w:t>
      </w:r>
      <w:r>
        <w:rPr>
          <w:rFonts w:ascii="Consolas" w:hAnsi="Consolas" w:cs="Consolas"/>
          <w:sz w:val="19"/>
          <w:szCs w:val="19"/>
        </w:rPr>
        <w:t xml:space="preserve"> </w:t>
      </w:r>
      <w:proofErr w:type="spellStart"/>
      <w:r>
        <w:rPr>
          <w:rFonts w:ascii="Consolas" w:hAnsi="Consolas" w:cs="Consolas"/>
          <w:color w:val="FF00FF"/>
          <w:sz w:val="19"/>
          <w:szCs w:val="19"/>
        </w:rPr>
        <w:t>Avg</w:t>
      </w:r>
      <w:proofErr w:type="spellEnd"/>
      <w:r>
        <w:rPr>
          <w:rFonts w:ascii="Consolas" w:hAnsi="Consolas" w:cs="Consolas"/>
          <w:color w:val="808080"/>
          <w:sz w:val="19"/>
          <w:szCs w:val="19"/>
        </w:rPr>
        <w:t>(</w:t>
      </w:r>
      <w:proofErr w:type="spellStart"/>
      <w:r>
        <w:rPr>
          <w:rFonts w:ascii="Consolas" w:hAnsi="Consolas" w:cs="Consolas"/>
          <w:sz w:val="19"/>
          <w:szCs w:val="19"/>
        </w:rPr>
        <w:t>MinAge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proofErr w:type="spellStart"/>
      <w:r>
        <w:rPr>
          <w:rFonts w:ascii="Consolas" w:hAnsi="Consolas" w:cs="Consolas"/>
          <w:sz w:val="19"/>
          <w:szCs w:val="19"/>
        </w:rPr>
        <w:t>MinAge</w:t>
      </w:r>
      <w:proofErr w:type="spellEnd"/>
      <w:r>
        <w:rPr>
          <w:rFonts w:ascii="Consolas" w:hAnsi="Consolas" w:cs="Consolas"/>
          <w:color w:val="808080"/>
          <w:sz w:val="19"/>
          <w:szCs w:val="19"/>
        </w:rPr>
        <w:t>)</w:t>
      </w:r>
    </w:p>
    <w:p w14:paraId="5659AD59"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ID</w:t>
      </w:r>
      <w:r>
        <w:rPr>
          <w:rFonts w:ascii="Consolas" w:hAnsi="Consolas" w:cs="Consolas"/>
          <w:color w:val="808080"/>
          <w:sz w:val="19"/>
          <w:szCs w:val="19"/>
        </w:rPr>
        <w:t>,</w:t>
      </w:r>
      <w:r>
        <w:rPr>
          <w:rFonts w:ascii="Consolas" w:hAnsi="Consolas" w:cs="Consolas"/>
          <w:sz w:val="19"/>
          <w:szCs w:val="19"/>
        </w:rPr>
        <w:t xml:space="preserve"> [Assessment number]</w:t>
      </w:r>
      <w:r>
        <w:rPr>
          <w:rFonts w:ascii="Consolas" w:hAnsi="Consolas" w:cs="Consolas"/>
          <w:color w:val="808080"/>
          <w:sz w:val="19"/>
          <w:szCs w:val="19"/>
        </w:rPr>
        <w:t>,</w:t>
      </w:r>
      <w:r>
        <w:rPr>
          <w:rFonts w:ascii="Consolas" w:hAnsi="Consolas" w:cs="Consolas"/>
          <w:sz w:val="19"/>
          <w:szCs w:val="19"/>
        </w:rPr>
        <w:t xml:space="preserve"> Dead6M</w:t>
      </w:r>
      <w:r>
        <w:rPr>
          <w:rFonts w:ascii="Consolas" w:hAnsi="Consolas" w:cs="Consolas"/>
          <w:color w:val="808080"/>
          <w:sz w:val="19"/>
          <w:szCs w:val="19"/>
        </w:rPr>
        <w:t>,</w:t>
      </w:r>
      <w:r>
        <w:rPr>
          <w:rFonts w:ascii="Consolas" w:hAnsi="Consolas" w:cs="Consolas"/>
          <w:sz w:val="19"/>
          <w:szCs w:val="19"/>
        </w:rPr>
        <w:t xml:space="preserve"> [Unable to Eat]</w:t>
      </w:r>
    </w:p>
    <w:p w14:paraId="43BA1119"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proofErr w:type="spellStart"/>
      <w:proofErr w:type="gramStart"/>
      <w:r>
        <w:rPr>
          <w:rFonts w:ascii="Consolas" w:hAnsi="Consolas" w:cs="Consolas"/>
          <w:color w:val="FF00FF"/>
          <w:sz w:val="19"/>
          <w:szCs w:val="19"/>
        </w:rPr>
        <w:t>Concat</w:t>
      </w:r>
      <w:proofErr w:type="spellEnd"/>
      <w:r>
        <w:rPr>
          <w:rFonts w:ascii="Consolas" w:hAnsi="Consolas" w:cs="Consolas"/>
          <w:color w:val="808080"/>
          <w:sz w:val="19"/>
          <w:szCs w:val="19"/>
        </w:rPr>
        <w:t>(</w:t>
      </w:r>
      <w:proofErr w:type="gramEnd"/>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Age</w:t>
      </w:r>
      <w:r>
        <w:rPr>
          <w:rFonts w:ascii="Consolas" w:hAnsi="Consolas" w:cs="Consolas"/>
          <w:color w:val="808080"/>
          <w:sz w:val="19"/>
          <w:szCs w:val="19"/>
        </w:rPr>
        <w:t>&lt;</w:t>
      </w:r>
      <w:r>
        <w:rPr>
          <w:rFonts w:ascii="Consolas" w:hAnsi="Consolas" w:cs="Consolas"/>
          <w:sz w:val="19"/>
          <w:szCs w:val="19"/>
        </w:rPr>
        <w:t>@</w:t>
      </w:r>
      <w:proofErr w:type="spellStart"/>
      <w:r>
        <w:rPr>
          <w:rFonts w:ascii="Consolas" w:hAnsi="Consolas" w:cs="Consolas"/>
          <w:sz w:val="19"/>
          <w:szCs w:val="19"/>
        </w:rPr>
        <w:t>AvgAge</w:t>
      </w:r>
      <w:proofErr w:type="spellEnd"/>
      <w:r>
        <w:rPr>
          <w:rFonts w:ascii="Consolas" w:hAnsi="Consolas" w:cs="Consolas"/>
          <w:color w:val="808080"/>
          <w:sz w:val="19"/>
          <w:szCs w:val="19"/>
        </w:rPr>
        <w:t>,</w:t>
      </w:r>
      <w:r>
        <w:rPr>
          <w:rFonts w:ascii="Consolas" w:hAnsi="Consolas" w:cs="Consolas"/>
          <w:color w:val="FF0000"/>
          <w:sz w:val="19"/>
          <w:szCs w:val="19"/>
        </w:rPr>
        <w:t>'Y'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'O'</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Male</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'M'</w:t>
      </w:r>
      <w:r>
        <w:rPr>
          <w:rFonts w:ascii="Consolas" w:hAnsi="Consolas" w:cs="Consolas"/>
          <w:color w:val="808080"/>
          <w:sz w:val="19"/>
          <w:szCs w:val="19"/>
        </w:rPr>
        <w:t>,</w:t>
      </w:r>
      <w:r>
        <w:rPr>
          <w:rFonts w:ascii="Consolas" w:hAnsi="Consolas" w:cs="Consolas"/>
          <w:color w:val="FF0000"/>
          <w:sz w:val="19"/>
          <w:szCs w:val="19"/>
        </w:rPr>
        <w:t>'F'</w:t>
      </w:r>
      <w:r>
        <w:rPr>
          <w:rFonts w:ascii="Consolas" w:hAnsi="Consolas" w:cs="Consolas"/>
          <w:color w:val="808080"/>
          <w:sz w:val="19"/>
          <w:szCs w:val="19"/>
        </w:rPr>
        <w:t>),</w:t>
      </w:r>
      <w:r>
        <w:rPr>
          <w:rFonts w:ascii="Consolas" w:hAnsi="Consolas" w:cs="Consolas"/>
          <w:sz w:val="19"/>
          <w:szCs w:val="19"/>
        </w:rPr>
        <w:t xml:space="preserve"> </w:t>
      </w:r>
    </w:p>
    <w:p w14:paraId="217FDF81" w14:textId="77777777" w:rsidR="00B77CDA" w:rsidRDefault="00B77CDA" w:rsidP="00B77CDA">
      <w:pPr>
        <w:autoSpaceDE w:val="0"/>
        <w:autoSpaceDN w:val="0"/>
        <w:adjustRightInd w:val="0"/>
        <w:ind w:firstLine="720"/>
        <w:rPr>
          <w:rFonts w:ascii="Consolas" w:hAnsi="Consolas" w:cs="Consolas"/>
          <w:sz w:val="19"/>
          <w:szCs w:val="19"/>
        </w:rPr>
      </w:pPr>
      <w:proofErr w:type="gramStart"/>
      <w:r>
        <w:rPr>
          <w:rFonts w:ascii="Consolas" w:hAnsi="Consolas" w:cs="Consolas"/>
          <w:color w:val="FF00FF"/>
          <w:sz w:val="19"/>
          <w:szCs w:val="19"/>
        </w:rPr>
        <w:t>IIF</w:t>
      </w:r>
      <w:r>
        <w:rPr>
          <w:rFonts w:ascii="Consolas" w:hAnsi="Consolas" w:cs="Consolas"/>
          <w:color w:val="808080"/>
          <w:sz w:val="19"/>
          <w:szCs w:val="19"/>
        </w:rPr>
        <w:t>(</w:t>
      </w:r>
      <w:proofErr w:type="gramEnd"/>
      <w:r>
        <w:rPr>
          <w:rFonts w:ascii="Consolas" w:hAnsi="Consolas" w:cs="Consolas"/>
          <w:sz w:val="19"/>
          <w:szCs w:val="19"/>
        </w:rPr>
        <w:t>[unable to transfer]</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color w:val="FF0000"/>
          <w:sz w:val="19"/>
          <w:szCs w:val="19"/>
        </w:rPr>
        <w:t>'S'</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groom]</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'G'</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p>
    <w:p w14:paraId="4E51AAA1" w14:textId="77777777" w:rsidR="00B77CDA" w:rsidRDefault="00B77CDA" w:rsidP="00B77CDA">
      <w:pPr>
        <w:autoSpaceDE w:val="0"/>
        <w:autoSpaceDN w:val="0"/>
        <w:adjustRightInd w:val="0"/>
        <w:ind w:firstLine="720"/>
        <w:rPr>
          <w:rFonts w:ascii="Consolas" w:hAnsi="Consolas" w:cs="Consolas"/>
          <w:sz w:val="19"/>
          <w:szCs w:val="19"/>
        </w:rPr>
      </w:pPr>
      <w:proofErr w:type="gramStart"/>
      <w:r>
        <w:rPr>
          <w:rFonts w:ascii="Consolas" w:hAnsi="Consolas" w:cs="Consolas"/>
          <w:color w:val="FF00FF"/>
          <w:sz w:val="19"/>
          <w:szCs w:val="19"/>
        </w:rPr>
        <w:t>IIF</w:t>
      </w:r>
      <w:r>
        <w:rPr>
          <w:rFonts w:ascii="Consolas" w:hAnsi="Consolas" w:cs="Consolas"/>
          <w:color w:val="808080"/>
          <w:sz w:val="19"/>
          <w:szCs w:val="19"/>
        </w:rPr>
        <w:t>(</w:t>
      </w:r>
      <w:proofErr w:type="gramEnd"/>
      <w:r>
        <w:rPr>
          <w:rFonts w:ascii="Consolas" w:hAnsi="Consolas" w:cs="Consolas"/>
          <w:sz w:val="19"/>
          <w:szCs w:val="19"/>
        </w:rPr>
        <w:t>[Unable to toilet]</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'T'</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bathe]</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'B'</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p>
    <w:p w14:paraId="133654D6" w14:textId="77777777" w:rsidR="00B77CDA" w:rsidRDefault="00B77CDA" w:rsidP="00B77CDA">
      <w:pPr>
        <w:autoSpaceDE w:val="0"/>
        <w:autoSpaceDN w:val="0"/>
        <w:adjustRightInd w:val="0"/>
        <w:ind w:firstLine="720"/>
        <w:rPr>
          <w:rFonts w:ascii="Consolas" w:hAnsi="Consolas" w:cs="Consolas"/>
          <w:sz w:val="19"/>
          <w:szCs w:val="19"/>
        </w:rPr>
      </w:pPr>
      <w:proofErr w:type="gramStart"/>
      <w:r>
        <w:rPr>
          <w:rFonts w:ascii="Consolas" w:hAnsi="Consolas" w:cs="Consolas"/>
          <w:color w:val="FF00FF"/>
          <w:sz w:val="19"/>
          <w:szCs w:val="19"/>
        </w:rPr>
        <w:t>IIF</w:t>
      </w:r>
      <w:r>
        <w:rPr>
          <w:rFonts w:ascii="Consolas" w:hAnsi="Consolas" w:cs="Consolas"/>
          <w:color w:val="808080"/>
          <w:sz w:val="19"/>
          <w:szCs w:val="19"/>
        </w:rPr>
        <w:t>(</w:t>
      </w:r>
      <w:proofErr w:type="gramEnd"/>
      <w:r>
        <w:rPr>
          <w:rFonts w:ascii="Consolas" w:hAnsi="Consolas" w:cs="Consolas"/>
          <w:sz w:val="19"/>
          <w:szCs w:val="19"/>
        </w:rPr>
        <w:t>[Unable to walk]</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dress]</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'D'</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p>
    <w:p w14:paraId="718FE37C" w14:textId="26615D60" w:rsidR="00B77CDA" w:rsidRDefault="00B77CDA" w:rsidP="00B77CDA">
      <w:pPr>
        <w:autoSpaceDE w:val="0"/>
        <w:autoSpaceDN w:val="0"/>
        <w:adjustRightInd w:val="0"/>
        <w:ind w:firstLine="720"/>
        <w:rPr>
          <w:rFonts w:ascii="Consolas" w:hAnsi="Consolas" w:cs="Consolas"/>
          <w:sz w:val="19"/>
          <w:szCs w:val="19"/>
        </w:rPr>
      </w:pPr>
      <w:proofErr w:type="gramStart"/>
      <w:r>
        <w:rPr>
          <w:rFonts w:ascii="Consolas" w:hAnsi="Consolas" w:cs="Consolas"/>
          <w:color w:val="FF00FF"/>
          <w:sz w:val="19"/>
          <w:szCs w:val="19"/>
        </w:rPr>
        <w:t>IIF</w:t>
      </w:r>
      <w:r>
        <w:rPr>
          <w:rFonts w:ascii="Consolas" w:hAnsi="Consolas" w:cs="Consolas"/>
          <w:color w:val="808080"/>
          <w:sz w:val="19"/>
          <w:szCs w:val="19"/>
        </w:rPr>
        <w:t>(</w:t>
      </w:r>
      <w:proofErr w:type="gramEnd"/>
      <w:r>
        <w:rPr>
          <w:rFonts w:ascii="Consolas" w:hAnsi="Consolas" w:cs="Consolas"/>
          <w:sz w:val="19"/>
          <w:szCs w:val="19"/>
        </w:rPr>
        <w:t>[Unable to bowel]</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'L'</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urine]</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color w:val="FF0000"/>
          <w:sz w:val="19"/>
          <w:szCs w:val="19"/>
        </w:rPr>
        <w:t>'U'</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Strata </w:t>
      </w:r>
    </w:p>
    <w:p w14:paraId="38170EB9"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#Data3 </w:t>
      </w:r>
      <w:r>
        <w:rPr>
          <w:rFonts w:ascii="Consolas" w:hAnsi="Consolas" w:cs="Consolas"/>
          <w:color w:val="0000FF"/>
          <w:sz w:val="19"/>
          <w:szCs w:val="19"/>
        </w:rPr>
        <w:t>FROM</w:t>
      </w:r>
      <w:r>
        <w:rPr>
          <w:rFonts w:ascii="Consolas" w:hAnsi="Consolas" w:cs="Consolas"/>
          <w:sz w:val="19"/>
          <w:szCs w:val="19"/>
        </w:rPr>
        <w:t xml:space="preserve"> #Data2 </w:t>
      </w:r>
      <w:r>
        <w:rPr>
          <w:rFonts w:ascii="Consolas" w:hAnsi="Consolas" w:cs="Consolas"/>
          <w:color w:val="808080"/>
          <w:sz w:val="19"/>
          <w:szCs w:val="19"/>
        </w:rPr>
        <w:t>left</w:t>
      </w:r>
      <w:r>
        <w:rPr>
          <w:rFonts w:ascii="Consolas" w:hAnsi="Consolas" w:cs="Consolas"/>
          <w:sz w:val="19"/>
          <w:szCs w:val="19"/>
        </w:rPr>
        <w:t xml:space="preserve"> </w:t>
      </w:r>
      <w:r>
        <w:rPr>
          <w:rFonts w:ascii="Consolas" w:hAnsi="Consolas" w:cs="Consolas"/>
          <w:color w:val="808080"/>
          <w:sz w:val="19"/>
          <w:szCs w:val="19"/>
        </w:rPr>
        <w:t>join</w:t>
      </w:r>
      <w:r>
        <w:rPr>
          <w:rFonts w:ascii="Consolas" w:hAnsi="Consolas" w:cs="Consolas"/>
          <w:sz w:val="19"/>
          <w:szCs w:val="19"/>
        </w:rPr>
        <w:t xml:space="preserve"> #</w:t>
      </w:r>
      <w:proofErr w:type="spellStart"/>
      <w:r>
        <w:rPr>
          <w:rFonts w:ascii="Consolas" w:hAnsi="Consolas" w:cs="Consolas"/>
          <w:sz w:val="19"/>
          <w:szCs w:val="19"/>
        </w:rPr>
        <w:t>uEat</w:t>
      </w:r>
      <w:proofErr w:type="spellEnd"/>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[ID</w:t>
      </w:r>
      <w:proofErr w:type="gramStart"/>
      <w:r>
        <w:rPr>
          <w:rFonts w:ascii="Consolas" w:hAnsi="Consolas" w:cs="Consolas"/>
          <w:sz w:val="19"/>
          <w:szCs w:val="19"/>
        </w:rPr>
        <w:t>]</w:t>
      </w:r>
      <w:r>
        <w:rPr>
          <w:rFonts w:ascii="Consolas" w:hAnsi="Consolas" w:cs="Consolas"/>
          <w:color w:val="808080"/>
          <w:sz w:val="19"/>
          <w:szCs w:val="19"/>
        </w:rPr>
        <w:t>=</w:t>
      </w:r>
      <w:proofErr w:type="gramEnd"/>
      <w:r>
        <w:rPr>
          <w:rFonts w:ascii="Consolas" w:hAnsi="Consolas" w:cs="Consolas"/>
          <w:sz w:val="19"/>
          <w:szCs w:val="19"/>
        </w:rPr>
        <w:t xml:space="preserve">[ID unable to eat] </w:t>
      </w:r>
    </w:p>
    <w:p w14:paraId="0047F83B"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#Data2</w:t>
      </w:r>
      <w:proofErr w:type="gramStart"/>
      <w:r>
        <w:rPr>
          <w:rFonts w:ascii="Consolas" w:hAnsi="Consolas" w:cs="Consolas"/>
          <w:color w:val="808080"/>
          <w:sz w:val="19"/>
          <w:szCs w:val="19"/>
        </w:rPr>
        <w:t>.</w:t>
      </w:r>
      <w:r>
        <w:rPr>
          <w:rFonts w:ascii="Consolas" w:hAnsi="Consolas" w:cs="Consolas"/>
          <w:sz w:val="19"/>
          <w:szCs w:val="19"/>
        </w:rPr>
        <w:t>[</w:t>
      </w:r>
      <w:proofErr w:type="gramEnd"/>
      <w:r>
        <w:rPr>
          <w:rFonts w:ascii="Consolas" w:hAnsi="Consolas" w:cs="Consolas"/>
          <w:sz w:val="19"/>
          <w:szCs w:val="19"/>
        </w:rPr>
        <w:t>Days since first assessment]</w:t>
      </w:r>
      <w:r>
        <w:rPr>
          <w:rFonts w:ascii="Consolas" w:hAnsi="Consolas" w:cs="Consolas"/>
          <w:color w:val="808080"/>
          <w:sz w:val="19"/>
          <w:szCs w:val="19"/>
        </w:rPr>
        <w:t>&lt;=</w:t>
      </w:r>
      <w:r>
        <w:rPr>
          <w:rFonts w:ascii="Consolas" w:hAnsi="Consolas" w:cs="Consolas"/>
          <w:sz w:val="19"/>
          <w:szCs w:val="19"/>
        </w:rPr>
        <w:t>#</w:t>
      </w:r>
      <w:proofErr w:type="spellStart"/>
      <w:r>
        <w:rPr>
          <w:rFonts w:ascii="Consolas" w:hAnsi="Consolas" w:cs="Consolas"/>
          <w:sz w:val="19"/>
          <w:szCs w:val="19"/>
        </w:rPr>
        <w:t>uEat</w:t>
      </w:r>
      <w:proofErr w:type="spellEnd"/>
      <w:r>
        <w:rPr>
          <w:rFonts w:ascii="Consolas" w:hAnsi="Consolas" w:cs="Consolas"/>
          <w:color w:val="808080"/>
          <w:sz w:val="19"/>
          <w:szCs w:val="19"/>
        </w:rPr>
        <w:t>.</w:t>
      </w:r>
      <w:r>
        <w:rPr>
          <w:rFonts w:ascii="Consolas" w:hAnsi="Consolas" w:cs="Consolas"/>
          <w:sz w:val="19"/>
          <w:szCs w:val="19"/>
        </w:rPr>
        <w:t xml:space="preserve">[Unable to eat on Day] </w:t>
      </w:r>
    </w:p>
    <w:p w14:paraId="679CA0A7" w14:textId="640AA66E" w:rsidR="00B77CDA" w:rsidRDefault="00B77CDA" w:rsidP="00B77CDA">
      <w:pPr>
        <w:autoSpaceDE w:val="0"/>
        <w:autoSpaceDN w:val="0"/>
        <w:adjustRightInd w:val="0"/>
        <w:ind w:firstLine="720"/>
        <w:rPr>
          <w:rFonts w:ascii="Consolas" w:hAnsi="Consolas" w:cs="Consolas"/>
          <w:sz w:val="19"/>
          <w:szCs w:val="19"/>
        </w:rPr>
      </w:pPr>
      <w:proofErr w:type="gramStart"/>
      <w:r>
        <w:rPr>
          <w:rFonts w:ascii="Consolas" w:hAnsi="Consolas" w:cs="Consolas"/>
          <w:color w:val="808080"/>
          <w:sz w:val="19"/>
          <w:szCs w:val="19"/>
        </w:rPr>
        <w:t>or</w:t>
      </w:r>
      <w:proofErr w:type="gramEnd"/>
      <w:r>
        <w:rPr>
          <w:rFonts w:ascii="Consolas" w:hAnsi="Consolas" w:cs="Consolas"/>
          <w:sz w:val="19"/>
          <w:szCs w:val="19"/>
        </w:rPr>
        <w:t xml:space="preserve"> #</w:t>
      </w:r>
      <w:proofErr w:type="spellStart"/>
      <w:r>
        <w:rPr>
          <w:rFonts w:ascii="Consolas" w:hAnsi="Consolas" w:cs="Consolas"/>
          <w:sz w:val="19"/>
          <w:szCs w:val="19"/>
        </w:rPr>
        <w:t>uEat</w:t>
      </w:r>
      <w:proofErr w:type="spellEnd"/>
      <w:r>
        <w:rPr>
          <w:rFonts w:ascii="Consolas" w:hAnsi="Consolas" w:cs="Consolas"/>
          <w:color w:val="808080"/>
          <w:sz w:val="19"/>
          <w:szCs w:val="19"/>
        </w:rPr>
        <w:t>.</w:t>
      </w:r>
      <w:r>
        <w:rPr>
          <w:rFonts w:ascii="Consolas" w:hAnsi="Consolas" w:cs="Consolas"/>
          <w:sz w:val="19"/>
          <w:szCs w:val="19"/>
        </w:rPr>
        <w:t xml:space="preserve">[Unable to eat on Day] </w:t>
      </w:r>
      <w:r>
        <w:rPr>
          <w:rFonts w:ascii="Consolas" w:hAnsi="Consolas" w:cs="Consolas"/>
          <w:color w:val="808080"/>
          <w:sz w:val="19"/>
          <w:szCs w:val="19"/>
        </w:rPr>
        <w:t>is</w:t>
      </w:r>
      <w:r>
        <w:rPr>
          <w:rFonts w:ascii="Consolas" w:hAnsi="Consolas" w:cs="Consolas"/>
          <w:sz w:val="19"/>
          <w:szCs w:val="19"/>
        </w:rPr>
        <w:t xml:space="preserve"> </w:t>
      </w:r>
      <w:r>
        <w:rPr>
          <w:rFonts w:ascii="Consolas" w:hAnsi="Consolas" w:cs="Consolas"/>
          <w:color w:val="808080"/>
          <w:sz w:val="19"/>
          <w:szCs w:val="19"/>
        </w:rPr>
        <w:t>null</w:t>
      </w:r>
    </w:p>
    <w:p w14:paraId="7ECC118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(1,087,271 row(s) affected)</w:t>
      </w:r>
    </w:p>
    <w:p w14:paraId="75C8CF8A" w14:textId="77777777" w:rsidR="00B77CDA" w:rsidRDefault="00B77CDA" w:rsidP="00B77CDA">
      <w:pPr>
        <w:autoSpaceDE w:val="0"/>
        <w:autoSpaceDN w:val="0"/>
        <w:adjustRightInd w:val="0"/>
        <w:rPr>
          <w:rFonts w:ascii="Consolas" w:hAnsi="Consolas" w:cs="Consolas"/>
          <w:sz w:val="19"/>
          <w:szCs w:val="19"/>
        </w:rPr>
      </w:pPr>
    </w:p>
    <w:p w14:paraId="33CED23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Cases describe residents who are unable to eat</w:t>
      </w:r>
    </w:p>
    <w:p w14:paraId="2062CC1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gramStart"/>
      <w:r>
        <w:rPr>
          <w:rFonts w:ascii="Consolas" w:hAnsi="Consolas" w:cs="Consolas"/>
          <w:color w:val="FF00FF"/>
          <w:sz w:val="19"/>
          <w:szCs w:val="19"/>
        </w:rPr>
        <w:t>COUNT</w:t>
      </w:r>
      <w:r>
        <w:rPr>
          <w:rFonts w:ascii="Consolas" w:hAnsi="Consolas" w:cs="Consolas"/>
          <w:color w:val="808080"/>
          <w:sz w:val="19"/>
          <w:szCs w:val="19"/>
        </w:rPr>
        <w:t>(</w:t>
      </w:r>
      <w:proofErr w:type="gramEnd"/>
      <w:r>
        <w:rPr>
          <w:rFonts w:ascii="Consolas" w:hAnsi="Consolas" w:cs="Consolas"/>
          <w:sz w:val="19"/>
          <w:szCs w:val="19"/>
        </w:rPr>
        <w:t>[ID]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nCases</w:t>
      </w:r>
      <w:proofErr w:type="spellEnd"/>
      <w:r>
        <w:rPr>
          <w:rFonts w:ascii="Consolas" w:hAnsi="Consolas" w:cs="Consolas"/>
          <w:sz w:val="19"/>
          <w:szCs w:val="19"/>
        </w:rPr>
        <w:t xml:space="preserve"> </w:t>
      </w:r>
      <w:r>
        <w:rPr>
          <w:rFonts w:ascii="Consolas" w:hAnsi="Consolas" w:cs="Consolas"/>
          <w:color w:val="008000"/>
          <w:sz w:val="19"/>
          <w:szCs w:val="19"/>
        </w:rPr>
        <w:t>-- Number of assessment unable to eat</w:t>
      </w:r>
    </w:p>
    <w:p w14:paraId="093D495C"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proofErr w:type="gramStart"/>
      <w:r>
        <w:rPr>
          <w:rFonts w:ascii="Consolas" w:hAnsi="Consolas" w:cs="Consolas"/>
          <w:color w:val="FF00FF"/>
          <w:sz w:val="19"/>
          <w:szCs w:val="19"/>
        </w:rPr>
        <w:t>Sum</w:t>
      </w:r>
      <w:r>
        <w:rPr>
          <w:rFonts w:ascii="Consolas" w:hAnsi="Consolas" w:cs="Consolas"/>
          <w:color w:val="808080"/>
          <w:sz w:val="19"/>
          <w:szCs w:val="19"/>
        </w:rPr>
        <w:t>(</w:t>
      </w:r>
      <w:proofErr w:type="gramEnd"/>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 xml:space="preserve">[Dead6M] </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DeadCase</w:t>
      </w:r>
      <w:proofErr w:type="spellEnd"/>
      <w:r>
        <w:rPr>
          <w:rFonts w:ascii="Consolas" w:hAnsi="Consolas" w:cs="Consolas"/>
          <w:sz w:val="19"/>
          <w:szCs w:val="19"/>
        </w:rPr>
        <w:t xml:space="preserve"> </w:t>
      </w:r>
      <w:r>
        <w:rPr>
          <w:rFonts w:ascii="Consolas" w:hAnsi="Consolas" w:cs="Consolas"/>
          <w:color w:val="008000"/>
          <w:sz w:val="19"/>
          <w:szCs w:val="19"/>
        </w:rPr>
        <w:t>-- Number unable to eat and dead in 6 months</w:t>
      </w:r>
    </w:p>
    <w:p w14:paraId="0F33F337"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proofErr w:type="gramStart"/>
      <w:r>
        <w:rPr>
          <w:rFonts w:ascii="Consolas" w:hAnsi="Consolas" w:cs="Consolas"/>
          <w:color w:val="FF00FF"/>
          <w:sz w:val="19"/>
          <w:szCs w:val="19"/>
        </w:rPr>
        <w:t>SUM</w:t>
      </w:r>
      <w:r>
        <w:rPr>
          <w:rFonts w:ascii="Consolas" w:hAnsi="Consolas" w:cs="Consolas"/>
          <w:color w:val="808080"/>
          <w:sz w:val="19"/>
          <w:szCs w:val="19"/>
        </w:rPr>
        <w:t>(</w:t>
      </w:r>
      <w:proofErr w:type="gramEnd"/>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 xml:space="preserve">[Dead6M] </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AliveCase</w:t>
      </w:r>
      <w:proofErr w:type="spellEnd"/>
      <w:r>
        <w:rPr>
          <w:rFonts w:ascii="Consolas" w:hAnsi="Consolas" w:cs="Consolas"/>
          <w:sz w:val="19"/>
          <w:szCs w:val="19"/>
        </w:rPr>
        <w:t xml:space="preserve"> </w:t>
      </w:r>
      <w:r>
        <w:rPr>
          <w:rFonts w:ascii="Consolas" w:hAnsi="Consolas" w:cs="Consolas"/>
          <w:color w:val="008000"/>
          <w:sz w:val="19"/>
          <w:szCs w:val="19"/>
        </w:rPr>
        <w:t>-- Number unable to eat and alive</w:t>
      </w:r>
    </w:p>
    <w:p w14:paraId="57063F9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Strata</w:t>
      </w:r>
    </w:p>
    <w:p w14:paraId="25C1C5E4"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#Cases</w:t>
      </w:r>
    </w:p>
    <w:p w14:paraId="15D18D5A" w14:textId="41846C3D"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#Data3</w:t>
      </w:r>
      <w:r w:rsidR="001C4FB6">
        <w:rPr>
          <w:rFonts w:ascii="Consolas" w:hAnsi="Consolas" w:cs="Consolas"/>
          <w:sz w:val="19"/>
          <w:szCs w:val="19"/>
        </w:rPr>
        <w:t xml:space="preserve"> </w:t>
      </w:r>
    </w:p>
    <w:p w14:paraId="23288126"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[Unable to Eat] </w:t>
      </w:r>
      <w:r>
        <w:rPr>
          <w:rFonts w:ascii="Consolas" w:hAnsi="Consolas" w:cs="Consolas"/>
          <w:color w:val="808080"/>
          <w:sz w:val="19"/>
          <w:szCs w:val="19"/>
        </w:rPr>
        <w:t>=</w:t>
      </w:r>
      <w:r>
        <w:rPr>
          <w:rFonts w:ascii="Consolas" w:hAnsi="Consolas" w:cs="Consolas"/>
          <w:sz w:val="19"/>
          <w:szCs w:val="19"/>
        </w:rPr>
        <w:t xml:space="preserve"> 1 </w:t>
      </w:r>
      <w:r>
        <w:rPr>
          <w:rFonts w:ascii="Consolas" w:hAnsi="Consolas" w:cs="Consolas"/>
          <w:color w:val="008000"/>
          <w:sz w:val="19"/>
          <w:szCs w:val="19"/>
        </w:rPr>
        <w:t>-- Select only assessments unable to eat</w:t>
      </w:r>
    </w:p>
    <w:p w14:paraId="63EF6545"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Strata</w:t>
      </w:r>
    </w:p>
    <w:p w14:paraId="720CF96E" w14:textId="7292FC41"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p>
    <w:p w14:paraId="76C9EA57"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xml:space="preserve">--Controls are residents who are able to eat. </w:t>
      </w:r>
    </w:p>
    <w:p w14:paraId="3B3015B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gramStart"/>
      <w:r>
        <w:rPr>
          <w:rFonts w:ascii="Consolas" w:hAnsi="Consolas" w:cs="Consolas"/>
          <w:color w:val="FF00FF"/>
          <w:sz w:val="19"/>
          <w:szCs w:val="19"/>
        </w:rPr>
        <w:t>COUNT</w:t>
      </w:r>
      <w:r>
        <w:rPr>
          <w:rFonts w:ascii="Consolas" w:hAnsi="Consolas" w:cs="Consolas"/>
          <w:color w:val="808080"/>
          <w:sz w:val="19"/>
          <w:szCs w:val="19"/>
        </w:rPr>
        <w:t>(</w:t>
      </w:r>
      <w:proofErr w:type="gramEnd"/>
      <w:r>
        <w:rPr>
          <w:rFonts w:ascii="Consolas" w:hAnsi="Consolas" w:cs="Consolas"/>
          <w:sz w:val="19"/>
          <w:szCs w:val="19"/>
        </w:rPr>
        <w:t>[ID]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nControls</w:t>
      </w:r>
      <w:proofErr w:type="spellEnd"/>
      <w:r>
        <w:rPr>
          <w:rFonts w:ascii="Consolas" w:hAnsi="Consolas" w:cs="Consolas"/>
          <w:sz w:val="19"/>
          <w:szCs w:val="19"/>
        </w:rPr>
        <w:t xml:space="preserve"> </w:t>
      </w:r>
      <w:r>
        <w:rPr>
          <w:rFonts w:ascii="Consolas" w:hAnsi="Consolas" w:cs="Consolas"/>
          <w:color w:val="008000"/>
          <w:sz w:val="19"/>
          <w:szCs w:val="19"/>
        </w:rPr>
        <w:t>-- Number of assessment able to eat</w:t>
      </w:r>
    </w:p>
    <w:p w14:paraId="3EBD44E0"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proofErr w:type="gramStart"/>
      <w:r>
        <w:rPr>
          <w:rFonts w:ascii="Consolas" w:hAnsi="Consolas" w:cs="Consolas"/>
          <w:color w:val="FF00FF"/>
          <w:sz w:val="19"/>
          <w:szCs w:val="19"/>
        </w:rPr>
        <w:t>Sum</w:t>
      </w:r>
      <w:r>
        <w:rPr>
          <w:rFonts w:ascii="Consolas" w:hAnsi="Consolas" w:cs="Consolas"/>
          <w:color w:val="808080"/>
          <w:sz w:val="19"/>
          <w:szCs w:val="19"/>
        </w:rPr>
        <w:t>(</w:t>
      </w:r>
      <w:proofErr w:type="gramEnd"/>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 xml:space="preserve">[Dead6M] </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DeadControl</w:t>
      </w:r>
      <w:proofErr w:type="spellEnd"/>
      <w:r>
        <w:rPr>
          <w:rFonts w:ascii="Consolas" w:hAnsi="Consolas" w:cs="Consolas"/>
          <w:sz w:val="19"/>
          <w:szCs w:val="19"/>
        </w:rPr>
        <w:t xml:space="preserve"> </w:t>
      </w:r>
      <w:r>
        <w:rPr>
          <w:rFonts w:ascii="Consolas" w:hAnsi="Consolas" w:cs="Consolas"/>
          <w:color w:val="008000"/>
          <w:sz w:val="19"/>
          <w:szCs w:val="19"/>
        </w:rPr>
        <w:t>-- Number able to eat and dead in 6 months</w:t>
      </w:r>
    </w:p>
    <w:p w14:paraId="7E081ED6"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proofErr w:type="gramStart"/>
      <w:r>
        <w:rPr>
          <w:rFonts w:ascii="Consolas" w:hAnsi="Consolas" w:cs="Consolas"/>
          <w:color w:val="FF00FF"/>
          <w:sz w:val="19"/>
          <w:szCs w:val="19"/>
        </w:rPr>
        <w:t>SUM</w:t>
      </w:r>
      <w:r>
        <w:rPr>
          <w:rFonts w:ascii="Consolas" w:hAnsi="Consolas" w:cs="Consolas"/>
          <w:color w:val="808080"/>
          <w:sz w:val="19"/>
          <w:szCs w:val="19"/>
        </w:rPr>
        <w:t>(</w:t>
      </w:r>
      <w:proofErr w:type="gramEnd"/>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 xml:space="preserve">[Dead6M] </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AliveControl</w:t>
      </w:r>
      <w:proofErr w:type="spellEnd"/>
      <w:r>
        <w:rPr>
          <w:rFonts w:ascii="Consolas" w:hAnsi="Consolas" w:cs="Consolas"/>
          <w:sz w:val="19"/>
          <w:szCs w:val="19"/>
        </w:rPr>
        <w:t xml:space="preserve"> </w:t>
      </w:r>
      <w:r>
        <w:rPr>
          <w:rFonts w:ascii="Consolas" w:hAnsi="Consolas" w:cs="Consolas"/>
          <w:color w:val="008000"/>
          <w:sz w:val="19"/>
          <w:szCs w:val="19"/>
        </w:rPr>
        <w:t>-- Number able to eat and alive</w:t>
      </w:r>
    </w:p>
    <w:p w14:paraId="1893F34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Strata</w:t>
      </w:r>
    </w:p>
    <w:p w14:paraId="7EE998A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#Controls </w:t>
      </w:r>
    </w:p>
    <w:p w14:paraId="62931E88" w14:textId="44FDDF4C"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#Data3</w:t>
      </w:r>
      <w:r w:rsidR="001C4FB6">
        <w:rPr>
          <w:rFonts w:ascii="Consolas" w:hAnsi="Consolas" w:cs="Consolas"/>
          <w:sz w:val="19"/>
          <w:szCs w:val="19"/>
        </w:rPr>
        <w:t xml:space="preserve"> </w:t>
      </w:r>
    </w:p>
    <w:p w14:paraId="410720A5"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[Unable to Eat] </w:t>
      </w:r>
      <w:r>
        <w:rPr>
          <w:rFonts w:ascii="Consolas" w:hAnsi="Consolas" w:cs="Consolas"/>
          <w:color w:val="808080"/>
          <w:sz w:val="19"/>
          <w:szCs w:val="19"/>
        </w:rPr>
        <w:t>=</w:t>
      </w:r>
      <w:r>
        <w:rPr>
          <w:rFonts w:ascii="Consolas" w:hAnsi="Consolas" w:cs="Consolas"/>
          <w:sz w:val="19"/>
          <w:szCs w:val="19"/>
        </w:rPr>
        <w:t xml:space="preserve"> 0 </w:t>
      </w:r>
      <w:r>
        <w:rPr>
          <w:rFonts w:ascii="Consolas" w:hAnsi="Consolas" w:cs="Consolas"/>
          <w:color w:val="008000"/>
          <w:sz w:val="19"/>
          <w:szCs w:val="19"/>
        </w:rPr>
        <w:t>-- Select only assessments able to eat</w:t>
      </w:r>
    </w:p>
    <w:p w14:paraId="497C4098"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Strata</w:t>
      </w:r>
    </w:p>
    <w:p w14:paraId="3EC6DB37" w14:textId="77777777" w:rsidR="00B77CDA" w:rsidRDefault="00B77CDA" w:rsidP="00B77CDA">
      <w:pPr>
        <w:autoSpaceDE w:val="0"/>
        <w:autoSpaceDN w:val="0"/>
        <w:adjustRightInd w:val="0"/>
        <w:rPr>
          <w:rFonts w:ascii="Consolas" w:hAnsi="Consolas" w:cs="Consolas"/>
          <w:sz w:val="19"/>
          <w:szCs w:val="19"/>
        </w:rPr>
      </w:pPr>
    </w:p>
    <w:p w14:paraId="6DD49835" w14:textId="1438FA11"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xml:space="preserve">-- Match cases with controls </w:t>
      </w:r>
    </w:p>
    <w:p w14:paraId="0FE0112F"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spellStart"/>
      <w:r>
        <w:rPr>
          <w:rFonts w:ascii="Consolas" w:hAnsi="Consolas" w:cs="Consolas"/>
          <w:sz w:val="19"/>
          <w:szCs w:val="19"/>
        </w:rPr>
        <w:t>nControls</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sz w:val="19"/>
          <w:szCs w:val="19"/>
        </w:rPr>
        <w:t>DeadControl</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sz w:val="19"/>
          <w:szCs w:val="19"/>
        </w:rPr>
        <w:t>AliveControl</w:t>
      </w:r>
      <w:proofErr w:type="spellEnd"/>
      <w:r>
        <w:rPr>
          <w:rFonts w:ascii="Consolas" w:hAnsi="Consolas" w:cs="Consolas"/>
          <w:color w:val="808080"/>
          <w:sz w:val="19"/>
          <w:szCs w:val="19"/>
        </w:rPr>
        <w:t>,</w:t>
      </w:r>
      <w:r>
        <w:rPr>
          <w:rFonts w:ascii="Consolas" w:hAnsi="Consolas" w:cs="Consolas"/>
          <w:sz w:val="19"/>
          <w:szCs w:val="19"/>
        </w:rPr>
        <w:t xml:space="preserve"> #Cases</w:t>
      </w:r>
      <w:r>
        <w:rPr>
          <w:rFonts w:ascii="Consolas" w:hAnsi="Consolas" w:cs="Consolas"/>
          <w:color w:val="808080"/>
          <w:sz w:val="19"/>
          <w:szCs w:val="19"/>
        </w:rPr>
        <w:t>.*</w:t>
      </w:r>
    </w:p>
    <w:p w14:paraId="21FFE928"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#Match</w:t>
      </w:r>
    </w:p>
    <w:p w14:paraId="71A05608"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#Cases </w:t>
      </w:r>
      <w:r>
        <w:rPr>
          <w:rFonts w:ascii="Consolas" w:hAnsi="Consolas" w:cs="Consolas"/>
          <w:color w:val="808080"/>
          <w:sz w:val="19"/>
          <w:szCs w:val="19"/>
        </w:rPr>
        <w:t>inner</w:t>
      </w:r>
      <w:r>
        <w:rPr>
          <w:rFonts w:ascii="Consolas" w:hAnsi="Consolas" w:cs="Consolas"/>
          <w:sz w:val="19"/>
          <w:szCs w:val="19"/>
        </w:rPr>
        <w:t xml:space="preserve"> </w:t>
      </w:r>
      <w:r>
        <w:rPr>
          <w:rFonts w:ascii="Consolas" w:hAnsi="Consolas" w:cs="Consolas"/>
          <w:color w:val="808080"/>
          <w:sz w:val="19"/>
          <w:szCs w:val="19"/>
        </w:rPr>
        <w:t>join</w:t>
      </w:r>
      <w:r>
        <w:rPr>
          <w:rFonts w:ascii="Consolas" w:hAnsi="Consolas" w:cs="Consolas"/>
          <w:sz w:val="19"/>
          <w:szCs w:val="19"/>
        </w:rPr>
        <w:t xml:space="preserve"> #Controls </w:t>
      </w:r>
    </w:p>
    <w:p w14:paraId="2F115B15" w14:textId="0667282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ON</w:t>
      </w:r>
      <w:r w:rsidR="001C4FB6">
        <w:rPr>
          <w:rFonts w:ascii="Consolas" w:hAnsi="Consolas" w:cs="Consolas"/>
          <w:sz w:val="19"/>
          <w:szCs w:val="19"/>
        </w:rPr>
        <w:t xml:space="preserve"> </w:t>
      </w:r>
      <w:r>
        <w:rPr>
          <w:rFonts w:ascii="Consolas" w:hAnsi="Consolas" w:cs="Consolas"/>
          <w:sz w:val="19"/>
          <w:szCs w:val="19"/>
        </w:rPr>
        <w:t>#</w:t>
      </w:r>
      <w:proofErr w:type="spellStart"/>
      <w:r>
        <w:rPr>
          <w:rFonts w:ascii="Consolas" w:hAnsi="Consolas" w:cs="Consolas"/>
          <w:sz w:val="19"/>
          <w:szCs w:val="19"/>
        </w:rPr>
        <w:t>Cases</w:t>
      </w:r>
      <w:r>
        <w:rPr>
          <w:rFonts w:ascii="Consolas" w:hAnsi="Consolas" w:cs="Consolas"/>
          <w:color w:val="808080"/>
          <w:sz w:val="19"/>
          <w:szCs w:val="19"/>
        </w:rPr>
        <w:t>.</w:t>
      </w:r>
      <w:r>
        <w:rPr>
          <w:rFonts w:ascii="Consolas" w:hAnsi="Consolas" w:cs="Consolas"/>
          <w:sz w:val="19"/>
          <w:szCs w:val="19"/>
        </w:rPr>
        <w:t>Strata</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w:t>
      </w:r>
      <w:proofErr w:type="spellStart"/>
      <w:r>
        <w:rPr>
          <w:rFonts w:ascii="Consolas" w:hAnsi="Consolas" w:cs="Consolas"/>
          <w:sz w:val="19"/>
          <w:szCs w:val="19"/>
        </w:rPr>
        <w:t>Controls</w:t>
      </w:r>
      <w:r>
        <w:rPr>
          <w:rFonts w:ascii="Consolas" w:hAnsi="Consolas" w:cs="Consolas"/>
          <w:color w:val="808080"/>
          <w:sz w:val="19"/>
          <w:szCs w:val="19"/>
        </w:rPr>
        <w:t>.</w:t>
      </w:r>
      <w:r>
        <w:rPr>
          <w:rFonts w:ascii="Consolas" w:hAnsi="Consolas" w:cs="Consolas"/>
          <w:sz w:val="19"/>
          <w:szCs w:val="19"/>
        </w:rPr>
        <w:t>Strata</w:t>
      </w:r>
      <w:proofErr w:type="spellEnd"/>
    </w:p>
    <w:p w14:paraId="47DFF6F1" w14:textId="77777777" w:rsidR="00B77CDA" w:rsidRDefault="00B77CDA" w:rsidP="00B77CDA">
      <w:pPr>
        <w:autoSpaceDE w:val="0"/>
        <w:autoSpaceDN w:val="0"/>
        <w:adjustRightInd w:val="0"/>
        <w:rPr>
          <w:rFonts w:ascii="Consolas" w:hAnsi="Consolas" w:cs="Consolas"/>
          <w:sz w:val="19"/>
          <w:szCs w:val="19"/>
        </w:rPr>
      </w:pPr>
    </w:p>
    <w:p w14:paraId="2A860346" w14:textId="25C8332A" w:rsidR="00B77CDA" w:rsidRDefault="00B77CDA" w:rsidP="00B77CDA">
      <w:pPr>
        <w:autoSpaceDE w:val="0"/>
        <w:autoSpaceDN w:val="0"/>
        <w:adjustRightInd w:val="0"/>
        <w:rPr>
          <w:rFonts w:ascii="Consolas" w:hAnsi="Consolas" w:cs="Consolas"/>
          <w:color w:val="008000"/>
          <w:sz w:val="19"/>
          <w:szCs w:val="19"/>
        </w:rPr>
      </w:pPr>
      <w:r>
        <w:rPr>
          <w:rFonts w:ascii="Consolas" w:hAnsi="Consolas" w:cs="Consolas"/>
          <w:color w:val="008000"/>
          <w:sz w:val="19"/>
          <w:szCs w:val="19"/>
        </w:rPr>
        <w:t xml:space="preserve">-- Calculate common odds ratio </w:t>
      </w:r>
    </w:p>
    <w:p w14:paraId="76114BDF" w14:textId="7238523E"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gramStart"/>
      <w:r>
        <w:rPr>
          <w:rFonts w:ascii="Consolas" w:hAnsi="Consolas" w:cs="Consolas"/>
          <w:color w:val="FF00FF"/>
          <w:sz w:val="19"/>
          <w:szCs w:val="19"/>
        </w:rPr>
        <w:t>sum</w:t>
      </w:r>
      <w:r>
        <w:rPr>
          <w:rFonts w:ascii="Consolas" w:hAnsi="Consolas" w:cs="Consolas"/>
          <w:color w:val="808080"/>
          <w:sz w:val="19"/>
          <w:szCs w:val="19"/>
        </w:rPr>
        <w:t>(</w:t>
      </w:r>
      <w:proofErr w:type="gramEnd"/>
      <w:r>
        <w:rPr>
          <w:rFonts w:ascii="Consolas" w:hAnsi="Consolas" w:cs="Consolas"/>
          <w:sz w:val="19"/>
          <w:szCs w:val="19"/>
        </w:rPr>
        <w:t>DeadCase</w:t>
      </w:r>
      <w:r>
        <w:rPr>
          <w:rFonts w:ascii="Consolas" w:hAnsi="Consolas" w:cs="Consolas"/>
          <w:color w:val="808080"/>
          <w:sz w:val="19"/>
          <w:szCs w:val="19"/>
        </w:rPr>
        <w:t>*</w:t>
      </w:r>
      <w:r>
        <w:rPr>
          <w:rFonts w:ascii="Consolas" w:hAnsi="Consolas" w:cs="Consolas"/>
          <w:sz w:val="19"/>
          <w:szCs w:val="19"/>
        </w:rPr>
        <w:t>AliveControl</w:t>
      </w:r>
      <w:r>
        <w:rPr>
          <w:rFonts w:ascii="Consolas" w:hAnsi="Consolas" w:cs="Consolas"/>
          <w:color w:val="808080"/>
          <w:sz w:val="19"/>
          <w:szCs w:val="19"/>
        </w:rPr>
        <w:t>/(</w:t>
      </w:r>
      <w:r>
        <w:rPr>
          <w:rFonts w:ascii="Consolas" w:hAnsi="Consolas" w:cs="Consolas"/>
          <w:sz w:val="19"/>
          <w:szCs w:val="19"/>
        </w:rPr>
        <w:t>DeadCase</w:t>
      </w:r>
      <w:r>
        <w:rPr>
          <w:rFonts w:ascii="Consolas" w:hAnsi="Consolas" w:cs="Consolas"/>
          <w:color w:val="808080"/>
          <w:sz w:val="19"/>
          <w:szCs w:val="19"/>
        </w:rPr>
        <w:t>+</w:t>
      </w:r>
      <w:r>
        <w:rPr>
          <w:rFonts w:ascii="Consolas" w:hAnsi="Consolas" w:cs="Consolas"/>
          <w:sz w:val="19"/>
          <w:szCs w:val="19"/>
        </w:rPr>
        <w:t>AliveCase</w:t>
      </w:r>
      <w:r>
        <w:rPr>
          <w:rFonts w:ascii="Consolas" w:hAnsi="Consolas" w:cs="Consolas"/>
          <w:color w:val="808080"/>
          <w:sz w:val="19"/>
          <w:szCs w:val="19"/>
        </w:rPr>
        <w:t>+</w:t>
      </w:r>
      <w:r>
        <w:rPr>
          <w:rFonts w:ascii="Consolas" w:hAnsi="Consolas" w:cs="Consolas"/>
          <w:sz w:val="19"/>
          <w:szCs w:val="19"/>
        </w:rPr>
        <w:t>DeadControl</w:t>
      </w:r>
      <w:r>
        <w:rPr>
          <w:rFonts w:ascii="Consolas" w:hAnsi="Consolas" w:cs="Consolas"/>
          <w:color w:val="808080"/>
          <w:sz w:val="19"/>
          <w:szCs w:val="19"/>
        </w:rPr>
        <w:t>+</w:t>
      </w:r>
      <w:r>
        <w:rPr>
          <w:rFonts w:ascii="Consolas" w:hAnsi="Consolas" w:cs="Consolas"/>
          <w:sz w:val="19"/>
          <w:szCs w:val="19"/>
        </w:rPr>
        <w:t>AliveControl</w:t>
      </w:r>
      <w:r>
        <w:rPr>
          <w:rFonts w:ascii="Consolas" w:hAnsi="Consolas" w:cs="Consolas"/>
          <w:color w:val="808080"/>
          <w:sz w:val="19"/>
          <w:szCs w:val="19"/>
        </w:rPr>
        <w:t>))/</w:t>
      </w:r>
    </w:p>
    <w:p w14:paraId="10989F6D" w14:textId="77777777" w:rsidR="00B77CDA" w:rsidRDefault="00B77CDA" w:rsidP="00B77CDA">
      <w:pPr>
        <w:autoSpaceDE w:val="0"/>
        <w:autoSpaceDN w:val="0"/>
        <w:adjustRightInd w:val="0"/>
        <w:rPr>
          <w:rFonts w:ascii="Consolas" w:hAnsi="Consolas" w:cs="Consolas"/>
          <w:sz w:val="19"/>
          <w:szCs w:val="19"/>
        </w:rPr>
      </w:pPr>
      <w:proofErr w:type="gramStart"/>
      <w:r>
        <w:rPr>
          <w:rFonts w:ascii="Consolas" w:hAnsi="Consolas" w:cs="Consolas"/>
          <w:color w:val="FF00FF"/>
          <w:sz w:val="19"/>
          <w:szCs w:val="19"/>
        </w:rPr>
        <w:t>sum</w:t>
      </w:r>
      <w:r>
        <w:rPr>
          <w:rFonts w:ascii="Consolas" w:hAnsi="Consolas" w:cs="Consolas"/>
          <w:color w:val="808080"/>
          <w:sz w:val="19"/>
          <w:szCs w:val="19"/>
        </w:rPr>
        <w:t>(</w:t>
      </w:r>
      <w:proofErr w:type="gramEnd"/>
      <w:r>
        <w:rPr>
          <w:rFonts w:ascii="Consolas" w:hAnsi="Consolas" w:cs="Consolas"/>
          <w:sz w:val="19"/>
          <w:szCs w:val="19"/>
        </w:rPr>
        <w:t>AliveCase</w:t>
      </w:r>
      <w:r>
        <w:rPr>
          <w:rFonts w:ascii="Consolas" w:hAnsi="Consolas" w:cs="Consolas"/>
          <w:color w:val="808080"/>
          <w:sz w:val="19"/>
          <w:szCs w:val="19"/>
        </w:rPr>
        <w:t>*</w:t>
      </w:r>
      <w:r>
        <w:rPr>
          <w:rFonts w:ascii="Consolas" w:hAnsi="Consolas" w:cs="Consolas"/>
          <w:sz w:val="19"/>
          <w:szCs w:val="19"/>
        </w:rPr>
        <w:t>DeadControl</w:t>
      </w:r>
      <w:r>
        <w:rPr>
          <w:rFonts w:ascii="Consolas" w:hAnsi="Consolas" w:cs="Consolas"/>
          <w:color w:val="808080"/>
          <w:sz w:val="19"/>
          <w:szCs w:val="19"/>
        </w:rPr>
        <w:t>/(</w:t>
      </w:r>
      <w:r>
        <w:rPr>
          <w:rFonts w:ascii="Consolas" w:hAnsi="Consolas" w:cs="Consolas"/>
          <w:sz w:val="19"/>
          <w:szCs w:val="19"/>
        </w:rPr>
        <w:t>DeadCase</w:t>
      </w:r>
      <w:r>
        <w:rPr>
          <w:rFonts w:ascii="Consolas" w:hAnsi="Consolas" w:cs="Consolas"/>
          <w:color w:val="808080"/>
          <w:sz w:val="19"/>
          <w:szCs w:val="19"/>
        </w:rPr>
        <w:t>+</w:t>
      </w:r>
      <w:r>
        <w:rPr>
          <w:rFonts w:ascii="Consolas" w:hAnsi="Consolas" w:cs="Consolas"/>
          <w:sz w:val="19"/>
          <w:szCs w:val="19"/>
        </w:rPr>
        <w:t>AliveCase</w:t>
      </w:r>
      <w:r>
        <w:rPr>
          <w:rFonts w:ascii="Consolas" w:hAnsi="Consolas" w:cs="Consolas"/>
          <w:color w:val="808080"/>
          <w:sz w:val="19"/>
          <w:szCs w:val="19"/>
        </w:rPr>
        <w:t>+</w:t>
      </w:r>
      <w:r>
        <w:rPr>
          <w:rFonts w:ascii="Consolas" w:hAnsi="Consolas" w:cs="Consolas"/>
          <w:sz w:val="19"/>
          <w:szCs w:val="19"/>
        </w:rPr>
        <w:t>DeadControl</w:t>
      </w:r>
      <w:r>
        <w:rPr>
          <w:rFonts w:ascii="Consolas" w:hAnsi="Consolas" w:cs="Consolas"/>
          <w:color w:val="808080"/>
          <w:sz w:val="19"/>
          <w:szCs w:val="19"/>
        </w:rPr>
        <w:t>+</w:t>
      </w:r>
      <w:r>
        <w:rPr>
          <w:rFonts w:ascii="Consolas" w:hAnsi="Consolas" w:cs="Consolas"/>
          <w:sz w:val="19"/>
          <w:szCs w:val="19"/>
        </w:rPr>
        <w:t>AliveControl</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[Common Odds Ratio]</w:t>
      </w:r>
    </w:p>
    <w:p w14:paraId="4A28E45A"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#Match</w:t>
      </w:r>
    </w:p>
    <w:p w14:paraId="1DCD1CAD" w14:textId="77777777" w:rsidR="00B77CDA" w:rsidRDefault="00B77CDA" w:rsidP="00B77CDA">
      <w:pPr>
        <w:autoSpaceDE w:val="0"/>
        <w:autoSpaceDN w:val="0"/>
        <w:adjustRightInd w:val="0"/>
        <w:rPr>
          <w:rFonts w:ascii="Consolas" w:hAnsi="Consolas" w:cs="Consolas"/>
          <w:sz w:val="19"/>
          <w:szCs w:val="19"/>
        </w:rPr>
      </w:pPr>
    </w:p>
    <w:p w14:paraId="29442E94" w14:textId="3EC4A990" w:rsidR="00B77CDA" w:rsidRDefault="00B77CDA" w:rsidP="00B77CDA">
      <w:pPr>
        <w:autoSpaceDE w:val="0"/>
        <w:autoSpaceDN w:val="0"/>
        <w:adjustRightInd w:val="0"/>
        <w:rPr>
          <w:rFonts w:ascii="Consolas" w:hAnsi="Consolas" w:cs="Consolas"/>
          <w:color w:val="008000"/>
          <w:sz w:val="19"/>
          <w:szCs w:val="19"/>
        </w:rPr>
      </w:pPr>
      <w:r>
        <w:rPr>
          <w:rFonts w:ascii="Consolas" w:hAnsi="Consolas" w:cs="Consolas"/>
          <w:color w:val="008000"/>
          <w:sz w:val="19"/>
          <w:szCs w:val="19"/>
        </w:rPr>
        <w:t xml:space="preserve">-- Calculate overlap </w:t>
      </w:r>
    </w:p>
    <w:p w14:paraId="60D1D35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proofErr w:type="spellStart"/>
      <w:r>
        <w:rPr>
          <w:rFonts w:ascii="Consolas" w:hAnsi="Consolas" w:cs="Consolas"/>
          <w:sz w:val="19"/>
          <w:szCs w:val="19"/>
        </w:rPr>
        <w:t>TotalCases</w:t>
      </w:r>
      <w:proofErr w:type="spellEnd"/>
      <w:r>
        <w:rPr>
          <w:rFonts w:ascii="Consolas" w:hAnsi="Consolas" w:cs="Consolas"/>
          <w:sz w:val="19"/>
          <w:szCs w:val="19"/>
        </w:rPr>
        <w:t xml:space="preserve"> </w:t>
      </w:r>
      <w:r>
        <w:rPr>
          <w:rFonts w:ascii="Consolas" w:hAnsi="Consolas" w:cs="Consolas"/>
          <w:color w:val="0000FF"/>
          <w:sz w:val="19"/>
          <w:szCs w:val="19"/>
        </w:rPr>
        <w:t>Float</w:t>
      </w:r>
    </w:p>
    <w:p w14:paraId="6CA691AA"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proofErr w:type="spellStart"/>
      <w:r>
        <w:rPr>
          <w:rFonts w:ascii="Consolas" w:hAnsi="Consolas" w:cs="Consolas"/>
          <w:sz w:val="19"/>
          <w:szCs w:val="19"/>
        </w:rPr>
        <w:t>totalCases</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FF"/>
          <w:sz w:val="19"/>
          <w:szCs w:val="19"/>
        </w:rPr>
        <w:t>SELECT</w:t>
      </w:r>
      <w:r>
        <w:rPr>
          <w:rFonts w:ascii="Consolas" w:hAnsi="Consolas" w:cs="Consolas"/>
          <w:sz w:val="19"/>
          <w:szCs w:val="19"/>
        </w:rPr>
        <w:t xml:space="preserve"> </w:t>
      </w:r>
      <w:proofErr w:type="gramStart"/>
      <w:r>
        <w:rPr>
          <w:rFonts w:ascii="Consolas" w:hAnsi="Consolas" w:cs="Consolas"/>
          <w:color w:val="FF00FF"/>
          <w:sz w:val="19"/>
          <w:szCs w:val="19"/>
        </w:rPr>
        <w:t>Sum</w:t>
      </w:r>
      <w:r>
        <w:rPr>
          <w:rFonts w:ascii="Consolas" w:hAnsi="Consolas" w:cs="Consolas"/>
          <w:color w:val="808080"/>
          <w:sz w:val="19"/>
          <w:szCs w:val="19"/>
        </w:rPr>
        <w:t>(</w:t>
      </w:r>
      <w:proofErr w:type="spellStart"/>
      <w:proofErr w:type="gramEnd"/>
      <w:r>
        <w:rPr>
          <w:rFonts w:ascii="Consolas" w:hAnsi="Consolas" w:cs="Consolas"/>
          <w:sz w:val="19"/>
          <w:szCs w:val="19"/>
        </w:rPr>
        <w:t>nCases</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#Cases</w:t>
      </w:r>
      <w:r>
        <w:rPr>
          <w:rFonts w:ascii="Consolas" w:hAnsi="Consolas" w:cs="Consolas"/>
          <w:color w:val="808080"/>
          <w:sz w:val="19"/>
          <w:szCs w:val="19"/>
        </w:rPr>
        <w:t>)</w:t>
      </w:r>
    </w:p>
    <w:p w14:paraId="4D2F22C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gramStart"/>
      <w:r>
        <w:rPr>
          <w:rFonts w:ascii="Consolas" w:hAnsi="Consolas" w:cs="Consolas"/>
          <w:color w:val="FF00FF"/>
          <w:sz w:val="19"/>
          <w:szCs w:val="19"/>
        </w:rPr>
        <w:t>ROUND</w:t>
      </w:r>
      <w:r>
        <w:rPr>
          <w:rFonts w:ascii="Consolas" w:hAnsi="Consolas" w:cs="Consolas"/>
          <w:color w:val="808080"/>
          <w:sz w:val="19"/>
          <w:szCs w:val="19"/>
        </w:rPr>
        <w:t>(</w:t>
      </w:r>
      <w:proofErr w:type="gramEnd"/>
      <w:r>
        <w:rPr>
          <w:rFonts w:ascii="Consolas" w:hAnsi="Consolas" w:cs="Consolas"/>
          <w:color w:val="FF00FF"/>
          <w:sz w:val="19"/>
          <w:szCs w:val="19"/>
        </w:rPr>
        <w:t>SUM</w:t>
      </w:r>
      <w:r>
        <w:rPr>
          <w:rFonts w:ascii="Consolas" w:hAnsi="Consolas" w:cs="Consolas"/>
          <w:color w:val="808080"/>
          <w:sz w:val="19"/>
          <w:szCs w:val="19"/>
        </w:rPr>
        <w:t>(</w:t>
      </w:r>
      <w:proofErr w:type="spellStart"/>
      <w:r>
        <w:rPr>
          <w:rFonts w:ascii="Consolas" w:hAnsi="Consolas" w:cs="Consolas"/>
          <w:sz w:val="19"/>
          <w:szCs w:val="19"/>
        </w:rPr>
        <w:t>nCases</w:t>
      </w:r>
      <w:proofErr w:type="spellEnd"/>
      <w:r>
        <w:rPr>
          <w:rFonts w:ascii="Consolas" w:hAnsi="Consolas" w:cs="Consolas"/>
          <w:color w:val="808080"/>
          <w:sz w:val="19"/>
          <w:szCs w:val="19"/>
        </w:rPr>
        <w:t>)*</w:t>
      </w:r>
      <w:r>
        <w:rPr>
          <w:rFonts w:ascii="Consolas" w:hAnsi="Consolas" w:cs="Consolas"/>
          <w:sz w:val="19"/>
          <w:szCs w:val="19"/>
        </w:rPr>
        <w:t>100</w:t>
      </w:r>
      <w:r>
        <w:rPr>
          <w:rFonts w:ascii="Consolas" w:hAnsi="Consolas" w:cs="Consolas"/>
          <w:color w:val="808080"/>
          <w:sz w:val="19"/>
          <w:szCs w:val="19"/>
        </w:rPr>
        <w:t>/</w:t>
      </w:r>
      <w:r>
        <w:rPr>
          <w:rFonts w:ascii="Consolas" w:hAnsi="Consolas" w:cs="Consolas"/>
          <w:sz w:val="19"/>
          <w:szCs w:val="19"/>
        </w:rPr>
        <w:t>@TotalCases</w:t>
      </w: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[Percent Overlap]</w:t>
      </w:r>
    </w:p>
    <w:p w14:paraId="2455845C"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#Match</w:t>
      </w:r>
    </w:p>
    <w:p w14:paraId="1574EBD3" w14:textId="77777777" w:rsidR="000F427A" w:rsidRPr="00CF42FA" w:rsidRDefault="000F427A" w:rsidP="000F427A">
      <w:pPr>
        <w:rPr>
          <w:b/>
        </w:rPr>
      </w:pPr>
      <w:r>
        <w:rPr>
          <w:b/>
        </w:rPr>
        <w:t>[END LIST]</w:t>
      </w:r>
    </w:p>
    <w:p w14:paraId="428D4962" w14:textId="7ECD7D29" w:rsidR="00630E8F" w:rsidRDefault="00630E8F" w:rsidP="00630E8F">
      <w:pPr>
        <w:autoSpaceDE w:val="0"/>
        <w:autoSpaceDN w:val="0"/>
        <w:rPr>
          <w:rFonts w:ascii="Consolas" w:hAnsi="Consolas" w:cs="Consolas"/>
          <w:sz w:val="19"/>
          <w:szCs w:val="19"/>
        </w:rPr>
      </w:pPr>
    </w:p>
    <w:p w14:paraId="2C4791D8" w14:textId="77777777" w:rsidR="000F427A" w:rsidRPr="00630E8F" w:rsidRDefault="000F427A" w:rsidP="00630E8F">
      <w:pPr>
        <w:autoSpaceDE w:val="0"/>
        <w:autoSpaceDN w:val="0"/>
        <w:rPr>
          <w:rFonts w:ascii="Consolas" w:hAnsi="Consolas" w:cs="Consolas"/>
          <w:sz w:val="19"/>
          <w:szCs w:val="19"/>
        </w:rPr>
      </w:pPr>
    </w:p>
    <w:p w14:paraId="63A42831" w14:textId="5116E099" w:rsidR="0040069A" w:rsidRDefault="0040069A" w:rsidP="0040069A">
      <w:pPr>
        <w:pStyle w:val="Heading2"/>
        <w:spacing w:line="480" w:lineRule="auto"/>
        <w:rPr>
          <w:rFonts w:ascii="Times New Roman" w:eastAsiaTheme="minorEastAsia" w:hAnsi="Times New Roman" w:cs="Times New Roman"/>
          <w:b/>
          <w:color w:val="auto"/>
          <w:sz w:val="24"/>
          <w:szCs w:val="24"/>
        </w:rPr>
      </w:pPr>
      <w:bookmarkStart w:id="128" w:name="_Toc520965102"/>
      <w:r>
        <w:rPr>
          <w:rFonts w:ascii="Times New Roman" w:eastAsiaTheme="minorEastAsia" w:hAnsi="Times New Roman" w:cs="Times New Roman"/>
          <w:b/>
          <w:color w:val="auto"/>
          <w:sz w:val="24"/>
          <w:szCs w:val="24"/>
        </w:rPr>
        <w:t xml:space="preserve">[H1] </w:t>
      </w:r>
      <w:r w:rsidR="00463FAC">
        <w:rPr>
          <w:rFonts w:ascii="Times New Roman" w:eastAsiaTheme="minorEastAsia" w:hAnsi="Times New Roman" w:cs="Times New Roman"/>
          <w:b/>
          <w:color w:val="auto"/>
          <w:sz w:val="24"/>
          <w:szCs w:val="24"/>
        </w:rPr>
        <w:t>Overlap Problem and Solutions</w:t>
      </w:r>
      <w:r w:rsidR="00B56B5B">
        <w:rPr>
          <w:rFonts w:ascii="Times New Roman" w:eastAsiaTheme="minorEastAsia" w:hAnsi="Times New Roman" w:cs="Times New Roman"/>
          <w:b/>
          <w:color w:val="auto"/>
          <w:sz w:val="24"/>
          <w:szCs w:val="24"/>
        </w:rPr>
        <w:t xml:space="preserve"> to It</w:t>
      </w:r>
    </w:p>
    <w:p w14:paraId="2BA6DECE" w14:textId="69D4A8B9" w:rsidR="0040069A" w:rsidRDefault="0040069A" w:rsidP="0040069A">
      <w:pPr>
        <w:widowControl w:val="0"/>
        <w:spacing w:line="480" w:lineRule="auto"/>
      </w:pPr>
      <w:r>
        <w:t>The problem with stratification is that as the number of covariates increases</w:t>
      </w:r>
      <w:r w:rsidR="009E47DF">
        <w:t>,</w:t>
      </w:r>
      <w:r>
        <w:t xml:space="preserve"> fewer and fewer cases and controls match. </w:t>
      </w:r>
      <w:r w:rsidR="009E47DF">
        <w:rPr>
          <w:rFonts w:eastAsiaTheme="minorEastAsia"/>
          <w:color w:val="000000" w:themeColor="text1"/>
        </w:rPr>
        <w:t>Along with this increase</w:t>
      </w:r>
      <w:r w:rsidRPr="008904BA">
        <w:rPr>
          <w:rFonts w:eastAsiaTheme="minorEastAsia"/>
          <w:color w:val="000000" w:themeColor="text1"/>
        </w:rPr>
        <w:t>, the number of cases per strat</w:t>
      </w:r>
      <w:r>
        <w:rPr>
          <w:rFonts w:eastAsiaTheme="minorEastAsia"/>
          <w:color w:val="000000" w:themeColor="text1"/>
        </w:rPr>
        <w:t>um</w:t>
      </w:r>
      <w:r w:rsidRPr="008904BA">
        <w:rPr>
          <w:rFonts w:eastAsiaTheme="minorEastAsia"/>
          <w:color w:val="000000" w:themeColor="text1"/>
        </w:rPr>
        <w:t xml:space="preserve"> decreases, and combinations of covariates become quite rare. In these circumstances, it is possible that a large portion of the cases may not have matching controls</w:t>
      </w:r>
      <w:r>
        <w:rPr>
          <w:rFonts w:eastAsiaTheme="minorEastAsia"/>
          <w:color w:val="000000" w:themeColor="text1"/>
        </w:rPr>
        <w:t xml:space="preserve"> </w:t>
      </w:r>
      <w:r w:rsidRPr="008904BA">
        <w:rPr>
          <w:rFonts w:eastAsiaTheme="minorEastAsia"/>
          <w:color w:val="000000" w:themeColor="text1"/>
        </w:rPr>
        <w:t xml:space="preserve">and therefore </w:t>
      </w:r>
      <w:r>
        <w:rPr>
          <w:rFonts w:eastAsiaTheme="minorEastAsia"/>
          <w:color w:val="000000" w:themeColor="text1"/>
        </w:rPr>
        <w:t xml:space="preserve">are </w:t>
      </w:r>
      <w:r w:rsidRPr="008904BA">
        <w:rPr>
          <w:rFonts w:eastAsiaTheme="minorEastAsia"/>
          <w:color w:val="000000" w:themeColor="text1"/>
        </w:rPr>
        <w:t xml:space="preserve">not used, reducing the generalizability of the findings. The findings will still be accurate </w:t>
      </w:r>
      <w:r>
        <w:rPr>
          <w:rFonts w:eastAsiaTheme="minorEastAsia"/>
          <w:color w:val="000000" w:themeColor="text1"/>
        </w:rPr>
        <w:t xml:space="preserve">for </w:t>
      </w:r>
      <w:r w:rsidRPr="008904BA">
        <w:rPr>
          <w:rFonts w:eastAsiaTheme="minorEastAsia"/>
          <w:color w:val="000000" w:themeColor="text1"/>
        </w:rPr>
        <w:t xml:space="preserve">cases that were </w:t>
      </w:r>
      <w:r w:rsidRPr="008904BA">
        <w:rPr>
          <w:rFonts w:eastAsiaTheme="minorEastAsia"/>
          <w:color w:val="000000" w:themeColor="text1"/>
        </w:rPr>
        <w:lastRenderedPageBreak/>
        <w:t>matched but perhaps not valid for other types of cases.</w:t>
      </w:r>
      <w:r>
        <w:rPr>
          <w:rFonts w:eastAsiaTheme="minorEastAsia"/>
          <w:color w:val="000000" w:themeColor="text1"/>
        </w:rPr>
        <w:t xml:space="preserve"> </w:t>
      </w:r>
      <w:r>
        <w:t>The extent</w:t>
      </w:r>
      <w:r w:rsidR="009E47DF">
        <w:t xml:space="preserve"> to which</w:t>
      </w:r>
      <w:r>
        <w:t xml:space="preserve"> cases and controls are matched is referred to as </w:t>
      </w:r>
      <w:r w:rsidRPr="004B686C">
        <w:rPr>
          <w:i/>
        </w:rPr>
        <w:t>overlap</w:t>
      </w:r>
      <w:r>
        <w:t xml:space="preserve"> and is calculated as</w:t>
      </w:r>
    </w:p>
    <w:p w14:paraId="387FFBB9"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3BBE5A1B" w14:textId="1E599EA5" w:rsidR="0040069A" w:rsidRPr="00D16D5A" w:rsidRDefault="0040069A" w:rsidP="0040069A">
      <w:pPr>
        <w:spacing w:line="480" w:lineRule="auto"/>
        <w:rPr>
          <w:rFonts w:eastAsiaTheme="minorEastAsia"/>
        </w:rPr>
      </w:pPr>
      <m:oMathPara>
        <m:oMath>
          <m:r>
            <m:rPr>
              <m:sty m:val="p"/>
            </m:rPr>
            <w:rPr>
              <w:rFonts w:ascii="Cambria Math" w:hAnsi="Cambria Math"/>
            </w:rPr>
            <m:t>Percent of overlap</m:t>
          </m:r>
          <m:r>
            <w:rPr>
              <w:rFonts w:ascii="Cambria Math" w:hAnsi="Cambria Math"/>
            </w:rPr>
            <m:t>=</m:t>
          </m:r>
          <m:f>
            <m:fPr>
              <m:ctrlPr>
                <w:rPr>
                  <w:rFonts w:ascii="Cambria Math" w:hAnsi="Cambria Math"/>
                </w:rPr>
              </m:ctrlPr>
            </m:fPr>
            <m:num>
              <m:nary>
                <m:naryPr>
                  <m:chr m:val="∑"/>
                  <m:limLoc m:val="subSup"/>
                  <m:supHide m:val="1"/>
                  <m:ctrlPr>
                    <w:rPr>
                      <w:rFonts w:ascii="Cambria Math" w:hAnsi="Cambria Math"/>
                    </w:rPr>
                  </m:ctrlPr>
                </m:naryPr>
                <m:sub>
                  <m:r>
                    <w:rPr>
                      <w:rFonts w:ascii="Cambria Math" w:hAnsi="Cambria Math"/>
                    </w:rPr>
                    <m:t>c</m:t>
                  </m:r>
                </m:sub>
                <m:sup/>
                <m:e>
                  <m:sSub>
                    <m:sSubPr>
                      <m:ctrlPr>
                        <w:rPr>
                          <w:rFonts w:ascii="Cambria Math" w:hAnsi="Cambria Math"/>
                          <w:i/>
                        </w:rPr>
                      </m:ctrlPr>
                    </m:sSubPr>
                    <m:e>
                      <m:r>
                        <w:rPr>
                          <w:rFonts w:ascii="Cambria Math" w:hAnsi="Cambria Math"/>
                        </w:rPr>
                        <m:t>M</m:t>
                      </m:r>
                    </m:e>
                    <m:sub>
                      <m:r>
                        <w:rPr>
                          <w:rFonts w:ascii="Cambria Math" w:hAnsi="Cambria Math"/>
                        </w:rPr>
                        <m:t>c</m:t>
                      </m:r>
                    </m:sub>
                  </m:sSub>
                  <m:sSub>
                    <m:sSubPr>
                      <m:ctrlPr>
                        <w:rPr>
                          <w:rFonts w:ascii="Cambria Math" w:hAnsi="Cambria Math"/>
                          <w:i/>
                        </w:rPr>
                      </m:ctrlPr>
                    </m:sSubPr>
                    <m:e>
                      <m:r>
                        <w:rPr>
                          <w:rFonts w:ascii="Cambria Math" w:hAnsi="Cambria Math"/>
                        </w:rPr>
                        <m:t>Q</m:t>
                      </m:r>
                    </m:e>
                    <m:sub>
                      <m:r>
                        <w:rPr>
                          <w:rFonts w:ascii="Cambria Math" w:hAnsi="Cambria Math"/>
                        </w:rPr>
                        <m:t>c</m:t>
                      </m:r>
                    </m:sub>
                  </m:sSub>
                </m:e>
              </m:nary>
            </m:num>
            <m:den>
              <m:nary>
                <m:naryPr>
                  <m:chr m:val="∑"/>
                  <m:limLoc m:val="subSup"/>
                  <m:supHide m:val="1"/>
                  <m:ctrlPr>
                    <w:rPr>
                      <w:rFonts w:ascii="Cambria Math" w:hAnsi="Cambria Math"/>
                    </w:rPr>
                  </m:ctrlPr>
                </m:naryPr>
                <m:sub>
                  <m:r>
                    <w:rPr>
                      <w:rFonts w:ascii="Cambria Math" w:hAnsi="Cambria Math"/>
                    </w:rPr>
                    <m:t>c</m:t>
                  </m:r>
                </m:sub>
                <m:sup/>
                <m:e>
                  <m:sSub>
                    <m:sSubPr>
                      <m:ctrlPr>
                        <w:rPr>
                          <w:rFonts w:ascii="Cambria Math" w:hAnsi="Cambria Math"/>
                          <w:i/>
                        </w:rPr>
                      </m:ctrlPr>
                    </m:sSubPr>
                    <m:e>
                      <m:r>
                        <w:rPr>
                          <w:rFonts w:ascii="Cambria Math" w:hAnsi="Cambria Math"/>
                        </w:rPr>
                        <m:t>M</m:t>
                      </m:r>
                    </m:e>
                    <m:sub>
                      <m:r>
                        <w:rPr>
                          <w:rFonts w:ascii="Cambria Math" w:hAnsi="Cambria Math"/>
                        </w:rPr>
                        <m:t>c</m:t>
                      </m:r>
                    </m:sub>
                  </m:sSub>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nary>
                    <m:naryPr>
                      <m:chr m:val="∑"/>
                      <m:limLoc m:val="subSup"/>
                      <m:supHide m:val="1"/>
                      <m:ctrlPr>
                        <w:rPr>
                          <w:rFonts w:ascii="Cambria Math" w:hAnsi="Cambria Math"/>
                        </w:rPr>
                      </m:ctrlPr>
                    </m:naryPr>
                    <m:sub>
                      <m:r>
                        <w:rPr>
                          <w:rFonts w:ascii="Cambria Math" w:hAnsi="Cambria Math"/>
                        </w:rPr>
                        <m:t>c</m:t>
                      </m:r>
                    </m:sub>
                    <m:sup/>
                    <m:e>
                      <m:r>
                        <w:rPr>
                          <w:rFonts w:ascii="Cambria Math" w:hAnsi="Cambria Math"/>
                        </w:rPr>
                        <m:t>(1-</m:t>
                      </m:r>
                      <m:sSub>
                        <m:sSubPr>
                          <m:ctrlPr>
                            <w:rPr>
                              <w:rFonts w:ascii="Cambria Math" w:hAnsi="Cambria Math"/>
                              <w:i/>
                            </w:rPr>
                          </m:ctrlPr>
                        </m:sSubPr>
                        <m:e>
                          <m:r>
                            <w:rPr>
                              <w:rFonts w:ascii="Cambria Math" w:hAnsi="Cambria Math"/>
                            </w:rPr>
                            <m:t>M</m:t>
                          </m:r>
                        </m:e>
                        <m:sub>
                          <m:r>
                            <w:rPr>
                              <w:rFonts w:ascii="Cambria Math" w:hAnsi="Cambria Math"/>
                            </w:rPr>
                            <m:t>c</m:t>
                          </m:r>
                        </m:sub>
                      </m:sSub>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nary>
                </m:e>
              </m:nary>
            </m:den>
          </m:f>
          <m:r>
            <m:rPr>
              <m:sty m:val="p"/>
            </m:rPr>
            <w:rPr>
              <w:rFonts w:ascii="Cambria Math" w:hAnsi="Cambria Math"/>
            </w:rPr>
            <m:t>%</m:t>
          </m:r>
          <m:r>
            <w:rPr>
              <w:rFonts w:ascii="Cambria Math" w:hAnsi="Cambria Math"/>
            </w:rPr>
            <m:t>.</m:t>
          </m:r>
        </m:oMath>
      </m:oMathPara>
    </w:p>
    <w:p w14:paraId="3B266987"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10938C69" w14:textId="2890E356" w:rsidR="0040069A" w:rsidRDefault="0040069A" w:rsidP="0040069A">
      <w:pPr>
        <w:spacing w:line="480" w:lineRule="auto"/>
        <w:rPr>
          <w:rFonts w:eastAsiaTheme="minorEastAsia"/>
        </w:rPr>
      </w:pPr>
      <w:r>
        <w:rPr>
          <w:rFonts w:eastAsiaTheme="minorEastAsia"/>
        </w:rPr>
        <w:t xml:space="preserve">In this equation, </w:t>
      </w:r>
      <w:r w:rsidRPr="004B686C">
        <w:rPr>
          <w:rFonts w:eastAsiaTheme="minorEastAsia"/>
          <w:i/>
        </w:rPr>
        <w:t>c</w:t>
      </w:r>
      <w:r>
        <w:rPr>
          <w:rFonts w:eastAsiaTheme="minorEastAsia"/>
        </w:rPr>
        <w:t xml:space="preserve"> is an index to cases, </w:t>
      </w:r>
      <m:oMath>
        <m:sSub>
          <m:sSubPr>
            <m:ctrlPr>
              <w:rPr>
                <w:rFonts w:ascii="Cambria Math" w:hAnsi="Cambria Math"/>
                <w:i/>
              </w:rPr>
            </m:ctrlPr>
          </m:sSubPr>
          <m:e>
            <m:r>
              <w:rPr>
                <w:rFonts w:ascii="Cambria Math" w:hAnsi="Cambria Math"/>
              </w:rPr>
              <m:t>M</m:t>
            </m:r>
          </m:e>
          <m:sub>
            <m:r>
              <w:rPr>
                <w:rFonts w:ascii="Cambria Math" w:hAnsi="Cambria Math"/>
              </w:rPr>
              <m:t>c</m:t>
            </m:r>
          </m:sub>
        </m:sSub>
        <m:r>
          <w:rPr>
            <w:rFonts w:ascii="Cambria Math" w:eastAsiaTheme="minorEastAsia" w:hAnsi="Cambria Math"/>
          </w:rPr>
          <m:t xml:space="preserve"> </m:t>
        </m:r>
      </m:oMath>
      <w:r>
        <w:rPr>
          <w:rFonts w:eastAsiaTheme="minorEastAsia"/>
        </w:rPr>
        <w:t>is 1 when the case is matched to a control</w:t>
      </w:r>
      <w:r w:rsidR="009E47DF">
        <w:rPr>
          <w:rFonts w:eastAsiaTheme="minorEastAsia"/>
        </w:rPr>
        <w:t>,</w:t>
      </w:r>
      <w:r>
        <w:rPr>
          <w:rFonts w:eastAsiaTheme="minorEastAsia"/>
        </w:rPr>
        <w:t xml:space="preserve"> and 0 otherwise. The parameter </w:t>
      </w:r>
      <m:oMath>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 xml:space="preserve"> </m:t>
        </m:r>
      </m:oMath>
      <w:r>
        <w:rPr>
          <w:rFonts w:eastAsiaTheme="minorEastAsia"/>
        </w:rPr>
        <w:t xml:space="preserve">indicates the percent of covariates </w:t>
      </w:r>
      <w:r w:rsidR="009B18BE">
        <w:rPr>
          <w:rFonts w:eastAsiaTheme="minorEastAsia"/>
        </w:rPr>
        <w:t xml:space="preserve">in the case </w:t>
      </w:r>
      <w:r w:rsidR="00B4746F">
        <w:rPr>
          <w:rFonts w:eastAsiaTheme="minorEastAsia"/>
        </w:rPr>
        <w:t xml:space="preserve">that were matched to </w:t>
      </w:r>
      <w:r>
        <w:rPr>
          <w:rFonts w:eastAsiaTheme="minorEastAsia"/>
        </w:rPr>
        <w:t xml:space="preserve">the </w:t>
      </w:r>
      <w:r w:rsidR="00B4746F">
        <w:rPr>
          <w:rFonts w:eastAsiaTheme="minorEastAsia"/>
        </w:rPr>
        <w:t>controls</w:t>
      </w:r>
      <w:r>
        <w:rPr>
          <w:rFonts w:eastAsiaTheme="minorEastAsia"/>
        </w:rPr>
        <w:t>.</w:t>
      </w:r>
      <w:r w:rsidR="001C4FB6">
        <w:rPr>
          <w:rFonts w:eastAsiaTheme="minorEastAsia"/>
        </w:rPr>
        <w:t xml:space="preserve"> </w:t>
      </w:r>
      <w:r>
        <w:rPr>
          <w:rFonts w:eastAsiaTheme="minorEastAsia"/>
        </w:rPr>
        <w:t>If all covariates were matched</w:t>
      </w:r>
      <w:r w:rsidR="009E47DF">
        <w:rPr>
          <w:rFonts w:eastAsiaTheme="minorEastAsia"/>
        </w:rPr>
        <w:t>,</w:t>
      </w:r>
      <w:r>
        <w:rPr>
          <w:rFonts w:eastAsiaTheme="minorEastAsia"/>
        </w:rPr>
        <w:t xml:space="preserve"> then </w:t>
      </w:r>
      <m:oMath>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 xml:space="preserve">=100. </m:t>
        </m:r>
      </m:oMath>
      <w:r>
        <w:rPr>
          <w:rFonts w:eastAsiaTheme="minorEastAsia"/>
        </w:rPr>
        <w:t>Note that the percent of overlap does not depend on controls that were not matched to a case.</w:t>
      </w:r>
      <w:r w:rsidR="001C4FB6">
        <w:rPr>
          <w:rFonts w:eastAsiaTheme="minorEastAsia"/>
        </w:rPr>
        <w:t xml:space="preserve"> </w:t>
      </w:r>
      <w:r>
        <w:rPr>
          <w:rFonts w:eastAsiaTheme="minorEastAsia"/>
        </w:rPr>
        <w:t xml:space="preserve">The intent of the analysis is to examine the effect </w:t>
      </w:r>
      <w:del w:id="129" w:author="PEH" w:date="2019-05-01T13:13:00Z">
        <w:r w:rsidDel="0086429D">
          <w:rPr>
            <w:rFonts w:eastAsiaTheme="minorEastAsia"/>
          </w:rPr>
          <w:delText xml:space="preserve">of </w:delText>
        </w:r>
      </w:del>
      <w:ins w:id="130" w:author="PEH" w:date="2019-05-01T13:13:00Z">
        <w:r w:rsidR="0086429D">
          <w:rPr>
            <w:rFonts w:eastAsiaTheme="minorEastAsia"/>
          </w:rPr>
          <w:t xml:space="preserve">on </w:t>
        </w:r>
      </w:ins>
      <w:r>
        <w:rPr>
          <w:rFonts w:eastAsiaTheme="minorEastAsia"/>
        </w:rPr>
        <w:t>treated patients</w:t>
      </w:r>
      <w:r w:rsidR="009E47DF">
        <w:rPr>
          <w:rFonts w:eastAsiaTheme="minorEastAsia"/>
        </w:rPr>
        <w:t>—</w:t>
      </w:r>
      <w:r>
        <w:rPr>
          <w:rFonts w:eastAsiaTheme="minorEastAsia"/>
        </w:rPr>
        <w:t>thus</w:t>
      </w:r>
      <w:r w:rsidR="009E47DF">
        <w:rPr>
          <w:rFonts w:eastAsiaTheme="minorEastAsia"/>
        </w:rPr>
        <w:t>,</w:t>
      </w:r>
      <w:r>
        <w:rPr>
          <w:rFonts w:eastAsiaTheme="minorEastAsia"/>
        </w:rPr>
        <w:t xml:space="preserve"> what matters is matching to </w:t>
      </w:r>
      <w:r w:rsidR="00B4746F">
        <w:rPr>
          <w:rFonts w:eastAsiaTheme="minorEastAsia"/>
        </w:rPr>
        <w:t xml:space="preserve">the </w:t>
      </w:r>
      <w:r>
        <w:rPr>
          <w:rFonts w:eastAsiaTheme="minorEastAsia"/>
        </w:rPr>
        <w:t>cases</w:t>
      </w:r>
      <w:r w:rsidR="009E47DF">
        <w:rPr>
          <w:rFonts w:eastAsiaTheme="minorEastAsia"/>
        </w:rPr>
        <w:t>. U</w:t>
      </w:r>
      <w:r>
        <w:rPr>
          <w:rFonts w:eastAsiaTheme="minorEastAsia"/>
        </w:rPr>
        <w:t xml:space="preserve">nmatched controls </w:t>
      </w:r>
      <w:r w:rsidR="00B4746F">
        <w:rPr>
          <w:rFonts w:eastAsiaTheme="minorEastAsia"/>
        </w:rPr>
        <w:t>do</w:t>
      </w:r>
      <w:r w:rsidR="009E47DF">
        <w:rPr>
          <w:rFonts w:eastAsiaTheme="minorEastAsia"/>
        </w:rPr>
        <w:t xml:space="preserve"> </w:t>
      </w:r>
      <w:r w:rsidR="00B4746F">
        <w:rPr>
          <w:rFonts w:eastAsiaTheme="minorEastAsia"/>
        </w:rPr>
        <w:t>n</w:t>
      </w:r>
      <w:r w:rsidR="009E47DF">
        <w:rPr>
          <w:rFonts w:eastAsiaTheme="minorEastAsia"/>
        </w:rPr>
        <w:t>o</w:t>
      </w:r>
      <w:r w:rsidR="00B4746F">
        <w:rPr>
          <w:rFonts w:eastAsiaTheme="minorEastAsia"/>
        </w:rPr>
        <w:t xml:space="preserve">t </w:t>
      </w:r>
      <w:r w:rsidR="009E47DF">
        <w:rPr>
          <w:rFonts w:eastAsiaTheme="minorEastAsia"/>
        </w:rPr>
        <w:t xml:space="preserve">change </w:t>
      </w:r>
      <w:r w:rsidR="00B4746F">
        <w:rPr>
          <w:rFonts w:eastAsiaTheme="minorEastAsia"/>
        </w:rPr>
        <w:t xml:space="preserve">the treatment effect and therefore </w:t>
      </w:r>
      <w:r>
        <w:rPr>
          <w:rFonts w:eastAsiaTheme="minorEastAsia"/>
        </w:rPr>
        <w:t>can be ignored. When the percent of overlap is low (e.g.</w:t>
      </w:r>
      <w:r w:rsidR="009E47DF">
        <w:rPr>
          <w:rFonts w:eastAsiaTheme="minorEastAsia"/>
        </w:rPr>
        <w:t>,</w:t>
      </w:r>
      <w:r>
        <w:rPr>
          <w:rFonts w:eastAsiaTheme="minorEastAsia"/>
        </w:rPr>
        <w:t xml:space="preserve"> lower than 80</w:t>
      </w:r>
      <w:r w:rsidR="009E47DF">
        <w:rPr>
          <w:rFonts w:eastAsiaTheme="minorEastAsia"/>
        </w:rPr>
        <w:t xml:space="preserve"> percent), </w:t>
      </w:r>
      <w:r>
        <w:rPr>
          <w:rFonts w:eastAsiaTheme="minorEastAsia"/>
        </w:rPr>
        <w:t>findings cannot be generalized</w:t>
      </w:r>
      <w:r w:rsidR="009E47DF">
        <w:rPr>
          <w:rFonts w:eastAsiaTheme="minorEastAsia"/>
        </w:rPr>
        <w:t>,</w:t>
      </w:r>
      <w:r>
        <w:rPr>
          <w:rFonts w:eastAsiaTheme="minorEastAsia"/>
        </w:rPr>
        <w:t xml:space="preserve"> as many cases are not matched to controls. </w:t>
      </w:r>
    </w:p>
    <w:p w14:paraId="077E6061" w14:textId="60DE1005" w:rsidR="0040069A" w:rsidRDefault="0040069A" w:rsidP="0040069A">
      <w:pPr>
        <w:spacing w:line="480" w:lineRule="auto"/>
        <w:rPr>
          <w:rFonts w:eastAsiaTheme="minorEastAsia"/>
          <w:color w:val="000000" w:themeColor="text1"/>
        </w:rPr>
      </w:pPr>
      <w:r>
        <w:rPr>
          <w:rFonts w:eastAsiaTheme="minorEastAsia"/>
        </w:rPr>
        <w:tab/>
      </w:r>
      <w:r w:rsidRPr="008904BA">
        <w:rPr>
          <w:rFonts w:eastAsiaTheme="minorEastAsia"/>
          <w:color w:val="000000" w:themeColor="text1"/>
        </w:rPr>
        <w:t xml:space="preserve">At </w:t>
      </w:r>
      <w:ins w:id="131" w:author="PEH" w:date="2019-05-01T13:14:00Z">
        <w:r w:rsidR="0086429D">
          <w:rPr>
            <w:rFonts w:eastAsiaTheme="minorEastAsia"/>
            <w:color w:val="000000" w:themeColor="text1"/>
          </w:rPr>
          <w:t xml:space="preserve">the </w:t>
        </w:r>
      </w:ins>
      <w:r w:rsidRPr="008904BA">
        <w:rPr>
          <w:rFonts w:eastAsiaTheme="minorEastAsia"/>
          <w:color w:val="000000" w:themeColor="text1"/>
        </w:rPr>
        <w:t>end of the covariate balancing</w:t>
      </w:r>
      <w:r>
        <w:rPr>
          <w:rFonts w:eastAsiaTheme="minorEastAsia"/>
          <w:color w:val="000000" w:themeColor="text1"/>
        </w:rPr>
        <w:t xml:space="preserve"> of residents of nursing homes</w:t>
      </w:r>
      <w:r w:rsidRPr="008904BA">
        <w:rPr>
          <w:rFonts w:eastAsiaTheme="minorEastAsia"/>
          <w:color w:val="000000" w:themeColor="text1"/>
        </w:rPr>
        <w:t xml:space="preserve">, 164,003 out of 164,017 cases </w:t>
      </w:r>
      <w:r>
        <w:rPr>
          <w:rFonts w:eastAsiaTheme="minorEastAsia"/>
          <w:color w:val="000000" w:themeColor="text1"/>
        </w:rPr>
        <w:t xml:space="preserve">who were unable to eat </w:t>
      </w:r>
      <w:r w:rsidRPr="008904BA">
        <w:rPr>
          <w:rFonts w:eastAsiaTheme="minorEastAsia"/>
          <w:color w:val="000000" w:themeColor="text1"/>
        </w:rPr>
        <w:t xml:space="preserve">were matched </w:t>
      </w:r>
      <w:r w:rsidR="00B4746F">
        <w:rPr>
          <w:rFonts w:eastAsiaTheme="minorEastAsia"/>
          <w:color w:val="000000" w:themeColor="text1"/>
        </w:rPr>
        <w:t xml:space="preserve">on all covariates, </w:t>
      </w:r>
      <m:oMath>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=100,</m:t>
        </m:r>
      </m:oMath>
      <w:r w:rsidR="001C4FB6">
        <w:rPr>
          <w:rFonts w:eastAsiaTheme="minorEastAsia"/>
          <w:color w:val="000000" w:themeColor="text1"/>
        </w:rPr>
        <w:t xml:space="preserve"> </w:t>
      </w:r>
      <w:r w:rsidRPr="008904BA">
        <w:rPr>
          <w:rFonts w:eastAsiaTheme="minorEastAsia"/>
          <w:color w:val="000000" w:themeColor="text1"/>
        </w:rPr>
        <w:t>to 865,849 out of 875,063 controls</w:t>
      </w:r>
      <w:r>
        <w:rPr>
          <w:rFonts w:eastAsiaTheme="minorEastAsia"/>
          <w:color w:val="000000" w:themeColor="text1"/>
        </w:rPr>
        <w:t xml:space="preserve"> who were able to eat</w:t>
      </w:r>
      <w:r w:rsidRPr="008904BA">
        <w:rPr>
          <w:rFonts w:eastAsiaTheme="minorEastAsia"/>
          <w:color w:val="000000" w:themeColor="text1"/>
        </w:rPr>
        <w:t xml:space="preserve">. </w:t>
      </w:r>
      <w:r>
        <w:rPr>
          <w:rFonts w:eastAsiaTheme="minorEastAsia"/>
          <w:color w:val="000000" w:themeColor="text1"/>
        </w:rPr>
        <w:t>The percent of overlap was calculated as</w:t>
      </w:r>
    </w:p>
    <w:p w14:paraId="51034E83"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4EA3E36D" w14:textId="1DEB2458" w:rsidR="0040069A" w:rsidRPr="00B83CDC" w:rsidRDefault="0040069A" w:rsidP="0040069A">
      <w:pPr>
        <w:spacing w:line="480" w:lineRule="auto"/>
        <w:rPr>
          <w:rFonts w:eastAsiaTheme="minorEastAsia"/>
        </w:rPr>
      </w:pPr>
      <m:oMathPara>
        <m:oMath>
          <m:r>
            <m:rPr>
              <m:sty m:val="p"/>
            </m:rPr>
            <w:rPr>
              <w:rFonts w:ascii="Cambria Math" w:hAnsi="Cambria Math"/>
            </w:rPr>
            <m:t xml:space="preserve">Percent of </m:t>
          </m:r>
          <m:r>
            <w:del w:id="132" w:author="PEH" w:date="2019-05-01T13:15:00Z">
              <m:rPr>
                <m:sty m:val="p"/>
              </m:rPr>
              <w:rPr>
                <w:rFonts w:ascii="Cambria Math" w:hAnsi="Cambria Math"/>
              </w:rPr>
              <m:t>p</m:t>
            </w:del>
          </m:r>
          <m:r>
            <w:ins w:id="133" w:author="PEH" w:date="2019-05-01T13:15:00Z">
              <m:rPr>
                <m:sty m:val="p"/>
              </m:rPr>
              <w:rPr>
                <w:rFonts w:ascii="Cambria Math" w:hAnsi="Cambria Math"/>
              </w:rPr>
              <m:t>o</m:t>
            </w:ins>
          </m:r>
          <m:r>
            <m:rPr>
              <m:sty m:val="p"/>
            </m:rPr>
            <w:rPr>
              <w:rFonts w:ascii="Cambria Math" w:hAnsi="Cambria Math"/>
            </w:rPr>
            <m:t>verlap</m:t>
          </m:r>
          <m:r>
            <w:rPr>
              <w:rFonts w:ascii="Cambria Math" w:hAnsi="Cambria Math"/>
            </w:rPr>
            <m:t>=</m:t>
          </m:r>
          <m:f>
            <m:fPr>
              <m:ctrlPr>
                <w:rPr>
                  <w:rFonts w:ascii="Cambria Math" w:hAnsi="Cambria Math"/>
                </w:rPr>
              </m:ctrlPr>
            </m:fPr>
            <m:num>
              <m:r>
                <m:rPr>
                  <m:sty m:val="p"/>
                </m:rPr>
                <w:rPr>
                  <w:rFonts w:ascii="Cambria Math" w:hAnsi="Cambria Math"/>
                </w:rPr>
                <m:t>164,003 x 100</m:t>
              </m:r>
            </m:num>
            <m:den>
              <m:r>
                <w:rPr>
                  <w:rFonts w:ascii="Cambria Math" w:hAnsi="Cambria Math"/>
                </w:rPr>
                <m:t>164,017</m:t>
              </m:r>
            </m:den>
          </m:f>
          <m:r>
            <m:rPr>
              <m:sty m:val="p"/>
            </m:rPr>
            <w:rPr>
              <w:rFonts w:ascii="Cambria Math" w:hAnsi="Cambria Math"/>
            </w:rPr>
            <m:t>%=99.99%</m:t>
          </m:r>
          <m:r>
            <w:rPr>
              <w:rFonts w:ascii="Cambria Math" w:hAnsi="Cambria Math"/>
            </w:rPr>
            <m:t>.</m:t>
          </m:r>
        </m:oMath>
      </m:oMathPara>
    </w:p>
    <w:p w14:paraId="6E3D991E"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0058B5E0" w14:textId="179CB667" w:rsidR="0040069A" w:rsidRPr="003A6973" w:rsidRDefault="00B4746F" w:rsidP="0040069A">
      <w:pPr>
        <w:spacing w:line="480" w:lineRule="auto"/>
        <w:rPr>
          <w:rFonts w:eastAsiaTheme="minorEastAsia"/>
        </w:rPr>
      </w:pPr>
      <w:r>
        <w:rPr>
          <w:rFonts w:eastAsiaTheme="minorEastAsia"/>
          <w:color w:val="000000" w:themeColor="text1"/>
        </w:rPr>
        <w:t xml:space="preserve">In this example, the data were collected on a </w:t>
      </w:r>
      <w:r w:rsidR="0040069A" w:rsidRPr="008904BA">
        <w:rPr>
          <w:rFonts w:eastAsiaTheme="minorEastAsia"/>
          <w:color w:val="000000" w:themeColor="text1"/>
        </w:rPr>
        <w:t xml:space="preserve">large </w:t>
      </w:r>
      <w:r>
        <w:rPr>
          <w:rFonts w:eastAsiaTheme="minorEastAsia"/>
          <w:color w:val="000000" w:themeColor="text1"/>
        </w:rPr>
        <w:t xml:space="preserve">number of patients </w:t>
      </w:r>
      <w:r w:rsidR="0040069A" w:rsidRPr="008904BA">
        <w:rPr>
          <w:rFonts w:eastAsiaTheme="minorEastAsia"/>
          <w:color w:val="000000" w:themeColor="text1"/>
        </w:rPr>
        <w:t xml:space="preserve">and the number of covariates </w:t>
      </w:r>
      <w:r w:rsidR="009E47DF">
        <w:rPr>
          <w:rFonts w:eastAsiaTheme="minorEastAsia"/>
          <w:color w:val="000000" w:themeColor="text1"/>
        </w:rPr>
        <w:t xml:space="preserve">was </w:t>
      </w:r>
      <w:r w:rsidR="0040069A" w:rsidRPr="008904BA">
        <w:rPr>
          <w:rFonts w:eastAsiaTheme="minorEastAsia"/>
          <w:color w:val="000000" w:themeColor="text1"/>
        </w:rPr>
        <w:t>relatively small</w:t>
      </w:r>
      <w:r w:rsidR="0040069A">
        <w:rPr>
          <w:rFonts w:eastAsiaTheme="minorEastAsia"/>
          <w:color w:val="000000" w:themeColor="text1"/>
        </w:rPr>
        <w:t>,</w:t>
      </w:r>
      <w:r w:rsidR="0040069A" w:rsidRPr="008904BA">
        <w:rPr>
          <w:rFonts w:eastAsiaTheme="minorEastAsia"/>
          <w:color w:val="000000" w:themeColor="text1"/>
        </w:rPr>
        <w:t xml:space="preserve"> </w:t>
      </w:r>
      <w:r w:rsidR="0040069A">
        <w:rPr>
          <w:rFonts w:eastAsiaTheme="minorEastAsia"/>
          <w:color w:val="000000" w:themeColor="text1"/>
        </w:rPr>
        <w:t>so most of the cases were matched</w:t>
      </w:r>
      <w:r w:rsidR="00B27415">
        <w:rPr>
          <w:rFonts w:eastAsiaTheme="minorEastAsia"/>
          <w:color w:val="000000" w:themeColor="text1"/>
        </w:rPr>
        <w:t xml:space="preserve"> to </w:t>
      </w:r>
      <w:r>
        <w:rPr>
          <w:rFonts w:eastAsiaTheme="minorEastAsia"/>
          <w:color w:val="000000" w:themeColor="text1"/>
        </w:rPr>
        <w:t xml:space="preserve">the </w:t>
      </w:r>
      <w:r w:rsidR="00B27415">
        <w:rPr>
          <w:rFonts w:eastAsiaTheme="minorEastAsia"/>
          <w:color w:val="000000" w:themeColor="text1"/>
        </w:rPr>
        <w:t>controls</w:t>
      </w:r>
      <w:r w:rsidR="0040069A" w:rsidRPr="008904BA">
        <w:rPr>
          <w:rFonts w:eastAsiaTheme="minorEastAsia"/>
          <w:color w:val="000000" w:themeColor="text1"/>
        </w:rPr>
        <w:t xml:space="preserve">. This may not </w:t>
      </w:r>
      <w:r w:rsidR="0040069A" w:rsidRPr="008904BA">
        <w:rPr>
          <w:rFonts w:eastAsiaTheme="minorEastAsia"/>
          <w:color w:val="000000" w:themeColor="text1"/>
        </w:rPr>
        <w:lastRenderedPageBreak/>
        <w:t>be the situation in other data</w:t>
      </w:r>
      <w:r w:rsidR="0040069A">
        <w:rPr>
          <w:rFonts w:eastAsiaTheme="minorEastAsia"/>
          <w:color w:val="000000" w:themeColor="text1"/>
        </w:rPr>
        <w:t xml:space="preserve"> </w:t>
      </w:r>
      <w:r w:rsidR="0040069A" w:rsidRPr="008904BA">
        <w:rPr>
          <w:rFonts w:eastAsiaTheme="minorEastAsia"/>
          <w:color w:val="000000" w:themeColor="text1"/>
        </w:rPr>
        <w:t>sets.</w:t>
      </w:r>
      <w:r w:rsidR="001C4FB6">
        <w:rPr>
          <w:rFonts w:eastAsiaTheme="minorEastAsia"/>
          <w:color w:val="000000" w:themeColor="text1"/>
        </w:rPr>
        <w:t xml:space="preserve"> </w:t>
      </w:r>
      <w:r w:rsidR="0040069A">
        <w:rPr>
          <w:rFonts w:eastAsiaTheme="minorEastAsia"/>
        </w:rPr>
        <w:t xml:space="preserve">At least three strategies are </w:t>
      </w:r>
      <w:r w:rsidR="0040069A" w:rsidRPr="003A6973">
        <w:rPr>
          <w:rFonts w:eastAsiaTheme="minorEastAsia"/>
        </w:rPr>
        <w:t>available for increasing the percent of overlap</w:t>
      </w:r>
      <w:ins w:id="134" w:author="PEH" w:date="2019-05-01T15:30:00Z">
        <w:r w:rsidR="00314045">
          <w:rPr>
            <w:rFonts w:eastAsiaTheme="minorEastAsia"/>
          </w:rPr>
          <w:t>.</w:t>
        </w:r>
      </w:ins>
      <w:r w:rsidR="0040069A" w:rsidRPr="003A6973">
        <w:rPr>
          <w:rFonts w:eastAsiaTheme="minorEastAsia"/>
        </w:rPr>
        <w:t xml:space="preserve"> </w:t>
      </w:r>
    </w:p>
    <w:p w14:paraId="1201BAEF" w14:textId="42227477" w:rsidR="00D134A3" w:rsidRPr="00314045" w:rsidRDefault="00D134A3">
      <w:pPr>
        <w:spacing w:line="480" w:lineRule="auto"/>
        <w:rPr>
          <w:rFonts w:eastAsiaTheme="minorEastAsia"/>
          <w:b/>
          <w:rPrChange w:id="135" w:author="PEH" w:date="2019-05-01T15:30:00Z">
            <w:rPr/>
          </w:rPrChange>
        </w:rPr>
        <w:pPrChange w:id="136" w:author="PEH" w:date="2019-05-01T15:30:00Z">
          <w:pPr>
            <w:pStyle w:val="ListParagraph"/>
            <w:spacing w:line="480" w:lineRule="auto"/>
            <w:ind w:left="1080"/>
          </w:pPr>
        </w:pPrChange>
      </w:pPr>
      <w:r w:rsidRPr="00314045">
        <w:rPr>
          <w:rFonts w:eastAsiaTheme="minorEastAsia"/>
          <w:b/>
          <w:rPrChange w:id="137" w:author="PEH" w:date="2019-05-01T15:30:00Z">
            <w:rPr/>
          </w:rPrChange>
        </w:rPr>
        <w:t xml:space="preserve">[H2] </w:t>
      </w:r>
      <w:r w:rsidR="0040069A" w:rsidRPr="00314045">
        <w:rPr>
          <w:rFonts w:eastAsiaTheme="minorEastAsia"/>
          <w:b/>
          <w:rPrChange w:id="138" w:author="PEH" w:date="2019-05-01T15:30:00Z">
            <w:rPr/>
          </w:rPrChange>
        </w:rPr>
        <w:t xml:space="preserve">Partial Matches </w:t>
      </w:r>
      <w:r w:rsidR="0040069A" w:rsidRPr="00314045">
        <w:rPr>
          <w:b/>
          <w:rPrChange w:id="139" w:author="PEH" w:date="2019-05-01T15:30:00Z">
            <w:rPr/>
          </w:rPrChange>
        </w:rPr>
        <w:t>Using Expected Values</w:t>
      </w:r>
    </w:p>
    <w:p w14:paraId="66460DB7" w14:textId="5FA740D8" w:rsidR="0040069A" w:rsidRPr="004B686C" w:rsidRDefault="0040069A" w:rsidP="004B686C">
      <w:pPr>
        <w:spacing w:line="480" w:lineRule="auto"/>
        <w:rPr>
          <w:rFonts w:eastAsiaTheme="minorEastAsia"/>
        </w:rPr>
      </w:pPr>
      <w:r w:rsidRPr="004B686C">
        <w:rPr>
          <w:rFonts w:eastAsiaTheme="minorEastAsia"/>
        </w:rPr>
        <w:t>In this method, percent of overlap is increased by matching on a smaller set of variables among the unmatched cases.</w:t>
      </w:r>
      <w:r w:rsidR="001C4FB6" w:rsidRPr="004B686C">
        <w:rPr>
          <w:rFonts w:eastAsiaTheme="minorEastAsia"/>
        </w:rPr>
        <w:t xml:space="preserve"> </w:t>
      </w:r>
      <w:r w:rsidRPr="004B686C">
        <w:rPr>
          <w:rFonts w:eastAsiaTheme="minorEastAsia"/>
        </w:rPr>
        <w:t>The unmatched case is altered to the largest portion of the case that matches to at least one control.</w:t>
      </w:r>
      <w:r w:rsidR="001C4FB6" w:rsidRPr="004B686C">
        <w:rPr>
          <w:rFonts w:eastAsiaTheme="minorEastAsia"/>
        </w:rPr>
        <w:t xml:space="preserve"> </w:t>
      </w:r>
      <w:r w:rsidRPr="004B686C">
        <w:rPr>
          <w:rFonts w:eastAsiaTheme="minorEastAsia"/>
        </w:rPr>
        <w:t>The matched covariates are referred to as the shared component. The outcome for the altered cases is set to the expected outcome for all cases that share the common component. For example, suppose a male, 70</w:t>
      </w:r>
      <w:r w:rsidR="009E47DF">
        <w:rPr>
          <w:rFonts w:eastAsiaTheme="minorEastAsia"/>
        </w:rPr>
        <w:t>-</w:t>
      </w:r>
      <w:r w:rsidRPr="004B686C">
        <w:rPr>
          <w:rFonts w:eastAsiaTheme="minorEastAsia"/>
        </w:rPr>
        <w:t>year</w:t>
      </w:r>
      <w:r w:rsidR="009E47DF">
        <w:rPr>
          <w:rFonts w:eastAsiaTheme="minorEastAsia"/>
        </w:rPr>
        <w:t>-</w:t>
      </w:r>
      <w:r w:rsidRPr="004B686C">
        <w:rPr>
          <w:rFonts w:eastAsiaTheme="minorEastAsia"/>
        </w:rPr>
        <w:t>old patient with walking disability has no match among the controls.</w:t>
      </w:r>
      <w:r w:rsidR="001C4FB6" w:rsidRPr="004B686C">
        <w:rPr>
          <w:rFonts w:eastAsiaTheme="minorEastAsia"/>
        </w:rPr>
        <w:t xml:space="preserve"> </w:t>
      </w:r>
      <w:r w:rsidRPr="004B686C">
        <w:rPr>
          <w:rFonts w:eastAsiaTheme="minorEastAsia"/>
        </w:rPr>
        <w:t>The close</w:t>
      </w:r>
      <w:ins w:id="140" w:author="PEH" w:date="2019-05-01T13:18:00Z">
        <w:r w:rsidR="00CC0666">
          <w:rPr>
            <w:rFonts w:eastAsiaTheme="minorEastAsia"/>
          </w:rPr>
          <w:t>s</w:t>
        </w:r>
      </w:ins>
      <w:r w:rsidRPr="004B686C">
        <w:rPr>
          <w:rFonts w:eastAsiaTheme="minorEastAsia"/>
        </w:rPr>
        <w:t xml:space="preserve">t match we can find </w:t>
      </w:r>
      <w:r w:rsidR="009E47DF">
        <w:rPr>
          <w:rFonts w:eastAsiaTheme="minorEastAsia"/>
        </w:rPr>
        <w:t>is</w:t>
      </w:r>
      <w:r w:rsidR="009E47DF" w:rsidRPr="004B686C">
        <w:rPr>
          <w:rFonts w:eastAsiaTheme="minorEastAsia"/>
        </w:rPr>
        <w:t xml:space="preserve"> </w:t>
      </w:r>
      <w:r w:rsidRPr="004B686C">
        <w:rPr>
          <w:rFonts w:eastAsiaTheme="minorEastAsia"/>
        </w:rPr>
        <w:t>male patients with walking disabilities.</w:t>
      </w:r>
      <w:r w:rsidR="001C4FB6" w:rsidRPr="004B686C">
        <w:rPr>
          <w:rFonts w:eastAsiaTheme="minorEastAsia"/>
        </w:rPr>
        <w:t xml:space="preserve"> </w:t>
      </w:r>
      <w:r w:rsidR="009E47DF">
        <w:rPr>
          <w:rFonts w:eastAsiaTheme="minorEastAsia"/>
        </w:rPr>
        <w:t>As a result,</w:t>
      </w:r>
      <w:r w:rsidR="009E47DF" w:rsidRPr="004B686C">
        <w:rPr>
          <w:rFonts w:eastAsiaTheme="minorEastAsia"/>
        </w:rPr>
        <w:t xml:space="preserve"> </w:t>
      </w:r>
      <w:r w:rsidRPr="004B686C">
        <w:rPr>
          <w:rFonts w:eastAsiaTheme="minorEastAsia"/>
        </w:rPr>
        <w:t xml:space="preserve">the </w:t>
      </w:r>
      <w:r w:rsidR="00050811" w:rsidRPr="004B686C">
        <w:rPr>
          <w:rFonts w:eastAsiaTheme="minorEastAsia"/>
        </w:rPr>
        <w:t>patient’s</w:t>
      </w:r>
      <w:r w:rsidRPr="004B686C">
        <w:rPr>
          <w:rFonts w:eastAsiaTheme="minorEastAsia"/>
        </w:rPr>
        <w:t xml:space="preserve"> age is dropped from the analysis.</w:t>
      </w:r>
      <w:r w:rsidR="001C4FB6" w:rsidRPr="004B686C">
        <w:rPr>
          <w:rFonts w:eastAsiaTheme="minorEastAsia"/>
        </w:rPr>
        <w:t xml:space="preserve"> </w:t>
      </w:r>
      <w:r w:rsidRPr="004B686C">
        <w:rPr>
          <w:rFonts w:eastAsiaTheme="minorEastAsia"/>
        </w:rPr>
        <w:t>The outcome for the new case is the average for all male disabled cases, which includes individuals in different age groups.</w:t>
      </w:r>
      <w:r w:rsidR="001C4FB6" w:rsidRPr="004B686C">
        <w:rPr>
          <w:rFonts w:eastAsiaTheme="minorEastAsia"/>
        </w:rPr>
        <w:t xml:space="preserve"> </w:t>
      </w:r>
      <w:r w:rsidRPr="004B686C">
        <w:rPr>
          <w:rFonts w:eastAsiaTheme="minorEastAsia"/>
        </w:rPr>
        <w:t xml:space="preserve">This new case is matched to male patients unable to walk among the controls. The percent of overlap is improved in these cases by the portion of covariates matched, in this case by </w:t>
      </w:r>
      <w:r w:rsidR="009E47DF">
        <w:rPr>
          <w:rFonts w:eastAsiaTheme="minorEastAsia"/>
        </w:rPr>
        <w:t>two</w:t>
      </w:r>
      <w:r w:rsidR="009E47DF" w:rsidRPr="004B686C">
        <w:rPr>
          <w:rFonts w:eastAsiaTheme="minorEastAsia"/>
        </w:rPr>
        <w:t xml:space="preserve"> </w:t>
      </w:r>
      <w:r w:rsidRPr="004B686C">
        <w:rPr>
          <w:rFonts w:eastAsiaTheme="minorEastAsia"/>
        </w:rPr>
        <w:t xml:space="preserve">out of </w:t>
      </w:r>
      <w:r w:rsidR="009E47DF">
        <w:rPr>
          <w:rFonts w:eastAsiaTheme="minorEastAsia"/>
        </w:rPr>
        <w:t>three</w:t>
      </w:r>
      <w:r w:rsidRPr="004B686C">
        <w:rPr>
          <w:rFonts w:eastAsiaTheme="minorEastAsia"/>
        </w:rPr>
        <w:t>.</w:t>
      </w:r>
    </w:p>
    <w:p w14:paraId="04663E90" w14:textId="279A8C7E" w:rsidR="00D134A3" w:rsidRDefault="00D134A3" w:rsidP="004B686C">
      <w:pPr>
        <w:pStyle w:val="ListParagraph"/>
        <w:spacing w:line="480" w:lineRule="auto"/>
        <w:ind w:left="0"/>
        <w:rPr>
          <w:rFonts w:ascii="Times New Roman" w:eastAsiaTheme="minorEastAsia" w:hAnsi="Times New Roman" w:cs="Times New Roman"/>
        </w:rPr>
      </w:pPr>
      <w:r>
        <w:rPr>
          <w:rFonts w:ascii="Times New Roman" w:eastAsiaTheme="minorEastAsia" w:hAnsi="Times New Roman" w:cs="Times New Roman"/>
          <w:b/>
        </w:rPr>
        <w:t xml:space="preserve">[H2] </w:t>
      </w:r>
      <w:r w:rsidR="0040069A" w:rsidRPr="00D134A3">
        <w:rPr>
          <w:rFonts w:ascii="Times New Roman" w:eastAsiaTheme="minorEastAsia" w:hAnsi="Times New Roman" w:cs="Times New Roman"/>
          <w:b/>
        </w:rPr>
        <w:t>Partial Matches Using Parents in Markov Blanket of Treatment</w:t>
      </w:r>
    </w:p>
    <w:p w14:paraId="466DAFDC" w14:textId="3C9A94B9" w:rsidR="009E47DF" w:rsidRDefault="000F5C87" w:rsidP="004B686C">
      <w:pPr>
        <w:pStyle w:val="ListParagraph"/>
        <w:spacing w:line="480" w:lineRule="auto"/>
        <w:ind w:left="0"/>
        <w:rPr>
          <w:rFonts w:ascii="Times New Roman" w:eastAsiaTheme="minorEastAsia" w:hAnsi="Times New Roman" w:cs="Times New Roman"/>
        </w:rPr>
      </w:pPr>
      <w:r>
        <w:rPr>
          <w:rFonts w:ascii="Times New Roman" w:eastAsiaTheme="minorEastAsia" w:hAnsi="Times New Roman" w:cs="Times New Roman"/>
        </w:rPr>
        <w:t xml:space="preserve">A number of studies have shown that </w:t>
      </w:r>
      <w:r w:rsidR="009E47DF">
        <w:rPr>
          <w:rFonts w:ascii="Times New Roman" w:eastAsiaTheme="minorEastAsia" w:hAnsi="Times New Roman" w:cs="Times New Roman"/>
        </w:rPr>
        <w:t xml:space="preserve">the </w:t>
      </w:r>
      <w:r>
        <w:rPr>
          <w:rFonts w:ascii="Times New Roman" w:eastAsiaTheme="minorEastAsia" w:hAnsi="Times New Roman" w:cs="Times New Roman"/>
        </w:rPr>
        <w:t xml:space="preserve">Markov </w:t>
      </w:r>
      <w:r w:rsidR="009E47DF">
        <w:rPr>
          <w:rFonts w:ascii="Times New Roman" w:eastAsiaTheme="minorEastAsia" w:hAnsi="Times New Roman" w:cs="Times New Roman"/>
        </w:rPr>
        <w:t xml:space="preserve">blanket </w:t>
      </w:r>
      <w:r>
        <w:rPr>
          <w:rFonts w:ascii="Times New Roman" w:eastAsiaTheme="minorEastAsia" w:hAnsi="Times New Roman" w:cs="Times New Roman"/>
        </w:rPr>
        <w:t>can be used to reduce high-dimensional data to its essential variables</w:t>
      </w:r>
      <w:r w:rsidR="000572C2">
        <w:rPr>
          <w:rFonts w:ascii="Times New Roman" w:eastAsiaTheme="minorEastAsia" w:hAnsi="Times New Roman" w:cs="Times New Roman"/>
        </w:rPr>
        <w:t xml:space="preserve"> </w:t>
      </w:r>
      <w:ins w:id="141" w:author="PEH" w:date="2019-05-01T13:19:00Z">
        <w:r w:rsidR="00CC0666">
          <w:rPr>
            <w:rFonts w:ascii="Times New Roman" w:eastAsiaTheme="minorEastAsia" w:hAnsi="Times New Roman" w:cs="Times New Roman"/>
          </w:rPr>
          <w:t>(</w:t>
        </w:r>
      </w:ins>
      <w:r w:rsidR="000572C2">
        <w:rPr>
          <w:rFonts w:ascii="Times New Roman" w:eastAsiaTheme="minorEastAsia" w:hAnsi="Times New Roman" w:cs="Times New Roman"/>
        </w:rPr>
        <w:t>see Tan and</w:t>
      </w:r>
      <w:r w:rsidR="000572C2" w:rsidRPr="000572C2">
        <w:rPr>
          <w:rFonts w:ascii="Times New Roman" w:eastAsiaTheme="minorEastAsia" w:hAnsi="Times New Roman" w:cs="Times New Roman"/>
        </w:rPr>
        <w:t xml:space="preserve"> Liu</w:t>
      </w:r>
      <w:r w:rsidR="000572C2">
        <w:rPr>
          <w:rFonts w:ascii="Times New Roman" w:eastAsiaTheme="minorEastAsia" w:hAnsi="Times New Roman" w:cs="Times New Roman"/>
        </w:rPr>
        <w:t xml:space="preserve"> 2013)</w:t>
      </w:r>
      <w:r w:rsidRPr="000572C2">
        <w:rPr>
          <w:rFonts w:ascii="Times New Roman" w:eastAsiaTheme="minorEastAsia" w:hAnsi="Times New Roman" w:cs="Times New Roman"/>
        </w:rPr>
        <w:t xml:space="preserve">. </w:t>
      </w:r>
      <w:r w:rsidR="009E47DF">
        <w:rPr>
          <w:rFonts w:ascii="Times New Roman" w:eastAsiaTheme="minorEastAsia" w:hAnsi="Times New Roman" w:cs="Times New Roman"/>
        </w:rPr>
        <w:t xml:space="preserve">The </w:t>
      </w:r>
      <w:r w:rsidR="0040069A" w:rsidRPr="000572C2">
        <w:rPr>
          <w:rFonts w:ascii="Times New Roman" w:eastAsiaTheme="minorEastAsia" w:hAnsi="Times New Roman" w:cs="Times New Roman"/>
        </w:rPr>
        <w:t xml:space="preserve">Markov </w:t>
      </w:r>
      <w:r w:rsidR="009E47DF">
        <w:rPr>
          <w:rFonts w:ascii="Times New Roman" w:eastAsiaTheme="minorEastAsia" w:hAnsi="Times New Roman" w:cs="Times New Roman"/>
        </w:rPr>
        <w:t>b</w:t>
      </w:r>
      <w:r w:rsidR="0040069A" w:rsidRPr="000572C2">
        <w:rPr>
          <w:rFonts w:ascii="Times New Roman" w:eastAsiaTheme="minorEastAsia" w:hAnsi="Times New Roman" w:cs="Times New Roman"/>
        </w:rPr>
        <w:t>lanket of treatment is a set of covariates that block the effect of other covariates on treatment</w:t>
      </w:r>
      <w:r w:rsidR="009E47DF">
        <w:rPr>
          <w:rFonts w:ascii="Times New Roman" w:eastAsiaTheme="minorEastAsia" w:hAnsi="Times New Roman" w:cs="Times New Roman"/>
        </w:rPr>
        <w:t xml:space="preserve"> (see chapter</w:t>
      </w:r>
      <w:del w:id="142" w:author="PEH" w:date="2019-05-01T13:19:00Z">
        <w:r w:rsidR="009E47DF" w:rsidDel="00CC0666">
          <w:rPr>
            <w:rFonts w:ascii="Times New Roman" w:eastAsiaTheme="minorEastAsia" w:hAnsi="Times New Roman" w:cs="Times New Roman"/>
          </w:rPr>
          <w:delText xml:space="preserve"> </w:delText>
        </w:r>
      </w:del>
      <w:ins w:id="143" w:author="PEH" w:date="2019-05-01T13:19:00Z">
        <w:r w:rsidR="00CC0666">
          <w:rPr>
            <w:rFonts w:ascii="Times New Roman" w:eastAsiaTheme="minorEastAsia" w:hAnsi="Times New Roman" w:cs="Times New Roman"/>
          </w:rPr>
          <w:t> </w:t>
        </w:r>
      </w:ins>
      <w:r w:rsidR="009E47DF">
        <w:rPr>
          <w:rFonts w:ascii="Times New Roman" w:eastAsiaTheme="minorEastAsia" w:hAnsi="Times New Roman" w:cs="Times New Roman"/>
        </w:rPr>
        <w:t>20)</w:t>
      </w:r>
      <w:r w:rsidR="0040069A" w:rsidRPr="000572C2">
        <w:rPr>
          <w:rFonts w:ascii="Times New Roman" w:eastAsiaTheme="minorEastAsia" w:hAnsi="Times New Roman" w:cs="Times New Roman"/>
        </w:rPr>
        <w:t xml:space="preserve">. Markov </w:t>
      </w:r>
      <w:r w:rsidR="009E47DF">
        <w:rPr>
          <w:rFonts w:ascii="Times New Roman" w:eastAsiaTheme="minorEastAsia" w:hAnsi="Times New Roman" w:cs="Times New Roman"/>
        </w:rPr>
        <w:t>b</w:t>
      </w:r>
      <w:r w:rsidR="009E47DF" w:rsidRPr="000572C2">
        <w:rPr>
          <w:rFonts w:ascii="Times New Roman" w:eastAsiaTheme="minorEastAsia" w:hAnsi="Times New Roman" w:cs="Times New Roman"/>
        </w:rPr>
        <w:t>lanket</w:t>
      </w:r>
      <w:r w:rsidR="009E47DF">
        <w:rPr>
          <w:rFonts w:ascii="Times New Roman" w:eastAsiaTheme="minorEastAsia" w:hAnsi="Times New Roman" w:cs="Times New Roman"/>
        </w:rPr>
        <w:t>s</w:t>
      </w:r>
      <w:r w:rsidR="009E47DF" w:rsidRPr="000572C2">
        <w:rPr>
          <w:rFonts w:ascii="Times New Roman" w:eastAsiaTheme="minorEastAsia" w:hAnsi="Times New Roman" w:cs="Times New Roman"/>
        </w:rPr>
        <w:t xml:space="preserve"> </w:t>
      </w:r>
      <w:r w:rsidR="0040069A" w:rsidRPr="000572C2">
        <w:rPr>
          <w:rFonts w:ascii="Times New Roman" w:eastAsiaTheme="minorEastAsia" w:hAnsi="Times New Roman" w:cs="Times New Roman"/>
        </w:rPr>
        <w:t>include parents</w:t>
      </w:r>
      <w:r w:rsidR="009E47DF">
        <w:rPr>
          <w:rFonts w:ascii="Times New Roman" w:eastAsiaTheme="minorEastAsia" w:hAnsi="Times New Roman" w:cs="Times New Roman"/>
        </w:rPr>
        <w:t xml:space="preserve"> and co-parents (direct causes) and</w:t>
      </w:r>
      <w:r w:rsidR="0040069A" w:rsidRPr="000572C2">
        <w:rPr>
          <w:rFonts w:ascii="Times New Roman" w:eastAsiaTheme="minorEastAsia" w:hAnsi="Times New Roman" w:cs="Times New Roman"/>
        </w:rPr>
        <w:t xml:space="preserve"> children</w:t>
      </w:r>
      <w:r w:rsidR="009E47DF">
        <w:rPr>
          <w:rFonts w:ascii="Times New Roman" w:eastAsiaTheme="minorEastAsia" w:hAnsi="Times New Roman" w:cs="Times New Roman"/>
        </w:rPr>
        <w:t xml:space="preserve"> (effects)</w:t>
      </w:r>
      <w:r w:rsidR="0040069A" w:rsidRPr="000572C2">
        <w:rPr>
          <w:rFonts w:ascii="Times New Roman" w:eastAsiaTheme="minorEastAsia" w:hAnsi="Times New Roman" w:cs="Times New Roman"/>
        </w:rPr>
        <w:t xml:space="preserve">. Parents in the Markov </w:t>
      </w:r>
      <w:del w:id="144" w:author="PEH" w:date="2019-05-01T13:19:00Z">
        <w:r w:rsidR="0040069A" w:rsidRPr="000572C2" w:rsidDel="00CC0666">
          <w:rPr>
            <w:rFonts w:ascii="Times New Roman" w:eastAsiaTheme="minorEastAsia" w:hAnsi="Times New Roman" w:cs="Times New Roman"/>
          </w:rPr>
          <w:delText xml:space="preserve">Blanket </w:delText>
        </w:r>
      </w:del>
      <w:ins w:id="145" w:author="PEH" w:date="2019-05-01T13:19:00Z">
        <w:r w:rsidR="00CC0666">
          <w:rPr>
            <w:rFonts w:ascii="Times New Roman" w:eastAsiaTheme="minorEastAsia" w:hAnsi="Times New Roman" w:cs="Times New Roman"/>
          </w:rPr>
          <w:t>b</w:t>
        </w:r>
        <w:r w:rsidR="00CC0666" w:rsidRPr="000572C2">
          <w:rPr>
            <w:rFonts w:ascii="Times New Roman" w:eastAsiaTheme="minorEastAsia" w:hAnsi="Times New Roman" w:cs="Times New Roman"/>
          </w:rPr>
          <w:t xml:space="preserve">lanket </w:t>
        </w:r>
      </w:ins>
      <w:r w:rsidR="0040069A" w:rsidRPr="000572C2">
        <w:rPr>
          <w:rFonts w:ascii="Times New Roman" w:eastAsiaTheme="minorEastAsia" w:hAnsi="Times New Roman" w:cs="Times New Roman"/>
        </w:rPr>
        <w:t xml:space="preserve">are identified by focusing the analysis on independent variables that occur prior to treatment. </w:t>
      </w:r>
    </w:p>
    <w:p w14:paraId="625E7EA4" w14:textId="3EE0D695" w:rsidR="00D134A3" w:rsidRDefault="0040069A" w:rsidP="004B686C">
      <w:pPr>
        <w:pStyle w:val="ListParagraph"/>
        <w:spacing w:line="480" w:lineRule="auto"/>
        <w:ind w:left="0" w:firstLine="360"/>
        <w:rPr>
          <w:rFonts w:ascii="Times New Roman" w:eastAsiaTheme="minorEastAsia" w:hAnsi="Times New Roman" w:cs="Times New Roman"/>
        </w:rPr>
      </w:pPr>
      <w:r w:rsidRPr="000572C2">
        <w:rPr>
          <w:rFonts w:ascii="Times New Roman" w:eastAsiaTheme="minorEastAsia" w:hAnsi="Times New Roman" w:cs="Times New Roman"/>
        </w:rPr>
        <w:t xml:space="preserve">Algorithms for identifying the parents in </w:t>
      </w:r>
      <w:r w:rsidR="009E47DF">
        <w:rPr>
          <w:rFonts w:ascii="Times New Roman" w:eastAsiaTheme="minorEastAsia" w:hAnsi="Times New Roman" w:cs="Times New Roman"/>
        </w:rPr>
        <w:t xml:space="preserve">a </w:t>
      </w:r>
      <w:r w:rsidRPr="000572C2">
        <w:rPr>
          <w:rFonts w:ascii="Times New Roman" w:eastAsiaTheme="minorEastAsia" w:hAnsi="Times New Roman" w:cs="Times New Roman"/>
        </w:rPr>
        <w:t xml:space="preserve">Markov </w:t>
      </w:r>
      <w:r w:rsidR="009E47DF">
        <w:rPr>
          <w:rFonts w:ascii="Times New Roman" w:eastAsiaTheme="minorEastAsia" w:hAnsi="Times New Roman" w:cs="Times New Roman"/>
        </w:rPr>
        <w:t>b</w:t>
      </w:r>
      <w:r w:rsidR="009E47DF" w:rsidRPr="000572C2">
        <w:rPr>
          <w:rFonts w:ascii="Times New Roman" w:eastAsiaTheme="minorEastAsia" w:hAnsi="Times New Roman" w:cs="Times New Roman"/>
        </w:rPr>
        <w:t xml:space="preserve">lanket </w:t>
      </w:r>
      <w:r w:rsidRPr="000572C2">
        <w:rPr>
          <w:rFonts w:ascii="Times New Roman" w:eastAsiaTheme="minorEastAsia" w:hAnsi="Times New Roman" w:cs="Times New Roman"/>
        </w:rPr>
        <w:t>are discussed in chapter 20</w:t>
      </w:r>
      <w:r w:rsidR="009E47DF">
        <w:rPr>
          <w:rFonts w:ascii="Times New Roman" w:eastAsiaTheme="minorEastAsia" w:hAnsi="Times New Roman" w:cs="Times New Roman"/>
        </w:rPr>
        <w:t>;</w:t>
      </w:r>
      <w:r w:rsidR="009E47DF" w:rsidRPr="000572C2">
        <w:rPr>
          <w:rFonts w:ascii="Times New Roman" w:eastAsiaTheme="minorEastAsia" w:hAnsi="Times New Roman" w:cs="Times New Roman"/>
        </w:rPr>
        <w:t xml:space="preserve"> </w:t>
      </w:r>
      <w:r w:rsidRPr="000572C2">
        <w:rPr>
          <w:rFonts w:ascii="Times New Roman" w:eastAsiaTheme="minorEastAsia" w:hAnsi="Times New Roman" w:cs="Times New Roman"/>
        </w:rPr>
        <w:t xml:space="preserve">here we focus on </w:t>
      </w:r>
      <w:r w:rsidR="009E47DF">
        <w:rPr>
          <w:rFonts w:ascii="Times New Roman" w:eastAsiaTheme="minorEastAsia" w:hAnsi="Times New Roman" w:cs="Times New Roman"/>
        </w:rPr>
        <w:t>an</w:t>
      </w:r>
      <w:r w:rsidRPr="000572C2">
        <w:rPr>
          <w:rFonts w:ascii="Times New Roman" w:eastAsiaTheme="minorEastAsia" w:hAnsi="Times New Roman" w:cs="Times New Roman"/>
        </w:rPr>
        <w:t xml:space="preserve"> algorithms that uses </w:t>
      </w:r>
      <w:r w:rsidR="009826AF">
        <w:rPr>
          <w:rFonts w:ascii="Times New Roman" w:hAnsi="Times New Roman" w:cs="Times New Roman"/>
        </w:rPr>
        <w:t>least absolute s</w:t>
      </w:r>
      <w:r w:rsidR="009E47DF">
        <w:rPr>
          <w:rFonts w:ascii="Times New Roman" w:hAnsi="Times New Roman" w:cs="Times New Roman"/>
        </w:rPr>
        <w:t>hrinkage and selection operator</w:t>
      </w:r>
      <w:r w:rsidR="009826AF">
        <w:rPr>
          <w:rFonts w:ascii="Times New Roman" w:hAnsi="Times New Roman" w:cs="Times New Roman"/>
        </w:rPr>
        <w:t xml:space="preserve"> (</w:t>
      </w:r>
      <w:r w:rsidRPr="000572C2">
        <w:rPr>
          <w:rFonts w:ascii="Times New Roman" w:eastAsiaTheme="minorEastAsia" w:hAnsi="Times New Roman" w:cs="Times New Roman"/>
        </w:rPr>
        <w:t>LASSO</w:t>
      </w:r>
      <w:r w:rsidR="009826AF">
        <w:rPr>
          <w:rFonts w:ascii="Times New Roman" w:eastAsiaTheme="minorEastAsia" w:hAnsi="Times New Roman" w:cs="Times New Roman"/>
        </w:rPr>
        <w:t>)</w:t>
      </w:r>
      <w:r w:rsidRPr="000572C2">
        <w:rPr>
          <w:rFonts w:ascii="Times New Roman" w:eastAsiaTheme="minorEastAsia" w:hAnsi="Times New Roman" w:cs="Times New Roman"/>
        </w:rPr>
        <w:t xml:space="preserve"> </w:t>
      </w:r>
      <w:r w:rsidRPr="000572C2">
        <w:rPr>
          <w:rFonts w:ascii="Times New Roman" w:eastAsiaTheme="minorEastAsia" w:hAnsi="Times New Roman" w:cs="Times New Roman"/>
        </w:rPr>
        <w:lastRenderedPageBreak/>
        <w:t>regression.</w:t>
      </w:r>
      <w:r w:rsidR="001C4FB6">
        <w:rPr>
          <w:rFonts w:ascii="Times New Roman" w:eastAsiaTheme="minorEastAsia" w:hAnsi="Times New Roman" w:cs="Times New Roman"/>
        </w:rPr>
        <w:t xml:space="preserve"> </w:t>
      </w:r>
      <w:r w:rsidRPr="000572C2">
        <w:rPr>
          <w:rFonts w:ascii="Times New Roman" w:eastAsiaTheme="minorEastAsia" w:hAnsi="Times New Roman" w:cs="Times New Roman"/>
        </w:rPr>
        <w:t>LASSO regression is a type of regression that limits variables that have a statistically significant impact to those that have a large effect size. Prior to conducting the regression, we exclude covariates that occur after treatment.</w:t>
      </w:r>
      <w:r w:rsidR="001C4FB6">
        <w:rPr>
          <w:rFonts w:ascii="Times New Roman" w:eastAsiaTheme="minorEastAsia" w:hAnsi="Times New Roman" w:cs="Times New Roman"/>
        </w:rPr>
        <w:t xml:space="preserve"> </w:t>
      </w:r>
      <w:r w:rsidRPr="000572C2">
        <w:rPr>
          <w:rFonts w:ascii="Times New Roman" w:eastAsiaTheme="minorEastAsia" w:hAnsi="Times New Roman" w:cs="Times New Roman"/>
        </w:rPr>
        <w:t>This step remove</w:t>
      </w:r>
      <w:r w:rsidR="00D134A3">
        <w:rPr>
          <w:rFonts w:ascii="Times New Roman" w:eastAsiaTheme="minorEastAsia" w:hAnsi="Times New Roman" w:cs="Times New Roman"/>
        </w:rPr>
        <w:t>s</w:t>
      </w:r>
      <w:r w:rsidRPr="000572C2">
        <w:rPr>
          <w:rFonts w:ascii="Times New Roman" w:eastAsiaTheme="minorEastAsia" w:hAnsi="Times New Roman" w:cs="Times New Roman"/>
        </w:rPr>
        <w:t xml:space="preserve"> covariates in the causal path from treatment to outcome.</w:t>
      </w:r>
      <w:r w:rsidR="001C4FB6">
        <w:rPr>
          <w:rFonts w:ascii="Times New Roman" w:eastAsiaTheme="minorEastAsia" w:hAnsi="Times New Roman" w:cs="Times New Roman"/>
        </w:rPr>
        <w:t xml:space="preserve"> </w:t>
      </w:r>
      <w:r w:rsidRPr="000572C2">
        <w:rPr>
          <w:rFonts w:ascii="Times New Roman" w:eastAsiaTheme="minorEastAsia" w:hAnsi="Times New Roman" w:cs="Times New Roman"/>
        </w:rPr>
        <w:t xml:space="preserve">For example, complications of treatment are excluded from the list of independent variables. </w:t>
      </w:r>
    </w:p>
    <w:p w14:paraId="2889204B" w14:textId="1D9D427F" w:rsidR="0040069A" w:rsidRPr="000572C2" w:rsidRDefault="0040069A" w:rsidP="004B686C">
      <w:pPr>
        <w:pStyle w:val="ListParagraph"/>
        <w:spacing w:line="480" w:lineRule="auto"/>
        <w:ind w:left="0" w:firstLine="360"/>
        <w:rPr>
          <w:rFonts w:ascii="Times New Roman" w:eastAsiaTheme="minorEastAsia" w:hAnsi="Times New Roman" w:cs="Times New Roman"/>
        </w:rPr>
      </w:pPr>
      <w:r w:rsidRPr="000572C2">
        <w:rPr>
          <w:rFonts w:ascii="Times New Roman" w:eastAsiaTheme="minorEastAsia" w:hAnsi="Times New Roman" w:cs="Times New Roman"/>
        </w:rPr>
        <w:t>Next, the treatment variable is regressed on independent variables that occur before the treatment</w:t>
      </w:r>
      <w:r w:rsidR="00D134A3">
        <w:rPr>
          <w:rFonts w:ascii="Times New Roman" w:eastAsiaTheme="minorEastAsia" w:hAnsi="Times New Roman" w:cs="Times New Roman"/>
        </w:rPr>
        <w:t>—</w:t>
      </w:r>
      <w:r w:rsidRPr="000572C2">
        <w:rPr>
          <w:rFonts w:ascii="Times New Roman" w:eastAsiaTheme="minorEastAsia" w:hAnsi="Times New Roman" w:cs="Times New Roman"/>
        </w:rPr>
        <w:t xml:space="preserve">for example, patient demographics, medical history, or comorbidities. Parents in the Markov </w:t>
      </w:r>
      <w:r w:rsidR="00D134A3">
        <w:rPr>
          <w:rFonts w:ascii="Times New Roman" w:eastAsiaTheme="minorEastAsia" w:hAnsi="Times New Roman" w:cs="Times New Roman"/>
        </w:rPr>
        <w:t>b</w:t>
      </w:r>
      <w:r w:rsidR="00D134A3" w:rsidRPr="000572C2">
        <w:rPr>
          <w:rFonts w:ascii="Times New Roman" w:eastAsiaTheme="minorEastAsia" w:hAnsi="Times New Roman" w:cs="Times New Roman"/>
        </w:rPr>
        <w:t xml:space="preserve">lanket </w:t>
      </w:r>
      <w:r w:rsidRPr="000572C2">
        <w:rPr>
          <w:rFonts w:ascii="Times New Roman" w:eastAsiaTheme="minorEastAsia" w:hAnsi="Times New Roman" w:cs="Times New Roman"/>
        </w:rPr>
        <w:t xml:space="preserve">consist of covariates that (a) have a statistically significant impact on the outcome and (b) have an effect size greater than a preset cutoff value. </w:t>
      </w:r>
      <w:r w:rsidR="00503D3E">
        <w:rPr>
          <w:rFonts w:ascii="Times New Roman" w:eastAsiaTheme="minorEastAsia" w:hAnsi="Times New Roman" w:cs="Times New Roman"/>
        </w:rPr>
        <w:t xml:space="preserve">A separate regression is done to verify </w:t>
      </w:r>
      <w:r w:rsidRPr="000572C2">
        <w:rPr>
          <w:rFonts w:ascii="Times New Roman" w:eastAsiaTheme="minorEastAsia" w:hAnsi="Times New Roman" w:cs="Times New Roman"/>
        </w:rPr>
        <w:t xml:space="preserve">that the covariates </w:t>
      </w:r>
      <w:r w:rsidR="00503D3E">
        <w:rPr>
          <w:rFonts w:ascii="Times New Roman" w:eastAsiaTheme="minorEastAsia" w:hAnsi="Times New Roman" w:cs="Times New Roman"/>
        </w:rPr>
        <w:t xml:space="preserve">in the Markov blanket do not interact with any remaining covariates to have a statistically significant and large effect on treatment (more details </w:t>
      </w:r>
      <w:r w:rsidR="00E03254">
        <w:rPr>
          <w:rFonts w:ascii="Times New Roman" w:eastAsiaTheme="minorEastAsia" w:hAnsi="Times New Roman" w:cs="Times New Roman"/>
        </w:rPr>
        <w:t>on</w:t>
      </w:r>
      <w:r w:rsidR="00503D3E">
        <w:rPr>
          <w:rFonts w:ascii="Times New Roman" w:eastAsiaTheme="minorEastAsia" w:hAnsi="Times New Roman" w:cs="Times New Roman"/>
        </w:rPr>
        <w:t xml:space="preserve"> this procedure </w:t>
      </w:r>
      <w:r w:rsidR="00E03254">
        <w:rPr>
          <w:rFonts w:ascii="Times New Roman" w:eastAsiaTheme="minorEastAsia" w:hAnsi="Times New Roman" w:cs="Times New Roman"/>
        </w:rPr>
        <w:t>are</w:t>
      </w:r>
      <w:r w:rsidR="00503D3E">
        <w:rPr>
          <w:rFonts w:ascii="Times New Roman" w:eastAsiaTheme="minorEastAsia" w:hAnsi="Times New Roman" w:cs="Times New Roman"/>
        </w:rPr>
        <w:t xml:space="preserve"> presented in </w:t>
      </w:r>
      <w:r w:rsidR="00E03254">
        <w:rPr>
          <w:rFonts w:ascii="Times New Roman" w:eastAsiaTheme="minorEastAsia" w:hAnsi="Times New Roman" w:cs="Times New Roman"/>
        </w:rPr>
        <w:t>c</w:t>
      </w:r>
      <w:r w:rsidR="00503D3E">
        <w:rPr>
          <w:rFonts w:ascii="Times New Roman" w:eastAsiaTheme="minorEastAsia" w:hAnsi="Times New Roman" w:cs="Times New Roman"/>
        </w:rPr>
        <w:t xml:space="preserve">hapter 20). </w:t>
      </w:r>
      <w:del w:id="146" w:author="PEH" w:date="2019-05-01T13:26:00Z">
        <w:r w:rsidR="00503D3E" w:rsidDel="00CC0666">
          <w:rPr>
            <w:rFonts w:ascii="Times New Roman" w:eastAsiaTheme="minorEastAsia" w:hAnsi="Times New Roman" w:cs="Times New Roman"/>
          </w:rPr>
          <w:delText xml:space="preserve"> </w:delText>
        </w:r>
        <w:r w:rsidRPr="000572C2" w:rsidDel="00CC0666">
          <w:rPr>
            <w:rFonts w:ascii="Times New Roman" w:eastAsiaTheme="minorEastAsia" w:hAnsi="Times New Roman" w:cs="Times New Roman"/>
          </w:rPr>
          <w:delText xml:space="preserve"> </w:delText>
        </w:r>
      </w:del>
      <w:r w:rsidR="00503D3E">
        <w:rPr>
          <w:rFonts w:ascii="Times New Roman" w:eastAsiaTheme="minorEastAsia" w:hAnsi="Times New Roman" w:cs="Times New Roman"/>
        </w:rPr>
        <w:t xml:space="preserve">Once the </w:t>
      </w:r>
      <w:r w:rsidR="00D134A3">
        <w:rPr>
          <w:rFonts w:ascii="Times New Roman" w:eastAsiaTheme="minorEastAsia" w:hAnsi="Times New Roman" w:cs="Times New Roman"/>
        </w:rPr>
        <w:t>p</w:t>
      </w:r>
      <w:r w:rsidR="00D134A3" w:rsidRPr="000572C2">
        <w:rPr>
          <w:rFonts w:ascii="Times New Roman" w:eastAsiaTheme="minorEastAsia" w:hAnsi="Times New Roman" w:cs="Times New Roman"/>
        </w:rPr>
        <w:t xml:space="preserve">arents </w:t>
      </w:r>
      <w:r w:rsidRPr="000572C2">
        <w:rPr>
          <w:rFonts w:ascii="Times New Roman" w:eastAsiaTheme="minorEastAsia" w:hAnsi="Times New Roman" w:cs="Times New Roman"/>
        </w:rPr>
        <w:t xml:space="preserve">in </w:t>
      </w:r>
      <w:r w:rsidR="00D134A3">
        <w:rPr>
          <w:rFonts w:ascii="Times New Roman" w:eastAsiaTheme="minorEastAsia" w:hAnsi="Times New Roman" w:cs="Times New Roman"/>
        </w:rPr>
        <w:t xml:space="preserve">the </w:t>
      </w:r>
      <w:r w:rsidRPr="000572C2">
        <w:rPr>
          <w:rFonts w:ascii="Times New Roman" w:eastAsiaTheme="minorEastAsia" w:hAnsi="Times New Roman" w:cs="Times New Roman"/>
        </w:rPr>
        <w:t xml:space="preserve">Markov </w:t>
      </w:r>
      <w:r w:rsidR="00D134A3">
        <w:rPr>
          <w:rFonts w:ascii="Times New Roman" w:eastAsiaTheme="minorEastAsia" w:hAnsi="Times New Roman" w:cs="Times New Roman"/>
        </w:rPr>
        <w:t>b</w:t>
      </w:r>
      <w:r w:rsidR="00D134A3" w:rsidRPr="000572C2">
        <w:rPr>
          <w:rFonts w:ascii="Times New Roman" w:eastAsiaTheme="minorEastAsia" w:hAnsi="Times New Roman" w:cs="Times New Roman"/>
        </w:rPr>
        <w:t xml:space="preserve">lanket </w:t>
      </w:r>
      <w:r w:rsidRPr="000572C2">
        <w:rPr>
          <w:rFonts w:ascii="Times New Roman" w:eastAsiaTheme="minorEastAsia" w:hAnsi="Times New Roman" w:cs="Times New Roman"/>
        </w:rPr>
        <w:t xml:space="preserve">of treatment </w:t>
      </w:r>
      <w:r w:rsidR="00503D3E">
        <w:rPr>
          <w:rFonts w:ascii="Times New Roman" w:eastAsiaTheme="minorEastAsia" w:hAnsi="Times New Roman" w:cs="Times New Roman"/>
        </w:rPr>
        <w:t>have been identified and verified</w:t>
      </w:r>
      <w:r w:rsidR="00D134A3">
        <w:rPr>
          <w:rFonts w:ascii="Times New Roman" w:eastAsiaTheme="minorEastAsia" w:hAnsi="Times New Roman" w:cs="Times New Roman"/>
        </w:rPr>
        <w:t>,</w:t>
      </w:r>
      <w:r w:rsidRPr="000572C2">
        <w:rPr>
          <w:rFonts w:ascii="Times New Roman" w:eastAsiaTheme="minorEastAsia" w:hAnsi="Times New Roman" w:cs="Times New Roman"/>
        </w:rPr>
        <w:t xml:space="preserve"> remaining </w:t>
      </w:r>
      <w:r w:rsidR="00503D3E">
        <w:rPr>
          <w:rFonts w:ascii="Times New Roman" w:eastAsiaTheme="minorEastAsia" w:hAnsi="Times New Roman" w:cs="Times New Roman"/>
        </w:rPr>
        <w:t>covariates</w:t>
      </w:r>
      <w:r w:rsidRPr="000572C2">
        <w:rPr>
          <w:rFonts w:ascii="Times New Roman" w:eastAsiaTheme="minorEastAsia" w:hAnsi="Times New Roman" w:cs="Times New Roman"/>
        </w:rPr>
        <w:t xml:space="preserve"> are ignored.</w:t>
      </w:r>
      <w:r w:rsidR="001C4FB6">
        <w:rPr>
          <w:rFonts w:ascii="Times New Roman" w:eastAsiaTheme="minorEastAsia" w:hAnsi="Times New Roman" w:cs="Times New Roman"/>
        </w:rPr>
        <w:t xml:space="preserve"> </w:t>
      </w:r>
      <w:r w:rsidRPr="000572C2">
        <w:rPr>
          <w:rFonts w:ascii="Times New Roman" w:eastAsiaTheme="minorEastAsia" w:hAnsi="Times New Roman" w:cs="Times New Roman"/>
        </w:rPr>
        <w:t>The procedure allows for matching to relevant</w:t>
      </w:r>
      <w:ins w:id="147" w:author="PEH" w:date="2019-05-01T13:26:00Z">
        <w:r w:rsidR="00CC0666">
          <w:rPr>
            <w:rFonts w:ascii="Times New Roman" w:eastAsiaTheme="minorEastAsia" w:hAnsi="Times New Roman" w:cs="Times New Roman"/>
          </w:rPr>
          <w:t xml:space="preserve"> covariates</w:t>
        </w:r>
      </w:ins>
      <w:r w:rsidRPr="000572C2">
        <w:rPr>
          <w:rFonts w:ascii="Times New Roman" w:eastAsiaTheme="minorEastAsia" w:hAnsi="Times New Roman" w:cs="Times New Roman"/>
        </w:rPr>
        <w:t xml:space="preserve"> and ignoring irrelevant </w:t>
      </w:r>
      <w:r w:rsidR="00503D3E">
        <w:rPr>
          <w:rFonts w:ascii="Times New Roman" w:eastAsiaTheme="minorEastAsia" w:hAnsi="Times New Roman" w:cs="Times New Roman"/>
        </w:rPr>
        <w:t>covariates</w:t>
      </w:r>
      <w:r w:rsidRPr="000572C2">
        <w:rPr>
          <w:rFonts w:ascii="Times New Roman" w:eastAsiaTheme="minorEastAsia" w:hAnsi="Times New Roman" w:cs="Times New Roman"/>
        </w:rPr>
        <w:t xml:space="preserve">. </w:t>
      </w:r>
      <w:r w:rsidR="004C7D91" w:rsidRPr="000572C2">
        <w:rPr>
          <w:rFonts w:ascii="Times New Roman" w:eastAsiaTheme="minorEastAsia" w:hAnsi="Times New Roman" w:cs="Times New Roman"/>
        </w:rPr>
        <w:t xml:space="preserve">The percent of overlap is now calculated among a smaller set of covariates and </w:t>
      </w:r>
      <w:r w:rsidR="00503D3E">
        <w:rPr>
          <w:rFonts w:ascii="Times New Roman" w:eastAsiaTheme="minorEastAsia" w:hAnsi="Times New Roman" w:cs="Times New Roman"/>
        </w:rPr>
        <w:t>will</w:t>
      </w:r>
      <w:r w:rsidR="004C7D91" w:rsidRPr="000572C2">
        <w:rPr>
          <w:rFonts w:ascii="Times New Roman" w:eastAsiaTheme="minorEastAsia" w:hAnsi="Times New Roman" w:cs="Times New Roman"/>
        </w:rPr>
        <w:t xml:space="preserve"> be higher than when all covariates were balanced.</w:t>
      </w:r>
    </w:p>
    <w:p w14:paraId="7524C570" w14:textId="6CD5D466" w:rsidR="00D134A3" w:rsidRDefault="00D134A3" w:rsidP="004B686C">
      <w:pPr>
        <w:spacing w:line="480" w:lineRule="auto"/>
        <w:rPr>
          <w:rFonts w:eastAsiaTheme="minorEastAsia"/>
        </w:rPr>
      </w:pPr>
      <w:r w:rsidRPr="004B686C">
        <w:rPr>
          <w:rFonts w:eastAsiaTheme="minorEastAsia"/>
          <w:b/>
        </w:rPr>
        <w:t>[H2]</w:t>
      </w:r>
      <w:r w:rsidRPr="004B686C">
        <w:rPr>
          <w:rFonts w:eastAsiaTheme="minorEastAsia"/>
        </w:rPr>
        <w:t xml:space="preserve"> </w:t>
      </w:r>
      <w:r w:rsidR="0040069A" w:rsidRPr="004B686C">
        <w:rPr>
          <w:rFonts w:eastAsiaTheme="minorEastAsia"/>
          <w:b/>
        </w:rPr>
        <w:t>New Synthetic C</w:t>
      </w:r>
      <w:r w:rsidR="00B27415" w:rsidRPr="004B686C">
        <w:rPr>
          <w:rFonts w:eastAsiaTheme="minorEastAsia"/>
          <w:b/>
        </w:rPr>
        <w:t>ontrol</w:t>
      </w:r>
      <w:r w:rsidR="0040069A" w:rsidRPr="004B686C">
        <w:rPr>
          <w:rFonts w:eastAsiaTheme="minorEastAsia"/>
          <w:b/>
        </w:rPr>
        <w:t>s</w:t>
      </w:r>
      <w:r w:rsidR="001C4FB6" w:rsidRPr="004B686C">
        <w:rPr>
          <w:rFonts w:eastAsiaTheme="minorEastAsia"/>
        </w:rPr>
        <w:t xml:space="preserve"> </w:t>
      </w:r>
    </w:p>
    <w:p w14:paraId="501EFE49" w14:textId="406FEB59" w:rsidR="00B4746F" w:rsidRPr="004B686C" w:rsidRDefault="0040069A" w:rsidP="004B686C">
      <w:pPr>
        <w:spacing w:line="480" w:lineRule="auto"/>
        <w:rPr>
          <w:rFonts w:eastAsiaTheme="minorEastAsia"/>
        </w:rPr>
      </w:pPr>
      <w:r w:rsidRPr="004B686C">
        <w:rPr>
          <w:rFonts w:eastAsiaTheme="minorEastAsia"/>
        </w:rPr>
        <w:t>In this method, synthetic controls are created that would match to the features of currently unmatched cases.</w:t>
      </w:r>
      <w:r w:rsidR="001C4FB6" w:rsidRPr="004B686C">
        <w:rPr>
          <w:rFonts w:eastAsiaTheme="minorEastAsia"/>
        </w:rPr>
        <w:t xml:space="preserve"> </w:t>
      </w:r>
      <w:r w:rsidRPr="004B686C">
        <w:rPr>
          <w:rFonts w:eastAsiaTheme="minorEastAsia"/>
        </w:rPr>
        <w:t xml:space="preserve">The method is influenced by the procedures used by artificial intelligence analysts to oversample </w:t>
      </w:r>
      <w:r w:rsidR="00B4746F" w:rsidRPr="004B686C">
        <w:rPr>
          <w:rFonts w:eastAsiaTheme="minorEastAsia"/>
        </w:rPr>
        <w:t xml:space="preserve">underrepresented </w:t>
      </w:r>
      <w:r w:rsidRPr="004B686C">
        <w:rPr>
          <w:rFonts w:eastAsiaTheme="minorEastAsia"/>
        </w:rPr>
        <w:t xml:space="preserve">parts of the data (Chawla </w:t>
      </w:r>
      <w:r w:rsidR="00307032">
        <w:rPr>
          <w:rFonts w:eastAsiaTheme="minorEastAsia"/>
        </w:rPr>
        <w:t xml:space="preserve">et al. </w:t>
      </w:r>
      <w:r w:rsidRPr="004B686C">
        <w:rPr>
          <w:rFonts w:eastAsiaTheme="minorEastAsia"/>
        </w:rPr>
        <w:t xml:space="preserve">2002). First, the analysis </w:t>
      </w:r>
      <w:r w:rsidR="00B4746F" w:rsidRPr="004B686C">
        <w:rPr>
          <w:rFonts w:eastAsiaTheme="minorEastAsia"/>
        </w:rPr>
        <w:t>is not done on all of the data. It focuses on</w:t>
      </w:r>
      <w:r w:rsidRPr="004B686C">
        <w:rPr>
          <w:rFonts w:eastAsiaTheme="minorEastAsia"/>
        </w:rPr>
        <w:t xml:space="preserve"> control patients</w:t>
      </w:r>
      <w:r w:rsidR="00B4746F" w:rsidRPr="004B686C">
        <w:rPr>
          <w:rFonts w:eastAsiaTheme="minorEastAsia"/>
        </w:rPr>
        <w:t xml:space="preserve"> only</w:t>
      </w:r>
      <w:r w:rsidRPr="004B686C">
        <w:rPr>
          <w:rFonts w:eastAsiaTheme="minorEastAsia"/>
        </w:rPr>
        <w:t xml:space="preserve">, because the missing </w:t>
      </w:r>
      <w:r w:rsidR="00B4746F" w:rsidRPr="004B686C">
        <w:rPr>
          <w:rFonts w:eastAsiaTheme="minorEastAsia"/>
        </w:rPr>
        <w:t>controls</w:t>
      </w:r>
      <w:r w:rsidRPr="004B686C">
        <w:rPr>
          <w:rFonts w:eastAsiaTheme="minorEastAsia"/>
        </w:rPr>
        <w:t xml:space="preserve"> must reflect the pattern of outcomes among the controls. Second, working solely with contro</w:t>
      </w:r>
      <w:r w:rsidR="00B4746F" w:rsidRPr="004B686C">
        <w:rPr>
          <w:rFonts w:eastAsiaTheme="minorEastAsia"/>
        </w:rPr>
        <w:t xml:space="preserve">l patients, the outcome is modelled as a function of </w:t>
      </w:r>
      <w:r w:rsidRPr="004B686C">
        <w:rPr>
          <w:rFonts w:eastAsiaTheme="minorEastAsia"/>
        </w:rPr>
        <w:t>the covariates</w:t>
      </w:r>
      <w:r w:rsidR="00D134A3">
        <w:rPr>
          <w:rFonts w:eastAsiaTheme="minorEastAsia"/>
        </w:rPr>
        <w:t xml:space="preserve"> </w:t>
      </w:r>
      <w:r w:rsidR="00D134A3" w:rsidRPr="006A6C8B">
        <w:rPr>
          <w:rFonts w:eastAsiaTheme="minorEastAsia"/>
        </w:rPr>
        <w:t xml:space="preserve">(usually using regression or </w:t>
      </w:r>
      <w:r w:rsidR="00D134A3">
        <w:rPr>
          <w:rFonts w:eastAsiaTheme="minorEastAsia"/>
        </w:rPr>
        <w:t xml:space="preserve">the </w:t>
      </w:r>
      <w:r w:rsidR="00D134A3">
        <w:rPr>
          <w:rFonts w:eastAsiaTheme="minorEastAsia"/>
        </w:rPr>
        <w:lastRenderedPageBreak/>
        <w:t>two</w:t>
      </w:r>
      <w:r w:rsidR="00D134A3" w:rsidRPr="006A6C8B">
        <w:rPr>
          <w:rFonts w:eastAsiaTheme="minorEastAsia"/>
        </w:rPr>
        <w:t xml:space="preserve"> nearest cases)</w:t>
      </w:r>
      <w:r w:rsidRPr="004B686C">
        <w:rPr>
          <w:rFonts w:eastAsiaTheme="minorEastAsia"/>
        </w:rPr>
        <w:t>, making sure that interactions among the covariates</w:t>
      </w:r>
      <w:r w:rsidR="00B4746F" w:rsidRPr="004B686C">
        <w:rPr>
          <w:rFonts w:eastAsiaTheme="minorEastAsia"/>
        </w:rPr>
        <w:t xml:space="preserve"> are included in the model.</w:t>
      </w:r>
      <w:r w:rsidR="001C4FB6" w:rsidRPr="004B686C">
        <w:rPr>
          <w:rFonts w:eastAsiaTheme="minorEastAsia"/>
        </w:rPr>
        <w:t xml:space="preserve"> </w:t>
      </w:r>
      <w:r w:rsidR="00B4746F" w:rsidRPr="004B686C">
        <w:rPr>
          <w:rFonts w:eastAsiaTheme="minorEastAsia"/>
        </w:rPr>
        <w:t xml:space="preserve">Last, the </w:t>
      </w:r>
      <w:r w:rsidRPr="004B686C">
        <w:rPr>
          <w:rFonts w:eastAsiaTheme="minorEastAsia"/>
        </w:rPr>
        <w:t>model is used to predict the outcome for the missing control case</w:t>
      </w:r>
      <w:r w:rsidR="00B4746F" w:rsidRPr="004B686C">
        <w:rPr>
          <w:rFonts w:eastAsiaTheme="minorEastAsia"/>
        </w:rPr>
        <w:t>s by</w:t>
      </w:r>
      <w:r w:rsidR="004B686C">
        <w:rPr>
          <w:rFonts w:eastAsiaTheme="minorEastAsia"/>
        </w:rPr>
        <w:t xml:space="preserve"> predicting the model using the parameters (covariates) of the unmatched cases</w:t>
      </w:r>
      <w:r w:rsidRPr="004B686C">
        <w:rPr>
          <w:rFonts w:eastAsiaTheme="minorEastAsia"/>
        </w:rPr>
        <w:t>.</w:t>
      </w:r>
      <w:r w:rsidR="001C4FB6" w:rsidRPr="004B686C">
        <w:rPr>
          <w:rFonts w:eastAsiaTheme="minorEastAsia"/>
        </w:rPr>
        <w:t xml:space="preserve"> </w:t>
      </w:r>
    </w:p>
    <w:p w14:paraId="7798675B" w14:textId="7B93164A" w:rsidR="00D134A3" w:rsidRDefault="0040069A" w:rsidP="00D134A3">
      <w:pPr>
        <w:pStyle w:val="ListParagraph"/>
        <w:spacing w:line="480" w:lineRule="auto"/>
        <w:ind w:left="0" w:firstLine="720"/>
        <w:rPr>
          <w:rFonts w:ascii="Times New Roman" w:eastAsiaTheme="minorEastAsia" w:hAnsi="Times New Roman" w:cs="Times New Roman"/>
        </w:rPr>
      </w:pPr>
      <w:r w:rsidRPr="00B4746F">
        <w:rPr>
          <w:rFonts w:ascii="Times New Roman" w:eastAsiaTheme="minorEastAsia" w:hAnsi="Times New Roman" w:cs="Times New Roman"/>
        </w:rPr>
        <w:t>For example, suppose that a male, 70-year</w:t>
      </w:r>
      <w:r w:rsidR="00D134A3">
        <w:rPr>
          <w:rFonts w:ascii="Times New Roman" w:eastAsiaTheme="minorEastAsia" w:hAnsi="Times New Roman" w:cs="Times New Roman"/>
        </w:rPr>
        <w:t>-</w:t>
      </w:r>
      <w:r w:rsidRPr="00B4746F">
        <w:rPr>
          <w:rFonts w:ascii="Times New Roman" w:eastAsiaTheme="minorEastAsia" w:hAnsi="Times New Roman" w:cs="Times New Roman"/>
        </w:rPr>
        <w:t>old resident who is unable to walk is an unmatched case.</w:t>
      </w:r>
      <w:r w:rsidR="001C4FB6">
        <w:rPr>
          <w:rFonts w:ascii="Times New Roman" w:eastAsiaTheme="minorEastAsia" w:hAnsi="Times New Roman" w:cs="Times New Roman"/>
        </w:rPr>
        <w:t xml:space="preserve"> </w:t>
      </w:r>
      <w:r w:rsidR="00B4746F">
        <w:rPr>
          <w:rFonts w:ascii="Times New Roman" w:eastAsiaTheme="minorEastAsia" w:hAnsi="Times New Roman" w:cs="Times New Roman"/>
        </w:rPr>
        <w:t>We need to look for a control that would mat</w:t>
      </w:r>
      <w:r w:rsidR="004B686C">
        <w:rPr>
          <w:rFonts w:ascii="Times New Roman" w:eastAsiaTheme="minorEastAsia" w:hAnsi="Times New Roman" w:cs="Times New Roman"/>
        </w:rPr>
        <w:t>c</w:t>
      </w:r>
      <w:r w:rsidR="00B4746F">
        <w:rPr>
          <w:rFonts w:ascii="Times New Roman" w:eastAsiaTheme="minorEastAsia" w:hAnsi="Times New Roman" w:cs="Times New Roman"/>
        </w:rPr>
        <w:t xml:space="preserve">h this case. </w:t>
      </w:r>
      <w:r w:rsidR="00D134A3">
        <w:rPr>
          <w:rFonts w:ascii="Times New Roman" w:eastAsiaTheme="minorEastAsia" w:hAnsi="Times New Roman" w:cs="Times New Roman"/>
        </w:rPr>
        <w:t>A</w:t>
      </w:r>
      <w:r w:rsidRPr="00B4746F">
        <w:rPr>
          <w:rFonts w:ascii="Times New Roman" w:eastAsiaTheme="minorEastAsia" w:hAnsi="Times New Roman" w:cs="Times New Roman"/>
        </w:rPr>
        <w:t>ssume that for control patients</w:t>
      </w:r>
      <w:r w:rsidR="00D134A3">
        <w:rPr>
          <w:rFonts w:ascii="Times New Roman" w:eastAsiaTheme="minorEastAsia" w:hAnsi="Times New Roman" w:cs="Times New Roman"/>
        </w:rPr>
        <w:t>,</w:t>
      </w:r>
      <w:r w:rsidRPr="00B4746F">
        <w:rPr>
          <w:rFonts w:ascii="Times New Roman" w:eastAsiaTheme="minorEastAsia" w:hAnsi="Times New Roman" w:cs="Times New Roman"/>
        </w:rPr>
        <w:t xml:space="preserve"> the outcome </w:t>
      </w:r>
      <w:r w:rsidR="00D134A3">
        <w:rPr>
          <w:rFonts w:ascii="Times New Roman" w:eastAsiaTheme="minorEastAsia" w:hAnsi="Times New Roman" w:cs="Times New Roman"/>
        </w:rPr>
        <w:t>(</w:t>
      </w:r>
      <w:r w:rsidRPr="00B4746F">
        <w:rPr>
          <w:rFonts w:ascii="Times New Roman" w:eastAsiaTheme="minorEastAsia" w:hAnsi="Times New Roman" w:cs="Times New Roman"/>
        </w:rPr>
        <w:t>survival rate</w:t>
      </w:r>
      <w:r w:rsidR="00D134A3">
        <w:rPr>
          <w:rFonts w:ascii="Times New Roman" w:eastAsiaTheme="minorEastAsia" w:hAnsi="Times New Roman" w:cs="Times New Roman"/>
        </w:rPr>
        <w:t>)</w:t>
      </w:r>
      <w:r w:rsidRPr="00B4746F">
        <w:rPr>
          <w:rFonts w:ascii="Times New Roman" w:eastAsiaTheme="minorEastAsia" w:hAnsi="Times New Roman" w:cs="Times New Roman"/>
        </w:rPr>
        <w:t xml:space="preserve"> is predicted by the equation</w:t>
      </w:r>
    </w:p>
    <w:p w14:paraId="60D515CD"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3B516217" w14:textId="54CB17A2" w:rsidR="00D134A3" w:rsidRDefault="0040069A" w:rsidP="00D134A3">
      <w:pPr>
        <w:pStyle w:val="ListParagraph"/>
        <w:spacing w:line="480" w:lineRule="auto"/>
        <w:ind w:left="0" w:firstLine="720"/>
        <w:rPr>
          <w:rFonts w:ascii="Times New Roman" w:eastAsiaTheme="minorEastAsia" w:hAnsi="Times New Roman" w:cs="Times New Roman"/>
        </w:rPr>
      </w:pPr>
      <m:oMath>
        <m:r>
          <m:rPr>
            <m:sty m:val="p"/>
          </m:rPr>
          <w:rPr>
            <w:rFonts w:ascii="Cambria Math" w:eastAsiaTheme="minorEastAsia" w:hAnsi="Cambria Math" w:cs="Times New Roman"/>
          </w:rPr>
          <m:t>Survival=-1+</m:t>
        </m:r>
        <m:d>
          <m:dPr>
            <m:ctrlPr>
              <w:rPr>
                <w:rFonts w:ascii="Cambria Math" w:eastAsiaTheme="minorEastAsia" w:hAnsi="Cambria Math" w:cs="Times New Roman"/>
              </w:rPr>
            </m:ctrlPr>
          </m:dPr>
          <m:e>
            <m:r>
              <m:rPr>
                <m:sty m:val="p"/>
              </m:rPr>
              <w:rPr>
                <w:rFonts w:ascii="Cambria Math" w:eastAsiaTheme="minorEastAsia" w:hAnsi="Cambria Math" w:cs="Times New Roman"/>
              </w:rPr>
              <m:t>1-.8 Male</m:t>
            </m:r>
          </m:e>
        </m:d>
        <m:d>
          <m:dPr>
            <m:ctrlPr>
              <w:rPr>
                <w:rFonts w:ascii="Cambria Math" w:eastAsiaTheme="minorEastAsia" w:hAnsi="Cambria Math" w:cs="Times New Roman"/>
              </w:rPr>
            </m:ctrlPr>
          </m:dPr>
          <m:e>
            <m:r>
              <m:rPr>
                <m:sty m:val="p"/>
              </m:rPr>
              <w:rPr>
                <w:rFonts w:ascii="Cambria Math" w:eastAsiaTheme="minorEastAsia" w:hAnsi="Cambria Math" w:cs="Times New Roman"/>
              </w:rPr>
              <m:t>1-.4 Unable to Walk</m:t>
            </m:r>
          </m:e>
        </m:d>
        <m:d>
          <m:dPr>
            <m:ctrlPr>
              <w:rPr>
                <w:rFonts w:ascii="Cambria Math" w:eastAsiaTheme="minorEastAsia" w:hAnsi="Cambria Math" w:cs="Times New Roman"/>
              </w:rPr>
            </m:ctrlPr>
          </m:dPr>
          <m:e>
            <m:r>
              <m:rPr>
                <m:sty m:val="p"/>
              </m:rPr>
              <w:rPr>
                <w:rFonts w:ascii="Cambria Math" w:eastAsiaTheme="minorEastAsia" w:hAnsi="Cambria Math" w:cs="Times New Roman"/>
              </w:rPr>
              <m:t>1-.2 Unable to bathe</m:t>
            </m:r>
          </m:e>
        </m:d>
        <m:d>
          <m:dPr>
            <m:ctrlPr>
              <w:rPr>
                <w:rFonts w:ascii="Cambria Math" w:eastAsiaTheme="minorEastAsia" w:hAnsi="Cambria Math" w:cs="Times New Roman"/>
              </w:rPr>
            </m:ctrlPr>
          </m:dPr>
          <m:e>
            <m:r>
              <m:rPr>
                <m:sty m:val="p"/>
              </m:rPr>
              <w:rPr>
                <w:rFonts w:ascii="Cambria Math" w:eastAsiaTheme="minorEastAsia" w:hAnsi="Cambria Math" w:cs="Times New Roman"/>
              </w:rPr>
              <m:t>1-.9 Unable to Toilet</m:t>
            </m:r>
          </m:e>
        </m:d>
        <m:d>
          <m:dPr>
            <m:ctrlPr>
              <w:rPr>
                <w:rFonts w:ascii="Cambria Math" w:eastAsiaTheme="minorEastAsia" w:hAnsi="Cambria Math" w:cs="Times New Roman"/>
              </w:rPr>
            </m:ctrlPr>
          </m:dPr>
          <m:e>
            <m:r>
              <m:rPr>
                <m:sty m:val="p"/>
              </m:rPr>
              <w:rPr>
                <w:rFonts w:ascii="Cambria Math" w:eastAsiaTheme="minorEastAsia" w:hAnsi="Cambria Math" w:cs="Times New Roman"/>
              </w:rPr>
              <m:t>1-.3 above 74 years old</m:t>
            </m:r>
          </m:e>
        </m:d>
        <m:r>
          <m:rPr>
            <m:sty m:val="p"/>
          </m:rPr>
          <w:rPr>
            <w:rFonts w:ascii="Cambria Math" w:eastAsiaTheme="minorEastAsia" w:hAnsi="Cambria Math" w:cs="Times New Roman"/>
          </w:rPr>
          <m:t>.</m:t>
        </m:r>
      </m:oMath>
      <w:r w:rsidRPr="00B4746F">
        <w:rPr>
          <w:rFonts w:ascii="Times New Roman" w:eastAsiaTheme="minorEastAsia" w:hAnsi="Times New Roman" w:cs="Times New Roman"/>
        </w:rPr>
        <w:t xml:space="preserve"> </w:t>
      </w:r>
    </w:p>
    <w:p w14:paraId="67377A9F"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5DEBBCC4" w14:textId="0E567A58" w:rsidR="00D134A3" w:rsidRDefault="00BE5D29" w:rsidP="004B686C">
      <w:pPr>
        <w:pStyle w:val="ListParagraph"/>
        <w:spacing w:line="480" w:lineRule="auto"/>
        <w:ind w:left="0"/>
        <w:rPr>
          <w:rFonts w:ascii="Times New Roman" w:eastAsiaTheme="minorEastAsia" w:hAnsi="Times New Roman" w:cs="Times New Roman"/>
        </w:rPr>
      </w:pPr>
      <w:r w:rsidRPr="00B4746F">
        <w:rPr>
          <w:rFonts w:ascii="Times New Roman" w:eastAsiaTheme="minorEastAsia" w:hAnsi="Times New Roman" w:cs="Times New Roman"/>
        </w:rPr>
        <w:t>Then, t</w:t>
      </w:r>
      <w:r w:rsidR="00B4746F">
        <w:rPr>
          <w:rFonts w:ascii="Times New Roman" w:eastAsiaTheme="minorEastAsia" w:hAnsi="Times New Roman" w:cs="Times New Roman"/>
        </w:rPr>
        <w:t xml:space="preserve">he missing control </w:t>
      </w:r>
      <w:r w:rsidR="004C3F99">
        <w:rPr>
          <w:rFonts w:ascii="Times New Roman" w:eastAsiaTheme="minorEastAsia" w:hAnsi="Times New Roman" w:cs="Times New Roman"/>
        </w:rPr>
        <w:t>has the same feature as the unmatched case but is predicted to have the following</w:t>
      </w:r>
      <w:r w:rsidR="0040069A" w:rsidRPr="00B4746F">
        <w:rPr>
          <w:rFonts w:ascii="Times New Roman" w:eastAsiaTheme="minorEastAsia" w:hAnsi="Times New Roman" w:cs="Times New Roman"/>
        </w:rPr>
        <w:t xml:space="preserve"> outcome</w:t>
      </w:r>
    </w:p>
    <w:p w14:paraId="0C1145BA"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[INSERT EQUATION]</w:t>
      </w:r>
    </w:p>
    <w:p w14:paraId="239DA102" w14:textId="461C2340" w:rsidR="00D134A3" w:rsidRDefault="001C4FB6" w:rsidP="004B686C">
      <w:pPr>
        <w:pStyle w:val="ListParagraph"/>
        <w:spacing w:line="480" w:lineRule="auto"/>
        <w:ind w:left="0"/>
        <w:rPr>
          <w:rFonts w:ascii="Times New Roman" w:eastAsiaTheme="minorEastAsia" w:hAnsi="Times New Roman" w:cs="Times New Roman"/>
        </w:rPr>
      </w:pPr>
      <w:r>
        <w:rPr>
          <w:rFonts w:ascii="Times New Roman" w:eastAsiaTheme="minorEastAsia" w:hAnsi="Times New Roman" w:cs="Times New Roman"/>
        </w:rPr>
        <w:t xml:space="preserve"> </w:t>
      </w:r>
      <m:oMath>
        <m:r>
          <m:rPr>
            <m:sty m:val="p"/>
          </m:rPr>
          <w:rPr>
            <w:rFonts w:ascii="Cambria Math" w:eastAsiaTheme="minorEastAsia" w:hAnsi="Cambria Math" w:cs="Times New Roman"/>
          </w:rPr>
          <m:t>Survival=1-</m:t>
        </m:r>
        <m:d>
          <m:dPr>
            <m:ctrlPr>
              <w:rPr>
                <w:rFonts w:ascii="Cambria Math" w:eastAsiaTheme="minorEastAsia" w:hAnsi="Cambria Math" w:cs="Times New Roman"/>
              </w:rPr>
            </m:ctrlPr>
          </m:dPr>
          <m:e>
            <m:r>
              <m:rPr>
                <m:sty m:val="p"/>
              </m:rPr>
              <w:rPr>
                <w:rFonts w:ascii="Cambria Math" w:eastAsiaTheme="minorEastAsia" w:hAnsi="Cambria Math" w:cs="Times New Roman"/>
              </w:rPr>
              <m:t>1-.8 x 1</m:t>
            </m:r>
          </m:e>
        </m:d>
        <m:d>
          <m:dPr>
            <m:ctrlPr>
              <w:rPr>
                <w:rFonts w:ascii="Cambria Math" w:eastAsiaTheme="minorEastAsia" w:hAnsi="Cambria Math" w:cs="Times New Roman"/>
              </w:rPr>
            </m:ctrlPr>
          </m:dPr>
          <m:e>
            <m:r>
              <m:rPr>
                <m:sty m:val="p"/>
              </m:rPr>
              <w:rPr>
                <w:rFonts w:ascii="Cambria Math" w:eastAsiaTheme="minorEastAsia" w:hAnsi="Cambria Math" w:cs="Times New Roman"/>
              </w:rPr>
              <m:t>1-.4 x 1</m:t>
            </m:r>
          </m:e>
        </m:d>
        <m:d>
          <m:dPr>
            <m:ctrlPr>
              <w:rPr>
                <w:rFonts w:ascii="Cambria Math" w:eastAsiaTheme="minorEastAsia" w:hAnsi="Cambria Math" w:cs="Times New Roman"/>
              </w:rPr>
            </m:ctrlPr>
          </m:dPr>
          <m:e>
            <m:r>
              <m:rPr>
                <m:sty m:val="p"/>
              </m:rPr>
              <w:rPr>
                <w:rFonts w:ascii="Cambria Math" w:eastAsiaTheme="minorEastAsia" w:hAnsi="Cambria Math" w:cs="Times New Roman"/>
              </w:rPr>
              <m:t>1-.2 x 0</m:t>
            </m:r>
          </m:e>
        </m:d>
        <m:d>
          <m:dPr>
            <m:ctrlPr>
              <w:rPr>
                <w:rFonts w:ascii="Cambria Math" w:eastAsiaTheme="minorEastAsia" w:hAnsi="Cambria Math" w:cs="Times New Roman"/>
                <w:i/>
              </w:rPr>
            </m:ctrlPr>
          </m:dPr>
          <m:e>
            <m:r>
              <w:rPr>
                <w:rFonts w:ascii="Cambria Math" w:eastAsiaTheme="minorEastAsia" w:hAnsi="Cambria Math" w:cs="Times New Roman"/>
              </w:rPr>
              <m:t xml:space="preserve">1-.9 </m:t>
            </m:r>
            <m:r>
              <m:rPr>
                <m:sty m:val="p"/>
              </m:rPr>
              <w:rPr>
                <w:rFonts w:ascii="Cambria Math" w:eastAsiaTheme="minorEastAsia" w:hAnsi="Cambria Math" w:cs="Times New Roman"/>
              </w:rPr>
              <m:t>x</m:t>
            </m:r>
            <m:r>
              <w:rPr>
                <w:rFonts w:ascii="Cambria Math" w:eastAsiaTheme="minorEastAsia" w:hAnsi="Cambria Math" w:cs="Times New Roman"/>
              </w:rPr>
              <m:t xml:space="preserve"> 0</m:t>
            </m:r>
          </m:e>
        </m:d>
        <m:d>
          <m:dPr>
            <m:ctrlPr>
              <w:rPr>
                <w:rFonts w:ascii="Cambria Math" w:eastAsiaTheme="minorEastAsia" w:hAnsi="Cambria Math" w:cs="Times New Roman"/>
                <w:i/>
              </w:rPr>
            </m:ctrlPr>
          </m:dPr>
          <m:e>
            <m:r>
              <w:rPr>
                <w:rFonts w:ascii="Cambria Math" w:eastAsiaTheme="minorEastAsia" w:hAnsi="Cambria Math" w:cs="Times New Roman"/>
              </w:rPr>
              <m:t xml:space="preserve">1-.3 </m:t>
            </m:r>
            <m:r>
              <m:rPr>
                <m:sty m:val="p"/>
              </m:rPr>
              <w:rPr>
                <w:rFonts w:ascii="Cambria Math" w:eastAsiaTheme="minorEastAsia" w:hAnsi="Cambria Math" w:cs="Times New Roman"/>
              </w:rPr>
              <m:t>x</m:t>
            </m:r>
            <m:r>
              <w:rPr>
                <w:rFonts w:ascii="Cambria Math" w:eastAsiaTheme="minorEastAsia" w:hAnsi="Cambria Math" w:cs="Times New Roman"/>
              </w:rPr>
              <m:t xml:space="preserve"> 0</m:t>
            </m:r>
          </m:e>
        </m:d>
        <m:r>
          <w:rPr>
            <w:rFonts w:ascii="Cambria Math" w:eastAsiaTheme="minorEastAsia" w:hAnsi="Cambria Math" w:cs="Times New Roman"/>
          </w:rPr>
          <m:t>=0.88.</m:t>
        </m:r>
      </m:oMath>
      <w:r>
        <w:rPr>
          <w:rFonts w:ascii="Times New Roman" w:eastAsiaTheme="minorEastAsia" w:hAnsi="Times New Roman" w:cs="Times New Roman"/>
        </w:rPr>
        <w:t xml:space="preserve"> </w:t>
      </w:r>
    </w:p>
    <w:p w14:paraId="6F98F5A4" w14:textId="77777777" w:rsidR="00116741" w:rsidRPr="00D93423" w:rsidRDefault="00116741" w:rsidP="00116741">
      <w:pPr>
        <w:pStyle w:val="TextTimesRom11"/>
        <w:tabs>
          <w:tab w:val="left" w:pos="810"/>
          <w:tab w:val="left" w:pos="1440"/>
          <w:tab w:val="left" w:pos="4678"/>
        </w:tabs>
        <w:spacing w:line="480" w:lineRule="auto"/>
        <w:ind w:left="0"/>
        <w:rPr>
          <w:b/>
          <w:sz w:val="24"/>
          <w:szCs w:val="24"/>
        </w:rPr>
      </w:pPr>
      <w:r>
        <w:rPr>
          <w:b/>
          <w:sz w:val="24"/>
          <w:szCs w:val="24"/>
        </w:rPr>
        <w:t>[END EQUATION]</w:t>
      </w:r>
    </w:p>
    <w:p w14:paraId="2FA893F2" w14:textId="4B45B72A" w:rsidR="0040069A" w:rsidRPr="00B4746F" w:rsidRDefault="00BE5D29" w:rsidP="004B686C">
      <w:pPr>
        <w:pStyle w:val="ListParagraph"/>
        <w:spacing w:line="480" w:lineRule="auto"/>
        <w:ind w:left="0"/>
        <w:rPr>
          <w:rFonts w:ascii="Times New Roman" w:eastAsiaTheme="minorEastAsia" w:hAnsi="Times New Roman" w:cs="Times New Roman"/>
        </w:rPr>
      </w:pPr>
      <w:r w:rsidRPr="00B4746F">
        <w:rPr>
          <w:rFonts w:ascii="Times New Roman" w:eastAsiaTheme="minorEastAsia" w:hAnsi="Times New Roman" w:cs="Times New Roman"/>
        </w:rPr>
        <w:t xml:space="preserve">Now that the predicted outcome is available, </w:t>
      </w:r>
      <w:del w:id="148" w:author="PEH" w:date="2019-05-01T15:31:00Z">
        <w:r w:rsidRPr="00B4746F" w:rsidDel="00314045">
          <w:rPr>
            <w:rFonts w:ascii="Times New Roman" w:eastAsiaTheme="minorEastAsia" w:hAnsi="Times New Roman" w:cs="Times New Roman"/>
          </w:rPr>
          <w:delText>the</w:delText>
        </w:r>
        <w:r w:rsidR="0040069A" w:rsidRPr="00B4746F" w:rsidDel="00314045">
          <w:rPr>
            <w:rFonts w:ascii="Times New Roman" w:eastAsiaTheme="minorEastAsia" w:hAnsi="Times New Roman" w:cs="Times New Roman"/>
          </w:rPr>
          <w:delText xml:space="preserve"> </w:delText>
        </w:r>
        <w:r w:rsidR="004B686C" w:rsidDel="00314045">
          <w:rPr>
            <w:rFonts w:ascii="Times New Roman" w:eastAsiaTheme="minorEastAsia" w:hAnsi="Times New Roman" w:cs="Times New Roman"/>
          </w:rPr>
          <w:delText>predicted outcome</w:delText>
        </w:r>
      </w:del>
      <w:ins w:id="149" w:author="PEH" w:date="2019-05-01T15:31:00Z">
        <w:r w:rsidR="00314045">
          <w:rPr>
            <w:rFonts w:ascii="Times New Roman" w:eastAsiaTheme="minorEastAsia" w:hAnsi="Times New Roman" w:cs="Times New Roman"/>
          </w:rPr>
          <w:t>it</w:t>
        </w:r>
      </w:ins>
      <w:r w:rsidR="004B686C" w:rsidRPr="00B4746F">
        <w:rPr>
          <w:rFonts w:ascii="Times New Roman" w:eastAsiaTheme="minorEastAsia" w:hAnsi="Times New Roman" w:cs="Times New Roman"/>
        </w:rPr>
        <w:t xml:space="preserve"> </w:t>
      </w:r>
      <w:r w:rsidRPr="00B4746F">
        <w:rPr>
          <w:rFonts w:ascii="Times New Roman" w:eastAsiaTheme="minorEastAsia" w:hAnsi="Times New Roman" w:cs="Times New Roman"/>
        </w:rPr>
        <w:t xml:space="preserve">can be </w:t>
      </w:r>
      <w:r w:rsidR="0040069A" w:rsidRPr="00B4746F">
        <w:rPr>
          <w:rFonts w:ascii="Times New Roman" w:eastAsiaTheme="minorEastAsia" w:hAnsi="Times New Roman" w:cs="Times New Roman"/>
        </w:rPr>
        <w:t xml:space="preserve">added to </w:t>
      </w:r>
      <w:ins w:id="150" w:author="PEH" w:date="2019-05-01T13:28:00Z">
        <w:r w:rsidR="0012082C">
          <w:rPr>
            <w:rFonts w:ascii="Times New Roman" w:eastAsiaTheme="minorEastAsia" w:hAnsi="Times New Roman" w:cs="Times New Roman"/>
          </w:rPr>
          <w:t xml:space="preserve">the </w:t>
        </w:r>
      </w:ins>
      <w:r w:rsidR="004B686C">
        <w:rPr>
          <w:rFonts w:ascii="Times New Roman" w:eastAsiaTheme="minorEastAsia" w:hAnsi="Times New Roman" w:cs="Times New Roman"/>
        </w:rPr>
        <w:t xml:space="preserve">missing </w:t>
      </w:r>
      <w:r w:rsidR="0040069A" w:rsidRPr="00B4746F">
        <w:rPr>
          <w:rFonts w:ascii="Times New Roman" w:eastAsiaTheme="minorEastAsia" w:hAnsi="Times New Roman" w:cs="Times New Roman"/>
        </w:rPr>
        <w:t>controls</w:t>
      </w:r>
      <w:ins w:id="151" w:author="PEH" w:date="2019-05-01T13:28:00Z">
        <w:r w:rsidR="0012082C">
          <w:rPr>
            <w:rFonts w:ascii="Times New Roman" w:eastAsiaTheme="minorEastAsia" w:hAnsi="Times New Roman" w:cs="Times New Roman"/>
          </w:rPr>
          <w:t>,</w:t>
        </w:r>
      </w:ins>
      <w:r w:rsidR="0040069A" w:rsidRPr="00B4746F">
        <w:rPr>
          <w:rFonts w:ascii="Times New Roman" w:eastAsiaTheme="minorEastAsia" w:hAnsi="Times New Roman" w:cs="Times New Roman"/>
        </w:rPr>
        <w:t xml:space="preserve"> and </w:t>
      </w:r>
      <w:r w:rsidR="00D134A3">
        <w:rPr>
          <w:rFonts w:ascii="Times New Roman" w:eastAsiaTheme="minorEastAsia" w:hAnsi="Times New Roman" w:cs="Times New Roman"/>
        </w:rPr>
        <w:t xml:space="preserve">the </w:t>
      </w:r>
      <w:r w:rsidR="0040069A" w:rsidRPr="00B4746F">
        <w:rPr>
          <w:rFonts w:ascii="Times New Roman" w:eastAsiaTheme="minorEastAsia" w:hAnsi="Times New Roman" w:cs="Times New Roman"/>
        </w:rPr>
        <w:t xml:space="preserve">analysis </w:t>
      </w:r>
      <w:ins w:id="152" w:author="PEH" w:date="2019-05-01T13:28:00Z">
        <w:r w:rsidR="0012082C">
          <w:rPr>
            <w:rFonts w:ascii="Times New Roman" w:eastAsiaTheme="minorEastAsia" w:hAnsi="Times New Roman" w:cs="Times New Roman"/>
          </w:rPr>
          <w:t xml:space="preserve">can be </w:t>
        </w:r>
      </w:ins>
      <w:r w:rsidR="0040069A" w:rsidRPr="00B4746F">
        <w:rPr>
          <w:rFonts w:ascii="Times New Roman" w:eastAsiaTheme="minorEastAsia" w:hAnsi="Times New Roman" w:cs="Times New Roman"/>
        </w:rPr>
        <w:t>repeated with th</w:t>
      </w:r>
      <w:r w:rsidRPr="00B4746F">
        <w:rPr>
          <w:rFonts w:ascii="Times New Roman" w:eastAsiaTheme="minorEastAsia" w:hAnsi="Times New Roman" w:cs="Times New Roman"/>
        </w:rPr>
        <w:t>e synthetic</w:t>
      </w:r>
      <w:r w:rsidR="0040069A" w:rsidRPr="00B4746F">
        <w:rPr>
          <w:rFonts w:ascii="Times New Roman" w:eastAsiaTheme="minorEastAsia" w:hAnsi="Times New Roman" w:cs="Times New Roman"/>
        </w:rPr>
        <w:t xml:space="preserve"> controls</w:t>
      </w:r>
      <w:r w:rsidRPr="00B4746F">
        <w:rPr>
          <w:rFonts w:ascii="Times New Roman" w:eastAsiaTheme="minorEastAsia" w:hAnsi="Times New Roman" w:cs="Times New Roman"/>
        </w:rPr>
        <w:t xml:space="preserve"> matching to previously unmatched cases</w:t>
      </w:r>
      <w:r w:rsidR="0040069A" w:rsidRPr="00B4746F">
        <w:rPr>
          <w:rFonts w:ascii="Times New Roman" w:eastAsiaTheme="minorEastAsia" w:hAnsi="Times New Roman" w:cs="Times New Roman"/>
        </w:rPr>
        <w:t>.</w:t>
      </w:r>
      <w:r w:rsidR="0040069A" w:rsidRPr="00B4746F">
        <w:rPr>
          <w:rFonts w:eastAsiaTheme="minorEastAsia"/>
        </w:rPr>
        <w:t xml:space="preserve"> </w:t>
      </w:r>
    </w:p>
    <w:p w14:paraId="71407551" w14:textId="1F734A39" w:rsidR="0040069A" w:rsidRPr="00DD69E2" w:rsidRDefault="0040069A" w:rsidP="0040069A">
      <w:pPr>
        <w:pStyle w:val="Heading2"/>
        <w:spacing w:line="480" w:lineRule="auto"/>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t xml:space="preserve">[H2] Example of </w:t>
      </w:r>
      <w:r w:rsidRPr="00DD69E2">
        <w:rPr>
          <w:rFonts w:ascii="Times New Roman" w:eastAsiaTheme="minorEastAsia" w:hAnsi="Times New Roman" w:cs="Times New Roman"/>
          <w:b/>
          <w:color w:val="auto"/>
          <w:sz w:val="24"/>
          <w:szCs w:val="24"/>
        </w:rPr>
        <w:t>Partial Stratification</w:t>
      </w:r>
      <w:bookmarkEnd w:id="128"/>
      <w:r w:rsidR="00EB0008">
        <w:rPr>
          <w:rFonts w:ascii="Times New Roman" w:eastAsiaTheme="minorEastAsia" w:hAnsi="Times New Roman" w:cs="Times New Roman"/>
          <w:b/>
          <w:color w:val="auto"/>
          <w:sz w:val="24"/>
          <w:szCs w:val="24"/>
        </w:rPr>
        <w:t xml:space="preserve"> </w:t>
      </w:r>
      <w:r w:rsidR="00BE5D29">
        <w:rPr>
          <w:rFonts w:ascii="Times New Roman" w:eastAsiaTheme="minorEastAsia" w:hAnsi="Times New Roman" w:cs="Times New Roman"/>
          <w:b/>
          <w:color w:val="auto"/>
          <w:sz w:val="24"/>
          <w:szCs w:val="24"/>
        </w:rPr>
        <w:t>for</w:t>
      </w:r>
      <w:r w:rsidR="00EB0008">
        <w:rPr>
          <w:rFonts w:ascii="Times New Roman" w:eastAsiaTheme="minorEastAsia" w:hAnsi="Times New Roman" w:cs="Times New Roman"/>
          <w:b/>
          <w:color w:val="auto"/>
          <w:sz w:val="24"/>
          <w:szCs w:val="24"/>
        </w:rPr>
        <w:t xml:space="preserve"> Disabled Residents</w:t>
      </w:r>
    </w:p>
    <w:p w14:paraId="50E18C6D" w14:textId="00CE9A1E" w:rsidR="0040069A" w:rsidRDefault="0040069A" w:rsidP="004B686C">
      <w:pPr>
        <w:spacing w:line="480" w:lineRule="auto"/>
        <w:rPr>
          <w:rFonts w:eastAsiaTheme="minorEastAsia"/>
          <w:color w:val="000000" w:themeColor="text1"/>
        </w:rPr>
      </w:pPr>
      <w:r w:rsidRPr="008904BA">
        <w:rPr>
          <w:rFonts w:eastAsiaTheme="minorEastAsia"/>
          <w:color w:val="000000" w:themeColor="text1"/>
        </w:rPr>
        <w:t>Exhibit 16.</w:t>
      </w:r>
      <w:r w:rsidR="007C2228">
        <w:rPr>
          <w:rFonts w:eastAsiaTheme="minorEastAsia"/>
          <w:color w:val="000000" w:themeColor="text1"/>
        </w:rPr>
        <w:t>5</w:t>
      </w:r>
      <w:r w:rsidRPr="008904BA">
        <w:rPr>
          <w:rFonts w:eastAsiaTheme="minorEastAsia"/>
          <w:color w:val="000000" w:themeColor="text1"/>
        </w:rPr>
        <w:t xml:space="preserve"> provides the estimated odds when one of the covariates is left unmatched. The first row shows the estimated unconfounded odds ratio using all covariates. The remaining rows remove one covariate at a time. For example, </w:t>
      </w:r>
      <w:r>
        <w:rPr>
          <w:rFonts w:eastAsiaTheme="minorEastAsia"/>
          <w:color w:val="000000" w:themeColor="text1"/>
        </w:rPr>
        <w:t xml:space="preserve">the </w:t>
      </w:r>
      <w:r w:rsidRPr="008904BA">
        <w:rPr>
          <w:rFonts w:eastAsiaTheme="minorEastAsia"/>
          <w:color w:val="000000" w:themeColor="text1"/>
        </w:rPr>
        <w:t xml:space="preserve">exclusion of “unable to urinate” increases the </w:t>
      </w:r>
      <w:r w:rsidRPr="008904BA">
        <w:rPr>
          <w:rFonts w:eastAsiaTheme="minorEastAsia"/>
          <w:color w:val="000000" w:themeColor="text1"/>
        </w:rPr>
        <w:lastRenderedPageBreak/>
        <w:t>number of cases matched to 100</w:t>
      </w:r>
      <w:r>
        <w:rPr>
          <w:rFonts w:eastAsiaTheme="minorEastAsia"/>
          <w:color w:val="000000" w:themeColor="text1"/>
        </w:rPr>
        <w:t xml:space="preserve"> percent</w:t>
      </w:r>
      <w:r w:rsidRPr="008904BA">
        <w:rPr>
          <w:rFonts w:eastAsiaTheme="minorEastAsia"/>
          <w:color w:val="000000" w:themeColor="text1"/>
        </w:rPr>
        <w:t>. At the same time, the exclusion of “unable to urinate” does not change the estimated odds of mortality by much. After dropping any of the covariates, the odds of mortality for residents who are unable to eat ranged from 1.79 to 1.87</w:t>
      </w:r>
      <w:r>
        <w:rPr>
          <w:rFonts w:eastAsiaTheme="minorEastAsia"/>
          <w:color w:val="000000" w:themeColor="text1"/>
        </w:rPr>
        <w:t>, so t</w:t>
      </w:r>
      <w:r w:rsidRPr="008904BA">
        <w:rPr>
          <w:rFonts w:eastAsiaTheme="minorEastAsia"/>
          <w:color w:val="000000" w:themeColor="text1"/>
        </w:rPr>
        <w:t xml:space="preserve">he conclusion that residents who are unable to feed themselves are at increased risk of mortality does not change. This sensitivity analysis shows </w:t>
      </w:r>
      <w:r>
        <w:rPr>
          <w:rFonts w:eastAsiaTheme="minorEastAsia"/>
          <w:color w:val="000000" w:themeColor="text1"/>
        </w:rPr>
        <w:t xml:space="preserve">two things: </w:t>
      </w:r>
      <w:r w:rsidRPr="008904BA">
        <w:rPr>
          <w:rFonts w:eastAsiaTheme="minorEastAsia"/>
          <w:color w:val="000000" w:themeColor="text1"/>
        </w:rPr>
        <w:t>(</w:t>
      </w:r>
      <w:r w:rsidR="006F1EA0">
        <w:rPr>
          <w:rFonts w:eastAsiaTheme="minorEastAsia"/>
          <w:color w:val="000000" w:themeColor="text1"/>
        </w:rPr>
        <w:t>1</w:t>
      </w:r>
      <w:r w:rsidRPr="008904BA">
        <w:rPr>
          <w:rFonts w:eastAsiaTheme="minorEastAsia"/>
          <w:color w:val="000000" w:themeColor="text1"/>
        </w:rPr>
        <w:t>) partial matches can increase the number of cases matched</w:t>
      </w:r>
      <w:r>
        <w:rPr>
          <w:rFonts w:eastAsiaTheme="minorEastAsia"/>
          <w:color w:val="000000" w:themeColor="text1"/>
        </w:rPr>
        <w:t>,</w:t>
      </w:r>
      <w:r w:rsidRPr="008904BA">
        <w:rPr>
          <w:rFonts w:eastAsiaTheme="minorEastAsia"/>
          <w:color w:val="000000" w:themeColor="text1"/>
        </w:rPr>
        <w:t xml:space="preserve"> and (</w:t>
      </w:r>
      <w:r w:rsidR="006F1EA0">
        <w:rPr>
          <w:rFonts w:eastAsiaTheme="minorEastAsia"/>
          <w:color w:val="000000" w:themeColor="text1"/>
        </w:rPr>
        <w:t>2</w:t>
      </w:r>
      <w:r w:rsidRPr="008904BA">
        <w:rPr>
          <w:rFonts w:eastAsiaTheme="minorEastAsia"/>
          <w:color w:val="000000" w:themeColor="text1"/>
        </w:rPr>
        <w:t xml:space="preserve">) </w:t>
      </w:r>
      <w:r w:rsidR="007C2228">
        <w:rPr>
          <w:rFonts w:eastAsiaTheme="minorEastAsia"/>
          <w:color w:val="000000" w:themeColor="text1"/>
        </w:rPr>
        <w:t xml:space="preserve">in this case, going from exact to partial match had a </w:t>
      </w:r>
      <w:r w:rsidR="00B27415">
        <w:rPr>
          <w:rFonts w:eastAsiaTheme="minorEastAsia"/>
          <w:color w:val="000000" w:themeColor="text1"/>
        </w:rPr>
        <w:t>negligible effect on</w:t>
      </w:r>
      <w:r w:rsidR="006F1EA0">
        <w:rPr>
          <w:rFonts w:eastAsiaTheme="minorEastAsia"/>
          <w:color w:val="000000" w:themeColor="text1"/>
        </w:rPr>
        <w:t xml:space="preserve"> the</w:t>
      </w:r>
      <w:r w:rsidR="00B27415">
        <w:rPr>
          <w:rFonts w:eastAsiaTheme="minorEastAsia"/>
          <w:color w:val="000000" w:themeColor="text1"/>
        </w:rPr>
        <w:t xml:space="preserve"> conclusions of the analysis.</w:t>
      </w:r>
    </w:p>
    <w:p w14:paraId="10FB1B89" w14:textId="5591EE8E" w:rsidR="000F427A" w:rsidRPr="000F427A" w:rsidRDefault="000F427A" w:rsidP="004B686C">
      <w:pPr>
        <w:spacing w:line="480" w:lineRule="auto"/>
        <w:rPr>
          <w:rFonts w:eastAsiaTheme="minorEastAsia"/>
          <w:b/>
          <w:color w:val="000000" w:themeColor="text1"/>
        </w:rPr>
      </w:pPr>
      <w:r>
        <w:rPr>
          <w:rFonts w:eastAsiaTheme="minorEastAsia"/>
          <w:b/>
          <w:color w:val="000000" w:themeColor="text1"/>
        </w:rPr>
        <w:t>[INSERT EXHIBIT]</w:t>
      </w:r>
    </w:p>
    <w:p w14:paraId="77D50FEE" w14:textId="0640D52E" w:rsidR="0040069A" w:rsidRPr="008904BA" w:rsidRDefault="0040069A" w:rsidP="0040069A">
      <w:pPr>
        <w:keepNext/>
        <w:spacing w:line="480" w:lineRule="auto"/>
        <w:rPr>
          <w:rFonts w:eastAsiaTheme="minorEastAsia"/>
          <w:b/>
          <w:color w:val="000000" w:themeColor="text1"/>
        </w:rPr>
      </w:pPr>
      <w:r w:rsidRPr="008904BA">
        <w:rPr>
          <w:rFonts w:eastAsiaTheme="minorEastAsia"/>
          <w:b/>
          <w:color w:val="000000" w:themeColor="text1"/>
        </w:rPr>
        <w:t>Exhibit 16.</w:t>
      </w:r>
      <w:r w:rsidR="007C2228">
        <w:rPr>
          <w:rFonts w:eastAsiaTheme="minorEastAsia"/>
          <w:b/>
          <w:color w:val="000000" w:themeColor="text1"/>
        </w:rPr>
        <w:t>5</w:t>
      </w:r>
      <w:r w:rsidRPr="008904BA">
        <w:rPr>
          <w:rFonts w:eastAsiaTheme="minorEastAsia"/>
          <w:b/>
          <w:color w:val="000000" w:themeColor="text1"/>
        </w:rPr>
        <w:t xml:space="preserve"> </w:t>
      </w:r>
      <w:r w:rsidRPr="00261A82">
        <w:rPr>
          <w:rFonts w:eastAsiaTheme="minorEastAsia"/>
          <w:color w:val="000000" w:themeColor="text1"/>
        </w:rPr>
        <w:t>Sensitivity of Odds of Mortality for Residents Unable to Eat</w:t>
      </w:r>
    </w:p>
    <w:tbl>
      <w:tblPr>
        <w:tblStyle w:val="TableGrid"/>
        <w:tblW w:w="8053" w:type="dxa"/>
        <w:jc w:val="center"/>
        <w:tblLook w:val="04A0" w:firstRow="1" w:lastRow="0" w:firstColumn="1" w:lastColumn="0" w:noHBand="0" w:noVBand="1"/>
      </w:tblPr>
      <w:tblGrid>
        <w:gridCol w:w="2515"/>
        <w:gridCol w:w="2052"/>
        <w:gridCol w:w="2070"/>
        <w:gridCol w:w="1416"/>
      </w:tblGrid>
      <w:tr w:rsidR="0040069A" w:rsidRPr="008904BA" w14:paraId="428FB1E9" w14:textId="77777777" w:rsidTr="00B56B5B">
        <w:trPr>
          <w:trHeight w:val="683"/>
          <w:jc w:val="center"/>
        </w:trPr>
        <w:tc>
          <w:tcPr>
            <w:tcW w:w="2515" w:type="dxa"/>
            <w:vAlign w:val="bottom"/>
            <w:hideMark/>
          </w:tcPr>
          <w:p w14:paraId="43D1119A" w14:textId="77777777" w:rsidR="0040069A" w:rsidRPr="004B686C" w:rsidRDefault="0040069A" w:rsidP="00B56B5B">
            <w:pPr>
              <w:keepNext/>
              <w:widowControl w:val="0"/>
              <w:rPr>
                <w:rFonts w:eastAsiaTheme="minorEastAsia"/>
                <w:b/>
                <w:bCs/>
                <w:color w:val="000000" w:themeColor="text1"/>
              </w:rPr>
            </w:pPr>
            <w:r w:rsidRPr="004B686C">
              <w:rPr>
                <w:rFonts w:eastAsiaTheme="minorEastAsia"/>
                <w:b/>
                <w:bCs/>
                <w:color w:val="000000" w:themeColor="text1"/>
              </w:rPr>
              <w:t>Covariate Removed</w:t>
            </w:r>
          </w:p>
        </w:tc>
        <w:tc>
          <w:tcPr>
            <w:tcW w:w="2052" w:type="dxa"/>
            <w:vAlign w:val="bottom"/>
            <w:hideMark/>
          </w:tcPr>
          <w:p w14:paraId="469D0967" w14:textId="77777777" w:rsidR="0040069A" w:rsidRPr="004B686C" w:rsidRDefault="0040069A" w:rsidP="00B56B5B">
            <w:pPr>
              <w:keepNext/>
              <w:widowControl w:val="0"/>
              <w:jc w:val="center"/>
              <w:rPr>
                <w:rFonts w:eastAsiaTheme="minorEastAsia"/>
                <w:b/>
                <w:bCs/>
                <w:color w:val="000000" w:themeColor="text1"/>
              </w:rPr>
            </w:pPr>
            <w:r w:rsidRPr="004B686C">
              <w:rPr>
                <w:rFonts w:eastAsiaTheme="minorEastAsia"/>
                <w:b/>
                <w:bCs/>
                <w:color w:val="000000" w:themeColor="text1"/>
              </w:rPr>
              <w:t>Cases</w:t>
            </w:r>
            <w:r w:rsidRPr="004B686C">
              <w:rPr>
                <w:rFonts w:eastAsiaTheme="minorEastAsia"/>
                <w:b/>
                <w:bCs/>
                <w:color w:val="000000" w:themeColor="text1"/>
              </w:rPr>
              <w:br/>
              <w:t>Unable to Eat</w:t>
            </w:r>
          </w:p>
          <w:p w14:paraId="117E80B3" w14:textId="77777777" w:rsidR="0040069A" w:rsidRPr="004B686C" w:rsidRDefault="0040069A" w:rsidP="00B56B5B">
            <w:pPr>
              <w:keepNext/>
              <w:widowControl w:val="0"/>
              <w:jc w:val="center"/>
              <w:rPr>
                <w:rFonts w:eastAsiaTheme="minorEastAsia"/>
                <w:b/>
                <w:bCs/>
                <w:color w:val="000000" w:themeColor="text1"/>
              </w:rPr>
            </w:pPr>
            <w:proofErr w:type="gramStart"/>
            <w:r w:rsidRPr="004B686C">
              <w:rPr>
                <w:rFonts w:eastAsiaTheme="minorEastAsia"/>
                <w:b/>
                <w:bCs/>
                <w:i/>
                <w:color w:val="000000" w:themeColor="text1"/>
              </w:rPr>
              <w:t>n</w:t>
            </w:r>
            <w:proofErr w:type="gramEnd"/>
            <w:r w:rsidRPr="004B686C">
              <w:rPr>
                <w:rFonts w:eastAsiaTheme="minorEastAsia"/>
                <w:b/>
                <w:bCs/>
                <w:color w:val="000000" w:themeColor="text1"/>
              </w:rPr>
              <w:t xml:space="preserve"> (%)</w:t>
            </w:r>
          </w:p>
        </w:tc>
        <w:tc>
          <w:tcPr>
            <w:tcW w:w="2070" w:type="dxa"/>
            <w:vAlign w:val="bottom"/>
            <w:hideMark/>
          </w:tcPr>
          <w:p w14:paraId="3D1C030F" w14:textId="77777777" w:rsidR="0040069A" w:rsidRPr="004B686C" w:rsidRDefault="0040069A" w:rsidP="00B56B5B">
            <w:pPr>
              <w:keepNext/>
              <w:widowControl w:val="0"/>
              <w:jc w:val="center"/>
              <w:rPr>
                <w:rFonts w:eastAsiaTheme="minorEastAsia"/>
                <w:b/>
                <w:bCs/>
                <w:color w:val="000000" w:themeColor="text1"/>
              </w:rPr>
            </w:pPr>
            <w:r w:rsidRPr="004B686C">
              <w:rPr>
                <w:rFonts w:eastAsiaTheme="minorEastAsia"/>
                <w:b/>
                <w:bCs/>
                <w:color w:val="000000" w:themeColor="text1"/>
              </w:rPr>
              <w:t>Controls</w:t>
            </w:r>
          </w:p>
          <w:p w14:paraId="76AE1A7B" w14:textId="77777777" w:rsidR="0040069A" w:rsidRPr="004B686C" w:rsidRDefault="0040069A" w:rsidP="00B56B5B">
            <w:pPr>
              <w:keepNext/>
              <w:widowControl w:val="0"/>
              <w:jc w:val="center"/>
              <w:rPr>
                <w:rFonts w:eastAsiaTheme="minorEastAsia"/>
                <w:b/>
                <w:bCs/>
                <w:color w:val="000000" w:themeColor="text1"/>
              </w:rPr>
            </w:pPr>
            <w:r w:rsidRPr="004B686C">
              <w:rPr>
                <w:rFonts w:eastAsiaTheme="minorEastAsia"/>
                <w:b/>
                <w:bCs/>
                <w:color w:val="000000" w:themeColor="text1"/>
              </w:rPr>
              <w:t>Able to Eat</w:t>
            </w:r>
          </w:p>
          <w:p w14:paraId="103ADE31" w14:textId="77777777" w:rsidR="0040069A" w:rsidRPr="004B686C" w:rsidRDefault="0040069A" w:rsidP="00B56B5B">
            <w:pPr>
              <w:keepNext/>
              <w:widowControl w:val="0"/>
              <w:jc w:val="center"/>
              <w:rPr>
                <w:rFonts w:eastAsiaTheme="minorEastAsia"/>
                <w:b/>
                <w:bCs/>
                <w:color w:val="000000" w:themeColor="text1"/>
              </w:rPr>
            </w:pPr>
            <w:proofErr w:type="gramStart"/>
            <w:r w:rsidRPr="004B686C">
              <w:rPr>
                <w:rFonts w:eastAsiaTheme="minorEastAsia"/>
                <w:b/>
                <w:bCs/>
                <w:i/>
                <w:color w:val="000000" w:themeColor="text1"/>
              </w:rPr>
              <w:t>n</w:t>
            </w:r>
            <w:proofErr w:type="gramEnd"/>
            <w:r w:rsidRPr="004B686C">
              <w:rPr>
                <w:rFonts w:eastAsiaTheme="minorEastAsia"/>
                <w:b/>
                <w:bCs/>
                <w:color w:val="000000" w:themeColor="text1"/>
              </w:rPr>
              <w:t xml:space="preserve"> (%)</w:t>
            </w:r>
          </w:p>
        </w:tc>
        <w:tc>
          <w:tcPr>
            <w:tcW w:w="1416" w:type="dxa"/>
            <w:vAlign w:val="bottom"/>
            <w:hideMark/>
          </w:tcPr>
          <w:p w14:paraId="3D6ABADE" w14:textId="77777777" w:rsidR="0040069A" w:rsidRPr="004B686C" w:rsidRDefault="0040069A" w:rsidP="00B56B5B">
            <w:pPr>
              <w:keepNext/>
              <w:widowControl w:val="0"/>
              <w:jc w:val="center"/>
              <w:rPr>
                <w:rFonts w:eastAsiaTheme="minorEastAsia"/>
                <w:b/>
                <w:bCs/>
                <w:color w:val="000000" w:themeColor="text1"/>
              </w:rPr>
            </w:pPr>
            <w:r w:rsidRPr="004B686C">
              <w:rPr>
                <w:rFonts w:eastAsiaTheme="minorEastAsia"/>
                <w:b/>
                <w:bCs/>
                <w:color w:val="000000" w:themeColor="text1"/>
              </w:rPr>
              <w:t>Odds of Mortality</w:t>
            </w:r>
          </w:p>
        </w:tc>
      </w:tr>
      <w:tr w:rsidR="0040069A" w:rsidRPr="008904BA" w14:paraId="138DFBE6" w14:textId="77777777" w:rsidTr="00B56B5B">
        <w:trPr>
          <w:trHeight w:val="300"/>
          <w:jc w:val="center"/>
        </w:trPr>
        <w:tc>
          <w:tcPr>
            <w:tcW w:w="2515" w:type="dxa"/>
            <w:noWrap/>
            <w:hideMark/>
          </w:tcPr>
          <w:p w14:paraId="1DA91AA1"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None</w:t>
            </w:r>
          </w:p>
        </w:tc>
        <w:tc>
          <w:tcPr>
            <w:tcW w:w="2052" w:type="dxa"/>
            <w:noWrap/>
            <w:hideMark/>
          </w:tcPr>
          <w:p w14:paraId="7B6F43F0"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164,003 (99.9)</w:t>
            </w:r>
          </w:p>
        </w:tc>
        <w:tc>
          <w:tcPr>
            <w:tcW w:w="2070" w:type="dxa"/>
            <w:noWrap/>
            <w:hideMark/>
          </w:tcPr>
          <w:p w14:paraId="768E49E4"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865,849 (98.9)</w:t>
            </w:r>
          </w:p>
        </w:tc>
        <w:tc>
          <w:tcPr>
            <w:tcW w:w="1416" w:type="dxa"/>
            <w:noWrap/>
            <w:hideMark/>
          </w:tcPr>
          <w:p w14:paraId="4BB5ABD6"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1.86</w:t>
            </w:r>
          </w:p>
        </w:tc>
      </w:tr>
      <w:tr w:rsidR="0040069A" w:rsidRPr="008904BA" w14:paraId="5F9BF348" w14:textId="77777777" w:rsidTr="00B56B5B">
        <w:trPr>
          <w:trHeight w:val="300"/>
          <w:jc w:val="center"/>
        </w:trPr>
        <w:tc>
          <w:tcPr>
            <w:tcW w:w="2515" w:type="dxa"/>
            <w:noWrap/>
            <w:hideMark/>
          </w:tcPr>
          <w:p w14:paraId="49056126"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Age</w:t>
            </w:r>
          </w:p>
        </w:tc>
        <w:tc>
          <w:tcPr>
            <w:tcW w:w="2052" w:type="dxa"/>
            <w:noWrap/>
            <w:hideMark/>
          </w:tcPr>
          <w:p w14:paraId="6E6CCA4A"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164,009 (99.9)</w:t>
            </w:r>
          </w:p>
        </w:tc>
        <w:tc>
          <w:tcPr>
            <w:tcW w:w="2070" w:type="dxa"/>
            <w:noWrap/>
            <w:hideMark/>
          </w:tcPr>
          <w:p w14:paraId="5E9970C4"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868,818 (99.2)</w:t>
            </w:r>
          </w:p>
        </w:tc>
        <w:tc>
          <w:tcPr>
            <w:tcW w:w="1416" w:type="dxa"/>
            <w:noWrap/>
            <w:hideMark/>
          </w:tcPr>
          <w:p w14:paraId="3F880105"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1.87</w:t>
            </w:r>
          </w:p>
        </w:tc>
      </w:tr>
      <w:tr w:rsidR="0040069A" w:rsidRPr="008904BA" w14:paraId="7E1BCB9D" w14:textId="77777777" w:rsidTr="00B56B5B">
        <w:trPr>
          <w:trHeight w:val="300"/>
          <w:jc w:val="center"/>
        </w:trPr>
        <w:tc>
          <w:tcPr>
            <w:tcW w:w="2515" w:type="dxa"/>
            <w:noWrap/>
            <w:hideMark/>
          </w:tcPr>
          <w:p w14:paraId="7CD10285"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Gender</w:t>
            </w:r>
          </w:p>
        </w:tc>
        <w:tc>
          <w:tcPr>
            <w:tcW w:w="2052" w:type="dxa"/>
            <w:noWrap/>
            <w:hideMark/>
          </w:tcPr>
          <w:p w14:paraId="795AA1B2"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164,016 (99.9)</w:t>
            </w:r>
          </w:p>
        </w:tc>
        <w:tc>
          <w:tcPr>
            <w:tcW w:w="2070" w:type="dxa"/>
            <w:noWrap/>
            <w:hideMark/>
          </w:tcPr>
          <w:p w14:paraId="24FA33C2"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873,160 (99.7)</w:t>
            </w:r>
          </w:p>
        </w:tc>
        <w:tc>
          <w:tcPr>
            <w:tcW w:w="1416" w:type="dxa"/>
            <w:noWrap/>
            <w:hideMark/>
          </w:tcPr>
          <w:p w14:paraId="2DA06A53"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1.85</w:t>
            </w:r>
          </w:p>
        </w:tc>
      </w:tr>
      <w:tr w:rsidR="0040069A" w:rsidRPr="008904BA" w14:paraId="44D758E6" w14:textId="77777777" w:rsidTr="00B56B5B">
        <w:trPr>
          <w:trHeight w:val="300"/>
          <w:jc w:val="center"/>
        </w:trPr>
        <w:tc>
          <w:tcPr>
            <w:tcW w:w="2515" w:type="dxa"/>
            <w:noWrap/>
            <w:hideMark/>
          </w:tcPr>
          <w:p w14:paraId="0B5F4198" w14:textId="3B4BB193" w:rsidR="0040069A" w:rsidRPr="008904BA" w:rsidRDefault="0040069A" w:rsidP="00137EC7">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 xml:space="preserve">o </w:t>
            </w:r>
            <w:del w:id="153" w:author="PEH" w:date="2019-05-01T13:29:00Z">
              <w:r w:rsidRPr="008904BA" w:rsidDel="0012082C">
                <w:rPr>
                  <w:rFonts w:eastAsiaTheme="minorEastAsia"/>
                  <w:bCs/>
                  <w:color w:val="000000" w:themeColor="text1"/>
                </w:rPr>
                <w:delText>Bathe</w:delText>
              </w:r>
            </w:del>
            <w:ins w:id="154" w:author="PEH" w:date="2019-05-01T13:29:00Z">
              <w:r w:rsidR="0012082C">
                <w:rPr>
                  <w:rFonts w:eastAsiaTheme="minorEastAsia"/>
                  <w:bCs/>
                  <w:color w:val="000000" w:themeColor="text1"/>
                </w:rPr>
                <w:t>b</w:t>
              </w:r>
              <w:r w:rsidR="0012082C" w:rsidRPr="008904BA">
                <w:rPr>
                  <w:rFonts w:eastAsiaTheme="minorEastAsia"/>
                  <w:bCs/>
                  <w:color w:val="000000" w:themeColor="text1"/>
                </w:rPr>
                <w:t>athe</w:t>
              </w:r>
            </w:ins>
          </w:p>
        </w:tc>
        <w:tc>
          <w:tcPr>
            <w:tcW w:w="2052" w:type="dxa"/>
            <w:noWrap/>
            <w:hideMark/>
          </w:tcPr>
          <w:p w14:paraId="60642BEC"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164,003 (99.9)</w:t>
            </w:r>
          </w:p>
        </w:tc>
        <w:tc>
          <w:tcPr>
            <w:tcW w:w="2070" w:type="dxa"/>
            <w:noWrap/>
            <w:hideMark/>
          </w:tcPr>
          <w:p w14:paraId="7DF5F66A"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865,849 (98.9)</w:t>
            </w:r>
          </w:p>
        </w:tc>
        <w:tc>
          <w:tcPr>
            <w:tcW w:w="1416" w:type="dxa"/>
            <w:noWrap/>
            <w:hideMark/>
          </w:tcPr>
          <w:p w14:paraId="5FFB401C"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1.86</w:t>
            </w:r>
          </w:p>
        </w:tc>
      </w:tr>
      <w:tr w:rsidR="0040069A" w:rsidRPr="008904BA" w14:paraId="463E7BB1" w14:textId="77777777" w:rsidTr="00B56B5B">
        <w:trPr>
          <w:trHeight w:val="300"/>
          <w:jc w:val="center"/>
        </w:trPr>
        <w:tc>
          <w:tcPr>
            <w:tcW w:w="2515" w:type="dxa"/>
            <w:noWrap/>
            <w:hideMark/>
          </w:tcPr>
          <w:p w14:paraId="147A4A85" w14:textId="4A233305" w:rsidR="0040069A" w:rsidRPr="008904BA" w:rsidRDefault="0040069A" w:rsidP="00137EC7">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 xml:space="preserve">o </w:t>
            </w:r>
            <w:del w:id="155" w:author="PEH" w:date="2019-05-01T13:29:00Z">
              <w:r w:rsidRPr="008904BA" w:rsidDel="0012082C">
                <w:rPr>
                  <w:rFonts w:eastAsiaTheme="minorEastAsia"/>
                  <w:bCs/>
                  <w:color w:val="000000" w:themeColor="text1"/>
                </w:rPr>
                <w:delText>Walk</w:delText>
              </w:r>
            </w:del>
            <w:ins w:id="156" w:author="PEH" w:date="2019-05-01T13:29:00Z">
              <w:r w:rsidR="0012082C">
                <w:rPr>
                  <w:rFonts w:eastAsiaTheme="minorEastAsia"/>
                  <w:bCs/>
                  <w:color w:val="000000" w:themeColor="text1"/>
                </w:rPr>
                <w:t>w</w:t>
              </w:r>
              <w:r w:rsidR="0012082C" w:rsidRPr="008904BA">
                <w:rPr>
                  <w:rFonts w:eastAsiaTheme="minorEastAsia"/>
                  <w:bCs/>
                  <w:color w:val="000000" w:themeColor="text1"/>
                </w:rPr>
                <w:t>alk</w:t>
              </w:r>
            </w:ins>
          </w:p>
        </w:tc>
        <w:tc>
          <w:tcPr>
            <w:tcW w:w="2052" w:type="dxa"/>
            <w:noWrap/>
            <w:hideMark/>
          </w:tcPr>
          <w:p w14:paraId="3289976D"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164,009 (99.9)</w:t>
            </w:r>
          </w:p>
        </w:tc>
        <w:tc>
          <w:tcPr>
            <w:tcW w:w="2070" w:type="dxa"/>
            <w:noWrap/>
            <w:hideMark/>
          </w:tcPr>
          <w:p w14:paraId="6382F288"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868,818 (99.2)</w:t>
            </w:r>
          </w:p>
        </w:tc>
        <w:tc>
          <w:tcPr>
            <w:tcW w:w="1416" w:type="dxa"/>
            <w:noWrap/>
            <w:hideMark/>
          </w:tcPr>
          <w:p w14:paraId="319F459E"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1.87</w:t>
            </w:r>
          </w:p>
        </w:tc>
      </w:tr>
      <w:tr w:rsidR="0040069A" w:rsidRPr="008904BA" w14:paraId="13601E20" w14:textId="77777777" w:rsidTr="00B56B5B">
        <w:trPr>
          <w:trHeight w:val="300"/>
          <w:jc w:val="center"/>
        </w:trPr>
        <w:tc>
          <w:tcPr>
            <w:tcW w:w="2515" w:type="dxa"/>
            <w:noWrap/>
            <w:hideMark/>
          </w:tcPr>
          <w:p w14:paraId="661BFF1A" w14:textId="37384EEE" w:rsidR="0040069A" w:rsidRPr="008904BA" w:rsidRDefault="0040069A" w:rsidP="00137EC7">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 xml:space="preserve">o </w:t>
            </w:r>
            <w:del w:id="157" w:author="PEH" w:date="2019-05-01T13:29:00Z">
              <w:r w:rsidRPr="008904BA" w:rsidDel="0012082C">
                <w:rPr>
                  <w:rFonts w:eastAsiaTheme="minorEastAsia"/>
                  <w:bCs/>
                  <w:color w:val="000000" w:themeColor="text1"/>
                </w:rPr>
                <w:delText>Dress</w:delText>
              </w:r>
            </w:del>
            <w:ins w:id="158" w:author="PEH" w:date="2019-05-01T13:29:00Z">
              <w:r w:rsidR="0012082C">
                <w:rPr>
                  <w:rFonts w:eastAsiaTheme="minorEastAsia"/>
                  <w:bCs/>
                  <w:color w:val="000000" w:themeColor="text1"/>
                </w:rPr>
                <w:t>d</w:t>
              </w:r>
              <w:r w:rsidR="0012082C" w:rsidRPr="008904BA">
                <w:rPr>
                  <w:rFonts w:eastAsiaTheme="minorEastAsia"/>
                  <w:bCs/>
                  <w:color w:val="000000" w:themeColor="text1"/>
                </w:rPr>
                <w:t>ress</w:t>
              </w:r>
            </w:ins>
          </w:p>
        </w:tc>
        <w:tc>
          <w:tcPr>
            <w:tcW w:w="2052" w:type="dxa"/>
            <w:noWrap/>
            <w:hideMark/>
          </w:tcPr>
          <w:p w14:paraId="5B16856D"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164,016 (99.9)</w:t>
            </w:r>
          </w:p>
        </w:tc>
        <w:tc>
          <w:tcPr>
            <w:tcW w:w="2070" w:type="dxa"/>
            <w:noWrap/>
            <w:hideMark/>
          </w:tcPr>
          <w:p w14:paraId="0A097F8B"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873,160 (99.7)</w:t>
            </w:r>
          </w:p>
        </w:tc>
        <w:tc>
          <w:tcPr>
            <w:tcW w:w="1416" w:type="dxa"/>
            <w:noWrap/>
            <w:hideMark/>
          </w:tcPr>
          <w:p w14:paraId="296E9BEA"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1.85</w:t>
            </w:r>
          </w:p>
        </w:tc>
      </w:tr>
      <w:tr w:rsidR="0040069A" w:rsidRPr="008904BA" w14:paraId="3E9E2B97" w14:textId="77777777" w:rsidTr="00B56B5B">
        <w:trPr>
          <w:trHeight w:val="300"/>
          <w:jc w:val="center"/>
        </w:trPr>
        <w:tc>
          <w:tcPr>
            <w:tcW w:w="2515" w:type="dxa"/>
            <w:noWrap/>
            <w:hideMark/>
          </w:tcPr>
          <w:p w14:paraId="69707B5A" w14:textId="5628DB25" w:rsidR="0040069A" w:rsidRPr="008904BA" w:rsidRDefault="0040069A" w:rsidP="00137EC7">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 xml:space="preserve">o </w:t>
            </w:r>
            <w:del w:id="159" w:author="PEH" w:date="2019-05-01T13:29:00Z">
              <w:r w:rsidRPr="008904BA" w:rsidDel="0012082C">
                <w:rPr>
                  <w:rFonts w:eastAsiaTheme="minorEastAsia"/>
                  <w:bCs/>
                  <w:color w:val="000000" w:themeColor="text1"/>
                </w:rPr>
                <w:delText>Bowel</w:delText>
              </w:r>
            </w:del>
            <w:ins w:id="160" w:author="PEH" w:date="2019-05-01T13:29:00Z">
              <w:r w:rsidR="0012082C">
                <w:rPr>
                  <w:rFonts w:eastAsiaTheme="minorEastAsia"/>
                  <w:bCs/>
                  <w:color w:val="000000" w:themeColor="text1"/>
                </w:rPr>
                <w:t>b</w:t>
              </w:r>
              <w:r w:rsidR="0012082C" w:rsidRPr="008904BA">
                <w:rPr>
                  <w:rFonts w:eastAsiaTheme="minorEastAsia"/>
                  <w:bCs/>
                  <w:color w:val="000000" w:themeColor="text1"/>
                </w:rPr>
                <w:t>owel</w:t>
              </w:r>
            </w:ins>
          </w:p>
        </w:tc>
        <w:tc>
          <w:tcPr>
            <w:tcW w:w="2052" w:type="dxa"/>
            <w:noWrap/>
            <w:hideMark/>
          </w:tcPr>
          <w:p w14:paraId="1B3921B6"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164,017 (100)</w:t>
            </w:r>
          </w:p>
        </w:tc>
        <w:tc>
          <w:tcPr>
            <w:tcW w:w="2070" w:type="dxa"/>
            <w:noWrap/>
            <w:hideMark/>
          </w:tcPr>
          <w:p w14:paraId="79CEF9D0"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873,954 (99.8)</w:t>
            </w:r>
          </w:p>
        </w:tc>
        <w:tc>
          <w:tcPr>
            <w:tcW w:w="1416" w:type="dxa"/>
            <w:noWrap/>
            <w:hideMark/>
          </w:tcPr>
          <w:p w14:paraId="14529155"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1.79</w:t>
            </w:r>
          </w:p>
        </w:tc>
      </w:tr>
      <w:tr w:rsidR="0040069A" w:rsidRPr="008904BA" w14:paraId="3E0B9E8D" w14:textId="77777777" w:rsidTr="00B56B5B">
        <w:trPr>
          <w:trHeight w:val="300"/>
          <w:jc w:val="center"/>
        </w:trPr>
        <w:tc>
          <w:tcPr>
            <w:tcW w:w="2515" w:type="dxa"/>
            <w:noWrap/>
            <w:hideMark/>
          </w:tcPr>
          <w:p w14:paraId="54FB2528" w14:textId="088CA533" w:rsidR="0040069A" w:rsidRPr="008904BA" w:rsidRDefault="0040069A" w:rsidP="00137EC7">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 xml:space="preserve">o </w:t>
            </w:r>
            <w:del w:id="161" w:author="PEH" w:date="2019-05-01T13:29:00Z">
              <w:r w:rsidRPr="008904BA" w:rsidDel="0012082C">
                <w:rPr>
                  <w:rFonts w:eastAsiaTheme="minorEastAsia"/>
                  <w:bCs/>
                  <w:color w:val="000000" w:themeColor="text1"/>
                </w:rPr>
                <w:delText>Urinate</w:delText>
              </w:r>
            </w:del>
            <w:ins w:id="162" w:author="PEH" w:date="2019-05-01T13:29:00Z">
              <w:r w:rsidR="0012082C">
                <w:rPr>
                  <w:rFonts w:eastAsiaTheme="minorEastAsia"/>
                  <w:bCs/>
                  <w:color w:val="000000" w:themeColor="text1"/>
                </w:rPr>
                <w:t>u</w:t>
              </w:r>
              <w:r w:rsidR="0012082C" w:rsidRPr="008904BA">
                <w:rPr>
                  <w:rFonts w:eastAsiaTheme="minorEastAsia"/>
                  <w:bCs/>
                  <w:color w:val="000000" w:themeColor="text1"/>
                </w:rPr>
                <w:t>rinate</w:t>
              </w:r>
            </w:ins>
          </w:p>
        </w:tc>
        <w:tc>
          <w:tcPr>
            <w:tcW w:w="2052" w:type="dxa"/>
            <w:noWrap/>
            <w:hideMark/>
          </w:tcPr>
          <w:p w14:paraId="41CD5F8D"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164,017 (100)</w:t>
            </w:r>
          </w:p>
        </w:tc>
        <w:tc>
          <w:tcPr>
            <w:tcW w:w="2070" w:type="dxa"/>
            <w:noWrap/>
            <w:hideMark/>
          </w:tcPr>
          <w:p w14:paraId="7ED76CE6"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874,624 (99.9)</w:t>
            </w:r>
          </w:p>
        </w:tc>
        <w:tc>
          <w:tcPr>
            <w:tcW w:w="1416" w:type="dxa"/>
            <w:noWrap/>
            <w:hideMark/>
          </w:tcPr>
          <w:p w14:paraId="2979BB1A"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1.81</w:t>
            </w:r>
          </w:p>
        </w:tc>
      </w:tr>
      <w:tr w:rsidR="0040069A" w:rsidRPr="008904BA" w14:paraId="7CE5083B" w14:textId="77777777" w:rsidTr="00B56B5B">
        <w:trPr>
          <w:trHeight w:val="300"/>
          <w:jc w:val="center"/>
        </w:trPr>
        <w:tc>
          <w:tcPr>
            <w:tcW w:w="2515" w:type="dxa"/>
            <w:noWrap/>
          </w:tcPr>
          <w:p w14:paraId="5ECE5359" w14:textId="732A8660" w:rsidR="0040069A" w:rsidRPr="008904BA" w:rsidRDefault="0040069A" w:rsidP="00137EC7">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 xml:space="preserve">o </w:t>
            </w:r>
            <w:del w:id="163" w:author="PEH" w:date="2019-05-01T13:29:00Z">
              <w:r w:rsidRPr="008904BA" w:rsidDel="0012082C">
                <w:rPr>
                  <w:rFonts w:eastAsiaTheme="minorEastAsia"/>
                  <w:bCs/>
                  <w:color w:val="000000" w:themeColor="text1"/>
                </w:rPr>
                <w:delText>Groom</w:delText>
              </w:r>
            </w:del>
            <w:ins w:id="164" w:author="PEH" w:date="2019-05-01T13:29:00Z">
              <w:r w:rsidR="0012082C">
                <w:rPr>
                  <w:rFonts w:eastAsiaTheme="minorEastAsia"/>
                  <w:bCs/>
                  <w:color w:val="000000" w:themeColor="text1"/>
                </w:rPr>
                <w:t>g</w:t>
              </w:r>
              <w:r w:rsidR="0012082C" w:rsidRPr="008904BA">
                <w:rPr>
                  <w:rFonts w:eastAsiaTheme="minorEastAsia"/>
                  <w:bCs/>
                  <w:color w:val="000000" w:themeColor="text1"/>
                </w:rPr>
                <w:t>room</w:t>
              </w:r>
            </w:ins>
          </w:p>
        </w:tc>
        <w:tc>
          <w:tcPr>
            <w:tcW w:w="2052" w:type="dxa"/>
            <w:noWrap/>
          </w:tcPr>
          <w:p w14:paraId="2C606C27"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164,017 (100)</w:t>
            </w:r>
          </w:p>
        </w:tc>
        <w:tc>
          <w:tcPr>
            <w:tcW w:w="2070" w:type="dxa"/>
            <w:noWrap/>
          </w:tcPr>
          <w:p w14:paraId="0A21E073"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874,624 (99.9)</w:t>
            </w:r>
          </w:p>
        </w:tc>
        <w:tc>
          <w:tcPr>
            <w:tcW w:w="1416" w:type="dxa"/>
            <w:noWrap/>
          </w:tcPr>
          <w:p w14:paraId="50AC4BCE"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1.81</w:t>
            </w:r>
          </w:p>
        </w:tc>
      </w:tr>
      <w:tr w:rsidR="0040069A" w:rsidRPr="008904BA" w14:paraId="59A8C895" w14:textId="77777777" w:rsidTr="00B56B5B">
        <w:trPr>
          <w:trHeight w:val="300"/>
          <w:jc w:val="center"/>
        </w:trPr>
        <w:tc>
          <w:tcPr>
            <w:tcW w:w="2515" w:type="dxa"/>
            <w:noWrap/>
          </w:tcPr>
          <w:p w14:paraId="7979BCEF" w14:textId="68FB9572" w:rsidR="0040069A" w:rsidRPr="008904BA" w:rsidRDefault="0040069A" w:rsidP="00137EC7">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 xml:space="preserve">o </w:t>
            </w:r>
            <w:del w:id="165" w:author="PEH" w:date="2019-05-01T13:29:00Z">
              <w:r w:rsidRPr="008904BA" w:rsidDel="0012082C">
                <w:rPr>
                  <w:rFonts w:eastAsiaTheme="minorEastAsia"/>
                  <w:bCs/>
                  <w:color w:val="000000" w:themeColor="text1"/>
                </w:rPr>
                <w:delText>Toilet</w:delText>
              </w:r>
            </w:del>
            <w:ins w:id="166" w:author="PEH" w:date="2019-05-01T13:29:00Z">
              <w:r w:rsidR="0012082C">
                <w:rPr>
                  <w:rFonts w:eastAsiaTheme="minorEastAsia"/>
                  <w:bCs/>
                  <w:color w:val="000000" w:themeColor="text1"/>
                </w:rPr>
                <w:t>t</w:t>
              </w:r>
              <w:r w:rsidR="0012082C" w:rsidRPr="008904BA">
                <w:rPr>
                  <w:rFonts w:eastAsiaTheme="minorEastAsia"/>
                  <w:bCs/>
                  <w:color w:val="000000" w:themeColor="text1"/>
                </w:rPr>
                <w:t>oilet</w:t>
              </w:r>
            </w:ins>
          </w:p>
        </w:tc>
        <w:tc>
          <w:tcPr>
            <w:tcW w:w="2052" w:type="dxa"/>
            <w:noWrap/>
          </w:tcPr>
          <w:p w14:paraId="4E52269E"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164,017 (100)</w:t>
            </w:r>
          </w:p>
        </w:tc>
        <w:tc>
          <w:tcPr>
            <w:tcW w:w="2070" w:type="dxa"/>
            <w:noWrap/>
          </w:tcPr>
          <w:p w14:paraId="40A056BC"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875,063 (100)</w:t>
            </w:r>
          </w:p>
        </w:tc>
        <w:tc>
          <w:tcPr>
            <w:tcW w:w="1416" w:type="dxa"/>
            <w:noWrap/>
          </w:tcPr>
          <w:p w14:paraId="622C543E"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1.83</w:t>
            </w:r>
          </w:p>
        </w:tc>
      </w:tr>
      <w:tr w:rsidR="0040069A" w:rsidRPr="008904BA" w14:paraId="621E80DF" w14:textId="77777777" w:rsidTr="00B56B5B">
        <w:trPr>
          <w:trHeight w:val="300"/>
          <w:jc w:val="center"/>
        </w:trPr>
        <w:tc>
          <w:tcPr>
            <w:tcW w:w="2515" w:type="dxa"/>
            <w:noWrap/>
            <w:hideMark/>
          </w:tcPr>
          <w:p w14:paraId="3B23D1D9" w14:textId="29373CB9" w:rsidR="0040069A" w:rsidRPr="008904BA" w:rsidRDefault="0040069A" w:rsidP="00137EC7">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 xml:space="preserve">o </w:t>
            </w:r>
            <w:del w:id="167" w:author="PEH" w:date="2019-05-01T13:30:00Z">
              <w:r w:rsidRPr="008904BA" w:rsidDel="0012082C">
                <w:rPr>
                  <w:rFonts w:eastAsiaTheme="minorEastAsia"/>
                  <w:bCs/>
                  <w:color w:val="000000" w:themeColor="text1"/>
                </w:rPr>
                <w:delText>Sit</w:delText>
              </w:r>
            </w:del>
            <w:ins w:id="168" w:author="PEH" w:date="2019-05-01T13:30:00Z">
              <w:r w:rsidR="0012082C">
                <w:rPr>
                  <w:rFonts w:eastAsiaTheme="minorEastAsia"/>
                  <w:bCs/>
                  <w:color w:val="000000" w:themeColor="text1"/>
                </w:rPr>
                <w:t>s</w:t>
              </w:r>
              <w:r w:rsidR="0012082C" w:rsidRPr="008904BA">
                <w:rPr>
                  <w:rFonts w:eastAsiaTheme="minorEastAsia"/>
                  <w:bCs/>
                  <w:color w:val="000000" w:themeColor="text1"/>
                </w:rPr>
                <w:t>it</w:t>
              </w:r>
            </w:ins>
          </w:p>
        </w:tc>
        <w:tc>
          <w:tcPr>
            <w:tcW w:w="2052" w:type="dxa"/>
            <w:noWrap/>
            <w:hideMark/>
          </w:tcPr>
          <w:p w14:paraId="683643E0"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164,017 (100)</w:t>
            </w:r>
          </w:p>
        </w:tc>
        <w:tc>
          <w:tcPr>
            <w:tcW w:w="2070" w:type="dxa"/>
            <w:noWrap/>
            <w:hideMark/>
          </w:tcPr>
          <w:p w14:paraId="04D6E49C"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873,954 (99.8)</w:t>
            </w:r>
          </w:p>
        </w:tc>
        <w:tc>
          <w:tcPr>
            <w:tcW w:w="1416" w:type="dxa"/>
            <w:noWrap/>
            <w:hideMark/>
          </w:tcPr>
          <w:p w14:paraId="430CEE4B"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1.79</w:t>
            </w:r>
          </w:p>
        </w:tc>
      </w:tr>
    </w:tbl>
    <w:p w14:paraId="4CD7F481" w14:textId="77777777" w:rsidR="00BE5D29" w:rsidRDefault="00BE5D29" w:rsidP="00BE5D29">
      <w:pPr>
        <w:pStyle w:val="Heading2"/>
        <w:spacing w:line="480" w:lineRule="auto"/>
        <w:rPr>
          <w:rFonts w:ascii="Times New Roman" w:eastAsiaTheme="minorEastAsia" w:hAnsi="Times New Roman" w:cs="Times New Roman"/>
          <w:b/>
          <w:color w:val="auto"/>
          <w:sz w:val="24"/>
          <w:szCs w:val="24"/>
        </w:rPr>
      </w:pPr>
      <w:bookmarkStart w:id="169" w:name="_Toc520965103"/>
    </w:p>
    <w:p w14:paraId="69D7406A" w14:textId="4C1D096F" w:rsidR="000F427A" w:rsidRPr="000F427A" w:rsidRDefault="000F427A" w:rsidP="004C3F99">
      <w:pPr>
        <w:pStyle w:val="Heading2"/>
        <w:spacing w:before="0" w:line="480" w:lineRule="auto"/>
        <w:rPr>
          <w:rFonts w:ascii="Times New Roman" w:eastAsiaTheme="minorEastAsia" w:hAnsi="Times New Roman" w:cs="Times New Roman"/>
          <w:b/>
          <w:color w:val="auto"/>
          <w:sz w:val="24"/>
          <w:szCs w:val="24"/>
        </w:rPr>
      </w:pPr>
      <w:r w:rsidRPr="000F427A">
        <w:rPr>
          <w:rFonts w:ascii="Times New Roman" w:eastAsiaTheme="minorEastAsia" w:hAnsi="Times New Roman" w:cs="Times New Roman"/>
          <w:b/>
          <w:color w:val="auto"/>
          <w:sz w:val="24"/>
          <w:szCs w:val="24"/>
        </w:rPr>
        <w:t>[END EXHIBIT]</w:t>
      </w:r>
    </w:p>
    <w:p w14:paraId="5BFDE513" w14:textId="4EA6A365" w:rsidR="00BE5D29" w:rsidRPr="004C3F99" w:rsidRDefault="00BE5D29" w:rsidP="004C3F99">
      <w:pPr>
        <w:pStyle w:val="Heading2"/>
        <w:spacing w:before="0" w:line="480" w:lineRule="auto"/>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t xml:space="preserve">[H2] Example of </w:t>
      </w:r>
      <w:r w:rsidRPr="00DD69E2">
        <w:rPr>
          <w:rFonts w:ascii="Times New Roman" w:eastAsiaTheme="minorEastAsia" w:hAnsi="Times New Roman" w:cs="Times New Roman"/>
          <w:b/>
          <w:color w:val="auto"/>
          <w:sz w:val="24"/>
          <w:szCs w:val="24"/>
        </w:rPr>
        <w:t>Partial Stratification</w:t>
      </w:r>
      <w:r>
        <w:rPr>
          <w:rFonts w:ascii="Times New Roman" w:eastAsiaTheme="minorEastAsia" w:hAnsi="Times New Roman" w:cs="Times New Roman"/>
          <w:b/>
          <w:color w:val="auto"/>
          <w:sz w:val="24"/>
          <w:szCs w:val="24"/>
        </w:rPr>
        <w:t xml:space="preserve"> </w:t>
      </w:r>
      <w:r w:rsidR="006F1EA0">
        <w:rPr>
          <w:rFonts w:ascii="Times New Roman" w:eastAsiaTheme="minorEastAsia" w:hAnsi="Times New Roman" w:cs="Times New Roman"/>
          <w:b/>
          <w:color w:val="auto"/>
          <w:sz w:val="24"/>
          <w:szCs w:val="24"/>
        </w:rPr>
        <w:t xml:space="preserve">Using </w:t>
      </w:r>
      <w:r>
        <w:rPr>
          <w:rFonts w:ascii="Times New Roman" w:eastAsiaTheme="minorEastAsia" w:hAnsi="Times New Roman" w:cs="Times New Roman"/>
          <w:b/>
          <w:color w:val="auto"/>
          <w:sz w:val="24"/>
          <w:szCs w:val="24"/>
        </w:rPr>
        <w:t xml:space="preserve">Parents in </w:t>
      </w:r>
      <w:r w:rsidR="006F1EA0">
        <w:rPr>
          <w:rFonts w:ascii="Times New Roman" w:eastAsiaTheme="minorEastAsia" w:hAnsi="Times New Roman" w:cs="Times New Roman"/>
          <w:b/>
          <w:color w:val="auto"/>
          <w:sz w:val="24"/>
          <w:szCs w:val="24"/>
        </w:rPr>
        <w:t xml:space="preserve">a </w:t>
      </w:r>
      <w:r>
        <w:rPr>
          <w:rFonts w:ascii="Times New Roman" w:eastAsiaTheme="minorEastAsia" w:hAnsi="Times New Roman" w:cs="Times New Roman"/>
          <w:b/>
          <w:color w:val="auto"/>
          <w:sz w:val="24"/>
          <w:szCs w:val="24"/>
        </w:rPr>
        <w:t>Markov Blanket</w:t>
      </w:r>
    </w:p>
    <w:p w14:paraId="21D444C2" w14:textId="21AF2625" w:rsidR="004C3F99" w:rsidRDefault="004C7D91" w:rsidP="004C3F99">
      <w:pPr>
        <w:pStyle w:val="Heading1"/>
        <w:spacing w:before="0" w:line="480" w:lineRule="auto"/>
        <w:rPr>
          <w:rFonts w:ascii="Times New Roman" w:eastAsiaTheme="minorEastAsia" w:hAnsi="Times New Roman" w:cs="Times New Roman"/>
          <w:b w:val="0"/>
          <w:color w:val="000000" w:themeColor="text1"/>
          <w:sz w:val="24"/>
          <w:szCs w:val="24"/>
        </w:rPr>
      </w:pPr>
      <w:r w:rsidRPr="004C7D91">
        <w:rPr>
          <w:rFonts w:ascii="Times New Roman" w:eastAsiaTheme="minorEastAsia" w:hAnsi="Times New Roman" w:cs="Times New Roman"/>
          <w:b w:val="0"/>
          <w:color w:val="000000" w:themeColor="text1"/>
          <w:sz w:val="24"/>
          <w:szCs w:val="24"/>
        </w:rPr>
        <w:t xml:space="preserve">In </w:t>
      </w:r>
      <w:r w:rsidR="00595EBE">
        <w:rPr>
          <w:rFonts w:ascii="Times New Roman" w:eastAsiaTheme="minorEastAsia" w:hAnsi="Times New Roman" w:cs="Times New Roman"/>
          <w:b w:val="0"/>
          <w:color w:val="000000" w:themeColor="text1"/>
          <w:sz w:val="24"/>
          <w:szCs w:val="24"/>
        </w:rPr>
        <w:t xml:space="preserve">the data presented in </w:t>
      </w:r>
      <w:r w:rsidRPr="004C7D91">
        <w:rPr>
          <w:rFonts w:ascii="Times New Roman" w:eastAsiaTheme="minorEastAsia" w:hAnsi="Times New Roman" w:cs="Times New Roman"/>
          <w:b w:val="0"/>
          <w:color w:val="000000" w:themeColor="text1"/>
          <w:sz w:val="24"/>
          <w:szCs w:val="24"/>
        </w:rPr>
        <w:t xml:space="preserve">question 1 of the </w:t>
      </w:r>
      <w:r w:rsidR="006E5C49">
        <w:rPr>
          <w:rFonts w:ascii="Times New Roman" w:eastAsiaTheme="minorEastAsia" w:hAnsi="Times New Roman" w:cs="Times New Roman"/>
          <w:b w:val="0"/>
          <w:color w:val="000000" w:themeColor="text1"/>
          <w:sz w:val="24"/>
          <w:szCs w:val="24"/>
        </w:rPr>
        <w:t>Assignments section of</w:t>
      </w:r>
      <w:r w:rsidR="004C3F99">
        <w:rPr>
          <w:rFonts w:ascii="Times New Roman" w:eastAsiaTheme="minorEastAsia" w:hAnsi="Times New Roman" w:cs="Times New Roman"/>
          <w:b w:val="0"/>
          <w:color w:val="000000" w:themeColor="text1"/>
          <w:sz w:val="24"/>
          <w:szCs w:val="24"/>
        </w:rPr>
        <w:t xml:space="preserve"> </w:t>
      </w:r>
      <w:r w:rsidRPr="004C7D91">
        <w:rPr>
          <w:rFonts w:ascii="Times New Roman" w:eastAsiaTheme="minorEastAsia" w:hAnsi="Times New Roman" w:cs="Times New Roman"/>
          <w:b w:val="0"/>
          <w:color w:val="000000" w:themeColor="text1"/>
          <w:sz w:val="24"/>
          <w:szCs w:val="24"/>
        </w:rPr>
        <w:t xml:space="preserve">this chapter, we present </w:t>
      </w:r>
      <w:r w:rsidR="006E5C49">
        <w:rPr>
          <w:rFonts w:ascii="Times New Roman" w:eastAsiaTheme="minorEastAsia" w:hAnsi="Times New Roman" w:cs="Times New Roman"/>
          <w:b w:val="0"/>
          <w:color w:val="000000" w:themeColor="text1"/>
          <w:sz w:val="24"/>
          <w:szCs w:val="24"/>
        </w:rPr>
        <w:t xml:space="preserve">the </w:t>
      </w:r>
      <w:r>
        <w:rPr>
          <w:rFonts w:ascii="Times New Roman" w:eastAsiaTheme="minorEastAsia" w:hAnsi="Times New Roman" w:cs="Times New Roman"/>
          <w:b w:val="0"/>
          <w:color w:val="000000" w:themeColor="text1"/>
          <w:sz w:val="24"/>
          <w:szCs w:val="24"/>
        </w:rPr>
        <w:t>length of stay of patients under the care of Dr. Smith and his peer group.</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 xml:space="preserve">These patients are described by </w:t>
      </w:r>
      <w:r w:rsidR="000770A5">
        <w:rPr>
          <w:rFonts w:ascii="Times New Roman" w:eastAsiaTheme="minorEastAsia" w:hAnsi="Times New Roman" w:cs="Times New Roman"/>
          <w:b w:val="0"/>
          <w:color w:val="000000" w:themeColor="text1"/>
          <w:sz w:val="24"/>
          <w:szCs w:val="24"/>
        </w:rPr>
        <w:t xml:space="preserve">ten </w:t>
      </w:r>
      <w:r>
        <w:rPr>
          <w:rFonts w:ascii="Times New Roman" w:eastAsiaTheme="minorEastAsia" w:hAnsi="Times New Roman" w:cs="Times New Roman"/>
          <w:b w:val="0"/>
          <w:color w:val="000000" w:themeColor="text1"/>
          <w:sz w:val="24"/>
          <w:szCs w:val="24"/>
        </w:rPr>
        <w:t>comorbidities, making 2</w:t>
      </w:r>
      <w:r w:rsidRPr="004C7D91">
        <w:rPr>
          <w:rFonts w:ascii="Times New Roman" w:eastAsiaTheme="minorEastAsia" w:hAnsi="Times New Roman" w:cs="Times New Roman"/>
          <w:b w:val="0"/>
          <w:color w:val="000000" w:themeColor="text1"/>
          <w:sz w:val="24"/>
          <w:szCs w:val="24"/>
          <w:vertAlign w:val="superscript"/>
        </w:rPr>
        <w:t>10</w:t>
      </w:r>
      <w:r>
        <w:rPr>
          <w:rFonts w:ascii="Times New Roman" w:eastAsiaTheme="minorEastAsia" w:hAnsi="Times New Roman" w:cs="Times New Roman"/>
          <w:b w:val="0"/>
          <w:color w:val="000000" w:themeColor="text1"/>
          <w:sz w:val="24"/>
          <w:szCs w:val="24"/>
        </w:rPr>
        <w:t xml:space="preserve"> = 1,024 distinct possible combinations.</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 xml:space="preserve">However, </w:t>
      </w:r>
      <w:r w:rsidR="000770A5">
        <w:rPr>
          <w:rFonts w:ascii="Times New Roman" w:eastAsiaTheme="minorEastAsia" w:hAnsi="Times New Roman" w:cs="Times New Roman"/>
          <w:b w:val="0"/>
          <w:color w:val="000000" w:themeColor="text1"/>
          <w:sz w:val="24"/>
          <w:szCs w:val="24"/>
        </w:rPr>
        <w:t>Dr.</w:t>
      </w:r>
      <w:del w:id="170" w:author="PEH" w:date="2019-05-01T13:30:00Z">
        <w:r w:rsidR="000770A5" w:rsidDel="00B91B44">
          <w:rPr>
            <w:rFonts w:ascii="Times New Roman" w:eastAsiaTheme="minorEastAsia" w:hAnsi="Times New Roman" w:cs="Times New Roman"/>
            <w:b w:val="0"/>
            <w:color w:val="000000" w:themeColor="text1"/>
            <w:sz w:val="24"/>
            <w:szCs w:val="24"/>
          </w:rPr>
          <w:delText xml:space="preserve"> </w:delText>
        </w:r>
      </w:del>
      <w:ins w:id="171" w:author="PEH" w:date="2019-05-01T13:30:00Z">
        <w:r w:rsidR="00B91B44">
          <w:rPr>
            <w:rFonts w:ascii="Times New Roman" w:eastAsiaTheme="minorEastAsia" w:hAnsi="Times New Roman" w:cs="Times New Roman"/>
            <w:b w:val="0"/>
            <w:color w:val="000000" w:themeColor="text1"/>
            <w:sz w:val="24"/>
            <w:szCs w:val="24"/>
          </w:rPr>
          <w:t> </w:t>
        </w:r>
      </w:ins>
      <w:r w:rsidR="000770A5">
        <w:rPr>
          <w:rFonts w:ascii="Times New Roman" w:eastAsiaTheme="minorEastAsia" w:hAnsi="Times New Roman" w:cs="Times New Roman"/>
          <w:b w:val="0"/>
          <w:color w:val="000000" w:themeColor="text1"/>
          <w:sz w:val="24"/>
          <w:szCs w:val="24"/>
        </w:rPr>
        <w:t xml:space="preserve">Smith and his group </w:t>
      </w:r>
      <w:r>
        <w:rPr>
          <w:rFonts w:ascii="Times New Roman" w:eastAsiaTheme="minorEastAsia" w:hAnsi="Times New Roman" w:cs="Times New Roman"/>
          <w:b w:val="0"/>
          <w:color w:val="000000" w:themeColor="text1"/>
          <w:sz w:val="24"/>
          <w:szCs w:val="24"/>
        </w:rPr>
        <w:t xml:space="preserve">only </w:t>
      </w:r>
      <w:r w:rsidR="000770A5">
        <w:rPr>
          <w:rFonts w:ascii="Times New Roman" w:eastAsiaTheme="minorEastAsia" w:hAnsi="Times New Roman" w:cs="Times New Roman"/>
          <w:b w:val="0"/>
          <w:color w:val="000000" w:themeColor="text1"/>
          <w:sz w:val="24"/>
          <w:szCs w:val="24"/>
        </w:rPr>
        <w:t xml:space="preserve">care for </w:t>
      </w:r>
      <w:r>
        <w:rPr>
          <w:rFonts w:ascii="Times New Roman" w:eastAsiaTheme="minorEastAsia" w:hAnsi="Times New Roman" w:cs="Times New Roman"/>
          <w:b w:val="0"/>
          <w:color w:val="000000" w:themeColor="text1"/>
          <w:sz w:val="24"/>
          <w:szCs w:val="24"/>
        </w:rPr>
        <w:t>4,077 patients</w:t>
      </w:r>
      <w:del w:id="172" w:author="PEH" w:date="2019-05-01T13:30:00Z">
        <w:r w:rsidR="000770A5" w:rsidDel="00B91B44">
          <w:rPr>
            <w:rFonts w:ascii="Times New Roman" w:eastAsiaTheme="minorEastAsia" w:hAnsi="Times New Roman" w:cs="Times New Roman"/>
            <w:b w:val="0"/>
            <w:color w:val="000000" w:themeColor="text1"/>
            <w:sz w:val="24"/>
            <w:szCs w:val="24"/>
          </w:rPr>
          <w:delText>,</w:delText>
        </w:r>
        <w:r w:rsidDel="00B91B44">
          <w:rPr>
            <w:rFonts w:ascii="Times New Roman" w:eastAsiaTheme="minorEastAsia" w:hAnsi="Times New Roman" w:cs="Times New Roman"/>
            <w:b w:val="0"/>
            <w:color w:val="000000" w:themeColor="text1"/>
            <w:sz w:val="24"/>
            <w:szCs w:val="24"/>
          </w:rPr>
          <w:delText xml:space="preserve"> </w:delText>
        </w:r>
      </w:del>
      <w:ins w:id="173" w:author="PEH" w:date="2019-05-01T13:30:00Z">
        <w:r w:rsidR="00B91B44">
          <w:rPr>
            <w:rFonts w:ascii="Times New Roman" w:eastAsiaTheme="minorEastAsia" w:hAnsi="Times New Roman" w:cs="Times New Roman"/>
            <w:b w:val="0"/>
            <w:color w:val="000000" w:themeColor="text1"/>
            <w:sz w:val="24"/>
            <w:szCs w:val="24"/>
          </w:rPr>
          <w:t xml:space="preserve">, </w:t>
        </w:r>
      </w:ins>
      <w:r>
        <w:rPr>
          <w:rFonts w:ascii="Times New Roman" w:eastAsiaTheme="minorEastAsia" w:hAnsi="Times New Roman" w:cs="Times New Roman"/>
          <w:b w:val="0"/>
          <w:color w:val="000000" w:themeColor="text1"/>
          <w:sz w:val="24"/>
          <w:szCs w:val="24"/>
        </w:rPr>
        <w:t xml:space="preserve">raising the possibility that many cases may not </w:t>
      </w:r>
      <w:r w:rsidR="00543BDA">
        <w:rPr>
          <w:rFonts w:ascii="Times New Roman" w:eastAsiaTheme="minorEastAsia" w:hAnsi="Times New Roman" w:cs="Times New Roman"/>
          <w:b w:val="0"/>
          <w:color w:val="000000" w:themeColor="text1"/>
          <w:sz w:val="24"/>
          <w:szCs w:val="24"/>
        </w:rPr>
        <w:t>have a</w:t>
      </w:r>
      <w:r>
        <w:rPr>
          <w:rFonts w:ascii="Times New Roman" w:eastAsiaTheme="minorEastAsia" w:hAnsi="Times New Roman" w:cs="Times New Roman"/>
          <w:b w:val="0"/>
          <w:color w:val="000000" w:themeColor="text1"/>
          <w:sz w:val="24"/>
          <w:szCs w:val="24"/>
        </w:rPr>
        <w:t xml:space="preserve"> matched </w:t>
      </w:r>
      <w:r w:rsidR="00543BDA">
        <w:rPr>
          <w:rFonts w:ascii="Times New Roman" w:eastAsiaTheme="minorEastAsia" w:hAnsi="Times New Roman" w:cs="Times New Roman"/>
          <w:b w:val="0"/>
          <w:color w:val="000000" w:themeColor="text1"/>
          <w:sz w:val="24"/>
          <w:szCs w:val="24"/>
        </w:rPr>
        <w:t xml:space="preserve">control </w:t>
      </w:r>
      <w:r>
        <w:rPr>
          <w:rFonts w:ascii="Times New Roman" w:eastAsiaTheme="minorEastAsia" w:hAnsi="Times New Roman" w:cs="Times New Roman"/>
          <w:b w:val="0"/>
          <w:color w:val="000000" w:themeColor="text1"/>
          <w:sz w:val="24"/>
          <w:szCs w:val="24"/>
        </w:rPr>
        <w:t>or</w:t>
      </w:r>
      <w:r w:rsidR="000770A5">
        <w:rPr>
          <w:rFonts w:ascii="Times New Roman" w:eastAsiaTheme="minorEastAsia" w:hAnsi="Times New Roman" w:cs="Times New Roman"/>
          <w:b w:val="0"/>
          <w:color w:val="000000" w:themeColor="text1"/>
          <w:sz w:val="24"/>
          <w:szCs w:val="24"/>
        </w:rPr>
        <w:t>,</w:t>
      </w:r>
      <w:r>
        <w:rPr>
          <w:rFonts w:ascii="Times New Roman" w:eastAsiaTheme="minorEastAsia" w:hAnsi="Times New Roman" w:cs="Times New Roman"/>
          <w:b w:val="0"/>
          <w:color w:val="000000" w:themeColor="text1"/>
          <w:sz w:val="24"/>
          <w:szCs w:val="24"/>
        </w:rPr>
        <w:t xml:space="preserve"> if matched</w:t>
      </w:r>
      <w:r w:rsidR="000770A5">
        <w:rPr>
          <w:rFonts w:ascii="Times New Roman" w:eastAsiaTheme="minorEastAsia" w:hAnsi="Times New Roman" w:cs="Times New Roman"/>
          <w:b w:val="0"/>
          <w:color w:val="000000" w:themeColor="text1"/>
          <w:sz w:val="24"/>
          <w:szCs w:val="24"/>
        </w:rPr>
        <w:t>,</w:t>
      </w:r>
      <w:r>
        <w:rPr>
          <w:rFonts w:ascii="Times New Roman" w:eastAsiaTheme="minorEastAsia" w:hAnsi="Times New Roman" w:cs="Times New Roman"/>
          <w:b w:val="0"/>
          <w:color w:val="000000" w:themeColor="text1"/>
          <w:sz w:val="24"/>
          <w:szCs w:val="24"/>
        </w:rPr>
        <w:t xml:space="preserve"> </w:t>
      </w:r>
      <w:r w:rsidR="004C3F99">
        <w:rPr>
          <w:rFonts w:ascii="Times New Roman" w:eastAsiaTheme="minorEastAsia" w:hAnsi="Times New Roman" w:cs="Times New Roman"/>
          <w:b w:val="0"/>
          <w:color w:val="000000" w:themeColor="text1"/>
          <w:sz w:val="24"/>
          <w:szCs w:val="24"/>
        </w:rPr>
        <w:t>they</w:t>
      </w:r>
      <w:r w:rsidR="00543BDA">
        <w:rPr>
          <w:rFonts w:ascii="Times New Roman" w:eastAsiaTheme="minorEastAsia" w:hAnsi="Times New Roman" w:cs="Times New Roman"/>
          <w:b w:val="0"/>
          <w:color w:val="000000" w:themeColor="text1"/>
          <w:sz w:val="24"/>
          <w:szCs w:val="24"/>
        </w:rPr>
        <w:t xml:space="preserve"> would have few controls to </w:t>
      </w:r>
      <w:r w:rsidR="000770A5">
        <w:rPr>
          <w:rFonts w:ascii="Times New Roman" w:eastAsiaTheme="minorEastAsia" w:hAnsi="Times New Roman" w:cs="Times New Roman"/>
          <w:b w:val="0"/>
          <w:color w:val="000000" w:themeColor="text1"/>
          <w:sz w:val="24"/>
          <w:szCs w:val="24"/>
        </w:rPr>
        <w:t>estimate</w:t>
      </w:r>
      <w:del w:id="174" w:author="PEH" w:date="2019-05-01T13:31:00Z">
        <w:r w:rsidR="000770A5" w:rsidDel="00B91B44">
          <w:rPr>
            <w:rFonts w:ascii="Times New Roman" w:eastAsiaTheme="minorEastAsia" w:hAnsi="Times New Roman" w:cs="Times New Roman"/>
            <w:b w:val="0"/>
            <w:color w:val="000000" w:themeColor="text1"/>
            <w:sz w:val="24"/>
            <w:szCs w:val="24"/>
          </w:rPr>
          <w:delText xml:space="preserve"> </w:delText>
        </w:r>
      </w:del>
      <w:r w:rsidR="00543BDA">
        <w:rPr>
          <w:rFonts w:ascii="Times New Roman" w:eastAsiaTheme="minorEastAsia" w:hAnsi="Times New Roman" w:cs="Times New Roman"/>
          <w:b w:val="0"/>
          <w:color w:val="000000" w:themeColor="text1"/>
          <w:sz w:val="24"/>
          <w:szCs w:val="24"/>
        </w:rPr>
        <w:t xml:space="preserve"> the effect of Dr. Smith on length of stay</w:t>
      </w:r>
      <w:r w:rsidR="000770A5" w:rsidRPr="000770A5">
        <w:rPr>
          <w:rFonts w:ascii="Times New Roman" w:eastAsiaTheme="minorEastAsia" w:hAnsi="Times New Roman" w:cs="Times New Roman"/>
          <w:b w:val="0"/>
          <w:color w:val="000000" w:themeColor="text1"/>
          <w:sz w:val="24"/>
          <w:szCs w:val="24"/>
        </w:rPr>
        <w:t xml:space="preserve"> </w:t>
      </w:r>
      <w:r w:rsidR="000770A5">
        <w:rPr>
          <w:rFonts w:ascii="Times New Roman" w:eastAsiaTheme="minorEastAsia" w:hAnsi="Times New Roman" w:cs="Times New Roman"/>
          <w:b w:val="0"/>
          <w:color w:val="000000" w:themeColor="text1"/>
          <w:sz w:val="24"/>
          <w:szCs w:val="24"/>
        </w:rPr>
        <w:t>accurately</w:t>
      </w:r>
      <w:r w:rsidR="00543BDA">
        <w:rPr>
          <w:rFonts w:ascii="Times New Roman" w:eastAsiaTheme="minorEastAsia" w:hAnsi="Times New Roman" w:cs="Times New Roman"/>
          <w:b w:val="0"/>
          <w:color w:val="000000" w:themeColor="text1"/>
          <w:sz w:val="24"/>
          <w:szCs w:val="24"/>
        </w:rPr>
        <w:t>.</w:t>
      </w:r>
      <w:r w:rsidR="001C4FB6">
        <w:rPr>
          <w:rFonts w:ascii="Times New Roman" w:eastAsiaTheme="minorEastAsia" w:hAnsi="Times New Roman" w:cs="Times New Roman"/>
          <w:b w:val="0"/>
          <w:color w:val="000000" w:themeColor="text1"/>
          <w:sz w:val="24"/>
          <w:szCs w:val="24"/>
        </w:rPr>
        <w:t xml:space="preserve"> </w:t>
      </w:r>
      <w:r w:rsidR="00543BDA">
        <w:rPr>
          <w:rFonts w:ascii="Times New Roman" w:eastAsiaTheme="minorEastAsia" w:hAnsi="Times New Roman" w:cs="Times New Roman"/>
          <w:b w:val="0"/>
          <w:color w:val="000000" w:themeColor="text1"/>
          <w:sz w:val="24"/>
          <w:szCs w:val="24"/>
        </w:rPr>
        <w:t xml:space="preserve">To remedy this problem with overlap, we </w:t>
      </w:r>
      <w:r w:rsidR="00570BD0">
        <w:rPr>
          <w:rFonts w:ascii="Times New Roman" w:eastAsiaTheme="minorEastAsia" w:hAnsi="Times New Roman" w:cs="Times New Roman"/>
          <w:b w:val="0"/>
          <w:color w:val="000000" w:themeColor="text1"/>
          <w:sz w:val="24"/>
          <w:szCs w:val="24"/>
        </w:rPr>
        <w:t xml:space="preserve">can </w:t>
      </w:r>
      <w:r w:rsidR="00543BDA">
        <w:rPr>
          <w:rFonts w:ascii="Times New Roman" w:eastAsiaTheme="minorEastAsia" w:hAnsi="Times New Roman" w:cs="Times New Roman"/>
          <w:b w:val="0"/>
          <w:color w:val="000000" w:themeColor="text1"/>
          <w:sz w:val="24"/>
          <w:szCs w:val="24"/>
        </w:rPr>
        <w:t>identif</w:t>
      </w:r>
      <w:r w:rsidR="00570BD0">
        <w:rPr>
          <w:rFonts w:ascii="Times New Roman" w:eastAsiaTheme="minorEastAsia" w:hAnsi="Times New Roman" w:cs="Times New Roman"/>
          <w:b w:val="0"/>
          <w:color w:val="000000" w:themeColor="text1"/>
          <w:sz w:val="24"/>
          <w:szCs w:val="24"/>
        </w:rPr>
        <w:t>y</w:t>
      </w:r>
      <w:r w:rsidR="00543BDA">
        <w:rPr>
          <w:rFonts w:ascii="Times New Roman" w:eastAsiaTheme="minorEastAsia" w:hAnsi="Times New Roman" w:cs="Times New Roman"/>
          <w:b w:val="0"/>
          <w:color w:val="000000" w:themeColor="text1"/>
          <w:sz w:val="24"/>
          <w:szCs w:val="24"/>
        </w:rPr>
        <w:t xml:space="preserve"> parents in </w:t>
      </w:r>
      <w:r w:rsidR="000770A5">
        <w:rPr>
          <w:rFonts w:ascii="Times New Roman" w:eastAsiaTheme="minorEastAsia" w:hAnsi="Times New Roman" w:cs="Times New Roman"/>
          <w:b w:val="0"/>
          <w:color w:val="000000" w:themeColor="text1"/>
          <w:sz w:val="24"/>
          <w:szCs w:val="24"/>
        </w:rPr>
        <w:t xml:space="preserve">the </w:t>
      </w:r>
      <w:r w:rsidR="00543BDA">
        <w:rPr>
          <w:rFonts w:ascii="Times New Roman" w:eastAsiaTheme="minorEastAsia" w:hAnsi="Times New Roman" w:cs="Times New Roman"/>
          <w:b w:val="0"/>
          <w:color w:val="000000" w:themeColor="text1"/>
          <w:sz w:val="24"/>
          <w:szCs w:val="24"/>
        </w:rPr>
        <w:t xml:space="preserve">Markov </w:t>
      </w:r>
      <w:r w:rsidR="000770A5">
        <w:rPr>
          <w:rFonts w:ascii="Times New Roman" w:eastAsiaTheme="minorEastAsia" w:hAnsi="Times New Roman" w:cs="Times New Roman"/>
          <w:b w:val="0"/>
          <w:color w:val="000000" w:themeColor="text1"/>
          <w:sz w:val="24"/>
          <w:szCs w:val="24"/>
        </w:rPr>
        <w:t xml:space="preserve">blanket </w:t>
      </w:r>
      <w:r w:rsidR="00543BDA">
        <w:rPr>
          <w:rFonts w:ascii="Times New Roman" w:eastAsiaTheme="minorEastAsia" w:hAnsi="Times New Roman" w:cs="Times New Roman"/>
          <w:b w:val="0"/>
          <w:color w:val="000000" w:themeColor="text1"/>
          <w:sz w:val="24"/>
          <w:szCs w:val="24"/>
        </w:rPr>
        <w:t>of Dr. Smith.</w:t>
      </w:r>
      <w:r w:rsidR="001C4FB6">
        <w:rPr>
          <w:rFonts w:ascii="Times New Roman" w:eastAsiaTheme="minorEastAsia" w:hAnsi="Times New Roman" w:cs="Times New Roman"/>
          <w:b w:val="0"/>
          <w:color w:val="000000" w:themeColor="text1"/>
          <w:sz w:val="24"/>
          <w:szCs w:val="24"/>
        </w:rPr>
        <w:t xml:space="preserve"> </w:t>
      </w:r>
    </w:p>
    <w:p w14:paraId="20F7A12F" w14:textId="007785D6" w:rsidR="00570BD0" w:rsidRDefault="00543BDA" w:rsidP="004C3F99">
      <w:pPr>
        <w:pStyle w:val="Heading1"/>
        <w:spacing w:before="0" w:line="480" w:lineRule="auto"/>
        <w:ind w:firstLine="720"/>
        <w:rPr>
          <w:rFonts w:ascii="Times New Roman" w:eastAsiaTheme="minorEastAsia" w:hAnsi="Times New Roman" w:cs="Times New Roman"/>
          <w:b w:val="0"/>
          <w:color w:val="000000" w:themeColor="text1"/>
          <w:sz w:val="24"/>
          <w:szCs w:val="24"/>
        </w:rPr>
      </w:pPr>
      <w:r>
        <w:rPr>
          <w:rFonts w:ascii="Times New Roman" w:eastAsiaTheme="minorEastAsia" w:hAnsi="Times New Roman" w:cs="Times New Roman"/>
          <w:b w:val="0"/>
          <w:color w:val="000000" w:themeColor="text1"/>
          <w:sz w:val="24"/>
          <w:szCs w:val="24"/>
        </w:rPr>
        <w:t xml:space="preserve">We </w:t>
      </w:r>
      <w:r w:rsidR="00570BD0">
        <w:rPr>
          <w:rFonts w:ascii="Times New Roman" w:eastAsiaTheme="minorEastAsia" w:hAnsi="Times New Roman" w:cs="Times New Roman"/>
          <w:b w:val="0"/>
          <w:color w:val="000000" w:themeColor="text1"/>
          <w:sz w:val="24"/>
          <w:szCs w:val="24"/>
        </w:rPr>
        <w:t xml:space="preserve">do </w:t>
      </w:r>
      <w:r>
        <w:rPr>
          <w:rFonts w:ascii="Times New Roman" w:eastAsiaTheme="minorEastAsia" w:hAnsi="Times New Roman" w:cs="Times New Roman"/>
          <w:b w:val="0"/>
          <w:color w:val="000000" w:themeColor="text1"/>
          <w:sz w:val="24"/>
          <w:szCs w:val="24"/>
        </w:rPr>
        <w:t>so by first excluding all events that occur after treatment from the analysis.</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 xml:space="preserve">This </w:t>
      </w:r>
      <w:r w:rsidR="00570BD0">
        <w:rPr>
          <w:rFonts w:ascii="Times New Roman" w:eastAsiaTheme="minorEastAsia" w:hAnsi="Times New Roman" w:cs="Times New Roman"/>
          <w:b w:val="0"/>
          <w:color w:val="000000" w:themeColor="text1"/>
          <w:sz w:val="24"/>
          <w:szCs w:val="24"/>
        </w:rPr>
        <w:t xml:space="preserve">step </w:t>
      </w:r>
      <w:r>
        <w:rPr>
          <w:rFonts w:ascii="Times New Roman" w:eastAsiaTheme="minorEastAsia" w:hAnsi="Times New Roman" w:cs="Times New Roman"/>
          <w:b w:val="0"/>
          <w:color w:val="000000" w:themeColor="text1"/>
          <w:sz w:val="24"/>
          <w:szCs w:val="24"/>
        </w:rPr>
        <w:t>is relatively easy</w:t>
      </w:r>
      <w:r w:rsidR="00570BD0">
        <w:rPr>
          <w:rFonts w:ascii="Times New Roman" w:eastAsiaTheme="minorEastAsia" w:hAnsi="Times New Roman" w:cs="Times New Roman"/>
          <w:b w:val="0"/>
          <w:color w:val="000000" w:themeColor="text1"/>
          <w:sz w:val="24"/>
          <w:szCs w:val="24"/>
        </w:rPr>
        <w:t>,</w:t>
      </w:r>
      <w:r>
        <w:rPr>
          <w:rFonts w:ascii="Times New Roman" w:eastAsiaTheme="minorEastAsia" w:hAnsi="Times New Roman" w:cs="Times New Roman"/>
          <w:b w:val="0"/>
          <w:color w:val="000000" w:themeColor="text1"/>
          <w:sz w:val="24"/>
          <w:szCs w:val="24"/>
        </w:rPr>
        <w:t xml:space="preserve"> as medical history </w:t>
      </w:r>
      <w:r w:rsidR="004C3F99">
        <w:rPr>
          <w:rFonts w:ascii="Times New Roman" w:eastAsiaTheme="minorEastAsia" w:hAnsi="Times New Roman" w:cs="Times New Roman"/>
          <w:b w:val="0"/>
          <w:color w:val="000000" w:themeColor="text1"/>
          <w:sz w:val="24"/>
          <w:szCs w:val="24"/>
        </w:rPr>
        <w:t>is always</w:t>
      </w:r>
      <w:r>
        <w:rPr>
          <w:rFonts w:ascii="Times New Roman" w:eastAsiaTheme="minorEastAsia" w:hAnsi="Times New Roman" w:cs="Times New Roman"/>
          <w:b w:val="0"/>
          <w:color w:val="000000" w:themeColor="text1"/>
          <w:sz w:val="24"/>
          <w:szCs w:val="24"/>
        </w:rPr>
        <w:t xml:space="preserve"> collected prior to care delivered by Dr. </w:t>
      </w:r>
      <w:r w:rsidR="004C3F99">
        <w:rPr>
          <w:rFonts w:ascii="Times New Roman" w:eastAsiaTheme="minorEastAsia" w:hAnsi="Times New Roman" w:cs="Times New Roman"/>
          <w:b w:val="0"/>
          <w:color w:val="000000" w:themeColor="text1"/>
          <w:sz w:val="24"/>
          <w:szCs w:val="24"/>
        </w:rPr>
        <w:t>Smith.</w:t>
      </w:r>
      <w:r w:rsidR="001C4FB6">
        <w:rPr>
          <w:rFonts w:ascii="Times New Roman" w:eastAsiaTheme="minorEastAsia" w:hAnsi="Times New Roman" w:cs="Times New Roman"/>
          <w:b w:val="0"/>
          <w:color w:val="000000" w:themeColor="text1"/>
          <w:sz w:val="24"/>
          <w:szCs w:val="24"/>
        </w:rPr>
        <w:t xml:space="preserve"> </w:t>
      </w:r>
      <w:r w:rsidR="004C3F99">
        <w:rPr>
          <w:rFonts w:ascii="Times New Roman" w:eastAsiaTheme="minorEastAsia" w:hAnsi="Times New Roman" w:cs="Times New Roman"/>
          <w:b w:val="0"/>
          <w:color w:val="000000" w:themeColor="text1"/>
          <w:sz w:val="24"/>
          <w:szCs w:val="24"/>
        </w:rPr>
        <w:t>The reported</w:t>
      </w:r>
      <w:r>
        <w:rPr>
          <w:rFonts w:ascii="Times New Roman" w:eastAsiaTheme="minorEastAsia" w:hAnsi="Times New Roman" w:cs="Times New Roman"/>
          <w:b w:val="0"/>
          <w:color w:val="000000" w:themeColor="text1"/>
          <w:sz w:val="24"/>
          <w:szCs w:val="24"/>
        </w:rPr>
        <w:t xml:space="preserve"> diagnoses are not complication of care but history that existed prior to care.</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 xml:space="preserve">Second, we regress being cared for by Dr. Smith on the </w:t>
      </w:r>
      <w:r w:rsidR="00570BD0">
        <w:rPr>
          <w:rFonts w:ascii="Times New Roman" w:eastAsiaTheme="minorEastAsia" w:hAnsi="Times New Roman" w:cs="Times New Roman"/>
          <w:b w:val="0"/>
          <w:color w:val="000000" w:themeColor="text1"/>
          <w:sz w:val="24"/>
          <w:szCs w:val="24"/>
        </w:rPr>
        <w:t xml:space="preserve">ten </w:t>
      </w:r>
      <w:r>
        <w:rPr>
          <w:rFonts w:ascii="Times New Roman" w:eastAsiaTheme="minorEastAsia" w:hAnsi="Times New Roman" w:cs="Times New Roman"/>
          <w:b w:val="0"/>
          <w:color w:val="000000" w:themeColor="text1"/>
          <w:sz w:val="24"/>
          <w:szCs w:val="24"/>
        </w:rPr>
        <w:t>diagnoses.</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The resulting regression is given in exhibit 16.</w:t>
      </w:r>
      <w:r w:rsidR="007C2228">
        <w:rPr>
          <w:rFonts w:ascii="Times New Roman" w:eastAsiaTheme="minorEastAsia" w:hAnsi="Times New Roman" w:cs="Times New Roman"/>
          <w:b w:val="0"/>
          <w:color w:val="000000" w:themeColor="text1"/>
          <w:sz w:val="24"/>
          <w:szCs w:val="24"/>
        </w:rPr>
        <w:t>6</w:t>
      </w:r>
      <w:r>
        <w:rPr>
          <w:rFonts w:ascii="Times New Roman" w:eastAsiaTheme="minorEastAsia" w:hAnsi="Times New Roman" w:cs="Times New Roman"/>
          <w:b w:val="0"/>
          <w:color w:val="000000" w:themeColor="text1"/>
          <w:sz w:val="24"/>
          <w:szCs w:val="24"/>
        </w:rPr>
        <w:t>.</w:t>
      </w:r>
      <w:r w:rsidR="001C4FB6">
        <w:rPr>
          <w:rFonts w:ascii="Times New Roman" w:eastAsiaTheme="minorEastAsia" w:hAnsi="Times New Roman" w:cs="Times New Roman"/>
          <w:b w:val="0"/>
          <w:color w:val="000000" w:themeColor="text1"/>
          <w:sz w:val="24"/>
          <w:szCs w:val="24"/>
        </w:rPr>
        <w:t xml:space="preserve"> </w:t>
      </w:r>
    </w:p>
    <w:p w14:paraId="45C8BC47" w14:textId="3BE79A24" w:rsidR="00BE5D29" w:rsidRDefault="00B83CDC" w:rsidP="00570BD0">
      <w:pPr>
        <w:pStyle w:val="Heading1"/>
        <w:tabs>
          <w:tab w:val="left" w:pos="1800"/>
        </w:tabs>
        <w:spacing w:before="0" w:line="480" w:lineRule="auto"/>
        <w:ind w:firstLine="720"/>
        <w:rPr>
          <w:rFonts w:ascii="Times New Roman" w:eastAsiaTheme="minorEastAsia" w:hAnsi="Times New Roman" w:cs="Times New Roman"/>
          <w:b w:val="0"/>
          <w:color w:val="000000" w:themeColor="text1"/>
          <w:sz w:val="24"/>
          <w:szCs w:val="24"/>
        </w:rPr>
      </w:pPr>
      <w:r>
        <w:rPr>
          <w:rFonts w:ascii="Times New Roman" w:eastAsiaTheme="minorEastAsia" w:hAnsi="Times New Roman" w:cs="Times New Roman"/>
          <w:b w:val="0"/>
          <w:color w:val="000000" w:themeColor="text1"/>
          <w:sz w:val="24"/>
          <w:szCs w:val="24"/>
        </w:rPr>
        <w:lastRenderedPageBreak/>
        <w:t xml:space="preserve">Only heart failure and </w:t>
      </w:r>
      <w:r w:rsidR="007C2228">
        <w:rPr>
          <w:rFonts w:ascii="Times New Roman" w:eastAsiaTheme="minorEastAsia" w:hAnsi="Times New Roman" w:cs="Times New Roman"/>
          <w:b w:val="0"/>
          <w:color w:val="000000" w:themeColor="text1"/>
          <w:sz w:val="24"/>
          <w:szCs w:val="24"/>
        </w:rPr>
        <w:t>metastatic</w:t>
      </w:r>
      <w:r>
        <w:rPr>
          <w:rFonts w:ascii="Times New Roman" w:eastAsiaTheme="minorEastAsia" w:hAnsi="Times New Roman" w:cs="Times New Roman"/>
          <w:b w:val="0"/>
          <w:color w:val="000000" w:themeColor="text1"/>
          <w:sz w:val="24"/>
          <w:szCs w:val="24"/>
        </w:rPr>
        <w:t xml:space="preserve"> cancer have </w:t>
      </w:r>
      <w:ins w:id="175" w:author="PEH" w:date="2019-05-01T13:31:00Z">
        <w:r w:rsidR="00B91B44">
          <w:rPr>
            <w:rFonts w:ascii="Times New Roman" w:eastAsiaTheme="minorEastAsia" w:hAnsi="Times New Roman" w:cs="Times New Roman"/>
            <w:b w:val="0"/>
            <w:color w:val="000000" w:themeColor="text1"/>
            <w:sz w:val="24"/>
            <w:szCs w:val="24"/>
          </w:rPr>
          <w:t xml:space="preserve">a </w:t>
        </w:r>
      </w:ins>
      <w:r>
        <w:rPr>
          <w:rFonts w:ascii="Times New Roman" w:eastAsiaTheme="minorEastAsia" w:hAnsi="Times New Roman" w:cs="Times New Roman"/>
          <w:b w:val="0"/>
          <w:color w:val="000000" w:themeColor="text1"/>
          <w:sz w:val="24"/>
          <w:szCs w:val="24"/>
        </w:rPr>
        <w:t xml:space="preserve">statistically significant </w:t>
      </w:r>
      <w:r w:rsidR="004C3F99">
        <w:rPr>
          <w:rFonts w:ascii="Times New Roman" w:eastAsiaTheme="minorEastAsia" w:hAnsi="Times New Roman" w:cs="Times New Roman"/>
          <w:b w:val="0"/>
          <w:color w:val="000000" w:themeColor="text1"/>
          <w:sz w:val="24"/>
          <w:szCs w:val="24"/>
        </w:rPr>
        <w:t>relationship with care delivered by Dr. Smith</w:t>
      </w:r>
      <w:r>
        <w:rPr>
          <w:rFonts w:ascii="Times New Roman" w:eastAsiaTheme="minorEastAsia" w:hAnsi="Times New Roman" w:cs="Times New Roman"/>
          <w:b w:val="0"/>
          <w:color w:val="000000" w:themeColor="text1"/>
          <w:sz w:val="24"/>
          <w:szCs w:val="24"/>
        </w:rPr>
        <w:t>.</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 xml:space="preserve">Furthermore, the effect of these two variables on </w:t>
      </w:r>
      <w:r w:rsidR="00570BD0">
        <w:rPr>
          <w:rFonts w:ascii="Times New Roman" w:eastAsiaTheme="minorEastAsia" w:hAnsi="Times New Roman" w:cs="Times New Roman"/>
          <w:b w:val="0"/>
          <w:color w:val="000000" w:themeColor="text1"/>
          <w:sz w:val="24"/>
          <w:szCs w:val="24"/>
        </w:rPr>
        <w:t xml:space="preserve">the </w:t>
      </w:r>
      <w:r>
        <w:rPr>
          <w:rFonts w:ascii="Times New Roman" w:eastAsiaTheme="minorEastAsia" w:hAnsi="Times New Roman" w:cs="Times New Roman"/>
          <w:b w:val="0"/>
          <w:color w:val="000000" w:themeColor="text1"/>
          <w:sz w:val="24"/>
          <w:szCs w:val="24"/>
        </w:rPr>
        <w:t>selection of Dr.</w:t>
      </w:r>
      <w:del w:id="176" w:author="PEH" w:date="2019-05-01T13:31:00Z">
        <w:r w:rsidDel="00B91B44">
          <w:rPr>
            <w:rFonts w:ascii="Times New Roman" w:eastAsiaTheme="minorEastAsia" w:hAnsi="Times New Roman" w:cs="Times New Roman"/>
            <w:b w:val="0"/>
            <w:color w:val="000000" w:themeColor="text1"/>
            <w:sz w:val="24"/>
            <w:szCs w:val="24"/>
          </w:rPr>
          <w:delText xml:space="preserve"> </w:delText>
        </w:r>
      </w:del>
      <w:ins w:id="177" w:author="PEH" w:date="2019-05-01T13:31:00Z">
        <w:r w:rsidR="00B91B44">
          <w:rPr>
            <w:rFonts w:ascii="Times New Roman" w:eastAsiaTheme="minorEastAsia" w:hAnsi="Times New Roman" w:cs="Times New Roman"/>
            <w:b w:val="0"/>
            <w:color w:val="000000" w:themeColor="text1"/>
            <w:sz w:val="24"/>
            <w:szCs w:val="24"/>
          </w:rPr>
          <w:t> </w:t>
        </w:r>
      </w:ins>
      <w:r>
        <w:rPr>
          <w:rFonts w:ascii="Times New Roman" w:eastAsiaTheme="minorEastAsia" w:hAnsi="Times New Roman" w:cs="Times New Roman"/>
          <w:b w:val="0"/>
          <w:color w:val="000000" w:themeColor="text1"/>
          <w:sz w:val="24"/>
          <w:szCs w:val="24"/>
        </w:rPr>
        <w:t>Smith is large</w:t>
      </w:r>
      <w:r w:rsidR="004C3F99">
        <w:rPr>
          <w:rFonts w:ascii="Times New Roman" w:eastAsiaTheme="minorEastAsia" w:hAnsi="Times New Roman" w:cs="Times New Roman"/>
          <w:b w:val="0"/>
          <w:color w:val="000000" w:themeColor="text1"/>
          <w:sz w:val="24"/>
          <w:szCs w:val="24"/>
        </w:rPr>
        <w:t>.</w:t>
      </w:r>
      <w:r w:rsidR="001C4FB6">
        <w:rPr>
          <w:rFonts w:ascii="Times New Roman" w:eastAsiaTheme="minorEastAsia" w:hAnsi="Times New Roman" w:cs="Times New Roman"/>
          <w:b w:val="0"/>
          <w:color w:val="000000" w:themeColor="text1"/>
          <w:sz w:val="24"/>
          <w:szCs w:val="24"/>
        </w:rPr>
        <w:t xml:space="preserve"> </w:t>
      </w:r>
      <w:r w:rsidR="004C3F99">
        <w:rPr>
          <w:rFonts w:ascii="Times New Roman" w:eastAsiaTheme="minorEastAsia" w:hAnsi="Times New Roman" w:cs="Times New Roman"/>
          <w:b w:val="0"/>
          <w:color w:val="000000" w:themeColor="text1"/>
          <w:sz w:val="24"/>
          <w:szCs w:val="24"/>
        </w:rPr>
        <w:t>T</w:t>
      </w:r>
      <w:r>
        <w:rPr>
          <w:rFonts w:ascii="Times New Roman" w:eastAsiaTheme="minorEastAsia" w:hAnsi="Times New Roman" w:cs="Times New Roman"/>
          <w:b w:val="0"/>
          <w:color w:val="000000" w:themeColor="text1"/>
          <w:sz w:val="24"/>
          <w:szCs w:val="24"/>
        </w:rPr>
        <w:t xml:space="preserve">he magnitude of the coefficient </w:t>
      </w:r>
      <w:r w:rsidR="004C3F99">
        <w:rPr>
          <w:rFonts w:ascii="Times New Roman" w:eastAsiaTheme="minorEastAsia" w:hAnsi="Times New Roman" w:cs="Times New Roman"/>
          <w:b w:val="0"/>
          <w:color w:val="000000" w:themeColor="text1"/>
          <w:sz w:val="24"/>
          <w:szCs w:val="24"/>
        </w:rPr>
        <w:t xml:space="preserve">for both covariates is </w:t>
      </w:r>
      <w:r w:rsidR="00570BD0">
        <w:rPr>
          <w:rFonts w:ascii="Times New Roman" w:eastAsiaTheme="minorEastAsia" w:hAnsi="Times New Roman" w:cs="Times New Roman"/>
          <w:b w:val="0"/>
          <w:color w:val="000000" w:themeColor="text1"/>
          <w:sz w:val="24"/>
          <w:szCs w:val="24"/>
        </w:rPr>
        <w:t>−</w:t>
      </w:r>
      <w:r w:rsidR="004C3F99">
        <w:rPr>
          <w:rFonts w:ascii="Times New Roman" w:eastAsiaTheme="minorEastAsia" w:hAnsi="Times New Roman" w:cs="Times New Roman"/>
          <w:b w:val="0"/>
          <w:color w:val="000000" w:themeColor="text1"/>
          <w:sz w:val="24"/>
          <w:szCs w:val="24"/>
        </w:rPr>
        <w:t xml:space="preserve">0.52. In large data, I consider </w:t>
      </w:r>
      <w:r>
        <w:rPr>
          <w:rFonts w:ascii="Times New Roman" w:eastAsiaTheme="minorEastAsia" w:hAnsi="Times New Roman" w:cs="Times New Roman"/>
          <w:b w:val="0"/>
          <w:color w:val="000000" w:themeColor="text1"/>
          <w:sz w:val="24"/>
          <w:szCs w:val="24"/>
        </w:rPr>
        <w:t xml:space="preserve">coefficients smaller than </w:t>
      </w:r>
      <w:r w:rsidR="00570BD0">
        <w:rPr>
          <w:rFonts w:ascii="Times New Roman" w:eastAsiaTheme="minorEastAsia" w:hAnsi="Times New Roman" w:cs="Times New Roman"/>
          <w:b w:val="0"/>
          <w:color w:val="000000" w:themeColor="text1"/>
          <w:sz w:val="24"/>
          <w:szCs w:val="24"/>
        </w:rPr>
        <w:t>−</w:t>
      </w:r>
      <w:r>
        <w:rPr>
          <w:rFonts w:ascii="Times New Roman" w:eastAsiaTheme="minorEastAsia" w:hAnsi="Times New Roman" w:cs="Times New Roman"/>
          <w:b w:val="0"/>
          <w:color w:val="000000" w:themeColor="text1"/>
          <w:sz w:val="24"/>
          <w:szCs w:val="24"/>
        </w:rPr>
        <w:t xml:space="preserve">.4 or larger than .4 </w:t>
      </w:r>
      <w:r w:rsidR="00570BD0">
        <w:rPr>
          <w:rFonts w:ascii="Times New Roman" w:eastAsiaTheme="minorEastAsia" w:hAnsi="Times New Roman" w:cs="Times New Roman"/>
          <w:b w:val="0"/>
          <w:color w:val="000000" w:themeColor="text1"/>
          <w:sz w:val="24"/>
          <w:szCs w:val="24"/>
        </w:rPr>
        <w:t xml:space="preserve">to be </w:t>
      </w:r>
      <w:r>
        <w:rPr>
          <w:rFonts w:ascii="Times New Roman" w:eastAsiaTheme="minorEastAsia" w:hAnsi="Times New Roman" w:cs="Times New Roman"/>
          <w:b w:val="0"/>
          <w:color w:val="000000" w:themeColor="text1"/>
          <w:sz w:val="24"/>
          <w:szCs w:val="24"/>
        </w:rPr>
        <w:t>large effect</w:t>
      </w:r>
      <w:r w:rsidR="004C3F99">
        <w:rPr>
          <w:rFonts w:ascii="Times New Roman" w:eastAsiaTheme="minorEastAsia" w:hAnsi="Times New Roman" w:cs="Times New Roman"/>
          <w:b w:val="0"/>
          <w:color w:val="000000" w:themeColor="text1"/>
          <w:sz w:val="24"/>
          <w:szCs w:val="24"/>
        </w:rPr>
        <w:t>s</w:t>
      </w:r>
      <w:r w:rsidR="007C2228">
        <w:rPr>
          <w:rFonts w:ascii="Times New Roman" w:eastAsiaTheme="minorEastAsia" w:hAnsi="Times New Roman" w:cs="Times New Roman"/>
          <w:b w:val="0"/>
          <w:color w:val="000000" w:themeColor="text1"/>
          <w:sz w:val="24"/>
          <w:szCs w:val="24"/>
        </w:rPr>
        <w:t xml:space="preserve">. Therefore, </w:t>
      </w:r>
      <w:r w:rsidR="00515BAB">
        <w:rPr>
          <w:rFonts w:ascii="Times New Roman" w:eastAsiaTheme="minorEastAsia" w:hAnsi="Times New Roman" w:cs="Times New Roman"/>
          <w:b w:val="0"/>
          <w:color w:val="000000" w:themeColor="text1"/>
          <w:sz w:val="24"/>
          <w:szCs w:val="24"/>
        </w:rPr>
        <w:t>heart failure and</w:t>
      </w:r>
      <w:r w:rsidR="004C3F99">
        <w:rPr>
          <w:rFonts w:ascii="Times New Roman" w:eastAsiaTheme="minorEastAsia" w:hAnsi="Times New Roman" w:cs="Times New Roman"/>
          <w:b w:val="0"/>
          <w:color w:val="000000" w:themeColor="text1"/>
          <w:sz w:val="24"/>
          <w:szCs w:val="24"/>
        </w:rPr>
        <w:t xml:space="preserve"> metastatic cancer are parents i</w:t>
      </w:r>
      <w:r w:rsidR="00515BAB">
        <w:rPr>
          <w:rFonts w:ascii="Times New Roman" w:eastAsiaTheme="minorEastAsia" w:hAnsi="Times New Roman" w:cs="Times New Roman"/>
          <w:b w:val="0"/>
          <w:color w:val="000000" w:themeColor="text1"/>
          <w:sz w:val="24"/>
          <w:szCs w:val="24"/>
        </w:rPr>
        <w:t>n Dr. Smith</w:t>
      </w:r>
      <w:r w:rsidR="00570BD0">
        <w:rPr>
          <w:rFonts w:ascii="Times New Roman" w:eastAsiaTheme="minorEastAsia" w:hAnsi="Times New Roman" w:cs="Times New Roman"/>
          <w:b w:val="0"/>
          <w:color w:val="000000" w:themeColor="text1"/>
          <w:sz w:val="24"/>
          <w:szCs w:val="24"/>
        </w:rPr>
        <w:t>’s Markov blanket</w:t>
      </w:r>
      <w:r w:rsidR="00515BAB">
        <w:rPr>
          <w:rFonts w:ascii="Times New Roman" w:eastAsiaTheme="minorEastAsia" w:hAnsi="Times New Roman" w:cs="Times New Roman"/>
          <w:b w:val="0"/>
          <w:color w:val="000000" w:themeColor="text1"/>
          <w:sz w:val="24"/>
          <w:szCs w:val="24"/>
        </w:rPr>
        <w:t xml:space="preserve">. If </w:t>
      </w:r>
      <w:r w:rsidR="00570BD0">
        <w:rPr>
          <w:rFonts w:ascii="Times New Roman" w:eastAsiaTheme="minorEastAsia" w:hAnsi="Times New Roman" w:cs="Times New Roman"/>
          <w:b w:val="0"/>
          <w:color w:val="000000" w:themeColor="text1"/>
          <w:sz w:val="24"/>
          <w:szCs w:val="24"/>
        </w:rPr>
        <w:t>we stratif</w:t>
      </w:r>
      <w:r w:rsidR="00595EBE">
        <w:rPr>
          <w:rFonts w:ascii="Times New Roman" w:eastAsiaTheme="minorEastAsia" w:hAnsi="Times New Roman" w:cs="Times New Roman"/>
          <w:b w:val="0"/>
          <w:color w:val="000000" w:themeColor="text1"/>
          <w:sz w:val="24"/>
          <w:szCs w:val="24"/>
        </w:rPr>
        <w:t>y</w:t>
      </w:r>
      <w:r w:rsidR="00515BAB">
        <w:rPr>
          <w:rFonts w:ascii="Times New Roman" w:eastAsiaTheme="minorEastAsia" w:hAnsi="Times New Roman" w:cs="Times New Roman"/>
          <w:b w:val="0"/>
          <w:color w:val="000000" w:themeColor="text1"/>
          <w:sz w:val="24"/>
          <w:szCs w:val="24"/>
        </w:rPr>
        <w:t xml:space="preserve"> these two </w:t>
      </w:r>
      <w:r>
        <w:rPr>
          <w:rFonts w:ascii="Times New Roman" w:eastAsiaTheme="minorEastAsia" w:hAnsi="Times New Roman" w:cs="Times New Roman"/>
          <w:b w:val="0"/>
          <w:color w:val="000000" w:themeColor="text1"/>
          <w:sz w:val="24"/>
          <w:szCs w:val="24"/>
        </w:rPr>
        <w:t>covariates</w:t>
      </w:r>
      <w:r w:rsidR="00515BAB">
        <w:rPr>
          <w:rFonts w:ascii="Times New Roman" w:eastAsiaTheme="minorEastAsia" w:hAnsi="Times New Roman" w:cs="Times New Roman"/>
          <w:b w:val="0"/>
          <w:color w:val="000000" w:themeColor="text1"/>
          <w:sz w:val="24"/>
          <w:szCs w:val="24"/>
        </w:rPr>
        <w:t xml:space="preserve">, all of the remaining </w:t>
      </w:r>
      <w:r w:rsidR="007C2228">
        <w:rPr>
          <w:rFonts w:ascii="Times New Roman" w:eastAsiaTheme="minorEastAsia" w:hAnsi="Times New Roman" w:cs="Times New Roman"/>
          <w:b w:val="0"/>
          <w:color w:val="000000" w:themeColor="text1"/>
          <w:sz w:val="24"/>
          <w:szCs w:val="24"/>
        </w:rPr>
        <w:t>eight</w:t>
      </w:r>
      <w:r w:rsidR="00515BAB">
        <w:rPr>
          <w:rFonts w:ascii="Times New Roman" w:eastAsiaTheme="minorEastAsia" w:hAnsi="Times New Roman" w:cs="Times New Roman"/>
          <w:b w:val="0"/>
          <w:color w:val="000000" w:themeColor="text1"/>
          <w:sz w:val="24"/>
          <w:szCs w:val="24"/>
        </w:rPr>
        <w:t xml:space="preserve"> diagnoses in the </w:t>
      </w:r>
      <w:r>
        <w:rPr>
          <w:rFonts w:ascii="Times New Roman" w:eastAsiaTheme="minorEastAsia" w:hAnsi="Times New Roman" w:cs="Times New Roman"/>
          <w:b w:val="0"/>
          <w:color w:val="000000" w:themeColor="text1"/>
          <w:sz w:val="24"/>
          <w:szCs w:val="24"/>
        </w:rPr>
        <w:t>medical history are irrelevant.</w:t>
      </w:r>
      <w:r w:rsidR="007C2228">
        <w:rPr>
          <w:rFonts w:ascii="Times New Roman" w:eastAsiaTheme="minorEastAsia" w:hAnsi="Times New Roman" w:cs="Times New Roman"/>
          <w:b w:val="0"/>
          <w:color w:val="000000" w:themeColor="text1"/>
          <w:sz w:val="24"/>
          <w:szCs w:val="24"/>
        </w:rPr>
        <w:t xml:space="preserve"> T</w:t>
      </w:r>
      <w:r w:rsidR="00515BAB">
        <w:rPr>
          <w:rFonts w:ascii="Times New Roman" w:eastAsiaTheme="minorEastAsia" w:hAnsi="Times New Roman" w:cs="Times New Roman"/>
          <w:b w:val="0"/>
          <w:color w:val="000000" w:themeColor="text1"/>
          <w:sz w:val="24"/>
          <w:szCs w:val="24"/>
        </w:rPr>
        <w:t xml:space="preserve">he analysis can be substantially simplified and </w:t>
      </w:r>
      <w:ins w:id="178" w:author="PEH" w:date="2019-05-01T13:32:00Z">
        <w:r w:rsidR="00B91B44">
          <w:rPr>
            <w:rFonts w:ascii="Times New Roman" w:eastAsiaTheme="minorEastAsia" w:hAnsi="Times New Roman" w:cs="Times New Roman"/>
            <w:b w:val="0"/>
            <w:color w:val="000000" w:themeColor="text1"/>
            <w:sz w:val="24"/>
            <w:szCs w:val="24"/>
          </w:rPr>
          <w:t xml:space="preserve">the </w:t>
        </w:r>
      </w:ins>
      <w:r w:rsidR="00515BAB">
        <w:rPr>
          <w:rFonts w:ascii="Times New Roman" w:eastAsiaTheme="minorEastAsia" w:hAnsi="Times New Roman" w:cs="Times New Roman"/>
          <w:b w:val="0"/>
          <w:color w:val="000000" w:themeColor="text1"/>
          <w:sz w:val="24"/>
          <w:szCs w:val="24"/>
        </w:rPr>
        <w:t xml:space="preserve">percent of overlap increased by including only these two variables in the GROUP BY statement. </w:t>
      </w:r>
      <w:r w:rsidR="004C3F99">
        <w:rPr>
          <w:rFonts w:ascii="Times New Roman" w:eastAsiaTheme="minorEastAsia" w:hAnsi="Times New Roman" w:cs="Times New Roman"/>
          <w:b w:val="0"/>
          <w:color w:val="000000" w:themeColor="text1"/>
          <w:sz w:val="24"/>
          <w:szCs w:val="24"/>
        </w:rPr>
        <w:t xml:space="preserve">Instead of </w:t>
      </w:r>
      <w:r w:rsidR="00570BD0">
        <w:rPr>
          <w:rFonts w:ascii="Times New Roman" w:eastAsiaTheme="minorEastAsia" w:hAnsi="Times New Roman" w:cs="Times New Roman"/>
          <w:b w:val="0"/>
          <w:color w:val="000000" w:themeColor="text1"/>
          <w:sz w:val="24"/>
          <w:szCs w:val="24"/>
        </w:rPr>
        <w:t xml:space="preserve">examining </w:t>
      </w:r>
      <w:r w:rsidR="004C3F99">
        <w:rPr>
          <w:rFonts w:ascii="Times New Roman" w:eastAsiaTheme="minorEastAsia" w:hAnsi="Times New Roman" w:cs="Times New Roman"/>
          <w:b w:val="0"/>
          <w:color w:val="000000" w:themeColor="text1"/>
          <w:sz w:val="24"/>
          <w:szCs w:val="24"/>
        </w:rPr>
        <w:t xml:space="preserve">the data in </w:t>
      </w:r>
      <w:r w:rsidR="00570BD0">
        <w:rPr>
          <w:rFonts w:ascii="Times New Roman" w:eastAsiaTheme="minorEastAsia" w:hAnsi="Times New Roman" w:cs="Times New Roman"/>
          <w:b w:val="0"/>
          <w:color w:val="000000" w:themeColor="text1"/>
          <w:sz w:val="24"/>
          <w:szCs w:val="24"/>
        </w:rPr>
        <w:t xml:space="preserve">the </w:t>
      </w:r>
      <w:r w:rsidR="004C3F99">
        <w:rPr>
          <w:rFonts w:ascii="Times New Roman" w:eastAsiaTheme="minorEastAsia" w:hAnsi="Times New Roman" w:cs="Times New Roman"/>
          <w:b w:val="0"/>
          <w:color w:val="000000" w:themeColor="text1"/>
          <w:sz w:val="24"/>
          <w:szCs w:val="24"/>
        </w:rPr>
        <w:t>combination</w:t>
      </w:r>
      <w:r w:rsidR="00570BD0">
        <w:rPr>
          <w:rFonts w:ascii="Times New Roman" w:eastAsiaTheme="minorEastAsia" w:hAnsi="Times New Roman" w:cs="Times New Roman"/>
          <w:b w:val="0"/>
          <w:color w:val="000000" w:themeColor="text1"/>
          <w:sz w:val="24"/>
          <w:szCs w:val="24"/>
        </w:rPr>
        <w:t>s</w:t>
      </w:r>
      <w:r w:rsidR="004C3F99">
        <w:rPr>
          <w:rFonts w:ascii="Times New Roman" w:eastAsiaTheme="minorEastAsia" w:hAnsi="Times New Roman" w:cs="Times New Roman"/>
          <w:b w:val="0"/>
          <w:color w:val="000000" w:themeColor="text1"/>
          <w:sz w:val="24"/>
          <w:szCs w:val="24"/>
        </w:rPr>
        <w:t xml:space="preserve"> of ten covariates, we need only examine </w:t>
      </w:r>
      <w:r w:rsidR="00570BD0">
        <w:rPr>
          <w:rFonts w:ascii="Times New Roman" w:eastAsiaTheme="minorEastAsia" w:hAnsi="Times New Roman" w:cs="Times New Roman"/>
          <w:b w:val="0"/>
          <w:color w:val="000000" w:themeColor="text1"/>
          <w:sz w:val="24"/>
          <w:szCs w:val="24"/>
        </w:rPr>
        <w:t xml:space="preserve">the </w:t>
      </w:r>
      <w:r w:rsidR="004C3F99">
        <w:rPr>
          <w:rFonts w:ascii="Times New Roman" w:eastAsiaTheme="minorEastAsia" w:hAnsi="Times New Roman" w:cs="Times New Roman"/>
          <w:b w:val="0"/>
          <w:color w:val="000000" w:themeColor="text1"/>
          <w:sz w:val="24"/>
          <w:szCs w:val="24"/>
        </w:rPr>
        <w:t>combination of two</w:t>
      </w:r>
      <w:r w:rsidR="00570BD0">
        <w:rPr>
          <w:rFonts w:ascii="Times New Roman" w:eastAsiaTheme="minorEastAsia" w:hAnsi="Times New Roman" w:cs="Times New Roman"/>
          <w:b w:val="0"/>
          <w:color w:val="000000" w:themeColor="text1"/>
          <w:sz w:val="24"/>
          <w:szCs w:val="24"/>
        </w:rPr>
        <w:t>,</w:t>
      </w:r>
      <w:r w:rsidR="004C3F99">
        <w:rPr>
          <w:rFonts w:ascii="Times New Roman" w:eastAsiaTheme="minorEastAsia" w:hAnsi="Times New Roman" w:cs="Times New Roman"/>
          <w:b w:val="0"/>
          <w:color w:val="000000" w:themeColor="text1"/>
          <w:sz w:val="24"/>
          <w:szCs w:val="24"/>
        </w:rPr>
        <w:t xml:space="preserve"> resulting in </w:t>
      </w:r>
      <w:r w:rsidR="00570BD0">
        <w:rPr>
          <w:rFonts w:ascii="Times New Roman" w:eastAsiaTheme="minorEastAsia" w:hAnsi="Times New Roman" w:cs="Times New Roman"/>
          <w:b w:val="0"/>
          <w:color w:val="000000" w:themeColor="text1"/>
          <w:sz w:val="24"/>
          <w:szCs w:val="24"/>
        </w:rPr>
        <w:t xml:space="preserve">a </w:t>
      </w:r>
      <w:r w:rsidR="004C3F99">
        <w:rPr>
          <w:rFonts w:ascii="Times New Roman" w:eastAsiaTheme="minorEastAsia" w:hAnsi="Times New Roman" w:cs="Times New Roman"/>
          <w:b w:val="0"/>
          <w:color w:val="000000" w:themeColor="text1"/>
          <w:sz w:val="24"/>
          <w:szCs w:val="24"/>
        </w:rPr>
        <w:t xml:space="preserve">higher number of patients falling into each </w:t>
      </w:r>
      <w:r w:rsidR="00570BD0">
        <w:rPr>
          <w:rFonts w:ascii="Times New Roman" w:eastAsiaTheme="minorEastAsia" w:hAnsi="Times New Roman" w:cs="Times New Roman"/>
          <w:b w:val="0"/>
          <w:color w:val="000000" w:themeColor="text1"/>
          <w:sz w:val="24"/>
          <w:szCs w:val="24"/>
        </w:rPr>
        <w:t>stratum</w:t>
      </w:r>
      <w:r w:rsidR="004C3F99">
        <w:rPr>
          <w:rFonts w:ascii="Times New Roman" w:eastAsiaTheme="minorEastAsia" w:hAnsi="Times New Roman" w:cs="Times New Roman"/>
          <w:b w:val="0"/>
          <w:color w:val="000000" w:themeColor="text1"/>
          <w:sz w:val="24"/>
          <w:szCs w:val="24"/>
        </w:rPr>
        <w:t>.</w:t>
      </w:r>
    </w:p>
    <w:p w14:paraId="44D03E35" w14:textId="77777777" w:rsidR="000F427A" w:rsidRPr="00EC6844" w:rsidRDefault="000F427A" w:rsidP="000F427A">
      <w:pPr>
        <w:rPr>
          <w:b/>
        </w:rPr>
      </w:pPr>
      <w:r w:rsidRPr="00EC6844">
        <w:rPr>
          <w:b/>
        </w:rPr>
        <w:t>[INSERT EXHIBIT]</w:t>
      </w:r>
    </w:p>
    <w:p w14:paraId="3F112C0C" w14:textId="77777777" w:rsidR="000F427A" w:rsidRPr="000F427A" w:rsidRDefault="000F427A" w:rsidP="000F427A"/>
    <w:p w14:paraId="7AD08C29" w14:textId="45173047" w:rsidR="00543BDA" w:rsidRDefault="00543BDA" w:rsidP="00543BDA">
      <w:r w:rsidRPr="00543BDA">
        <w:rPr>
          <w:b/>
        </w:rPr>
        <w:t>Exhibit 16.</w:t>
      </w:r>
      <w:r w:rsidR="007C2228">
        <w:rPr>
          <w:b/>
        </w:rPr>
        <w:t>6</w:t>
      </w:r>
      <w:r>
        <w:t xml:space="preserve"> Influence of Medical History on Selection of Dr. Smith</w:t>
      </w:r>
    </w:p>
    <w:p w14:paraId="5225123C" w14:textId="776CDA2D" w:rsidR="00543BDA" w:rsidRPr="00543BDA" w:rsidRDefault="00543BDA" w:rsidP="00543BDA">
      <w:r w:rsidRPr="00EE6096">
        <w:rPr>
          <w:noProof/>
          <w:highlight w:val="yellow"/>
        </w:rPr>
        <w:lastRenderedPageBreak/>
        <w:drawing>
          <wp:inline distT="0" distB="0" distL="0" distR="0" wp14:anchorId="25FAEB02" wp14:editId="26166C8B">
            <wp:extent cx="5619750" cy="528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0" cy="5286375"/>
                    </a:xfrm>
                    <a:prstGeom prst="rect">
                      <a:avLst/>
                    </a:prstGeom>
                  </pic:spPr>
                </pic:pic>
              </a:graphicData>
            </a:graphic>
          </wp:inline>
        </w:drawing>
      </w:r>
    </w:p>
    <w:p w14:paraId="10526548" w14:textId="77777777" w:rsidR="000F427A" w:rsidRDefault="000F427A" w:rsidP="000F427A">
      <w:pPr>
        <w:rPr>
          <w:b/>
        </w:rPr>
      </w:pPr>
      <w:r w:rsidRPr="00EC6844">
        <w:rPr>
          <w:b/>
        </w:rPr>
        <w:t>[END EXHIBIT]</w:t>
      </w:r>
    </w:p>
    <w:p w14:paraId="4742CBBE" w14:textId="371CB754" w:rsidR="0040069A" w:rsidRPr="004536F7" w:rsidRDefault="00EB0008" w:rsidP="0040069A">
      <w:pPr>
        <w:pStyle w:val="Heading1"/>
        <w:spacing w:line="480" w:lineRule="auto"/>
        <w:rPr>
          <w:rFonts w:ascii="Times New Roman" w:hAnsi="Times New Roman" w:cs="Times New Roman"/>
          <w:color w:val="auto"/>
          <w:sz w:val="24"/>
          <w:szCs w:val="24"/>
        </w:rPr>
      </w:pPr>
      <w:r w:rsidRPr="004C7D91">
        <w:rPr>
          <w:rFonts w:ascii="Times New Roman" w:hAnsi="Times New Roman" w:cs="Times New Roman"/>
          <w:b w:val="0"/>
          <w:color w:val="auto"/>
          <w:sz w:val="24"/>
          <w:szCs w:val="24"/>
        </w:rPr>
        <w:t>[</w:t>
      </w:r>
      <w:r>
        <w:rPr>
          <w:rFonts w:ascii="Times New Roman" w:hAnsi="Times New Roman" w:cs="Times New Roman"/>
          <w:color w:val="auto"/>
          <w:sz w:val="24"/>
          <w:szCs w:val="24"/>
        </w:rPr>
        <w:t xml:space="preserve">H1] </w:t>
      </w:r>
      <w:r w:rsidR="0040069A" w:rsidRPr="004536F7">
        <w:rPr>
          <w:rFonts w:ascii="Times New Roman" w:hAnsi="Times New Roman" w:cs="Times New Roman"/>
          <w:color w:val="auto"/>
          <w:sz w:val="24"/>
          <w:szCs w:val="24"/>
        </w:rPr>
        <w:t>Automated Remov</w:t>
      </w:r>
      <w:r w:rsidR="0040069A">
        <w:rPr>
          <w:rFonts w:ascii="Times New Roman" w:hAnsi="Times New Roman" w:cs="Times New Roman"/>
          <w:color w:val="auto"/>
          <w:sz w:val="24"/>
          <w:szCs w:val="24"/>
        </w:rPr>
        <w:t>al of</w:t>
      </w:r>
      <w:r w:rsidR="0040069A" w:rsidRPr="004536F7">
        <w:rPr>
          <w:rFonts w:ascii="Times New Roman" w:hAnsi="Times New Roman" w:cs="Times New Roman"/>
          <w:color w:val="auto"/>
          <w:sz w:val="24"/>
          <w:szCs w:val="24"/>
        </w:rPr>
        <w:t xml:space="preserve"> Confounding</w:t>
      </w:r>
      <w:bookmarkEnd w:id="169"/>
    </w:p>
    <w:p w14:paraId="688F24F8" w14:textId="24C685D3" w:rsidR="0040069A" w:rsidRPr="008904BA" w:rsidRDefault="0040069A" w:rsidP="0040069A">
      <w:pPr>
        <w:spacing w:line="480" w:lineRule="auto"/>
        <w:rPr>
          <w:rFonts w:eastAsia="Times New Roman"/>
          <w:color w:val="000000" w:themeColor="text1"/>
        </w:rPr>
      </w:pPr>
      <w:r w:rsidRPr="008904BA">
        <w:rPr>
          <w:rFonts w:eastAsia="Times New Roman"/>
          <w:color w:val="000000" w:themeColor="text1"/>
        </w:rPr>
        <w:t xml:space="preserve">Consider for a moment the difficulty of a computer arranging possible medication lists in </w:t>
      </w:r>
      <w:r>
        <w:rPr>
          <w:rFonts w:eastAsia="Times New Roman"/>
          <w:color w:val="000000" w:themeColor="text1"/>
        </w:rPr>
        <w:t>EHR</w:t>
      </w:r>
      <w:r w:rsidRPr="008904BA">
        <w:rPr>
          <w:rFonts w:eastAsia="Times New Roman"/>
          <w:color w:val="000000" w:themeColor="text1"/>
        </w:rPr>
        <w:t>s to reflect the likely effectiveness of these medications. The computer, without the help of the analyst, has to assess the effectiveness of each medication.</w:t>
      </w:r>
      <w:r>
        <w:rPr>
          <w:rFonts w:eastAsia="Times New Roman"/>
          <w:color w:val="000000" w:themeColor="text1"/>
        </w:rPr>
        <w:t xml:space="preserve"> </w:t>
      </w:r>
      <w:r w:rsidRPr="008904BA">
        <w:rPr>
          <w:rFonts w:eastAsia="Times New Roman"/>
          <w:color w:val="000000" w:themeColor="text1"/>
        </w:rPr>
        <w:t>In removing the confounding, the computer must balance a large number of covariates</w:t>
      </w:r>
      <w:r w:rsidR="007C4EF6">
        <w:rPr>
          <w:rFonts w:eastAsia="Times New Roman"/>
          <w:color w:val="000000" w:themeColor="text1"/>
        </w:rPr>
        <w:t>,</w:t>
      </w:r>
      <w:r w:rsidRPr="008904BA">
        <w:rPr>
          <w:rFonts w:eastAsia="Times New Roman"/>
          <w:color w:val="000000" w:themeColor="text1"/>
        </w:rPr>
        <w:t xml:space="preserve"> including demographics, medical history, mental health history, prior medication use, current diagnoses, allergic reactions, and</w:t>
      </w:r>
      <w:r w:rsidR="007C4EF6">
        <w:rPr>
          <w:rFonts w:eastAsia="Times New Roman"/>
          <w:color w:val="000000" w:themeColor="text1"/>
        </w:rPr>
        <w:t>,</w:t>
      </w:r>
      <w:r w:rsidRPr="008904BA">
        <w:rPr>
          <w:rFonts w:eastAsia="Times New Roman"/>
          <w:color w:val="000000" w:themeColor="text1"/>
        </w:rPr>
        <w:t xml:space="preserve"> if </w:t>
      </w:r>
      <w:r w:rsidRPr="008904BA">
        <w:rPr>
          <w:rFonts w:eastAsia="Times New Roman"/>
          <w:color w:val="000000" w:themeColor="text1"/>
        </w:rPr>
        <w:lastRenderedPageBreak/>
        <w:t>available</w:t>
      </w:r>
      <w:r w:rsidR="007C4EF6">
        <w:rPr>
          <w:rFonts w:eastAsia="Times New Roman"/>
          <w:color w:val="000000" w:themeColor="text1"/>
        </w:rPr>
        <w:t>,</w:t>
      </w:r>
      <w:r w:rsidRPr="008904BA">
        <w:rPr>
          <w:rFonts w:eastAsia="Times New Roman"/>
          <w:color w:val="000000" w:themeColor="text1"/>
        </w:rPr>
        <w:t xml:space="preserve"> genetic profile.</w:t>
      </w:r>
      <w:r>
        <w:rPr>
          <w:rFonts w:eastAsia="Times New Roman"/>
          <w:color w:val="000000" w:themeColor="text1"/>
        </w:rPr>
        <w:t xml:space="preserve"> </w:t>
      </w:r>
      <w:r w:rsidRPr="008904BA">
        <w:rPr>
          <w:rFonts w:eastAsia="Times New Roman"/>
          <w:color w:val="000000" w:themeColor="text1"/>
        </w:rPr>
        <w:t xml:space="preserve">This section provides SQL code for removing confounding </w:t>
      </w:r>
      <w:r>
        <w:rPr>
          <w:rFonts w:eastAsia="Times New Roman"/>
          <w:color w:val="000000" w:themeColor="text1"/>
        </w:rPr>
        <w:t>via</w:t>
      </w:r>
      <w:r w:rsidRPr="008904BA">
        <w:rPr>
          <w:rFonts w:eastAsia="Times New Roman"/>
          <w:color w:val="000000" w:themeColor="text1"/>
        </w:rPr>
        <w:t xml:space="preserve"> stratified covariate balancing.</w:t>
      </w:r>
    </w:p>
    <w:p w14:paraId="568A1BFA" w14:textId="723D5983" w:rsidR="0040069A" w:rsidRDefault="0040069A" w:rsidP="0040069A">
      <w:pPr>
        <w:spacing w:line="480" w:lineRule="auto"/>
        <w:ind w:firstLine="720"/>
        <w:rPr>
          <w:rFonts w:eastAsia="Times New Roman"/>
          <w:color w:val="000000" w:themeColor="text1"/>
        </w:rPr>
      </w:pPr>
      <w:del w:id="179" w:author="PEH" w:date="2019-05-01T13:32:00Z">
        <w:r w:rsidDel="00B91B44">
          <w:rPr>
            <w:rFonts w:eastAsia="Times New Roman"/>
            <w:color w:val="000000" w:themeColor="text1"/>
          </w:rPr>
          <w:delText xml:space="preserve"> </w:delText>
        </w:r>
      </w:del>
      <w:r w:rsidRPr="008904BA">
        <w:rPr>
          <w:rFonts w:eastAsia="Times New Roman"/>
          <w:color w:val="000000" w:themeColor="text1"/>
        </w:rPr>
        <w:t>In th</w:t>
      </w:r>
      <w:r>
        <w:rPr>
          <w:rFonts w:eastAsia="Times New Roman"/>
          <w:color w:val="000000" w:themeColor="text1"/>
        </w:rPr>
        <w:t xml:space="preserve">e initial </w:t>
      </w:r>
      <w:r w:rsidRPr="008904BA">
        <w:rPr>
          <w:rFonts w:eastAsia="Times New Roman"/>
          <w:color w:val="000000" w:themeColor="text1"/>
        </w:rPr>
        <w:t>step, all possible combinations of covariates are examined.</w:t>
      </w:r>
      <w:r>
        <w:rPr>
          <w:rFonts w:eastAsia="Times New Roman"/>
          <w:color w:val="000000" w:themeColor="text1"/>
        </w:rPr>
        <w:t xml:space="preserve"> </w:t>
      </w:r>
      <w:r w:rsidRPr="008904BA">
        <w:rPr>
          <w:rFonts w:eastAsia="Times New Roman"/>
          <w:color w:val="000000" w:themeColor="text1"/>
        </w:rPr>
        <w:t>In the computing literature</w:t>
      </w:r>
      <w:r>
        <w:rPr>
          <w:rFonts w:eastAsia="Times New Roman"/>
          <w:color w:val="000000" w:themeColor="text1"/>
        </w:rPr>
        <w:t>,</w:t>
      </w:r>
      <w:r w:rsidRPr="008904BA">
        <w:rPr>
          <w:rFonts w:eastAsia="Times New Roman"/>
          <w:color w:val="000000" w:themeColor="text1"/>
        </w:rPr>
        <w:t xml:space="preserve"> this is referred to as </w:t>
      </w:r>
      <w:r>
        <w:rPr>
          <w:rFonts w:eastAsia="Times New Roman"/>
          <w:color w:val="000000" w:themeColor="text1"/>
        </w:rPr>
        <w:t xml:space="preserve">an </w:t>
      </w:r>
      <w:r>
        <w:rPr>
          <w:rFonts w:eastAsia="Times New Roman"/>
          <w:i/>
          <w:color w:val="000000" w:themeColor="text1"/>
        </w:rPr>
        <w:t>item set</w:t>
      </w:r>
      <w:r>
        <w:rPr>
          <w:rFonts w:eastAsia="Times New Roman"/>
          <w:color w:val="000000" w:themeColor="text1"/>
        </w:rPr>
        <w:t>.</w:t>
      </w:r>
      <w:r w:rsidRPr="008904BA">
        <w:rPr>
          <w:rFonts w:eastAsia="Times New Roman"/>
          <w:color w:val="000000" w:themeColor="text1"/>
        </w:rPr>
        <w:t xml:space="preserve"> In addition, for each item set, the count of occurrence of the combination is reported. The following SQL code can be used to identify combinations of a small number of covariates</w:t>
      </w:r>
      <w:r w:rsidR="007C4EF6">
        <w:rPr>
          <w:rFonts w:eastAsia="Times New Roman"/>
          <w:color w:val="000000" w:themeColor="text1"/>
        </w:rPr>
        <w:t>,</w:t>
      </w:r>
      <w:r w:rsidRPr="008904BA">
        <w:rPr>
          <w:rFonts w:eastAsia="Times New Roman"/>
          <w:color w:val="000000" w:themeColor="text1"/>
        </w:rPr>
        <w:t xml:space="preserve"> and faster algorithms are available for identifying </w:t>
      </w:r>
      <w:ins w:id="180" w:author="PEH" w:date="2019-05-01T13:33:00Z">
        <w:r w:rsidR="00B91B44">
          <w:rPr>
            <w:rFonts w:eastAsia="Times New Roman"/>
            <w:color w:val="000000" w:themeColor="text1"/>
          </w:rPr>
          <w:t xml:space="preserve">a </w:t>
        </w:r>
      </w:ins>
      <w:r w:rsidRPr="008904BA">
        <w:rPr>
          <w:rFonts w:eastAsia="Times New Roman"/>
          <w:color w:val="000000" w:themeColor="text1"/>
        </w:rPr>
        <w:t>larger set of covariates</w:t>
      </w:r>
      <w:r>
        <w:rPr>
          <w:rFonts w:eastAsia="Times New Roman"/>
          <w:color w:val="000000" w:themeColor="text1"/>
        </w:rPr>
        <w:t>.</w:t>
      </w:r>
      <w:r w:rsidRPr="008904BA">
        <w:rPr>
          <w:rFonts w:eastAsia="Times New Roman"/>
          <w:color w:val="000000" w:themeColor="text1"/>
        </w:rPr>
        <w:t xml:space="preserve"> </w:t>
      </w:r>
    </w:p>
    <w:p w14:paraId="2209EB12" w14:textId="77777777" w:rsidR="000F427A" w:rsidRDefault="000F427A" w:rsidP="000F427A">
      <w:pPr>
        <w:rPr>
          <w:b/>
        </w:rPr>
      </w:pPr>
      <w:r>
        <w:rPr>
          <w:b/>
        </w:rPr>
        <w:t>[LIST FORMAT]</w:t>
      </w:r>
    </w:p>
    <w:p w14:paraId="0B603684"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SELECT</w:t>
      </w:r>
      <w:r w:rsidRPr="008904BA">
        <w:rPr>
          <w:rFonts w:eastAsia="Times New Roman"/>
          <w:color w:val="000000" w:themeColor="text1"/>
        </w:rPr>
        <w:t xml:space="preserve"> [Antidepressant]</w:t>
      </w:r>
    </w:p>
    <w:p w14:paraId="051820A0"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[Medical History]</w:t>
      </w:r>
    </w:p>
    <w:p w14:paraId="09A85639"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[Mental Health History]</w:t>
      </w:r>
    </w:p>
    <w:p w14:paraId="1A006FBF"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[Medication History]</w:t>
      </w:r>
    </w:p>
    <w:p w14:paraId="1DCBBE37"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[Current Allergies]</w:t>
      </w:r>
    </w:p>
    <w:p w14:paraId="2C4D16ED"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[Current Diagnoses]</w:t>
      </w:r>
    </w:p>
    <w:p w14:paraId="24755ED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proofErr w:type="gramStart"/>
      <w:r w:rsidRPr="006213A4">
        <w:rPr>
          <w:rFonts w:eastAsia="Times New Roman"/>
          <w:color w:val="C00000"/>
        </w:rPr>
        <w:t>COUNT</w:t>
      </w:r>
      <w:r w:rsidRPr="008904BA">
        <w:rPr>
          <w:rFonts w:eastAsia="Times New Roman"/>
          <w:color w:val="000000" w:themeColor="text1"/>
        </w:rPr>
        <w:t>(</w:t>
      </w:r>
      <w:proofErr w:type="gramEnd"/>
      <w:r w:rsidRPr="008904BA">
        <w:rPr>
          <w:rFonts w:eastAsia="Times New Roman"/>
          <w:color w:val="000000" w:themeColor="text1"/>
        </w:rPr>
        <w:t xml:space="preserve">Id) </w:t>
      </w:r>
      <w:r w:rsidRPr="006213A4">
        <w:rPr>
          <w:rFonts w:eastAsia="Times New Roman"/>
          <w:color w:val="44546A" w:themeColor="text2"/>
        </w:rPr>
        <w:t>AS</w:t>
      </w:r>
      <w:r w:rsidRPr="008904BA">
        <w:rPr>
          <w:rFonts w:eastAsia="Times New Roman"/>
          <w:color w:val="000000" w:themeColor="text1"/>
        </w:rPr>
        <w:t xml:space="preserve"> [Number of Patients]</w:t>
      </w:r>
    </w:p>
    <w:p w14:paraId="45C4F2D1"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INTO</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Combinations</w:t>
      </w:r>
      <w:r w:rsidRPr="008904BA">
        <w:rPr>
          <w:rFonts w:eastAsia="Times New Roman"/>
          <w:color w:val="000000" w:themeColor="text1"/>
        </w:rPr>
        <w:br/>
      </w:r>
      <w:r w:rsidRPr="006213A4">
        <w:rPr>
          <w:rFonts w:eastAsia="Times New Roman"/>
          <w:color w:val="5B9BD5" w:themeColor="accent1"/>
        </w:rPr>
        <w:t>FROM</w:t>
      </w:r>
      <w:r w:rsidRPr="008904BA">
        <w:rPr>
          <w:rFonts w:eastAsia="Times New Roman"/>
          <w:color w:val="000000" w:themeColor="text1"/>
        </w:rPr>
        <w:t xml:space="preserve"> </w:t>
      </w:r>
      <w:proofErr w:type="spellStart"/>
      <w:r>
        <w:rPr>
          <w:rFonts w:eastAsia="Times New Roman"/>
          <w:color w:val="000000" w:themeColor="text1"/>
        </w:rPr>
        <w:t>dbo.</w:t>
      </w:r>
      <w:r w:rsidRPr="008904BA">
        <w:rPr>
          <w:rFonts w:eastAsia="Times New Roman"/>
          <w:color w:val="000000" w:themeColor="text1"/>
        </w:rPr>
        <w:t>Data</w:t>
      </w:r>
      <w:proofErr w:type="spellEnd"/>
      <w:r w:rsidRPr="008904BA">
        <w:rPr>
          <w:rFonts w:eastAsia="Times New Roman"/>
          <w:color w:val="000000" w:themeColor="text1"/>
        </w:rPr>
        <w:br/>
      </w:r>
      <w:r w:rsidRPr="006213A4">
        <w:rPr>
          <w:rFonts w:eastAsia="Times New Roman"/>
          <w:color w:val="5B9BD5" w:themeColor="accent1"/>
        </w:rPr>
        <w:t xml:space="preserve">GROUP BY </w:t>
      </w:r>
      <w:r w:rsidRPr="008904BA">
        <w:rPr>
          <w:rFonts w:eastAsia="Times New Roman"/>
          <w:color w:val="000000" w:themeColor="text1"/>
        </w:rPr>
        <w:t>[Antidepressant], [Medical History], [Mental Health History</w:t>
      </w:r>
      <w:proofErr w:type="gramStart"/>
      <w:r w:rsidRPr="008904BA">
        <w:rPr>
          <w:rFonts w:eastAsia="Times New Roman"/>
          <w:color w:val="000000" w:themeColor="text1"/>
        </w:rPr>
        <w:t>]</w:t>
      </w:r>
      <w:r w:rsidRPr="004C0CD8">
        <w:rPr>
          <w:rFonts w:eastAsia="Times New Roman"/>
          <w:color w:val="000000" w:themeColor="text1"/>
        </w:rPr>
        <w:t xml:space="preserve"> </w:t>
      </w:r>
      <w:r w:rsidRPr="008904BA">
        <w:rPr>
          <w:rFonts w:eastAsia="Times New Roman"/>
          <w:color w:val="000000" w:themeColor="text1"/>
        </w:rPr>
        <w:t>,</w:t>
      </w:r>
      <w:proofErr w:type="gramEnd"/>
      <w:r w:rsidRPr="008904BA">
        <w:rPr>
          <w:rFonts w:eastAsia="Times New Roman"/>
          <w:color w:val="000000" w:themeColor="text1"/>
        </w:rPr>
        <w:t xml:space="preserve"> [Medication Histo</w:t>
      </w:r>
      <w:r>
        <w:rPr>
          <w:rFonts w:eastAsia="Times New Roman"/>
          <w:color w:val="000000" w:themeColor="text1"/>
        </w:rPr>
        <w:t>ry</w:t>
      </w:r>
      <w:r w:rsidRPr="008904BA">
        <w:rPr>
          <w:rFonts w:eastAsia="Times New Roman"/>
          <w:color w:val="000000" w:themeColor="text1"/>
        </w:rPr>
        <w:t>, [Current Allergies], [Current Diagnoses]</w:t>
      </w:r>
    </w:p>
    <w:p w14:paraId="2FA40E0C" w14:textId="77777777" w:rsidR="0040069A" w:rsidRPr="008904BA" w:rsidRDefault="0040069A" w:rsidP="0040069A">
      <w:pPr>
        <w:ind w:left="1440"/>
        <w:rPr>
          <w:rFonts w:eastAsia="Times New Roman"/>
          <w:color w:val="000000" w:themeColor="text1"/>
        </w:rPr>
      </w:pPr>
    </w:p>
    <w:p w14:paraId="0872ACC0" w14:textId="77777777" w:rsidR="000F427A" w:rsidRPr="00CF42FA" w:rsidRDefault="000F427A" w:rsidP="000F427A">
      <w:pPr>
        <w:rPr>
          <w:b/>
        </w:rPr>
      </w:pPr>
      <w:r>
        <w:rPr>
          <w:b/>
        </w:rPr>
        <w:t>[END LIST]</w:t>
      </w:r>
    </w:p>
    <w:p w14:paraId="43BBBF32" w14:textId="0662D594" w:rsidR="0040069A" w:rsidRDefault="0040069A" w:rsidP="00595EBE">
      <w:pPr>
        <w:keepNext/>
        <w:spacing w:line="480" w:lineRule="auto"/>
        <w:ind w:firstLine="720"/>
        <w:rPr>
          <w:rFonts w:eastAsia="Times New Roman"/>
          <w:color w:val="000000" w:themeColor="text1"/>
        </w:rPr>
      </w:pPr>
      <w:r w:rsidRPr="008904BA">
        <w:rPr>
          <w:rFonts w:eastAsia="Times New Roman"/>
          <w:color w:val="000000" w:themeColor="text1"/>
        </w:rPr>
        <w:t>In th</w:t>
      </w:r>
      <w:r>
        <w:rPr>
          <w:rFonts w:eastAsia="Times New Roman"/>
          <w:color w:val="000000" w:themeColor="text1"/>
        </w:rPr>
        <w:t xml:space="preserve">e next </w:t>
      </w:r>
      <w:r w:rsidRPr="008904BA">
        <w:rPr>
          <w:rFonts w:eastAsia="Times New Roman"/>
          <w:color w:val="000000" w:themeColor="text1"/>
        </w:rPr>
        <w:t>step, the combinations of the covariates are used to define the stratum</w:t>
      </w:r>
      <w:r w:rsidR="007C4EF6">
        <w:rPr>
          <w:rFonts w:eastAsia="Times New Roman"/>
          <w:color w:val="000000" w:themeColor="text1"/>
        </w:rPr>
        <w:t>,</w:t>
      </w:r>
      <w:r>
        <w:rPr>
          <w:rFonts w:eastAsia="Times New Roman"/>
          <w:color w:val="000000" w:themeColor="text1"/>
        </w:rPr>
        <w:t xml:space="preserve"> and within each stratum</w:t>
      </w:r>
      <w:r w:rsidR="007C4EF6">
        <w:rPr>
          <w:rFonts w:eastAsia="Times New Roman"/>
          <w:color w:val="000000" w:themeColor="text1"/>
        </w:rPr>
        <w:t>,</w:t>
      </w:r>
      <w:r>
        <w:rPr>
          <w:rFonts w:eastAsia="Times New Roman"/>
          <w:color w:val="000000" w:themeColor="text1"/>
        </w:rPr>
        <w:t xml:space="preserve"> the code </w:t>
      </w:r>
      <w:r w:rsidRPr="008904BA">
        <w:rPr>
          <w:rFonts w:eastAsia="Times New Roman"/>
          <w:color w:val="000000" w:themeColor="text1"/>
        </w:rPr>
        <w:t>divides patients</w:t>
      </w:r>
      <w:r>
        <w:rPr>
          <w:rFonts w:eastAsia="Times New Roman"/>
          <w:color w:val="000000" w:themeColor="text1"/>
        </w:rPr>
        <w:t xml:space="preserve"> into</w:t>
      </w:r>
      <w:r w:rsidRPr="008904BA">
        <w:rPr>
          <w:rFonts w:eastAsia="Times New Roman"/>
          <w:color w:val="000000" w:themeColor="text1"/>
        </w:rPr>
        <w:t xml:space="preserve"> those who received the treatment (referred to as </w:t>
      </w:r>
      <w:r w:rsidRPr="00261A82">
        <w:rPr>
          <w:rFonts w:eastAsia="Times New Roman"/>
          <w:i/>
          <w:color w:val="000000" w:themeColor="text1"/>
        </w:rPr>
        <w:t>cases</w:t>
      </w:r>
      <w:r w:rsidRPr="008904BA">
        <w:rPr>
          <w:rFonts w:eastAsia="Times New Roman"/>
          <w:color w:val="000000" w:themeColor="text1"/>
        </w:rPr>
        <w:t xml:space="preserve">) and those who did not (referred to as </w:t>
      </w:r>
      <w:r w:rsidRPr="00261A82">
        <w:rPr>
          <w:rFonts w:eastAsia="Times New Roman"/>
          <w:i/>
          <w:color w:val="000000" w:themeColor="text1"/>
        </w:rPr>
        <w:t>controls</w:t>
      </w:r>
      <w:r w:rsidRPr="008904BA">
        <w:rPr>
          <w:rFonts w:eastAsia="Times New Roman"/>
          <w:color w:val="000000" w:themeColor="text1"/>
        </w:rPr>
        <w:t>).</w:t>
      </w:r>
      <w:r>
        <w:rPr>
          <w:rFonts w:eastAsia="Times New Roman"/>
          <w:color w:val="000000" w:themeColor="text1"/>
        </w:rPr>
        <w:t xml:space="preserve"> </w:t>
      </w:r>
    </w:p>
    <w:p w14:paraId="60199CA2" w14:textId="77777777" w:rsidR="000F427A" w:rsidRDefault="000F427A" w:rsidP="000F427A">
      <w:pPr>
        <w:rPr>
          <w:b/>
        </w:rPr>
      </w:pPr>
      <w:r>
        <w:rPr>
          <w:b/>
        </w:rPr>
        <w:t>[LIST FORMAT]</w:t>
      </w:r>
    </w:p>
    <w:p w14:paraId="14A2BD07"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SELECT</w:t>
      </w:r>
      <w:r w:rsidRPr="008904BA">
        <w:rPr>
          <w:rFonts w:eastAsia="Times New Roman"/>
          <w:color w:val="000000" w:themeColor="text1"/>
        </w:rPr>
        <w:t xml:space="preserve"> [Number of Patients] </w:t>
      </w:r>
      <w:r w:rsidRPr="006213A4">
        <w:rPr>
          <w:rFonts w:eastAsia="Times New Roman"/>
          <w:color w:val="5B9BD5" w:themeColor="accent1"/>
        </w:rPr>
        <w:t>AS</w:t>
      </w:r>
      <w:r w:rsidRPr="008904BA">
        <w:rPr>
          <w:rFonts w:eastAsia="Times New Roman"/>
          <w:color w:val="000000" w:themeColor="text1"/>
        </w:rPr>
        <w:t xml:space="preserve"> Cases, </w:t>
      </w:r>
      <w:r>
        <w:rPr>
          <w:rFonts w:eastAsia="Times New Roman"/>
          <w:color w:val="000000" w:themeColor="text1"/>
        </w:rPr>
        <w:t>#</w:t>
      </w:r>
      <w:r w:rsidRPr="008904BA">
        <w:rPr>
          <w:rFonts w:eastAsia="Times New Roman"/>
          <w:color w:val="000000" w:themeColor="text1"/>
        </w:rPr>
        <w:t>Combinations.*</w:t>
      </w:r>
    </w:p>
    <w:p w14:paraId="423A838B"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INTO</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 xml:space="preserve">Cases </w:t>
      </w:r>
    </w:p>
    <w:p w14:paraId="59D548B5"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FROM</w:t>
      </w:r>
      <w:r w:rsidRPr="006213A4">
        <w:rPr>
          <w:rFonts w:eastAsia="Times New Roman"/>
          <w:color w:val="44546A" w:themeColor="text2"/>
        </w:rPr>
        <w:t xml:space="preserve"> </w:t>
      </w:r>
      <w:r>
        <w:rPr>
          <w:rFonts w:eastAsia="Times New Roman"/>
          <w:color w:val="000000" w:themeColor="text1"/>
        </w:rPr>
        <w:t>#</w:t>
      </w:r>
      <w:r w:rsidRPr="008904BA">
        <w:rPr>
          <w:rFonts w:eastAsia="Times New Roman"/>
          <w:color w:val="000000" w:themeColor="text1"/>
        </w:rPr>
        <w:t>Combinations</w:t>
      </w:r>
    </w:p>
    <w:p w14:paraId="66532018" w14:textId="77777777" w:rsidR="0040069A" w:rsidRDefault="0040069A" w:rsidP="0040069A">
      <w:pPr>
        <w:keepNext/>
        <w:ind w:firstLine="720"/>
        <w:rPr>
          <w:rFonts w:eastAsia="Times New Roman"/>
          <w:color w:val="000000" w:themeColor="text1"/>
        </w:rPr>
      </w:pPr>
      <w:r w:rsidRPr="006213A4">
        <w:rPr>
          <w:rFonts w:eastAsia="Times New Roman"/>
          <w:color w:val="5B9BD5" w:themeColor="accent1"/>
        </w:rPr>
        <w:t>WHERE</w:t>
      </w:r>
      <w:r w:rsidRPr="008904BA">
        <w:rPr>
          <w:rFonts w:eastAsia="Times New Roman"/>
          <w:color w:val="000000" w:themeColor="text1"/>
        </w:rPr>
        <w:t xml:space="preserve"> [Antidepressant] =1;</w:t>
      </w:r>
    </w:p>
    <w:p w14:paraId="1E03187B" w14:textId="77777777" w:rsidR="0040069A" w:rsidRPr="008904BA" w:rsidRDefault="0040069A" w:rsidP="0040069A">
      <w:pPr>
        <w:keepNext/>
        <w:ind w:firstLine="720"/>
        <w:rPr>
          <w:rFonts w:eastAsia="Times New Roman"/>
          <w:color w:val="000000" w:themeColor="text1"/>
        </w:rPr>
      </w:pPr>
    </w:p>
    <w:p w14:paraId="71285847" w14:textId="77777777" w:rsidR="000F427A" w:rsidRPr="00CF42FA" w:rsidRDefault="000F427A" w:rsidP="000F427A">
      <w:pPr>
        <w:rPr>
          <w:b/>
        </w:rPr>
      </w:pPr>
      <w:r>
        <w:rPr>
          <w:b/>
        </w:rPr>
        <w:t>[END LIST]</w:t>
      </w:r>
    </w:p>
    <w:p w14:paraId="77CEDF67" w14:textId="786C7A83" w:rsidR="0040069A" w:rsidRDefault="0040069A" w:rsidP="0040069A">
      <w:pPr>
        <w:spacing w:line="480" w:lineRule="auto"/>
        <w:ind w:firstLine="720"/>
        <w:rPr>
          <w:rFonts w:eastAsia="Times New Roman"/>
          <w:color w:val="000000" w:themeColor="text1"/>
        </w:rPr>
      </w:pPr>
      <w:r w:rsidRPr="008904BA">
        <w:rPr>
          <w:rFonts w:eastAsia="Times New Roman"/>
          <w:color w:val="000000" w:themeColor="text1"/>
        </w:rPr>
        <w:t>Controls are patients without the treatment</w:t>
      </w:r>
      <w:r>
        <w:rPr>
          <w:rFonts w:eastAsia="Times New Roman"/>
          <w:color w:val="000000" w:themeColor="text1"/>
        </w:rPr>
        <w:t xml:space="preserve"> (those </w:t>
      </w:r>
      <w:r w:rsidRPr="008904BA">
        <w:rPr>
          <w:rFonts w:eastAsia="Times New Roman"/>
          <w:color w:val="000000" w:themeColor="text1"/>
        </w:rPr>
        <w:t>who did not receive the antidepressant in the previous code</w:t>
      </w:r>
      <w:r>
        <w:rPr>
          <w:rFonts w:eastAsia="Times New Roman"/>
          <w:color w:val="000000" w:themeColor="text1"/>
        </w:rPr>
        <w:t>)</w:t>
      </w:r>
      <w:r w:rsidRPr="008904BA">
        <w:rPr>
          <w:rFonts w:eastAsia="Times New Roman"/>
          <w:color w:val="000000" w:themeColor="text1"/>
        </w:rPr>
        <w:t xml:space="preserve">. The following SQL code was used </w:t>
      </w:r>
      <w:r w:rsidR="007C4EF6">
        <w:rPr>
          <w:rFonts w:eastAsia="Times New Roman"/>
          <w:color w:val="000000" w:themeColor="text1"/>
        </w:rPr>
        <w:t>to</w:t>
      </w:r>
      <w:r w:rsidR="007C4EF6" w:rsidRPr="008904BA">
        <w:rPr>
          <w:rFonts w:eastAsia="Times New Roman"/>
          <w:color w:val="000000" w:themeColor="text1"/>
        </w:rPr>
        <w:t xml:space="preserve"> </w:t>
      </w:r>
      <w:r w:rsidRPr="008904BA">
        <w:rPr>
          <w:rFonts w:eastAsia="Times New Roman"/>
          <w:color w:val="000000" w:themeColor="text1"/>
        </w:rPr>
        <w:t xml:space="preserve">identify the controls </w:t>
      </w:r>
      <w:r w:rsidR="007C4EF6">
        <w:rPr>
          <w:rFonts w:eastAsia="Times New Roman"/>
          <w:color w:val="000000" w:themeColor="text1"/>
        </w:rPr>
        <w:t xml:space="preserve">among </w:t>
      </w:r>
      <w:r w:rsidRPr="008904BA">
        <w:rPr>
          <w:rFonts w:eastAsia="Times New Roman"/>
          <w:color w:val="000000" w:themeColor="text1"/>
        </w:rPr>
        <w:t>patients who did not receive</w:t>
      </w:r>
      <w:r>
        <w:rPr>
          <w:rFonts w:eastAsia="Times New Roman"/>
          <w:color w:val="000000" w:themeColor="text1"/>
        </w:rPr>
        <w:t xml:space="preserve"> the antidepressant</w:t>
      </w:r>
      <w:r w:rsidRPr="008904BA">
        <w:rPr>
          <w:rFonts w:eastAsia="Times New Roman"/>
          <w:color w:val="000000" w:themeColor="text1"/>
        </w:rPr>
        <w:t>.</w:t>
      </w:r>
      <w:r>
        <w:rPr>
          <w:rFonts w:eastAsia="Times New Roman"/>
          <w:color w:val="000000" w:themeColor="text1"/>
        </w:rPr>
        <w:t xml:space="preserve"> </w:t>
      </w:r>
    </w:p>
    <w:p w14:paraId="307755BA" w14:textId="77777777" w:rsidR="000F427A" w:rsidRDefault="000F427A" w:rsidP="000F427A">
      <w:pPr>
        <w:rPr>
          <w:b/>
        </w:rPr>
      </w:pPr>
      <w:r>
        <w:rPr>
          <w:b/>
        </w:rPr>
        <w:lastRenderedPageBreak/>
        <w:t>[LIST FORMAT]</w:t>
      </w:r>
    </w:p>
    <w:p w14:paraId="565D5F83" w14:textId="77777777" w:rsidR="0040069A" w:rsidRPr="008904BA" w:rsidRDefault="0040069A" w:rsidP="0040069A">
      <w:pPr>
        <w:ind w:left="720"/>
        <w:rPr>
          <w:rFonts w:eastAsia="Times New Roman"/>
          <w:color w:val="000000" w:themeColor="text1"/>
        </w:rPr>
      </w:pPr>
      <w:r w:rsidRPr="00C46AC9">
        <w:rPr>
          <w:rFonts w:eastAsia="Times New Roman"/>
          <w:color w:val="5B9BD5" w:themeColor="accent1"/>
        </w:rPr>
        <w:t>SELECT</w:t>
      </w:r>
      <w:r w:rsidRPr="008904BA">
        <w:rPr>
          <w:rFonts w:eastAsia="Times New Roman"/>
          <w:color w:val="000000" w:themeColor="text1"/>
        </w:rPr>
        <w:t xml:space="preserve"> [Number of Patients] </w:t>
      </w:r>
      <w:r w:rsidRPr="006213A4">
        <w:rPr>
          <w:rFonts w:eastAsia="Times New Roman"/>
          <w:color w:val="44546A" w:themeColor="text2"/>
        </w:rPr>
        <w:t>AS</w:t>
      </w:r>
      <w:r w:rsidRPr="008904BA">
        <w:rPr>
          <w:rFonts w:eastAsia="Times New Roman"/>
          <w:color w:val="000000" w:themeColor="text1"/>
        </w:rPr>
        <w:t xml:space="preserve"> Controls, </w:t>
      </w:r>
      <w:r>
        <w:rPr>
          <w:rFonts w:eastAsia="Times New Roman"/>
          <w:color w:val="000000" w:themeColor="text1"/>
        </w:rPr>
        <w:t>#</w:t>
      </w:r>
      <w:r w:rsidRPr="008904BA">
        <w:rPr>
          <w:rFonts w:eastAsia="Times New Roman"/>
          <w:color w:val="000000" w:themeColor="text1"/>
        </w:rPr>
        <w:t>Combinations.*</w:t>
      </w:r>
    </w:p>
    <w:p w14:paraId="57261069" w14:textId="77777777" w:rsidR="0040069A" w:rsidRPr="008904BA" w:rsidRDefault="0040069A" w:rsidP="0040069A">
      <w:pPr>
        <w:ind w:left="720"/>
        <w:rPr>
          <w:rFonts w:eastAsia="Times New Roman"/>
          <w:color w:val="000000" w:themeColor="text1"/>
        </w:rPr>
      </w:pPr>
      <w:r w:rsidRPr="00C46AC9">
        <w:rPr>
          <w:rFonts w:eastAsia="Times New Roman"/>
          <w:color w:val="5B9BD5" w:themeColor="accent1"/>
        </w:rPr>
        <w:t>INTO</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Controls</w:t>
      </w:r>
    </w:p>
    <w:p w14:paraId="6A507498" w14:textId="77777777" w:rsidR="0040069A" w:rsidRPr="008904BA" w:rsidRDefault="0040069A" w:rsidP="0040069A">
      <w:pPr>
        <w:ind w:left="720"/>
        <w:rPr>
          <w:rFonts w:eastAsia="Times New Roman"/>
          <w:color w:val="000000" w:themeColor="text1"/>
        </w:rPr>
      </w:pPr>
      <w:r w:rsidRPr="00C46AC9">
        <w:rPr>
          <w:rFonts w:eastAsia="Times New Roman"/>
          <w:color w:val="5B9BD5" w:themeColor="accent1"/>
        </w:rPr>
        <w:t>FROM</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Combinations</w:t>
      </w:r>
    </w:p>
    <w:p w14:paraId="2B95CD00" w14:textId="77777777" w:rsidR="0040069A" w:rsidRPr="008904BA" w:rsidRDefault="0040069A" w:rsidP="0040069A">
      <w:pPr>
        <w:ind w:firstLine="720"/>
        <w:rPr>
          <w:rFonts w:eastAsia="Times New Roman"/>
          <w:color w:val="000000" w:themeColor="text1"/>
        </w:rPr>
      </w:pPr>
      <w:r w:rsidRPr="00C46AC9">
        <w:rPr>
          <w:rFonts w:eastAsia="Times New Roman"/>
          <w:color w:val="5B9BD5" w:themeColor="accent1"/>
        </w:rPr>
        <w:t>WHERE</w:t>
      </w:r>
      <w:r w:rsidRPr="008904BA">
        <w:rPr>
          <w:rFonts w:eastAsia="Times New Roman"/>
          <w:color w:val="000000" w:themeColor="text1"/>
        </w:rPr>
        <w:t xml:space="preserve"> [Antidepressant</w:t>
      </w:r>
      <w:proofErr w:type="gramStart"/>
      <w:r w:rsidRPr="008904BA">
        <w:rPr>
          <w:rFonts w:eastAsia="Times New Roman"/>
          <w:color w:val="000000" w:themeColor="text1"/>
        </w:rPr>
        <w:t>]=</w:t>
      </w:r>
      <w:proofErr w:type="gramEnd"/>
      <w:r w:rsidRPr="008904BA">
        <w:rPr>
          <w:rFonts w:eastAsia="Times New Roman"/>
          <w:color w:val="000000" w:themeColor="text1"/>
        </w:rPr>
        <w:t>0;</w:t>
      </w:r>
    </w:p>
    <w:p w14:paraId="287BE950" w14:textId="77777777" w:rsidR="000F427A" w:rsidRPr="00CF42FA" w:rsidRDefault="000F427A" w:rsidP="000F427A">
      <w:pPr>
        <w:rPr>
          <w:b/>
        </w:rPr>
      </w:pPr>
      <w:r>
        <w:rPr>
          <w:b/>
        </w:rPr>
        <w:t>[END LIST]</w:t>
      </w:r>
    </w:p>
    <w:p w14:paraId="1B413110" w14:textId="03F70D20" w:rsidR="0040069A" w:rsidRDefault="0040069A" w:rsidP="00595EBE">
      <w:pPr>
        <w:keepNext/>
        <w:spacing w:line="480" w:lineRule="auto"/>
        <w:ind w:firstLine="720"/>
        <w:rPr>
          <w:color w:val="000000" w:themeColor="text1"/>
        </w:rPr>
      </w:pPr>
      <w:bookmarkStart w:id="181" w:name="_Toc520965107"/>
      <w:r w:rsidRPr="006213A4">
        <w:t>Next</w:t>
      </w:r>
      <w:r w:rsidR="007C4EF6">
        <w:t>,</w:t>
      </w:r>
      <w:r>
        <w:rPr>
          <w:b/>
        </w:rPr>
        <w:t xml:space="preserve"> </w:t>
      </w:r>
      <w:bookmarkEnd w:id="181"/>
      <w:r w:rsidRPr="008904BA">
        <w:rPr>
          <w:color w:val="000000" w:themeColor="text1"/>
        </w:rPr>
        <w:t>cases and controls are matched together using the INNER JOIN statement for connecting these two tables.</w:t>
      </w:r>
      <w:r>
        <w:rPr>
          <w:color w:val="000000" w:themeColor="text1"/>
        </w:rPr>
        <w:t xml:space="preserve"> </w:t>
      </w:r>
      <w:r w:rsidRPr="008904BA">
        <w:rPr>
          <w:color w:val="000000" w:themeColor="text1"/>
        </w:rPr>
        <w:t>In addition, the weight for controls is calculated as the ratio of cases to controls. The following is the SQL code used to match the two tables</w:t>
      </w:r>
      <w:r>
        <w:rPr>
          <w:color w:val="000000" w:themeColor="text1"/>
        </w:rPr>
        <w:t>.</w:t>
      </w:r>
    </w:p>
    <w:p w14:paraId="799B5188" w14:textId="77777777" w:rsidR="000F427A" w:rsidRDefault="000F427A" w:rsidP="000F427A">
      <w:pPr>
        <w:rPr>
          <w:b/>
        </w:rPr>
      </w:pPr>
      <w:r>
        <w:rPr>
          <w:b/>
        </w:rPr>
        <w:t>[LIST FORMAT]</w:t>
      </w:r>
    </w:p>
    <w:p w14:paraId="2F040263" w14:textId="77777777" w:rsidR="0040069A" w:rsidRPr="00C46AC9" w:rsidRDefault="0040069A" w:rsidP="0040069A">
      <w:pPr>
        <w:ind w:left="720"/>
        <w:rPr>
          <w:rFonts w:eastAsia="Times New Roman"/>
          <w:color w:val="5B9BD5" w:themeColor="accent1"/>
        </w:rPr>
      </w:pPr>
      <w:r w:rsidRPr="00C46AC9">
        <w:rPr>
          <w:rFonts w:eastAsia="Times New Roman"/>
          <w:color w:val="5B9BD5" w:themeColor="accent1"/>
        </w:rPr>
        <w:t xml:space="preserve">SELECT </w:t>
      </w:r>
    </w:p>
    <w:p w14:paraId="47DC660F" w14:textId="77777777" w:rsidR="0040069A" w:rsidRPr="008904BA" w:rsidRDefault="0040069A" w:rsidP="0040069A">
      <w:pPr>
        <w:ind w:left="1440"/>
        <w:rPr>
          <w:rFonts w:eastAsia="Times New Roman"/>
          <w:color w:val="000000" w:themeColor="text1"/>
        </w:rPr>
      </w:pPr>
      <w:r>
        <w:rPr>
          <w:rFonts w:eastAsia="Times New Roman"/>
          <w:color w:val="000000" w:themeColor="text1"/>
        </w:rPr>
        <w:t xml:space="preserve"> </w:t>
      </w:r>
      <w:r w:rsidRPr="008904BA">
        <w:rPr>
          <w:rFonts w:eastAsia="Times New Roman"/>
          <w:color w:val="000000" w:themeColor="text1"/>
        </w:rPr>
        <w:t>[Cases]</w:t>
      </w:r>
      <w:proofErr w:type="gramStart"/>
      <w:r w:rsidRPr="008904BA">
        <w:rPr>
          <w:rFonts w:eastAsia="Times New Roman"/>
          <w:color w:val="000000" w:themeColor="text1"/>
        </w:rPr>
        <w:t>/[</w:t>
      </w:r>
      <w:proofErr w:type="gramEnd"/>
      <w:r w:rsidRPr="008904BA">
        <w:rPr>
          <w:rFonts w:eastAsia="Times New Roman"/>
          <w:color w:val="000000" w:themeColor="text1"/>
        </w:rPr>
        <w:t xml:space="preserve">Controls] </w:t>
      </w:r>
      <w:r w:rsidRPr="006213A4">
        <w:rPr>
          <w:rFonts w:eastAsia="Times New Roman"/>
          <w:color w:val="44546A" w:themeColor="text2"/>
        </w:rPr>
        <w:t xml:space="preserve">AS </w:t>
      </w:r>
      <w:r w:rsidRPr="008904BA">
        <w:rPr>
          <w:rFonts w:eastAsia="Times New Roman"/>
          <w:color w:val="000000" w:themeColor="text1"/>
        </w:rPr>
        <w:t>Weight</w:t>
      </w:r>
    </w:p>
    <w:p w14:paraId="6D441BF9"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p>
    <w:p w14:paraId="68F20715"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Cases.*</w:t>
      </w:r>
    </w:p>
    <w:p w14:paraId="28069290" w14:textId="77777777" w:rsidR="0040069A" w:rsidRPr="008904BA" w:rsidRDefault="0040069A" w:rsidP="0040069A">
      <w:pPr>
        <w:ind w:left="720"/>
        <w:rPr>
          <w:rFonts w:eastAsia="Times New Roman"/>
          <w:color w:val="000000" w:themeColor="text1"/>
        </w:rPr>
      </w:pPr>
      <w:r w:rsidRPr="00C46AC9">
        <w:rPr>
          <w:rFonts w:eastAsia="Times New Roman"/>
          <w:color w:val="5B9BD5" w:themeColor="accent1"/>
        </w:rPr>
        <w:t xml:space="preserve">INTO </w:t>
      </w:r>
      <w:r>
        <w:rPr>
          <w:rFonts w:eastAsia="Times New Roman"/>
          <w:color w:val="000000" w:themeColor="text1"/>
        </w:rPr>
        <w:t>#</w:t>
      </w:r>
      <w:r w:rsidRPr="008904BA">
        <w:rPr>
          <w:rFonts w:eastAsia="Times New Roman"/>
          <w:color w:val="000000" w:themeColor="text1"/>
        </w:rPr>
        <w:t>Match</w:t>
      </w:r>
    </w:p>
    <w:p w14:paraId="1F31614D" w14:textId="77777777" w:rsidR="0040069A" w:rsidRPr="008904BA" w:rsidRDefault="0040069A" w:rsidP="0040069A">
      <w:pPr>
        <w:ind w:left="720"/>
        <w:rPr>
          <w:rFonts w:eastAsia="Times New Roman"/>
          <w:color w:val="000000" w:themeColor="text1"/>
        </w:rPr>
      </w:pPr>
      <w:r w:rsidRPr="00C46AC9">
        <w:rPr>
          <w:rFonts w:eastAsia="Times New Roman"/>
          <w:color w:val="5B9BD5" w:themeColor="accent1"/>
        </w:rPr>
        <w:t>FROM</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 xml:space="preserve">Cases INNER JOIN </w:t>
      </w:r>
      <w:r>
        <w:rPr>
          <w:rFonts w:eastAsia="Times New Roman"/>
          <w:color w:val="000000" w:themeColor="text1"/>
        </w:rPr>
        <w:t>#</w:t>
      </w:r>
      <w:r w:rsidRPr="008904BA">
        <w:rPr>
          <w:rFonts w:eastAsia="Times New Roman"/>
          <w:color w:val="000000" w:themeColor="text1"/>
        </w:rPr>
        <w:t>Controls</w:t>
      </w:r>
    </w:p>
    <w:p w14:paraId="446E8949" w14:textId="77777777" w:rsidR="0040069A" w:rsidRPr="006213A4" w:rsidRDefault="0040069A" w:rsidP="0040069A">
      <w:pPr>
        <w:ind w:left="1440"/>
        <w:rPr>
          <w:rFonts w:eastAsia="Times New Roman"/>
          <w:color w:val="44546A" w:themeColor="text2"/>
        </w:rPr>
      </w:pPr>
      <w:r w:rsidRPr="008904BA">
        <w:rPr>
          <w:rFonts w:eastAsia="Times New Roman"/>
          <w:color w:val="000000" w:themeColor="text1"/>
        </w:rPr>
        <w:t xml:space="preserve"> </w:t>
      </w:r>
      <w:r w:rsidRPr="00C46AC9">
        <w:rPr>
          <w:rFonts w:eastAsia="Times New Roman"/>
          <w:color w:val="5B9BD5" w:themeColor="accent1"/>
        </w:rPr>
        <w:t xml:space="preserve">ON </w:t>
      </w:r>
    </w:p>
    <w:p w14:paraId="5F9585D7" w14:textId="77777777" w:rsidR="0040069A" w:rsidRPr="008904BA" w:rsidRDefault="0040069A" w:rsidP="0040069A">
      <w:pPr>
        <w:ind w:left="1440"/>
        <w:rPr>
          <w:rFonts w:eastAsia="Times New Roman"/>
          <w:color w:val="000000" w:themeColor="text1"/>
        </w:rPr>
      </w:pPr>
      <w:r>
        <w:rPr>
          <w:rFonts w:eastAsia="Times New Roman"/>
          <w:color w:val="000000" w:themeColor="text1"/>
        </w:rPr>
        <w:t xml:space="preserve"> #</w:t>
      </w:r>
      <w:r w:rsidRPr="008904BA">
        <w:rPr>
          <w:rFonts w:eastAsia="Times New Roman"/>
          <w:color w:val="000000" w:themeColor="text1"/>
        </w:rPr>
        <w:t>Cases</w:t>
      </w:r>
      <w:proofErr w:type="gramStart"/>
      <w:r>
        <w:rPr>
          <w:rFonts w:eastAsia="Times New Roman"/>
          <w:color w:val="000000" w:themeColor="text1"/>
        </w:rPr>
        <w:t>.</w:t>
      </w:r>
      <w:r w:rsidRPr="008904BA">
        <w:rPr>
          <w:rFonts w:eastAsia="Times New Roman"/>
          <w:color w:val="000000" w:themeColor="text1"/>
        </w:rPr>
        <w:t>[</w:t>
      </w:r>
      <w:proofErr w:type="gramEnd"/>
      <w:r w:rsidRPr="008904BA">
        <w:rPr>
          <w:rFonts w:eastAsia="Times New Roman"/>
          <w:color w:val="000000" w:themeColor="text1"/>
        </w:rPr>
        <w:t xml:space="preserve">Medical History] =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r w:rsidRPr="008904BA">
        <w:rPr>
          <w:rFonts w:eastAsia="Times New Roman"/>
          <w:color w:val="000000" w:themeColor="text1"/>
        </w:rPr>
        <w:t>[Medical History]</w:t>
      </w:r>
    </w:p>
    <w:p w14:paraId="063C7E86"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Cases</w:t>
      </w:r>
      <w:proofErr w:type="gramStart"/>
      <w:r>
        <w:rPr>
          <w:rFonts w:eastAsia="Times New Roman"/>
          <w:color w:val="000000" w:themeColor="text1"/>
        </w:rPr>
        <w:t>.</w:t>
      </w:r>
      <w:r w:rsidRPr="008904BA">
        <w:rPr>
          <w:rFonts w:eastAsia="Times New Roman"/>
          <w:color w:val="000000" w:themeColor="text1"/>
        </w:rPr>
        <w:t>[</w:t>
      </w:r>
      <w:proofErr w:type="gramEnd"/>
      <w:r w:rsidRPr="008904BA">
        <w:rPr>
          <w:rFonts w:eastAsia="Times New Roman"/>
          <w:color w:val="000000" w:themeColor="text1"/>
        </w:rPr>
        <w:t xml:space="preserve">Mental Health History] =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r w:rsidRPr="008904BA">
        <w:rPr>
          <w:rFonts w:eastAsia="Times New Roman"/>
          <w:color w:val="000000" w:themeColor="text1"/>
        </w:rPr>
        <w:t>[Mental Health History]</w:t>
      </w:r>
    </w:p>
    <w:p w14:paraId="59CE7FFE"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Cases</w:t>
      </w:r>
      <w:proofErr w:type="gramStart"/>
      <w:r>
        <w:rPr>
          <w:rFonts w:eastAsia="Times New Roman"/>
          <w:color w:val="000000" w:themeColor="text1"/>
        </w:rPr>
        <w:t>.</w:t>
      </w:r>
      <w:r w:rsidRPr="008904BA">
        <w:rPr>
          <w:rFonts w:eastAsia="Times New Roman"/>
          <w:color w:val="000000" w:themeColor="text1"/>
        </w:rPr>
        <w:t>[</w:t>
      </w:r>
      <w:proofErr w:type="gramEnd"/>
      <w:r w:rsidRPr="008904BA">
        <w:rPr>
          <w:rFonts w:eastAsia="Times New Roman"/>
          <w:color w:val="000000" w:themeColor="text1"/>
        </w:rPr>
        <w:t xml:space="preserve">Medication History] =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r w:rsidRPr="008904BA">
        <w:rPr>
          <w:rFonts w:eastAsia="Times New Roman"/>
          <w:color w:val="000000" w:themeColor="text1"/>
        </w:rPr>
        <w:t>[Medication History]</w:t>
      </w:r>
    </w:p>
    <w:p w14:paraId="62111EA5"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Cases</w:t>
      </w:r>
      <w:proofErr w:type="gramStart"/>
      <w:r>
        <w:rPr>
          <w:rFonts w:eastAsia="Times New Roman"/>
          <w:color w:val="000000" w:themeColor="text1"/>
        </w:rPr>
        <w:t>.</w:t>
      </w:r>
      <w:r w:rsidRPr="008904BA">
        <w:rPr>
          <w:rFonts w:eastAsia="Times New Roman"/>
          <w:color w:val="000000" w:themeColor="text1"/>
        </w:rPr>
        <w:t>[</w:t>
      </w:r>
      <w:proofErr w:type="gramEnd"/>
      <w:r w:rsidRPr="008904BA">
        <w:rPr>
          <w:rFonts w:eastAsia="Times New Roman"/>
          <w:color w:val="000000" w:themeColor="text1"/>
        </w:rPr>
        <w:t xml:space="preserve">Current Allergies] =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r w:rsidRPr="008904BA">
        <w:rPr>
          <w:rFonts w:eastAsia="Times New Roman"/>
          <w:color w:val="000000" w:themeColor="text1"/>
        </w:rPr>
        <w:t>[Current Allergies]</w:t>
      </w:r>
    </w:p>
    <w:p w14:paraId="45D184F2" w14:textId="77777777" w:rsidR="0040069A" w:rsidRPr="008904BA" w:rsidRDefault="0040069A" w:rsidP="0040069A">
      <w:pPr>
        <w:keepNext/>
        <w:ind w:left="720" w:firstLine="720"/>
        <w:rPr>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Cases</w:t>
      </w:r>
      <w:proofErr w:type="gramStart"/>
      <w:r>
        <w:rPr>
          <w:rFonts w:eastAsia="Times New Roman"/>
          <w:color w:val="000000" w:themeColor="text1"/>
        </w:rPr>
        <w:t>.</w:t>
      </w:r>
      <w:r w:rsidRPr="008904BA">
        <w:rPr>
          <w:rFonts w:eastAsia="Times New Roman"/>
          <w:color w:val="000000" w:themeColor="text1"/>
        </w:rPr>
        <w:t>[</w:t>
      </w:r>
      <w:proofErr w:type="gramEnd"/>
      <w:r w:rsidRPr="008904BA">
        <w:rPr>
          <w:rFonts w:eastAsia="Times New Roman"/>
          <w:color w:val="000000" w:themeColor="text1"/>
        </w:rPr>
        <w:t xml:space="preserve">Current Diagnoses] =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r w:rsidRPr="008904BA">
        <w:rPr>
          <w:rFonts w:eastAsia="Times New Roman"/>
          <w:color w:val="000000" w:themeColor="text1"/>
        </w:rPr>
        <w:t>[Current Allergies]</w:t>
      </w:r>
    </w:p>
    <w:p w14:paraId="27C3A9CD" w14:textId="77777777" w:rsidR="000F427A" w:rsidRPr="00CF42FA" w:rsidRDefault="000F427A" w:rsidP="000F427A">
      <w:pPr>
        <w:rPr>
          <w:b/>
        </w:rPr>
      </w:pPr>
      <w:r>
        <w:rPr>
          <w:b/>
        </w:rPr>
        <w:t>[END LIST]</w:t>
      </w:r>
    </w:p>
    <w:p w14:paraId="4169749D" w14:textId="26A57BDE" w:rsidR="0040069A" w:rsidRDefault="0040069A" w:rsidP="00595EBE">
      <w:pPr>
        <w:spacing w:line="480" w:lineRule="auto"/>
        <w:ind w:firstLine="720"/>
        <w:rPr>
          <w:rFonts w:eastAsia="Times New Roman"/>
          <w:color w:val="000000" w:themeColor="text1"/>
        </w:rPr>
      </w:pPr>
      <w:r w:rsidRPr="008904BA">
        <w:rPr>
          <w:rFonts w:eastAsia="Times New Roman"/>
          <w:color w:val="000000" w:themeColor="text1"/>
        </w:rPr>
        <w:t>The set of weights estimated in the previous step guarantee</w:t>
      </w:r>
      <w:r>
        <w:rPr>
          <w:rFonts w:eastAsia="Times New Roman"/>
          <w:color w:val="000000" w:themeColor="text1"/>
        </w:rPr>
        <w:t>s</w:t>
      </w:r>
      <w:r w:rsidRPr="008904BA">
        <w:rPr>
          <w:rFonts w:eastAsia="Times New Roman"/>
          <w:color w:val="000000" w:themeColor="text1"/>
        </w:rPr>
        <w:t xml:space="preserve"> that covariates are balanced.</w:t>
      </w:r>
      <w:r>
        <w:rPr>
          <w:rFonts w:eastAsia="Times New Roman"/>
          <w:color w:val="000000" w:themeColor="text1"/>
        </w:rPr>
        <w:t xml:space="preserve"> </w:t>
      </w:r>
      <w:r w:rsidRPr="008904BA">
        <w:rPr>
          <w:rFonts w:eastAsia="Times New Roman"/>
          <w:color w:val="000000" w:themeColor="text1"/>
        </w:rPr>
        <w:t xml:space="preserve">Some clinicians would like to see that this is </w:t>
      </w:r>
      <w:r>
        <w:rPr>
          <w:rFonts w:eastAsia="Times New Roman"/>
          <w:color w:val="000000" w:themeColor="text1"/>
        </w:rPr>
        <w:t>true. T</w:t>
      </w:r>
      <w:r w:rsidRPr="008904BA">
        <w:rPr>
          <w:rFonts w:eastAsia="Times New Roman"/>
          <w:color w:val="000000" w:themeColor="text1"/>
        </w:rPr>
        <w:t xml:space="preserve">he computer </w:t>
      </w:r>
      <w:r>
        <w:rPr>
          <w:rFonts w:eastAsia="Times New Roman"/>
          <w:color w:val="000000" w:themeColor="text1"/>
        </w:rPr>
        <w:t>can</w:t>
      </w:r>
      <w:r w:rsidRPr="008904BA">
        <w:rPr>
          <w:rFonts w:eastAsia="Times New Roman"/>
          <w:color w:val="000000" w:themeColor="text1"/>
        </w:rPr>
        <w:t xml:space="preserve"> reassure them by providing </w:t>
      </w:r>
      <w:ins w:id="182" w:author="PEH" w:date="2019-05-01T13:34:00Z">
        <w:r w:rsidR="00B91B44">
          <w:rPr>
            <w:rFonts w:eastAsia="Times New Roman"/>
            <w:color w:val="000000" w:themeColor="text1"/>
          </w:rPr>
          <w:t xml:space="preserve">the </w:t>
        </w:r>
      </w:ins>
      <w:r w:rsidRPr="008904BA">
        <w:rPr>
          <w:rFonts w:eastAsia="Times New Roman"/>
          <w:color w:val="000000" w:themeColor="text1"/>
        </w:rPr>
        <w:t xml:space="preserve">rates of covariates among treated (cases) and untreated groups (controls). The following SQL shows the rate of medical history covariates after </w:t>
      </w:r>
      <w:r>
        <w:rPr>
          <w:rFonts w:eastAsia="Times New Roman"/>
          <w:color w:val="000000" w:themeColor="text1"/>
        </w:rPr>
        <w:t xml:space="preserve">the </w:t>
      </w:r>
      <w:r w:rsidRPr="008904BA">
        <w:rPr>
          <w:rFonts w:eastAsia="Times New Roman"/>
          <w:color w:val="000000" w:themeColor="text1"/>
        </w:rPr>
        <w:t>use of weights</w:t>
      </w:r>
      <w:r>
        <w:rPr>
          <w:rFonts w:eastAsia="Times New Roman"/>
          <w:color w:val="000000" w:themeColor="text1"/>
        </w:rPr>
        <w:t>.</w:t>
      </w:r>
    </w:p>
    <w:p w14:paraId="3E684A80" w14:textId="77777777" w:rsidR="000F427A" w:rsidRDefault="000F427A" w:rsidP="000F427A">
      <w:pPr>
        <w:rPr>
          <w:b/>
        </w:rPr>
      </w:pPr>
      <w:r>
        <w:rPr>
          <w:b/>
        </w:rPr>
        <w:t>[LIST FORMAT]</w:t>
      </w:r>
    </w:p>
    <w:p w14:paraId="05AB8AB9" w14:textId="77777777" w:rsidR="0040069A" w:rsidRPr="006213A4" w:rsidRDefault="0040069A" w:rsidP="0040069A">
      <w:pPr>
        <w:ind w:left="720"/>
        <w:rPr>
          <w:rFonts w:eastAsia="Times New Roman"/>
          <w:color w:val="44546A" w:themeColor="text2"/>
        </w:rPr>
      </w:pPr>
      <w:r w:rsidRPr="006213A4">
        <w:rPr>
          <w:rFonts w:eastAsia="Times New Roman"/>
          <w:color w:val="5B9BD5" w:themeColor="accent1"/>
        </w:rPr>
        <w:t xml:space="preserve">SELECT </w:t>
      </w:r>
    </w:p>
    <w:p w14:paraId="20F58CF6" w14:textId="77777777" w:rsidR="0040069A" w:rsidRPr="008904BA" w:rsidRDefault="0040069A" w:rsidP="0040069A">
      <w:pPr>
        <w:ind w:left="1440"/>
        <w:rPr>
          <w:rFonts w:eastAsia="Times New Roman"/>
          <w:color w:val="000000" w:themeColor="text1"/>
        </w:rPr>
      </w:pPr>
      <w:proofErr w:type="gramStart"/>
      <w:r w:rsidRPr="006213A4">
        <w:rPr>
          <w:rFonts w:eastAsia="Times New Roman"/>
          <w:color w:val="C00000"/>
        </w:rPr>
        <w:t>Sum</w:t>
      </w:r>
      <w:r w:rsidRPr="008904BA">
        <w:rPr>
          <w:rFonts w:eastAsia="Times New Roman"/>
          <w:color w:val="000000" w:themeColor="text1"/>
        </w:rPr>
        <w:t>(</w:t>
      </w:r>
      <w:proofErr w:type="gramEnd"/>
      <w:r w:rsidRPr="008904BA">
        <w:rPr>
          <w:rFonts w:eastAsia="Times New Roman"/>
          <w:color w:val="000000" w:themeColor="text1"/>
        </w:rPr>
        <w:t>IIF(Antidepressant =1,1,Weight)*[Medical History]) as [Weighted Number with Medical History]</w:t>
      </w:r>
    </w:p>
    <w:p w14:paraId="072D8439"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[Antidepressant]</w:t>
      </w:r>
    </w:p>
    <w:p w14:paraId="783643CA"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INTO</w:t>
      </w:r>
      <w:r w:rsidRPr="008904BA">
        <w:rPr>
          <w:rFonts w:eastAsia="Times New Roman"/>
          <w:color w:val="000000" w:themeColor="text1"/>
        </w:rPr>
        <w:t xml:space="preserve"> </w:t>
      </w:r>
      <w:r>
        <w:rPr>
          <w:rFonts w:eastAsia="Times New Roman"/>
          <w:color w:val="000000" w:themeColor="text1"/>
        </w:rPr>
        <w:t>#</w:t>
      </w:r>
      <w:proofErr w:type="spellStart"/>
      <w:r w:rsidRPr="008904BA">
        <w:rPr>
          <w:rFonts w:eastAsia="Times New Roman"/>
          <w:color w:val="000000" w:themeColor="text1"/>
        </w:rPr>
        <w:t>WeightedMedicalHistory</w:t>
      </w:r>
      <w:proofErr w:type="spellEnd"/>
    </w:p>
    <w:p w14:paraId="54D3885B"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 xml:space="preserve">FROM </w:t>
      </w:r>
      <w:r>
        <w:rPr>
          <w:rFonts w:eastAsia="Times New Roman"/>
          <w:color w:val="000000" w:themeColor="text1"/>
        </w:rPr>
        <w:t>#</w:t>
      </w:r>
      <w:r w:rsidRPr="008904BA">
        <w:rPr>
          <w:rFonts w:eastAsia="Times New Roman"/>
          <w:color w:val="000000" w:themeColor="text1"/>
        </w:rPr>
        <w:t>Match INNER JOIN Data</w:t>
      </w:r>
    </w:p>
    <w:p w14:paraId="5222DB28" w14:textId="77777777" w:rsidR="0040069A" w:rsidRPr="006213A4" w:rsidRDefault="0040069A" w:rsidP="0040069A">
      <w:pPr>
        <w:ind w:left="1440"/>
        <w:rPr>
          <w:rFonts w:eastAsia="Times New Roman"/>
          <w:color w:val="44546A" w:themeColor="text2"/>
        </w:rPr>
      </w:pPr>
      <w:r w:rsidRPr="006213A4">
        <w:rPr>
          <w:rFonts w:eastAsia="Times New Roman"/>
          <w:color w:val="44546A" w:themeColor="text2"/>
        </w:rPr>
        <w:t xml:space="preserve"> ON </w:t>
      </w:r>
    </w:p>
    <w:p w14:paraId="1E3E6E0B" w14:textId="77777777" w:rsidR="0040069A" w:rsidRPr="008904BA" w:rsidRDefault="0040069A" w:rsidP="0040069A">
      <w:pPr>
        <w:ind w:left="1440"/>
        <w:rPr>
          <w:rFonts w:eastAsia="Times New Roman"/>
          <w:color w:val="000000" w:themeColor="text1"/>
        </w:rPr>
      </w:pPr>
      <w:r>
        <w:rPr>
          <w:rFonts w:eastAsia="Times New Roman"/>
          <w:color w:val="000000" w:themeColor="text1"/>
        </w:rPr>
        <w:t xml:space="preserve"> </w:t>
      </w:r>
      <w:r w:rsidRPr="008904BA">
        <w:rPr>
          <w:rFonts w:eastAsia="Times New Roman"/>
          <w:color w:val="000000" w:themeColor="text1"/>
        </w:rPr>
        <w:t>[Cases]</w:t>
      </w:r>
      <w:proofErr w:type="gramStart"/>
      <w:r w:rsidRPr="008904BA">
        <w:rPr>
          <w:rFonts w:eastAsia="Times New Roman"/>
          <w:color w:val="000000" w:themeColor="text1"/>
        </w:rPr>
        <w:t>![</w:t>
      </w:r>
      <w:proofErr w:type="gramEnd"/>
      <w:r w:rsidRPr="008904BA">
        <w:rPr>
          <w:rFonts w:eastAsia="Times New Roman"/>
          <w:color w:val="000000" w:themeColor="text1"/>
        </w:rPr>
        <w:t>Medical History] = Controls![Medical History]</w:t>
      </w:r>
    </w:p>
    <w:p w14:paraId="5C104DA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Mental Health History] = [Controls]![Mental Health History]</w:t>
      </w:r>
    </w:p>
    <w:p w14:paraId="7880A9BB"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Medication History] = [Controls]![Medication History]</w:t>
      </w:r>
    </w:p>
    <w:p w14:paraId="7AFC5A80"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Current Allergies] = [Controls]![Current Allergies]</w:t>
      </w:r>
    </w:p>
    <w:p w14:paraId="3E28CC2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lastRenderedPageBreak/>
        <w:t>, [Cases]</w:t>
      </w:r>
      <w:proofErr w:type="gramStart"/>
      <w:r w:rsidRPr="008904BA">
        <w:rPr>
          <w:rFonts w:eastAsia="Times New Roman"/>
          <w:color w:val="000000" w:themeColor="text1"/>
        </w:rPr>
        <w:t>![</w:t>
      </w:r>
      <w:proofErr w:type="gramEnd"/>
      <w:r w:rsidRPr="008904BA">
        <w:rPr>
          <w:rFonts w:eastAsia="Times New Roman"/>
          <w:color w:val="000000" w:themeColor="text1"/>
        </w:rPr>
        <w:t>Current Diagnoses] = [Controls]![Current Allergies]</w:t>
      </w:r>
    </w:p>
    <w:p w14:paraId="3E2D8E93"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 xml:space="preserve">GROUP BY </w:t>
      </w:r>
      <w:r w:rsidRPr="00D977C7">
        <w:rPr>
          <w:rFonts w:eastAsia="Times New Roman"/>
          <w:color w:val="44546A" w:themeColor="text2"/>
        </w:rPr>
        <w:t>[</w:t>
      </w:r>
      <w:r w:rsidRPr="008904BA">
        <w:rPr>
          <w:rFonts w:eastAsia="Times New Roman"/>
          <w:color w:val="000000" w:themeColor="text1"/>
        </w:rPr>
        <w:t>Antidepressant]</w:t>
      </w:r>
    </w:p>
    <w:p w14:paraId="74C36807" w14:textId="77777777" w:rsidR="0040069A" w:rsidRDefault="0040069A" w:rsidP="0040069A">
      <w:pPr>
        <w:ind w:left="720"/>
        <w:rPr>
          <w:rFonts w:eastAsia="Times New Roman"/>
          <w:color w:val="5B9BD5" w:themeColor="accent1"/>
        </w:rPr>
      </w:pPr>
    </w:p>
    <w:p w14:paraId="077AD174" w14:textId="77777777" w:rsidR="0040069A" w:rsidRPr="006213A4" w:rsidRDefault="0040069A" w:rsidP="0040069A">
      <w:pPr>
        <w:ind w:left="720"/>
        <w:rPr>
          <w:rFonts w:eastAsia="Times New Roman"/>
          <w:color w:val="5B9BD5" w:themeColor="accent1"/>
        </w:rPr>
      </w:pPr>
      <w:r w:rsidRPr="006213A4">
        <w:rPr>
          <w:rFonts w:eastAsia="Times New Roman"/>
          <w:color w:val="5B9BD5" w:themeColor="accent1"/>
        </w:rPr>
        <w:t xml:space="preserve">SELECT </w:t>
      </w:r>
    </w:p>
    <w:p w14:paraId="0DC1FAD4" w14:textId="77777777" w:rsidR="0040069A" w:rsidRPr="008904BA" w:rsidRDefault="0040069A" w:rsidP="0040069A">
      <w:pPr>
        <w:ind w:left="1440"/>
        <w:rPr>
          <w:rFonts w:eastAsia="Times New Roman"/>
          <w:color w:val="000000" w:themeColor="text1"/>
        </w:rPr>
      </w:pPr>
      <w:proofErr w:type="gramStart"/>
      <w:r w:rsidRPr="006213A4">
        <w:rPr>
          <w:rFonts w:eastAsia="Times New Roman"/>
          <w:color w:val="C00000"/>
        </w:rPr>
        <w:t>Sum</w:t>
      </w:r>
      <w:r w:rsidRPr="008904BA">
        <w:rPr>
          <w:rFonts w:eastAsia="Times New Roman"/>
          <w:color w:val="000000" w:themeColor="text1"/>
        </w:rPr>
        <w:t>(</w:t>
      </w:r>
      <w:proofErr w:type="gramEnd"/>
      <w:r w:rsidRPr="008904BA">
        <w:rPr>
          <w:rFonts w:eastAsia="Times New Roman"/>
          <w:color w:val="000000" w:themeColor="text1"/>
        </w:rPr>
        <w:t>[Medical History]) as [Number with Medical History]</w:t>
      </w:r>
    </w:p>
    <w:p w14:paraId="65C04685"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[Antidepressant]</w:t>
      </w:r>
    </w:p>
    <w:p w14:paraId="1C5E3C4D"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INTO</w:t>
      </w:r>
      <w:r w:rsidRPr="00D977C7">
        <w:rPr>
          <w:rFonts w:eastAsia="Times New Roman"/>
          <w:color w:val="44546A" w:themeColor="text2"/>
        </w:rPr>
        <w:t xml:space="preserve"> </w:t>
      </w:r>
      <w:r>
        <w:rPr>
          <w:rFonts w:eastAsia="Times New Roman"/>
          <w:color w:val="000000" w:themeColor="text1"/>
        </w:rPr>
        <w:t>#</w:t>
      </w:r>
      <w:proofErr w:type="spellStart"/>
      <w:r w:rsidRPr="008904BA">
        <w:rPr>
          <w:rFonts w:eastAsia="Times New Roman"/>
          <w:color w:val="000000" w:themeColor="text1"/>
        </w:rPr>
        <w:t>MedicalHistory</w:t>
      </w:r>
      <w:proofErr w:type="spellEnd"/>
    </w:p>
    <w:p w14:paraId="663C2399"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FROM</w:t>
      </w:r>
      <w:r w:rsidRPr="00D977C7">
        <w:rPr>
          <w:rFonts w:eastAsia="Times New Roman"/>
          <w:color w:val="44546A" w:themeColor="text2"/>
        </w:rPr>
        <w:t xml:space="preserve"> </w:t>
      </w:r>
      <w:r>
        <w:rPr>
          <w:rFonts w:eastAsia="Times New Roman"/>
          <w:color w:val="000000" w:themeColor="text1"/>
        </w:rPr>
        <w:t>#</w:t>
      </w:r>
      <w:r w:rsidRPr="008904BA">
        <w:rPr>
          <w:rFonts w:eastAsia="Times New Roman"/>
          <w:color w:val="000000" w:themeColor="text1"/>
        </w:rPr>
        <w:t xml:space="preserve">Match INNER JOIN </w:t>
      </w:r>
      <w:proofErr w:type="spellStart"/>
      <w:r>
        <w:rPr>
          <w:rFonts w:eastAsia="Times New Roman"/>
          <w:color w:val="000000" w:themeColor="text1"/>
        </w:rPr>
        <w:t>dbo.</w:t>
      </w:r>
      <w:r w:rsidRPr="008904BA">
        <w:rPr>
          <w:rFonts w:eastAsia="Times New Roman"/>
          <w:color w:val="000000" w:themeColor="text1"/>
        </w:rPr>
        <w:t>Data</w:t>
      </w:r>
      <w:proofErr w:type="spellEnd"/>
    </w:p>
    <w:p w14:paraId="2C2E8551"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sidRPr="006213A4">
        <w:rPr>
          <w:rFonts w:eastAsia="Times New Roman"/>
          <w:color w:val="5B9BD5" w:themeColor="accent1"/>
        </w:rPr>
        <w:t xml:space="preserve">ON </w:t>
      </w:r>
    </w:p>
    <w:p w14:paraId="0FBD3B03" w14:textId="77777777" w:rsidR="0040069A" w:rsidRPr="008904BA" w:rsidRDefault="0040069A" w:rsidP="0040069A">
      <w:pPr>
        <w:ind w:left="1440"/>
        <w:rPr>
          <w:rFonts w:eastAsia="Times New Roman"/>
          <w:color w:val="000000" w:themeColor="text1"/>
        </w:rPr>
      </w:pPr>
      <w:r>
        <w:rPr>
          <w:rFonts w:eastAsia="Times New Roman"/>
          <w:color w:val="000000" w:themeColor="text1"/>
        </w:rPr>
        <w:t xml:space="preserve"> </w:t>
      </w:r>
      <w:r w:rsidRPr="008904BA">
        <w:rPr>
          <w:rFonts w:eastAsia="Times New Roman"/>
          <w:color w:val="000000" w:themeColor="text1"/>
        </w:rPr>
        <w:t>[Cases]</w:t>
      </w:r>
      <w:proofErr w:type="gramStart"/>
      <w:r w:rsidRPr="008904BA">
        <w:rPr>
          <w:rFonts w:eastAsia="Times New Roman"/>
          <w:color w:val="000000" w:themeColor="text1"/>
        </w:rPr>
        <w:t>![</w:t>
      </w:r>
      <w:proofErr w:type="gramEnd"/>
      <w:r w:rsidRPr="008904BA">
        <w:rPr>
          <w:rFonts w:eastAsia="Times New Roman"/>
          <w:color w:val="000000" w:themeColor="text1"/>
        </w:rPr>
        <w:t>Medical History] = Controls![Medical History]</w:t>
      </w:r>
    </w:p>
    <w:p w14:paraId="698D999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Mental Health History] = [Controls]![Mental Health History]</w:t>
      </w:r>
    </w:p>
    <w:p w14:paraId="784AE65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Medication History] = [Controls]![Medication History]</w:t>
      </w:r>
    </w:p>
    <w:p w14:paraId="6C745ED1"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Current Allergies] = [Controls]![Current Allergies]</w:t>
      </w:r>
    </w:p>
    <w:p w14:paraId="47665A75"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Current Diagnoses] = [Controls]![Current Allergies]</w:t>
      </w:r>
    </w:p>
    <w:p w14:paraId="3CA90EF3"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 xml:space="preserve">GROUP BY </w:t>
      </w:r>
      <w:r w:rsidRPr="00D977C7">
        <w:rPr>
          <w:rFonts w:eastAsia="Times New Roman"/>
          <w:color w:val="44546A" w:themeColor="text2"/>
        </w:rPr>
        <w:t>[</w:t>
      </w:r>
      <w:r w:rsidRPr="008904BA">
        <w:rPr>
          <w:rFonts w:eastAsia="Times New Roman"/>
          <w:color w:val="000000" w:themeColor="text1"/>
        </w:rPr>
        <w:t>Antidepressant]</w:t>
      </w:r>
    </w:p>
    <w:p w14:paraId="611B9C03" w14:textId="77777777" w:rsidR="000F427A" w:rsidRPr="00CF42FA" w:rsidRDefault="0040069A" w:rsidP="000F427A">
      <w:pPr>
        <w:rPr>
          <w:b/>
        </w:rPr>
      </w:pPr>
      <w:r>
        <w:rPr>
          <w:rFonts w:eastAsia="Times New Roman"/>
          <w:color w:val="000000" w:themeColor="text1"/>
        </w:rPr>
        <w:t xml:space="preserve"> </w:t>
      </w:r>
      <w:r w:rsidR="000F427A">
        <w:rPr>
          <w:b/>
        </w:rPr>
        <w:t>[END LIST]</w:t>
      </w:r>
    </w:p>
    <w:p w14:paraId="2C74B5D7" w14:textId="154D6F30" w:rsidR="0040069A" w:rsidRDefault="0040069A" w:rsidP="0040069A">
      <w:pPr>
        <w:spacing w:line="480" w:lineRule="auto"/>
        <w:ind w:firstLine="720"/>
        <w:rPr>
          <w:rFonts w:eastAsia="Times New Roman"/>
          <w:color w:val="000000" w:themeColor="text1"/>
        </w:rPr>
      </w:pPr>
      <w:r w:rsidRPr="008904BA">
        <w:rPr>
          <w:rFonts w:eastAsia="Times New Roman"/>
          <w:color w:val="000000" w:themeColor="text1"/>
        </w:rPr>
        <w:t xml:space="preserve">Similar analysis can be done for all other covariates. When a computer reminds clinicians about the comparative effectiveness of a medication, it is important to reassure them that all covariates are balanced. One way is to show that </w:t>
      </w:r>
      <w:r w:rsidR="003852AC">
        <w:rPr>
          <w:rFonts w:eastAsia="Times New Roman"/>
          <w:color w:val="000000" w:themeColor="text1"/>
        </w:rPr>
        <w:t xml:space="preserve">the </w:t>
      </w:r>
      <w:r w:rsidRPr="008904BA">
        <w:rPr>
          <w:rFonts w:eastAsia="Times New Roman"/>
          <w:color w:val="000000" w:themeColor="text1"/>
        </w:rPr>
        <w:t>number of patients with a particular medical history was different before</w:t>
      </w:r>
      <w:r w:rsidR="003852AC">
        <w:rPr>
          <w:rFonts w:eastAsia="Times New Roman"/>
          <w:color w:val="000000" w:themeColor="text1"/>
        </w:rPr>
        <w:t xml:space="preserve"> </w:t>
      </w:r>
      <w:r w:rsidRPr="008904BA">
        <w:rPr>
          <w:rFonts w:eastAsia="Times New Roman"/>
          <w:color w:val="000000" w:themeColor="text1"/>
        </w:rPr>
        <w:t>balancing the data</w:t>
      </w:r>
      <w:r w:rsidR="003852AC">
        <w:rPr>
          <w:rFonts w:eastAsia="Times New Roman"/>
          <w:color w:val="000000" w:themeColor="text1"/>
        </w:rPr>
        <w:t xml:space="preserve"> but </w:t>
      </w:r>
      <w:r w:rsidR="003852AC" w:rsidRPr="008904BA">
        <w:rPr>
          <w:rFonts w:eastAsia="Times New Roman"/>
          <w:color w:val="000000" w:themeColor="text1"/>
        </w:rPr>
        <w:t>the same after</w:t>
      </w:r>
      <w:r w:rsidRPr="008904BA">
        <w:rPr>
          <w:rFonts w:eastAsia="Times New Roman"/>
          <w:color w:val="000000" w:themeColor="text1"/>
        </w:rPr>
        <w:t>.</w:t>
      </w:r>
      <w:r>
        <w:rPr>
          <w:rFonts w:eastAsia="Times New Roman"/>
          <w:b/>
        </w:rPr>
        <w:t xml:space="preserve"> </w:t>
      </w:r>
      <w:r>
        <w:rPr>
          <w:rFonts w:eastAsia="Times New Roman"/>
          <w:color w:val="000000" w:themeColor="text1"/>
        </w:rPr>
        <w:t>T</w:t>
      </w:r>
      <w:r w:rsidRPr="008904BA">
        <w:rPr>
          <w:rFonts w:eastAsia="Times New Roman"/>
          <w:color w:val="000000" w:themeColor="text1"/>
        </w:rPr>
        <w:t>he difference between treated and untreated groups is calculated</w:t>
      </w:r>
      <w:r>
        <w:rPr>
          <w:rFonts w:eastAsia="Times New Roman"/>
          <w:color w:val="000000" w:themeColor="text1"/>
        </w:rPr>
        <w:t xml:space="preserve"> and displayed</w:t>
      </w:r>
      <w:r w:rsidRPr="008904BA">
        <w:rPr>
          <w:rFonts w:eastAsia="Times New Roman"/>
          <w:color w:val="000000" w:themeColor="text1"/>
        </w:rPr>
        <w:t>. If the outcome variable is binary, this difference is calculated as an odds ratio.</w:t>
      </w:r>
      <w:r>
        <w:rPr>
          <w:rFonts w:eastAsia="Times New Roman"/>
          <w:color w:val="000000" w:themeColor="text1"/>
        </w:rPr>
        <w:t xml:space="preserve"> </w:t>
      </w:r>
      <w:r w:rsidRPr="008904BA">
        <w:rPr>
          <w:rFonts w:eastAsia="Times New Roman"/>
          <w:color w:val="000000" w:themeColor="text1"/>
        </w:rPr>
        <w:t>If the outcome variable is continuous, this difference is calculated as a weighted average.</w:t>
      </w:r>
      <w:r>
        <w:rPr>
          <w:rFonts w:eastAsia="Times New Roman"/>
          <w:color w:val="000000" w:themeColor="text1"/>
        </w:rPr>
        <w:t xml:space="preserve"> </w:t>
      </w:r>
      <w:r w:rsidRPr="008904BA">
        <w:rPr>
          <w:rFonts w:eastAsia="Times New Roman"/>
          <w:color w:val="000000" w:themeColor="text1"/>
        </w:rPr>
        <w:t xml:space="preserve">The </w:t>
      </w:r>
      <w:r>
        <w:rPr>
          <w:rFonts w:eastAsia="Times New Roman"/>
          <w:color w:val="000000" w:themeColor="text1"/>
        </w:rPr>
        <w:t xml:space="preserve">following </w:t>
      </w:r>
      <w:r w:rsidRPr="008904BA">
        <w:rPr>
          <w:rFonts w:eastAsia="Times New Roman"/>
          <w:color w:val="000000" w:themeColor="text1"/>
        </w:rPr>
        <w:t>SQL code shows the calculation for a continuous outcome</w:t>
      </w:r>
      <w:r w:rsidR="003852AC">
        <w:rPr>
          <w:rFonts w:eastAsia="Times New Roman"/>
          <w:color w:val="000000" w:themeColor="text1"/>
        </w:rPr>
        <w:t>.</w:t>
      </w:r>
    </w:p>
    <w:p w14:paraId="56AF2E8C" w14:textId="562B169F" w:rsidR="000F427A" w:rsidRPr="000F427A" w:rsidRDefault="000F427A" w:rsidP="0040069A">
      <w:pPr>
        <w:spacing w:line="480" w:lineRule="auto"/>
        <w:ind w:firstLine="720"/>
        <w:rPr>
          <w:rFonts w:eastAsia="Times New Roman"/>
          <w:b/>
          <w:color w:val="000000" w:themeColor="text1"/>
        </w:rPr>
      </w:pPr>
      <w:r>
        <w:rPr>
          <w:rFonts w:eastAsia="Times New Roman"/>
          <w:b/>
          <w:color w:val="000000" w:themeColor="text1"/>
        </w:rPr>
        <w:t>[INSERT EXHIBIT]</w:t>
      </w:r>
    </w:p>
    <w:p w14:paraId="1470D2B9" w14:textId="77777777" w:rsidR="0040069A" w:rsidRPr="006213A4" w:rsidRDefault="0040069A" w:rsidP="0040069A">
      <w:pPr>
        <w:keepNext/>
        <w:ind w:left="720"/>
        <w:rPr>
          <w:rFonts w:eastAsia="Times New Roman"/>
          <w:color w:val="44546A" w:themeColor="text2"/>
        </w:rPr>
      </w:pPr>
      <w:r w:rsidRPr="006213A4">
        <w:rPr>
          <w:rFonts w:eastAsia="Times New Roman"/>
          <w:color w:val="5B9BD5" w:themeColor="accent1"/>
        </w:rPr>
        <w:t>SELECT</w:t>
      </w:r>
      <w:r w:rsidRPr="006213A4">
        <w:rPr>
          <w:rFonts w:eastAsia="Times New Roman"/>
          <w:color w:val="44546A" w:themeColor="text2"/>
        </w:rPr>
        <w:t xml:space="preserve"> </w:t>
      </w:r>
    </w:p>
    <w:p w14:paraId="4750BFF9" w14:textId="77777777" w:rsidR="0040069A" w:rsidRPr="008904BA" w:rsidRDefault="0040069A" w:rsidP="0040069A">
      <w:pPr>
        <w:keepNext/>
        <w:ind w:left="1440"/>
        <w:rPr>
          <w:rFonts w:eastAsia="Times New Roman"/>
          <w:color w:val="000000" w:themeColor="text1"/>
        </w:rPr>
      </w:pPr>
      <w:r>
        <w:rPr>
          <w:rFonts w:eastAsia="Times New Roman"/>
          <w:color w:val="000000" w:themeColor="text1"/>
        </w:rPr>
        <w:t xml:space="preserve"> </w:t>
      </w:r>
      <w:proofErr w:type="gramStart"/>
      <w:r w:rsidRPr="00094751">
        <w:rPr>
          <w:rFonts w:eastAsia="Times New Roman"/>
          <w:color w:val="C00000"/>
        </w:rPr>
        <w:t>AVG</w:t>
      </w:r>
      <w:r w:rsidRPr="008904BA">
        <w:rPr>
          <w:rFonts w:eastAsia="Times New Roman"/>
          <w:color w:val="000000" w:themeColor="text1"/>
        </w:rPr>
        <w:t>(</w:t>
      </w:r>
      <w:proofErr w:type="gramEnd"/>
      <w:r w:rsidRPr="008904BA">
        <w:rPr>
          <w:rFonts w:eastAsia="Times New Roman"/>
          <w:color w:val="000000" w:themeColor="text1"/>
        </w:rPr>
        <w:t>IIF(Antidepressant =1,1,Weight)*Outcome) as [Average Outcome]</w:t>
      </w:r>
    </w:p>
    <w:p w14:paraId="7FE19935"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[Antidepressant]</w:t>
      </w:r>
    </w:p>
    <w:p w14:paraId="0CBF79B9"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INTO</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Impact</w:t>
      </w:r>
    </w:p>
    <w:p w14:paraId="28AD5E3D"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FROM</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 xml:space="preserve">Match INNER JOIN </w:t>
      </w:r>
      <w:proofErr w:type="spellStart"/>
      <w:r>
        <w:rPr>
          <w:rFonts w:eastAsia="Times New Roman"/>
          <w:color w:val="000000" w:themeColor="text1"/>
        </w:rPr>
        <w:t>dbo.</w:t>
      </w:r>
      <w:r w:rsidRPr="008904BA">
        <w:rPr>
          <w:rFonts w:eastAsia="Times New Roman"/>
          <w:color w:val="000000" w:themeColor="text1"/>
        </w:rPr>
        <w:t>Data</w:t>
      </w:r>
      <w:proofErr w:type="spellEnd"/>
    </w:p>
    <w:p w14:paraId="1E050E33" w14:textId="77777777" w:rsidR="0040069A" w:rsidRPr="006213A4" w:rsidRDefault="0040069A" w:rsidP="0040069A">
      <w:pPr>
        <w:ind w:left="1440"/>
        <w:rPr>
          <w:rFonts w:eastAsia="Times New Roman"/>
          <w:color w:val="44546A" w:themeColor="text2"/>
        </w:rPr>
      </w:pPr>
      <w:r w:rsidRPr="006213A4">
        <w:rPr>
          <w:rFonts w:eastAsia="Times New Roman"/>
          <w:color w:val="44546A" w:themeColor="text2"/>
        </w:rPr>
        <w:t xml:space="preserve"> ON </w:t>
      </w:r>
    </w:p>
    <w:p w14:paraId="42FE6B4E" w14:textId="6413D50C" w:rsidR="0040069A" w:rsidRPr="008904BA" w:rsidRDefault="001C4FB6" w:rsidP="0040069A">
      <w:pPr>
        <w:ind w:left="1440"/>
        <w:rPr>
          <w:rFonts w:eastAsia="Times New Roman"/>
          <w:color w:val="000000" w:themeColor="text1"/>
        </w:rPr>
      </w:pPr>
      <w:r>
        <w:rPr>
          <w:rFonts w:eastAsia="Times New Roman"/>
          <w:color w:val="000000" w:themeColor="text1"/>
        </w:rPr>
        <w:t xml:space="preserve"> </w:t>
      </w:r>
      <w:r w:rsidR="0040069A" w:rsidRPr="008904BA">
        <w:rPr>
          <w:rFonts w:eastAsia="Times New Roman"/>
          <w:color w:val="000000" w:themeColor="text1"/>
        </w:rPr>
        <w:t>[Cases]</w:t>
      </w:r>
      <w:proofErr w:type="gramStart"/>
      <w:r w:rsidR="0040069A" w:rsidRPr="008904BA">
        <w:rPr>
          <w:rFonts w:eastAsia="Times New Roman"/>
          <w:color w:val="000000" w:themeColor="text1"/>
        </w:rPr>
        <w:t>![</w:t>
      </w:r>
      <w:proofErr w:type="gramEnd"/>
      <w:r w:rsidR="0040069A" w:rsidRPr="008904BA">
        <w:rPr>
          <w:rFonts w:eastAsia="Times New Roman"/>
          <w:color w:val="000000" w:themeColor="text1"/>
        </w:rPr>
        <w:t>Medical History] = Controls![Medical History]</w:t>
      </w:r>
    </w:p>
    <w:p w14:paraId="356772B1"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Mental Health History] = [Controls]![Mental Health History]</w:t>
      </w:r>
    </w:p>
    <w:p w14:paraId="5CA7C498"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Medication History] = [Controls]![Medication History]</w:t>
      </w:r>
    </w:p>
    <w:p w14:paraId="2B2DE252"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Current Allergies] = [Controls]![Current Allergies]</w:t>
      </w:r>
    </w:p>
    <w:p w14:paraId="1A503B3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w:t>
      </w:r>
      <w:proofErr w:type="gramStart"/>
      <w:r w:rsidRPr="008904BA">
        <w:rPr>
          <w:rFonts w:eastAsia="Times New Roman"/>
          <w:color w:val="000000" w:themeColor="text1"/>
        </w:rPr>
        <w:t>![</w:t>
      </w:r>
      <w:proofErr w:type="gramEnd"/>
      <w:r w:rsidRPr="008904BA">
        <w:rPr>
          <w:rFonts w:eastAsia="Times New Roman"/>
          <w:color w:val="000000" w:themeColor="text1"/>
        </w:rPr>
        <w:t>Current Diagnoses] = [Controls]![Current Allergies]</w:t>
      </w:r>
    </w:p>
    <w:p w14:paraId="12FD1F4D" w14:textId="19221331" w:rsidR="0040069A" w:rsidRDefault="0040069A" w:rsidP="0040069A">
      <w:pPr>
        <w:ind w:firstLine="720"/>
        <w:rPr>
          <w:rFonts w:eastAsia="Times New Roman"/>
          <w:color w:val="000000" w:themeColor="text1"/>
        </w:rPr>
      </w:pPr>
      <w:r w:rsidRPr="006213A4">
        <w:rPr>
          <w:rFonts w:eastAsia="Times New Roman"/>
          <w:color w:val="5B9BD5" w:themeColor="accent1"/>
        </w:rPr>
        <w:t xml:space="preserve">GROUP BY </w:t>
      </w:r>
      <w:r w:rsidRPr="008904BA">
        <w:rPr>
          <w:rFonts w:eastAsia="Times New Roman"/>
          <w:color w:val="000000" w:themeColor="text1"/>
        </w:rPr>
        <w:t>[Antidepressant]</w:t>
      </w:r>
    </w:p>
    <w:p w14:paraId="68AE95CF" w14:textId="77777777" w:rsidR="000F427A" w:rsidRPr="00CF42FA" w:rsidRDefault="000F427A" w:rsidP="000F427A">
      <w:pPr>
        <w:rPr>
          <w:b/>
        </w:rPr>
      </w:pPr>
      <w:r>
        <w:rPr>
          <w:b/>
        </w:rPr>
        <w:lastRenderedPageBreak/>
        <w:t>[END LIST]</w:t>
      </w:r>
    </w:p>
    <w:p w14:paraId="4B47071B" w14:textId="77777777" w:rsidR="000F427A" w:rsidRPr="008904BA" w:rsidRDefault="000F427A" w:rsidP="0040069A">
      <w:pPr>
        <w:ind w:firstLine="720"/>
        <w:rPr>
          <w:rFonts w:eastAsia="Times New Roman"/>
          <w:color w:val="000000" w:themeColor="text1"/>
        </w:rPr>
      </w:pPr>
    </w:p>
    <w:p w14:paraId="780D3141" w14:textId="3A7FC131" w:rsidR="0040069A" w:rsidRPr="008904BA" w:rsidRDefault="0040069A" w:rsidP="00595EBE">
      <w:pPr>
        <w:spacing w:line="480" w:lineRule="auto"/>
        <w:ind w:firstLine="720"/>
      </w:pPr>
      <w:r w:rsidRPr="008904BA">
        <w:rPr>
          <w:color w:val="000000" w:themeColor="text1"/>
        </w:rPr>
        <w:t>Sometimes too many covariates are available and too few cases fall in the various strata.</w:t>
      </w:r>
      <w:r>
        <w:rPr>
          <w:color w:val="000000" w:themeColor="text1"/>
        </w:rPr>
        <w:t xml:space="preserve"> </w:t>
      </w:r>
      <w:r w:rsidRPr="008904BA">
        <w:rPr>
          <w:color w:val="000000" w:themeColor="text1"/>
        </w:rPr>
        <w:t>To increase the number of controls that match the cases, the computer can progressively drop one covariate and redo the analysis.</w:t>
      </w:r>
      <w:r>
        <w:rPr>
          <w:color w:val="000000" w:themeColor="text1"/>
        </w:rPr>
        <w:t xml:space="preserve"> </w:t>
      </w:r>
      <w:r w:rsidRPr="008904BA">
        <w:rPr>
          <w:color w:val="000000" w:themeColor="text1"/>
        </w:rPr>
        <w:t xml:space="preserve">By dropping a variable, the computer is replacing the </w:t>
      </w:r>
      <w:r>
        <w:rPr>
          <w:color w:val="000000" w:themeColor="text1"/>
        </w:rPr>
        <w:t>exact</w:t>
      </w:r>
      <w:r w:rsidRPr="008904BA">
        <w:rPr>
          <w:color w:val="000000" w:themeColor="text1"/>
        </w:rPr>
        <w:t xml:space="preserve"> match </w:t>
      </w:r>
      <w:r>
        <w:rPr>
          <w:color w:val="000000" w:themeColor="text1"/>
        </w:rPr>
        <w:t>to all of t</w:t>
      </w:r>
      <w:r w:rsidRPr="008904BA">
        <w:rPr>
          <w:color w:val="000000" w:themeColor="text1"/>
        </w:rPr>
        <w:t>he patient’s characteristics with partial matching. If the dropped variable does not change the order of comparative effectiveness of the medications, then the procedure is not sensitive to the variable</w:t>
      </w:r>
      <w:r w:rsidR="003852AC">
        <w:rPr>
          <w:color w:val="000000" w:themeColor="text1"/>
        </w:rPr>
        <w:t>,</w:t>
      </w:r>
      <w:r w:rsidRPr="008904BA">
        <w:rPr>
          <w:color w:val="000000" w:themeColor="text1"/>
        </w:rPr>
        <w:t xml:space="preserve"> and the partial matching makes sense.</w:t>
      </w:r>
      <w:r w:rsidRPr="008904BA">
        <w:t xml:space="preserve"> </w:t>
      </w:r>
    </w:p>
    <w:p w14:paraId="2D277A55" w14:textId="444515A8" w:rsidR="0040069A" w:rsidRPr="004536F7" w:rsidRDefault="0040069A" w:rsidP="0040069A">
      <w:pPr>
        <w:pStyle w:val="Heading1"/>
        <w:spacing w:line="480" w:lineRule="auto"/>
        <w:rPr>
          <w:rFonts w:ascii="Times New Roman" w:eastAsiaTheme="minorEastAsia" w:hAnsi="Times New Roman" w:cs="Times New Roman"/>
          <w:color w:val="auto"/>
          <w:sz w:val="24"/>
          <w:szCs w:val="24"/>
        </w:rPr>
      </w:pPr>
      <w:bookmarkStart w:id="183" w:name="_Toc520965112"/>
      <w:r w:rsidRPr="004536F7">
        <w:rPr>
          <w:rFonts w:ascii="Times New Roman" w:eastAsiaTheme="minorEastAsia" w:hAnsi="Times New Roman" w:cs="Times New Roman"/>
          <w:color w:val="auto"/>
          <w:sz w:val="24"/>
          <w:szCs w:val="24"/>
        </w:rPr>
        <w:t>[</w:t>
      </w:r>
      <w:del w:id="184" w:author="Theresa L. Rothschadl" w:date="2019-05-16T16:41:00Z">
        <w:r w:rsidRPr="004536F7" w:rsidDel="00111C97">
          <w:rPr>
            <w:rFonts w:ascii="Times New Roman" w:eastAsiaTheme="minorEastAsia" w:hAnsi="Times New Roman" w:cs="Times New Roman"/>
            <w:color w:val="auto"/>
            <w:sz w:val="24"/>
            <w:szCs w:val="24"/>
          </w:rPr>
          <w:delText>H2</w:delText>
        </w:r>
      </w:del>
      <w:ins w:id="185" w:author="Theresa L. Rothschadl" w:date="2019-05-16T16:41:00Z">
        <w:r w:rsidR="00111C97" w:rsidRPr="004536F7">
          <w:rPr>
            <w:rFonts w:ascii="Times New Roman" w:eastAsiaTheme="minorEastAsia" w:hAnsi="Times New Roman" w:cs="Times New Roman"/>
            <w:color w:val="auto"/>
            <w:sz w:val="24"/>
            <w:szCs w:val="24"/>
          </w:rPr>
          <w:t>H</w:t>
        </w:r>
        <w:r w:rsidR="00111C97">
          <w:rPr>
            <w:rFonts w:ascii="Times New Roman" w:eastAsiaTheme="minorEastAsia" w:hAnsi="Times New Roman" w:cs="Times New Roman"/>
            <w:color w:val="auto"/>
            <w:sz w:val="24"/>
            <w:szCs w:val="24"/>
          </w:rPr>
          <w:t>1</w:t>
        </w:r>
      </w:ins>
      <w:r w:rsidRPr="004536F7">
        <w:rPr>
          <w:rFonts w:ascii="Times New Roman" w:eastAsiaTheme="minorEastAsia" w:hAnsi="Times New Roman" w:cs="Times New Roman"/>
          <w:color w:val="auto"/>
          <w:sz w:val="24"/>
          <w:szCs w:val="24"/>
        </w:rPr>
        <w:t>] R Package</w:t>
      </w:r>
      <w:bookmarkEnd w:id="183"/>
    </w:p>
    <w:p w14:paraId="5E8CE21F" w14:textId="73E1FDA1" w:rsidR="0040069A" w:rsidRPr="008904BA" w:rsidRDefault="0040069A" w:rsidP="0040069A">
      <w:pPr>
        <w:spacing w:line="480" w:lineRule="auto"/>
        <w:rPr>
          <w:rFonts w:eastAsiaTheme="minorEastAsia"/>
          <w:color w:val="000000" w:themeColor="text1"/>
        </w:rPr>
      </w:pPr>
      <w:r w:rsidRPr="008904BA">
        <w:rPr>
          <w:rFonts w:eastAsiaTheme="minorEastAsia"/>
          <w:color w:val="000000" w:themeColor="text1"/>
        </w:rPr>
        <w:t xml:space="preserve">To assist </w:t>
      </w:r>
      <w:r w:rsidR="003852AC">
        <w:rPr>
          <w:rFonts w:eastAsiaTheme="minorEastAsia"/>
          <w:color w:val="000000" w:themeColor="text1"/>
        </w:rPr>
        <w:t>your</w:t>
      </w:r>
      <w:r w:rsidR="003852AC" w:rsidRPr="008904BA">
        <w:rPr>
          <w:rFonts w:eastAsiaTheme="minorEastAsia"/>
          <w:color w:val="000000" w:themeColor="text1"/>
        </w:rPr>
        <w:t xml:space="preserve"> </w:t>
      </w:r>
      <w:r w:rsidRPr="008904BA">
        <w:rPr>
          <w:rFonts w:eastAsiaTheme="minorEastAsia"/>
          <w:color w:val="000000" w:themeColor="text1"/>
        </w:rPr>
        <w:t xml:space="preserve">use of </w:t>
      </w:r>
      <w:r>
        <w:rPr>
          <w:rFonts w:eastAsiaTheme="minorEastAsia"/>
          <w:color w:val="000000" w:themeColor="text1"/>
        </w:rPr>
        <w:t>s</w:t>
      </w:r>
      <w:r w:rsidRPr="008904BA">
        <w:rPr>
          <w:rFonts w:eastAsiaTheme="minorEastAsia"/>
          <w:color w:val="000000" w:themeColor="text1"/>
        </w:rPr>
        <w:t xml:space="preserve">tratified </w:t>
      </w:r>
      <w:r>
        <w:rPr>
          <w:rFonts w:eastAsiaTheme="minorEastAsia"/>
          <w:color w:val="000000" w:themeColor="text1"/>
        </w:rPr>
        <w:t>c</w:t>
      </w:r>
      <w:r w:rsidRPr="008904BA">
        <w:rPr>
          <w:rFonts w:eastAsiaTheme="minorEastAsia"/>
          <w:color w:val="000000" w:themeColor="text1"/>
        </w:rPr>
        <w:t xml:space="preserve">ovariate </w:t>
      </w:r>
      <w:r>
        <w:rPr>
          <w:rFonts w:eastAsiaTheme="minorEastAsia"/>
          <w:color w:val="000000" w:themeColor="text1"/>
        </w:rPr>
        <w:t>b</w:t>
      </w:r>
      <w:r w:rsidRPr="008904BA">
        <w:rPr>
          <w:rFonts w:eastAsiaTheme="minorEastAsia"/>
          <w:color w:val="000000" w:themeColor="text1"/>
        </w:rPr>
        <w:t xml:space="preserve">alancing, a free R package is available online (search for </w:t>
      </w:r>
      <w:r>
        <w:rPr>
          <w:rFonts w:eastAsiaTheme="minorEastAsia"/>
          <w:color w:val="000000" w:themeColor="text1"/>
        </w:rPr>
        <w:t>“</w:t>
      </w:r>
      <w:proofErr w:type="spellStart"/>
      <w:r w:rsidRPr="008904BA">
        <w:rPr>
          <w:rFonts w:eastAsiaTheme="minorEastAsia"/>
          <w:color w:val="000000" w:themeColor="text1"/>
        </w:rPr>
        <w:t>StratifiedBalancing</w:t>
      </w:r>
      <w:proofErr w:type="spellEnd"/>
      <w:r>
        <w:rPr>
          <w:rFonts w:eastAsiaTheme="minorEastAsia"/>
          <w:color w:val="000000" w:themeColor="text1"/>
        </w:rPr>
        <w:t>” with</w:t>
      </w:r>
      <w:r w:rsidRPr="008904BA">
        <w:rPr>
          <w:rFonts w:eastAsiaTheme="minorEastAsia"/>
          <w:color w:val="000000" w:themeColor="text1"/>
        </w:rPr>
        <w:t xml:space="preserve"> </w:t>
      </w:r>
      <w:r>
        <w:rPr>
          <w:rFonts w:eastAsiaTheme="minorEastAsia"/>
          <w:color w:val="000000" w:themeColor="text1"/>
        </w:rPr>
        <w:t>“</w:t>
      </w:r>
      <w:r w:rsidRPr="008904BA">
        <w:rPr>
          <w:rFonts w:eastAsiaTheme="minorEastAsia"/>
          <w:color w:val="000000" w:themeColor="text1"/>
        </w:rPr>
        <w:t>R Package</w:t>
      </w:r>
      <w:r>
        <w:rPr>
          <w:rFonts w:eastAsiaTheme="minorEastAsia"/>
          <w:color w:val="000000" w:themeColor="text1"/>
        </w:rPr>
        <w:t>”</w:t>
      </w:r>
      <w:r w:rsidRPr="008904BA">
        <w:rPr>
          <w:rFonts w:eastAsiaTheme="minorEastAsia"/>
          <w:color w:val="000000" w:themeColor="text1"/>
        </w:rPr>
        <w:t xml:space="preserve"> on the web).</w:t>
      </w:r>
      <w:r>
        <w:rPr>
          <w:rFonts w:eastAsiaTheme="minorEastAsia"/>
          <w:color w:val="000000" w:themeColor="text1"/>
        </w:rPr>
        <w:t xml:space="preserve"> </w:t>
      </w:r>
    </w:p>
    <w:p w14:paraId="5DCBB7E5" w14:textId="77777777" w:rsidR="0040069A" w:rsidRPr="004536F7" w:rsidRDefault="0040069A" w:rsidP="0040069A">
      <w:pPr>
        <w:pStyle w:val="Heading1"/>
        <w:spacing w:line="480" w:lineRule="auto"/>
        <w:rPr>
          <w:rFonts w:ascii="Times New Roman" w:eastAsiaTheme="minorEastAsia" w:hAnsi="Times New Roman" w:cs="Times New Roman"/>
          <w:color w:val="auto"/>
          <w:sz w:val="24"/>
          <w:szCs w:val="24"/>
        </w:rPr>
      </w:pPr>
      <w:bookmarkStart w:id="186" w:name="_Toc520965113"/>
      <w:r w:rsidRPr="004536F7">
        <w:rPr>
          <w:rFonts w:ascii="Times New Roman" w:eastAsiaTheme="minorEastAsia" w:hAnsi="Times New Roman" w:cs="Times New Roman"/>
          <w:color w:val="auto"/>
          <w:sz w:val="24"/>
          <w:szCs w:val="24"/>
        </w:rPr>
        <w:t>[H1] Summary</w:t>
      </w:r>
      <w:bookmarkEnd w:id="186"/>
    </w:p>
    <w:p w14:paraId="6B5AB6F6" w14:textId="1B25DFA7" w:rsidR="0040069A" w:rsidRPr="008904BA" w:rsidRDefault="0040069A" w:rsidP="0040069A">
      <w:pPr>
        <w:spacing w:line="480" w:lineRule="auto"/>
      </w:pPr>
      <w:r w:rsidRPr="008904BA">
        <w:t xml:space="preserve">The key message of this chapter is that </w:t>
      </w:r>
      <w:r w:rsidR="009103AF">
        <w:t>confounding can be removed and covariates balanced through stratification.</w:t>
      </w:r>
      <w:r w:rsidR="001C4FB6">
        <w:t xml:space="preserve"> </w:t>
      </w:r>
      <w:r w:rsidR="009103AF">
        <w:t xml:space="preserve">The process provides </w:t>
      </w:r>
      <w:r w:rsidRPr="008904BA">
        <w:t xml:space="preserve">weights for balancing </w:t>
      </w:r>
      <w:r w:rsidR="009103AF">
        <w:t>continuous outcomes.</w:t>
      </w:r>
      <w:r w:rsidR="001C4FB6">
        <w:t xml:space="preserve"> </w:t>
      </w:r>
      <w:r w:rsidR="009103AF">
        <w:t xml:space="preserve">These weights replace propensity scoring and are relatively easier to obtain, </w:t>
      </w:r>
      <w:r w:rsidR="003852AC">
        <w:t>e</w:t>
      </w:r>
      <w:r w:rsidR="009103AF">
        <w:t xml:space="preserve">specially </w:t>
      </w:r>
      <w:r w:rsidR="003852AC">
        <w:t>in EHRs</w:t>
      </w:r>
      <w:r w:rsidR="009103AF">
        <w:t xml:space="preserve">. </w:t>
      </w:r>
      <w:r w:rsidRPr="008904BA">
        <w:t>The procedures described in this chapter allow</w:t>
      </w:r>
      <w:r>
        <w:t xml:space="preserve"> the analyst</w:t>
      </w:r>
      <w:r w:rsidRPr="008904BA">
        <w:t xml:space="preserve"> to balanc</w:t>
      </w:r>
      <w:r>
        <w:t>e</w:t>
      </w:r>
      <w:r w:rsidRPr="008904BA">
        <w:t xml:space="preserve"> </w:t>
      </w:r>
      <w:r>
        <w:t xml:space="preserve">data </w:t>
      </w:r>
      <w:r w:rsidRPr="008904BA">
        <w:t xml:space="preserve">in </w:t>
      </w:r>
      <w:r>
        <w:t>EHR</w:t>
      </w:r>
      <w:r w:rsidR="003852AC">
        <w:t>s</w:t>
      </w:r>
      <w:r w:rsidRPr="008904BA">
        <w:t xml:space="preserve"> through SQL</w:t>
      </w:r>
      <w:r w:rsidR="003852AC">
        <w:t>,</w:t>
      </w:r>
      <w:r>
        <w:t xml:space="preserve"> without reliance on statistical packages</w:t>
      </w:r>
      <w:r w:rsidRPr="008904BA">
        <w:t>.</w:t>
      </w:r>
      <w:r>
        <w:t xml:space="preserve"> </w:t>
      </w:r>
    </w:p>
    <w:p w14:paraId="1229F55B" w14:textId="77777777" w:rsidR="0040069A" w:rsidRPr="004536F7" w:rsidRDefault="0040069A" w:rsidP="0040069A">
      <w:pPr>
        <w:pStyle w:val="Heading1"/>
        <w:spacing w:line="480" w:lineRule="auto"/>
        <w:rPr>
          <w:rFonts w:ascii="Times New Roman" w:hAnsi="Times New Roman" w:cs="Times New Roman"/>
          <w:color w:val="auto"/>
          <w:sz w:val="24"/>
          <w:szCs w:val="24"/>
        </w:rPr>
      </w:pPr>
      <w:bookmarkStart w:id="187" w:name="_Toc520965114"/>
      <w:r w:rsidRPr="004536F7">
        <w:rPr>
          <w:rFonts w:ascii="Times New Roman" w:hAnsi="Times New Roman" w:cs="Times New Roman"/>
          <w:color w:val="auto"/>
          <w:sz w:val="24"/>
          <w:szCs w:val="24"/>
        </w:rPr>
        <w:t>[H1] Supplemental Resources</w:t>
      </w:r>
      <w:bookmarkEnd w:id="187"/>
    </w:p>
    <w:p w14:paraId="6EB64C71" w14:textId="77777777" w:rsidR="0040069A" w:rsidRPr="008904BA" w:rsidRDefault="0040069A" w:rsidP="0040069A">
      <w:pPr>
        <w:spacing w:line="480" w:lineRule="auto"/>
      </w:pPr>
      <w:r>
        <w:t>A p</w:t>
      </w:r>
      <w:r w:rsidRPr="008904BA">
        <w:t>roblem set, solutions to problems, multimedia presentations, SQL code</w:t>
      </w:r>
      <w:r>
        <w:t>,</w:t>
      </w:r>
      <w:r w:rsidRPr="008904BA">
        <w:t xml:space="preserve"> and other related material are </w:t>
      </w:r>
      <w:r>
        <w:t>o</w:t>
      </w:r>
      <w:r w:rsidRPr="008904BA">
        <w:t>n the course website</w:t>
      </w:r>
      <w:r>
        <w:t>.</w:t>
      </w:r>
    </w:p>
    <w:p w14:paraId="629F8794" w14:textId="77777777" w:rsidR="0040069A" w:rsidRPr="006213A4" w:rsidRDefault="0040069A" w:rsidP="0040069A">
      <w:pPr>
        <w:spacing w:line="480" w:lineRule="auto"/>
        <w:rPr>
          <w:b/>
        </w:rPr>
      </w:pPr>
      <w:r w:rsidRPr="006213A4">
        <w:rPr>
          <w:b/>
        </w:rPr>
        <w:t>[H1] References</w:t>
      </w:r>
    </w:p>
    <w:p w14:paraId="2C41A528" w14:textId="7A182A83" w:rsidR="003852AC" w:rsidRDefault="003852AC" w:rsidP="00595EBE">
      <w:pPr>
        <w:pStyle w:val="NormalWeb"/>
        <w:spacing w:line="480" w:lineRule="auto"/>
        <w:ind w:left="720" w:hanging="720"/>
      </w:pPr>
      <w:r>
        <w:lastRenderedPageBreak/>
        <w:t xml:space="preserve">Alemi, F., A. </w:t>
      </w:r>
      <w:proofErr w:type="spellStart"/>
      <w:r>
        <w:t>ElRafey</w:t>
      </w:r>
      <w:proofErr w:type="spellEnd"/>
      <w:r>
        <w:t xml:space="preserve">, and I. </w:t>
      </w:r>
      <w:proofErr w:type="spellStart"/>
      <w:r>
        <w:t>Avramovic</w:t>
      </w:r>
      <w:proofErr w:type="spellEnd"/>
      <w:r>
        <w:t xml:space="preserve">. 2018. “Covariate Balancing Through Naturally Occurring Strata.” </w:t>
      </w:r>
      <w:r w:rsidRPr="003852AC">
        <w:rPr>
          <w:i/>
        </w:rPr>
        <w:t>Health Services Research</w:t>
      </w:r>
      <w:r>
        <w:t xml:space="preserve"> 53 (1): 273–92.</w:t>
      </w:r>
    </w:p>
    <w:p w14:paraId="6D69BA88" w14:textId="7C16A181" w:rsidR="003852AC" w:rsidRDefault="003852AC" w:rsidP="00595EBE">
      <w:pPr>
        <w:pStyle w:val="NormalWeb"/>
        <w:spacing w:line="480" w:lineRule="auto"/>
        <w:ind w:left="720" w:hanging="720"/>
      </w:pPr>
      <w:r w:rsidRPr="00347029">
        <w:t>Chawla,</w:t>
      </w:r>
      <w:r>
        <w:t xml:space="preserve"> </w:t>
      </w:r>
      <w:r w:rsidRPr="00347029">
        <w:t>N.</w:t>
      </w:r>
      <w:r>
        <w:t xml:space="preserve"> </w:t>
      </w:r>
      <w:r w:rsidRPr="00347029">
        <w:t>V.,</w:t>
      </w:r>
      <w:r>
        <w:t xml:space="preserve"> K. W. </w:t>
      </w:r>
      <w:r w:rsidRPr="00347029">
        <w:t>Bowyer,</w:t>
      </w:r>
      <w:r>
        <w:t xml:space="preserve"> L. O. </w:t>
      </w:r>
      <w:r w:rsidRPr="00347029">
        <w:t>Hall,</w:t>
      </w:r>
      <w:r>
        <w:t xml:space="preserve"> and W. P. </w:t>
      </w:r>
      <w:proofErr w:type="spellStart"/>
      <w:r w:rsidRPr="00347029">
        <w:t>Kegelmeye</w:t>
      </w:r>
      <w:proofErr w:type="spellEnd"/>
      <w:r>
        <w:t xml:space="preserve">. 2002. “SMOTE: </w:t>
      </w:r>
      <w:r w:rsidRPr="00347029">
        <w:t>Synthetic</w:t>
      </w:r>
      <w:r>
        <w:t xml:space="preserve"> M</w:t>
      </w:r>
      <w:r w:rsidRPr="00347029">
        <w:t xml:space="preserve">inority </w:t>
      </w:r>
      <w:r>
        <w:t>O</w:t>
      </w:r>
      <w:r w:rsidRPr="00347029">
        <w:t>ver-</w:t>
      </w:r>
      <w:r>
        <w:t>S</w:t>
      </w:r>
      <w:r w:rsidRPr="00347029">
        <w:t xml:space="preserve">ampling </w:t>
      </w:r>
      <w:r>
        <w:t>T</w:t>
      </w:r>
      <w:r w:rsidRPr="00347029">
        <w:t>echnique.</w:t>
      </w:r>
      <w:r>
        <w:t>”</w:t>
      </w:r>
      <w:r w:rsidRPr="00347029">
        <w:t xml:space="preserve"> </w:t>
      </w:r>
      <w:r w:rsidRPr="003852AC">
        <w:rPr>
          <w:i/>
        </w:rPr>
        <w:t>Journal of Artificial Intelligence R</w:t>
      </w:r>
      <w:r>
        <w:rPr>
          <w:i/>
        </w:rPr>
        <w:t>e</w:t>
      </w:r>
      <w:r w:rsidRPr="003852AC">
        <w:rPr>
          <w:i/>
        </w:rPr>
        <w:t>search</w:t>
      </w:r>
      <w:r w:rsidRPr="00347029">
        <w:t xml:space="preserve"> 16</w:t>
      </w:r>
      <w:r>
        <w:t xml:space="preserve"> (1): 321–57.</w:t>
      </w:r>
    </w:p>
    <w:p w14:paraId="1DF25B03" w14:textId="21ECABAF" w:rsidR="0040069A" w:rsidRDefault="0040069A" w:rsidP="00595EBE">
      <w:pPr>
        <w:pStyle w:val="NormalWeb"/>
        <w:spacing w:line="480" w:lineRule="auto"/>
        <w:ind w:left="720" w:hanging="720"/>
      </w:pPr>
      <w:r>
        <w:t>Levy</w:t>
      </w:r>
      <w:r w:rsidR="006B09FB">
        <w:t>,</w:t>
      </w:r>
      <w:r>
        <w:t xml:space="preserve"> C</w:t>
      </w:r>
      <w:r w:rsidR="006B09FB">
        <w:t xml:space="preserve">. </w:t>
      </w:r>
      <w:r>
        <w:t>R</w:t>
      </w:r>
      <w:r w:rsidR="006B09FB">
        <w:t>.</w:t>
      </w:r>
      <w:r>
        <w:t xml:space="preserve">, </w:t>
      </w:r>
      <w:r w:rsidR="006B09FB">
        <w:t xml:space="preserve">M. </w:t>
      </w:r>
      <w:proofErr w:type="spellStart"/>
      <w:r>
        <w:t>Zargoush</w:t>
      </w:r>
      <w:proofErr w:type="spellEnd"/>
      <w:r>
        <w:t xml:space="preserve">, </w:t>
      </w:r>
      <w:r w:rsidR="006B09FB">
        <w:t xml:space="preserve">A. E. </w:t>
      </w:r>
      <w:r>
        <w:t>Williams</w:t>
      </w:r>
      <w:del w:id="188" w:author="PEH" w:date="2019-05-01T13:35:00Z">
        <w:r w:rsidDel="00B91B44">
          <w:delText xml:space="preserve"> AE</w:delText>
        </w:r>
      </w:del>
      <w:r>
        <w:t xml:space="preserve">, </w:t>
      </w:r>
      <w:r w:rsidR="006B09FB">
        <w:t>A. R.</w:t>
      </w:r>
      <w:ins w:id="189" w:author="PEH" w:date="2019-05-01T13:36:00Z">
        <w:r w:rsidR="00B91B44">
          <w:t xml:space="preserve"> </w:t>
        </w:r>
      </w:ins>
      <w:r w:rsidR="006B09FB">
        <w:t>Williams</w:t>
      </w:r>
      <w:r>
        <w:t xml:space="preserve">, </w:t>
      </w:r>
      <w:r w:rsidR="006B09FB">
        <w:t xml:space="preserve">P. </w:t>
      </w:r>
      <w:proofErr w:type="spellStart"/>
      <w:r w:rsidR="006B09FB">
        <w:t>Giang</w:t>
      </w:r>
      <w:proofErr w:type="spellEnd"/>
      <w:r>
        <w:t xml:space="preserve">, </w:t>
      </w:r>
      <w:r w:rsidR="006B09FB">
        <w:t xml:space="preserve">J. </w:t>
      </w:r>
      <w:proofErr w:type="spellStart"/>
      <w:r>
        <w:t>Wojtusiak</w:t>
      </w:r>
      <w:proofErr w:type="spellEnd"/>
      <w:r>
        <w:t xml:space="preserve">, </w:t>
      </w:r>
      <w:r w:rsidR="006B09FB">
        <w:t>R.</w:t>
      </w:r>
      <w:del w:id="190" w:author="PEH" w:date="2019-05-01T15:33:00Z">
        <w:r w:rsidR="006B09FB" w:rsidDel="001C25C4">
          <w:delText xml:space="preserve"> </w:delText>
        </w:r>
      </w:del>
      <w:ins w:id="191" w:author="PEH" w:date="2019-05-01T15:33:00Z">
        <w:r w:rsidR="001C25C4">
          <w:t> </w:t>
        </w:r>
      </w:ins>
      <w:r w:rsidR="006B09FB">
        <w:t>E.</w:t>
      </w:r>
      <w:del w:id="192" w:author="PEH" w:date="2019-05-01T13:36:00Z">
        <w:r w:rsidR="006B09FB" w:rsidDel="00B91B44">
          <w:delText xml:space="preserve"> </w:delText>
        </w:r>
      </w:del>
      <w:ins w:id="193" w:author="PEH" w:date="2019-05-01T13:36:00Z">
        <w:r w:rsidR="00B91B44">
          <w:t> </w:t>
        </w:r>
      </w:ins>
      <w:proofErr w:type="spellStart"/>
      <w:r>
        <w:t>Kheirbek</w:t>
      </w:r>
      <w:proofErr w:type="spellEnd"/>
      <w:r>
        <w:t xml:space="preserve">, </w:t>
      </w:r>
      <w:r w:rsidR="006B09FB">
        <w:t xml:space="preserve">and F. </w:t>
      </w:r>
      <w:r>
        <w:t xml:space="preserve">Alemi. </w:t>
      </w:r>
      <w:r w:rsidR="006B09FB">
        <w:t>2016. “</w:t>
      </w:r>
      <w:r>
        <w:t>Sequence of Functional Loss and Recovery in Nursing Homes.</w:t>
      </w:r>
      <w:r w:rsidR="006B09FB">
        <w:t>”</w:t>
      </w:r>
      <w:r>
        <w:t xml:space="preserve"> </w:t>
      </w:r>
      <w:r w:rsidRPr="006B09FB">
        <w:rPr>
          <w:i/>
        </w:rPr>
        <w:t>Gerontologist</w:t>
      </w:r>
      <w:r>
        <w:t xml:space="preserve"> 56</w:t>
      </w:r>
      <w:r w:rsidR="006B09FB">
        <w:t xml:space="preserve"> </w:t>
      </w:r>
      <w:r>
        <w:t>(1): 52</w:t>
      </w:r>
      <w:r w:rsidR="006B09FB">
        <w:t>–</w:t>
      </w:r>
      <w:r>
        <w:t>61.</w:t>
      </w:r>
    </w:p>
    <w:p w14:paraId="508609B1" w14:textId="1701BCB2" w:rsidR="003852AC" w:rsidRDefault="003852AC" w:rsidP="00595EBE">
      <w:pPr>
        <w:pStyle w:val="NormalWeb"/>
        <w:spacing w:line="480" w:lineRule="auto"/>
        <w:ind w:left="720" w:hanging="720"/>
      </w:pPr>
      <w:r>
        <w:t xml:space="preserve">Rosenbaum, P. R., and D. B. Rubin. 1983. “The Central Role of the Propensity Score in Observational Studies for Causal Effects.” </w:t>
      </w:r>
      <w:proofErr w:type="spellStart"/>
      <w:r w:rsidRPr="003852AC">
        <w:rPr>
          <w:i/>
        </w:rPr>
        <w:t>Biometrika</w:t>
      </w:r>
      <w:proofErr w:type="spellEnd"/>
      <w:r>
        <w:t xml:space="preserve"> 70: 41–55.</w:t>
      </w:r>
    </w:p>
    <w:p w14:paraId="2E307C81" w14:textId="70155375" w:rsidR="0040069A" w:rsidRPr="008904BA" w:rsidRDefault="000572C2" w:rsidP="00595EBE">
      <w:pPr>
        <w:pStyle w:val="NormalWeb"/>
        <w:spacing w:line="480" w:lineRule="auto"/>
        <w:ind w:left="720" w:hanging="720"/>
      </w:pPr>
      <w:r>
        <w:t>Tan</w:t>
      </w:r>
      <w:r w:rsidR="006B09FB">
        <w:t>, Y., and Z.</w:t>
      </w:r>
      <w:r>
        <w:t xml:space="preserve"> Liu</w:t>
      </w:r>
      <w:r w:rsidR="006B09FB">
        <w:t>.</w:t>
      </w:r>
      <w:r>
        <w:t xml:space="preserve"> 2013. </w:t>
      </w:r>
      <w:r w:rsidR="006B09FB">
        <w:t>“</w:t>
      </w:r>
      <w:r>
        <w:t xml:space="preserve">Feature </w:t>
      </w:r>
      <w:r w:rsidR="006B09FB">
        <w:t>S</w:t>
      </w:r>
      <w:r>
        <w:t xml:space="preserve">election and </w:t>
      </w:r>
      <w:r w:rsidR="006B09FB">
        <w:t>P</w:t>
      </w:r>
      <w:r>
        <w:t xml:space="preserve">rediction with a Markov </w:t>
      </w:r>
      <w:r w:rsidR="006B09FB">
        <w:t>B</w:t>
      </w:r>
      <w:r>
        <w:t xml:space="preserve">lanket </w:t>
      </w:r>
      <w:r w:rsidR="006B09FB">
        <w:t>S</w:t>
      </w:r>
      <w:r>
        <w:t xml:space="preserve">tructure </w:t>
      </w:r>
      <w:r w:rsidR="006B09FB">
        <w:t>L</w:t>
      </w:r>
      <w:r>
        <w:t xml:space="preserve">earning </w:t>
      </w:r>
      <w:r w:rsidR="006B09FB">
        <w:t>A</w:t>
      </w:r>
      <w:r>
        <w:t>lgorithm.</w:t>
      </w:r>
      <w:r w:rsidR="006B09FB">
        <w:t>”</w:t>
      </w:r>
      <w:r>
        <w:t xml:space="preserve"> </w:t>
      </w:r>
      <w:r w:rsidRPr="006B09FB">
        <w:rPr>
          <w:i/>
        </w:rPr>
        <w:t>BMC Bioinformatics</w:t>
      </w:r>
      <w:r>
        <w:t xml:space="preserve"> 14</w:t>
      </w:r>
      <w:r w:rsidR="006B09FB">
        <w:t xml:space="preserve"> </w:t>
      </w:r>
      <w:r>
        <w:t>(</w:t>
      </w:r>
      <w:proofErr w:type="spellStart"/>
      <w:r>
        <w:t>Suppl</w:t>
      </w:r>
      <w:proofErr w:type="spellEnd"/>
      <w:r>
        <w:t xml:space="preserve"> 17): A3.</w:t>
      </w:r>
    </w:p>
    <w:p w14:paraId="15252FD7" w14:textId="77777777" w:rsidR="0040069A" w:rsidRDefault="0040069A" w:rsidP="0040069A"/>
    <w:p w14:paraId="4EA90FD0" w14:textId="77777777" w:rsidR="0040069A" w:rsidRDefault="0040069A" w:rsidP="0040069A"/>
    <w:p w14:paraId="46D08E0E" w14:textId="77777777" w:rsidR="009A0EF8" w:rsidRDefault="009A0EF8"/>
    <w:sectPr w:rsidR="009A0EF8" w:rsidSect="00B56B5B">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2A772" w14:textId="77777777" w:rsidR="00CE1589" w:rsidRDefault="00CE1589">
      <w:r>
        <w:separator/>
      </w:r>
    </w:p>
  </w:endnote>
  <w:endnote w:type="continuationSeparator" w:id="0">
    <w:p w14:paraId="0E96C7D0" w14:textId="77777777" w:rsidR="00CE1589" w:rsidRDefault="00CE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92409537"/>
      <w:docPartObj>
        <w:docPartGallery w:val="Page Numbers (Bottom of Page)"/>
        <w:docPartUnique/>
      </w:docPartObj>
    </w:sdtPr>
    <w:sdtEndPr>
      <w:rPr>
        <w:noProof/>
      </w:rPr>
    </w:sdtEndPr>
    <w:sdtContent>
      <w:p w14:paraId="5E036CC4" w14:textId="00D80C76" w:rsidR="00851E67" w:rsidRPr="009D1846" w:rsidRDefault="00851E67" w:rsidP="00B56B5B">
        <w:pPr>
          <w:pStyle w:val="Footer"/>
          <w:spacing w:before="120"/>
          <w:jc w:val="right"/>
          <w:rPr>
            <w:rFonts w:ascii="Times New Roman" w:hAnsi="Times New Roman" w:cs="Times New Roman"/>
          </w:rPr>
        </w:pPr>
        <w:r w:rsidRPr="009D1846">
          <w:rPr>
            <w:rFonts w:ascii="Times New Roman" w:hAnsi="Times New Roman" w:cs="Times New Roman"/>
          </w:rPr>
          <w:t xml:space="preserve">Page </w:t>
        </w:r>
        <w:r w:rsidRPr="009D1846">
          <w:rPr>
            <w:rFonts w:ascii="Times New Roman" w:hAnsi="Times New Roman" w:cs="Times New Roman"/>
          </w:rPr>
          <w:fldChar w:fldCharType="begin"/>
        </w:r>
        <w:r w:rsidRPr="009D1846">
          <w:rPr>
            <w:rFonts w:ascii="Times New Roman" w:hAnsi="Times New Roman" w:cs="Times New Roman"/>
          </w:rPr>
          <w:instrText xml:space="preserve"> PAGE   \* MERGEFORMAT </w:instrText>
        </w:r>
        <w:r w:rsidRPr="009D1846">
          <w:rPr>
            <w:rFonts w:ascii="Times New Roman" w:hAnsi="Times New Roman" w:cs="Times New Roman"/>
          </w:rPr>
          <w:fldChar w:fldCharType="separate"/>
        </w:r>
        <w:r w:rsidR="006D4131">
          <w:rPr>
            <w:rFonts w:ascii="Times New Roman" w:hAnsi="Times New Roman" w:cs="Times New Roman"/>
            <w:noProof/>
          </w:rPr>
          <w:t>4</w:t>
        </w:r>
        <w:r w:rsidRPr="009D1846">
          <w:rPr>
            <w:rFonts w:ascii="Times New Roman" w:hAnsi="Times New Roman" w:cs="Times New Roman"/>
            <w:noProof/>
          </w:rPr>
          <w:fldChar w:fldCharType="end"/>
        </w:r>
      </w:p>
    </w:sdtContent>
  </w:sdt>
  <w:p w14:paraId="4470769E" w14:textId="77777777" w:rsidR="00851E67" w:rsidRDefault="0085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1E522" w14:textId="77777777" w:rsidR="00CE1589" w:rsidRDefault="00CE1589">
      <w:r>
        <w:separator/>
      </w:r>
    </w:p>
  </w:footnote>
  <w:footnote w:type="continuationSeparator" w:id="0">
    <w:p w14:paraId="5A8FA995" w14:textId="77777777" w:rsidR="00CE1589" w:rsidRDefault="00CE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5C2"/>
    <w:multiLevelType w:val="hybridMultilevel"/>
    <w:tmpl w:val="7B16735E"/>
    <w:lvl w:ilvl="0" w:tplc="A09E6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D59D4"/>
    <w:multiLevelType w:val="hybridMultilevel"/>
    <w:tmpl w:val="C1020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83420"/>
    <w:multiLevelType w:val="hybridMultilevel"/>
    <w:tmpl w:val="74AEDBF6"/>
    <w:lvl w:ilvl="0" w:tplc="BC745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231E6"/>
    <w:multiLevelType w:val="hybridMultilevel"/>
    <w:tmpl w:val="22C2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04E51"/>
    <w:multiLevelType w:val="hybridMultilevel"/>
    <w:tmpl w:val="4CACC404"/>
    <w:lvl w:ilvl="0" w:tplc="6F7E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C62CC"/>
    <w:multiLevelType w:val="hybridMultilevel"/>
    <w:tmpl w:val="CB063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5A5451"/>
    <w:multiLevelType w:val="hybridMultilevel"/>
    <w:tmpl w:val="E5CE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rson w15:author="PEH">
    <w15:presenceInfo w15:providerId="None" w15:userId="P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9A"/>
    <w:rsid w:val="00027335"/>
    <w:rsid w:val="00050811"/>
    <w:rsid w:val="000572C2"/>
    <w:rsid w:val="000770A5"/>
    <w:rsid w:val="0009150E"/>
    <w:rsid w:val="000F427A"/>
    <w:rsid w:val="000F5C87"/>
    <w:rsid w:val="00111C97"/>
    <w:rsid w:val="00116741"/>
    <w:rsid w:val="0012082C"/>
    <w:rsid w:val="00137EC7"/>
    <w:rsid w:val="00177228"/>
    <w:rsid w:val="001A59D5"/>
    <w:rsid w:val="001C25C4"/>
    <w:rsid w:val="001C4CC5"/>
    <w:rsid w:val="001C4FB6"/>
    <w:rsid w:val="00217316"/>
    <w:rsid w:val="002217F4"/>
    <w:rsid w:val="00227573"/>
    <w:rsid w:val="00301232"/>
    <w:rsid w:val="00307032"/>
    <w:rsid w:val="00314045"/>
    <w:rsid w:val="00374FED"/>
    <w:rsid w:val="003852AC"/>
    <w:rsid w:val="003A2FEC"/>
    <w:rsid w:val="003B4067"/>
    <w:rsid w:val="003C0D6D"/>
    <w:rsid w:val="003C69D6"/>
    <w:rsid w:val="003E5488"/>
    <w:rsid w:val="003E7FEF"/>
    <w:rsid w:val="0040069A"/>
    <w:rsid w:val="00401711"/>
    <w:rsid w:val="00463FAC"/>
    <w:rsid w:val="004B686C"/>
    <w:rsid w:val="004C10B1"/>
    <w:rsid w:val="004C3F99"/>
    <w:rsid w:val="004C7D91"/>
    <w:rsid w:val="004D0B68"/>
    <w:rsid w:val="00503D3E"/>
    <w:rsid w:val="005146A0"/>
    <w:rsid w:val="00515BAB"/>
    <w:rsid w:val="00535040"/>
    <w:rsid w:val="00543BDA"/>
    <w:rsid w:val="00570BD0"/>
    <w:rsid w:val="0057568D"/>
    <w:rsid w:val="00595EBE"/>
    <w:rsid w:val="00600B1F"/>
    <w:rsid w:val="00630E8F"/>
    <w:rsid w:val="00650B79"/>
    <w:rsid w:val="00667B01"/>
    <w:rsid w:val="006B09FB"/>
    <w:rsid w:val="006C61B6"/>
    <w:rsid w:val="006C6448"/>
    <w:rsid w:val="006D4131"/>
    <w:rsid w:val="006E5C49"/>
    <w:rsid w:val="006F1EA0"/>
    <w:rsid w:val="00720751"/>
    <w:rsid w:val="00744E78"/>
    <w:rsid w:val="0076180D"/>
    <w:rsid w:val="00762C17"/>
    <w:rsid w:val="007851A0"/>
    <w:rsid w:val="00793EF9"/>
    <w:rsid w:val="007C2228"/>
    <w:rsid w:val="007C4EF6"/>
    <w:rsid w:val="007F0310"/>
    <w:rsid w:val="007F0960"/>
    <w:rsid w:val="00805088"/>
    <w:rsid w:val="00846B06"/>
    <w:rsid w:val="00851E67"/>
    <w:rsid w:val="0086429D"/>
    <w:rsid w:val="008A3EBF"/>
    <w:rsid w:val="008C0671"/>
    <w:rsid w:val="008C5923"/>
    <w:rsid w:val="009103AF"/>
    <w:rsid w:val="00912C62"/>
    <w:rsid w:val="00913AD9"/>
    <w:rsid w:val="009144FA"/>
    <w:rsid w:val="00924AA6"/>
    <w:rsid w:val="009253D3"/>
    <w:rsid w:val="00960989"/>
    <w:rsid w:val="009826AF"/>
    <w:rsid w:val="009A0EF8"/>
    <w:rsid w:val="009B18BE"/>
    <w:rsid w:val="009B533E"/>
    <w:rsid w:val="009E47DF"/>
    <w:rsid w:val="00A53EDC"/>
    <w:rsid w:val="00B27415"/>
    <w:rsid w:val="00B4746F"/>
    <w:rsid w:val="00B56B5B"/>
    <w:rsid w:val="00B57989"/>
    <w:rsid w:val="00B77CDA"/>
    <w:rsid w:val="00B82304"/>
    <w:rsid w:val="00B83CDC"/>
    <w:rsid w:val="00B85A89"/>
    <w:rsid w:val="00B91B44"/>
    <w:rsid w:val="00BB0AE4"/>
    <w:rsid w:val="00BC7C7B"/>
    <w:rsid w:val="00BE5D29"/>
    <w:rsid w:val="00BF4CBE"/>
    <w:rsid w:val="00C02B81"/>
    <w:rsid w:val="00C228EF"/>
    <w:rsid w:val="00C242B0"/>
    <w:rsid w:val="00C333CC"/>
    <w:rsid w:val="00C46AC9"/>
    <w:rsid w:val="00CB1654"/>
    <w:rsid w:val="00CC0666"/>
    <w:rsid w:val="00CC2DCC"/>
    <w:rsid w:val="00CE1589"/>
    <w:rsid w:val="00D00438"/>
    <w:rsid w:val="00D134A3"/>
    <w:rsid w:val="00D37671"/>
    <w:rsid w:val="00DA2BBC"/>
    <w:rsid w:val="00DE1F23"/>
    <w:rsid w:val="00E03254"/>
    <w:rsid w:val="00E47E29"/>
    <w:rsid w:val="00E57155"/>
    <w:rsid w:val="00E7188E"/>
    <w:rsid w:val="00EB0008"/>
    <w:rsid w:val="00EB2D28"/>
    <w:rsid w:val="00ED39BB"/>
    <w:rsid w:val="00F25ADE"/>
    <w:rsid w:val="00F6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7D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9A"/>
    <w:rPr>
      <w:rFonts w:ascii="Times New Roman" w:hAnsi="Times New Roman" w:cs="Times New Roman"/>
    </w:rPr>
  </w:style>
  <w:style w:type="paragraph" w:styleId="Heading1">
    <w:name w:val="heading 1"/>
    <w:basedOn w:val="Normal"/>
    <w:next w:val="Normal"/>
    <w:link w:val="Heading1Char"/>
    <w:uiPriority w:val="9"/>
    <w:qFormat/>
    <w:rsid w:val="0040069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0069A"/>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069A"/>
    <w:pPr>
      <w:keepNext/>
      <w:keepLines/>
      <w:spacing w:before="20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69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006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069A"/>
    <w:rPr>
      <w:rFonts w:asciiTheme="majorHAnsi" w:eastAsiaTheme="majorEastAsia" w:hAnsiTheme="majorHAnsi" w:cstheme="majorBidi"/>
      <w:b/>
      <w:bCs/>
      <w:color w:val="5B9BD5" w:themeColor="accent1"/>
    </w:rPr>
  </w:style>
  <w:style w:type="paragraph" w:styleId="EndnoteText">
    <w:name w:val="endnote text"/>
    <w:basedOn w:val="Normal"/>
    <w:link w:val="EndnoteTextChar"/>
    <w:autoRedefine/>
    <w:uiPriority w:val="99"/>
    <w:unhideWhenUsed/>
    <w:qFormat/>
    <w:rsid w:val="0040069A"/>
    <w:pPr>
      <w:ind w:left="720" w:hanging="720"/>
    </w:pPr>
    <w:rPr>
      <w:rFonts w:asciiTheme="minorHAnsi" w:eastAsia="MS Mincho" w:hAnsiTheme="minorHAnsi"/>
      <w:sz w:val="22"/>
      <w:szCs w:val="20"/>
      <w:lang w:eastAsia="ja-JP"/>
    </w:rPr>
  </w:style>
  <w:style w:type="character" w:customStyle="1" w:styleId="EndnoteTextChar">
    <w:name w:val="Endnote Text Char"/>
    <w:basedOn w:val="DefaultParagraphFont"/>
    <w:link w:val="EndnoteText"/>
    <w:uiPriority w:val="99"/>
    <w:rsid w:val="0040069A"/>
    <w:rPr>
      <w:rFonts w:eastAsia="MS Mincho" w:cs="Times New Roman"/>
      <w:sz w:val="22"/>
      <w:szCs w:val="20"/>
      <w:lang w:eastAsia="ja-JP"/>
    </w:rPr>
  </w:style>
  <w:style w:type="character" w:styleId="EndnoteReference">
    <w:name w:val="endnote reference"/>
    <w:uiPriority w:val="99"/>
    <w:unhideWhenUsed/>
    <w:rsid w:val="0040069A"/>
  </w:style>
  <w:style w:type="character" w:customStyle="1" w:styleId="apple-converted-space">
    <w:name w:val="apple-converted-space"/>
    <w:basedOn w:val="DefaultParagraphFont"/>
    <w:rsid w:val="0040069A"/>
  </w:style>
  <w:style w:type="character" w:styleId="Hyperlink">
    <w:name w:val="Hyperlink"/>
    <w:basedOn w:val="DefaultParagraphFont"/>
    <w:uiPriority w:val="99"/>
    <w:unhideWhenUsed/>
    <w:rsid w:val="0040069A"/>
    <w:rPr>
      <w:color w:val="0000FF"/>
      <w:u w:val="single"/>
    </w:rPr>
  </w:style>
  <w:style w:type="character" w:styleId="PlaceholderText">
    <w:name w:val="Placeholder Text"/>
    <w:basedOn w:val="DefaultParagraphFont"/>
    <w:uiPriority w:val="99"/>
    <w:semiHidden/>
    <w:rsid w:val="0040069A"/>
    <w:rPr>
      <w:color w:val="808080"/>
    </w:rPr>
  </w:style>
  <w:style w:type="paragraph" w:styleId="BalloonText">
    <w:name w:val="Balloon Text"/>
    <w:basedOn w:val="Normal"/>
    <w:link w:val="BalloonTextChar"/>
    <w:uiPriority w:val="99"/>
    <w:semiHidden/>
    <w:unhideWhenUsed/>
    <w:rsid w:val="0040069A"/>
    <w:rPr>
      <w:rFonts w:ascii="Tahoma" w:hAnsi="Tahoma" w:cs="Tahoma"/>
      <w:sz w:val="16"/>
      <w:szCs w:val="16"/>
    </w:rPr>
  </w:style>
  <w:style w:type="character" w:customStyle="1" w:styleId="BalloonTextChar">
    <w:name w:val="Balloon Text Char"/>
    <w:basedOn w:val="DefaultParagraphFont"/>
    <w:link w:val="BalloonText"/>
    <w:uiPriority w:val="99"/>
    <w:semiHidden/>
    <w:rsid w:val="0040069A"/>
    <w:rPr>
      <w:rFonts w:ascii="Tahoma" w:hAnsi="Tahoma" w:cs="Tahoma"/>
      <w:sz w:val="16"/>
      <w:szCs w:val="16"/>
    </w:rPr>
  </w:style>
  <w:style w:type="table" w:styleId="TableGrid">
    <w:name w:val="Table Grid"/>
    <w:basedOn w:val="TableNormal"/>
    <w:uiPriority w:val="59"/>
    <w:rsid w:val="0040069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069A"/>
    <w:rPr>
      <w:sz w:val="16"/>
      <w:szCs w:val="16"/>
    </w:rPr>
  </w:style>
  <w:style w:type="paragraph" w:styleId="CommentText">
    <w:name w:val="annotation text"/>
    <w:basedOn w:val="Normal"/>
    <w:link w:val="CommentTextChar"/>
    <w:uiPriority w:val="99"/>
    <w:semiHidden/>
    <w:unhideWhenUsed/>
    <w:rsid w:val="0040069A"/>
    <w:pPr>
      <w:spacing w:after="200"/>
    </w:pPr>
    <w:rPr>
      <w:rFonts w:ascii="Arial" w:hAnsi="Arial" w:cs="Arial"/>
      <w:sz w:val="20"/>
      <w:szCs w:val="20"/>
    </w:rPr>
  </w:style>
  <w:style w:type="character" w:customStyle="1" w:styleId="CommentTextChar">
    <w:name w:val="Comment Text Char"/>
    <w:basedOn w:val="DefaultParagraphFont"/>
    <w:link w:val="CommentText"/>
    <w:uiPriority w:val="99"/>
    <w:semiHidden/>
    <w:rsid w:val="0040069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0069A"/>
    <w:rPr>
      <w:b/>
      <w:bCs/>
    </w:rPr>
  </w:style>
  <w:style w:type="character" w:customStyle="1" w:styleId="CommentSubjectChar">
    <w:name w:val="Comment Subject Char"/>
    <w:basedOn w:val="CommentTextChar"/>
    <w:link w:val="CommentSubject"/>
    <w:uiPriority w:val="99"/>
    <w:semiHidden/>
    <w:rsid w:val="0040069A"/>
    <w:rPr>
      <w:rFonts w:ascii="Arial" w:hAnsi="Arial" w:cs="Arial"/>
      <w:b/>
      <w:bCs/>
      <w:sz w:val="20"/>
      <w:szCs w:val="20"/>
    </w:rPr>
  </w:style>
  <w:style w:type="paragraph" w:styleId="Header">
    <w:name w:val="header"/>
    <w:basedOn w:val="Normal"/>
    <w:link w:val="HeaderChar"/>
    <w:uiPriority w:val="99"/>
    <w:unhideWhenUsed/>
    <w:rsid w:val="0040069A"/>
    <w:pPr>
      <w:tabs>
        <w:tab w:val="center" w:pos="4680"/>
        <w:tab w:val="right" w:pos="9360"/>
      </w:tabs>
    </w:pPr>
    <w:rPr>
      <w:rFonts w:ascii="Arial" w:hAnsi="Arial" w:cs="Arial"/>
    </w:rPr>
  </w:style>
  <w:style w:type="character" w:customStyle="1" w:styleId="HeaderChar">
    <w:name w:val="Header Char"/>
    <w:basedOn w:val="DefaultParagraphFont"/>
    <w:link w:val="Header"/>
    <w:uiPriority w:val="99"/>
    <w:rsid w:val="0040069A"/>
    <w:rPr>
      <w:rFonts w:ascii="Arial" w:hAnsi="Arial" w:cs="Arial"/>
    </w:rPr>
  </w:style>
  <w:style w:type="paragraph" w:styleId="Footer">
    <w:name w:val="footer"/>
    <w:basedOn w:val="Normal"/>
    <w:link w:val="FooterChar"/>
    <w:uiPriority w:val="99"/>
    <w:unhideWhenUsed/>
    <w:rsid w:val="0040069A"/>
    <w:pPr>
      <w:tabs>
        <w:tab w:val="center" w:pos="4680"/>
        <w:tab w:val="right" w:pos="9360"/>
      </w:tabs>
    </w:pPr>
    <w:rPr>
      <w:rFonts w:ascii="Arial" w:hAnsi="Arial" w:cs="Arial"/>
    </w:rPr>
  </w:style>
  <w:style w:type="character" w:customStyle="1" w:styleId="FooterChar">
    <w:name w:val="Footer Char"/>
    <w:basedOn w:val="DefaultParagraphFont"/>
    <w:link w:val="Footer"/>
    <w:uiPriority w:val="99"/>
    <w:rsid w:val="0040069A"/>
    <w:rPr>
      <w:rFonts w:ascii="Arial" w:hAnsi="Arial" w:cs="Arial"/>
    </w:rPr>
  </w:style>
  <w:style w:type="paragraph" w:styleId="Revision">
    <w:name w:val="Revision"/>
    <w:hidden/>
    <w:uiPriority w:val="99"/>
    <w:semiHidden/>
    <w:rsid w:val="0040069A"/>
    <w:rPr>
      <w:rFonts w:ascii="Arial" w:hAnsi="Arial" w:cs="Arial"/>
    </w:rPr>
  </w:style>
  <w:style w:type="paragraph" w:styleId="ListParagraph">
    <w:name w:val="List Paragraph"/>
    <w:basedOn w:val="Normal"/>
    <w:uiPriority w:val="34"/>
    <w:qFormat/>
    <w:rsid w:val="0040069A"/>
    <w:pPr>
      <w:spacing w:after="200" w:line="276" w:lineRule="auto"/>
      <w:ind w:left="720"/>
      <w:contextualSpacing/>
    </w:pPr>
    <w:rPr>
      <w:rFonts w:ascii="Arial" w:hAnsi="Arial" w:cs="Arial"/>
    </w:rPr>
  </w:style>
  <w:style w:type="paragraph" w:customStyle="1" w:styleId="xl69">
    <w:name w:val="xl69"/>
    <w:basedOn w:val="Normal"/>
    <w:rsid w:val="0040069A"/>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pPr>
    <w:rPr>
      <w:rFonts w:eastAsia="Times New Roman"/>
    </w:rPr>
  </w:style>
  <w:style w:type="paragraph" w:customStyle="1" w:styleId="xl70">
    <w:name w:val="xl70"/>
    <w:basedOn w:val="Normal"/>
    <w:rsid w:val="0040069A"/>
    <w:pPr>
      <w:pBdr>
        <w:top w:val="single" w:sz="4" w:space="0" w:color="3F3F3F"/>
        <w:left w:val="single" w:sz="4" w:space="0" w:color="3F3F3F"/>
        <w:bottom w:val="single" w:sz="4" w:space="0" w:color="3F3F3F"/>
        <w:right w:val="single" w:sz="4" w:space="0" w:color="3F3F3F"/>
      </w:pBdr>
      <w:spacing w:before="100" w:beforeAutospacing="1" w:after="100" w:afterAutospacing="1"/>
    </w:pPr>
    <w:rPr>
      <w:rFonts w:eastAsia="Times New Roman"/>
      <w:color w:val="3F3F3F"/>
    </w:rPr>
  </w:style>
  <w:style w:type="paragraph" w:customStyle="1" w:styleId="xl71">
    <w:name w:val="xl71"/>
    <w:basedOn w:val="Normal"/>
    <w:rsid w:val="0040069A"/>
    <w:pPr>
      <w:pBdr>
        <w:top w:val="single" w:sz="4" w:space="0" w:color="3F3F3F"/>
        <w:left w:val="single" w:sz="4" w:space="0" w:color="3F3F3F"/>
        <w:bottom w:val="single" w:sz="4" w:space="0" w:color="3F3F3F"/>
        <w:right w:val="single" w:sz="4" w:space="0" w:color="3F3F3F"/>
      </w:pBdr>
      <w:spacing w:before="100" w:beforeAutospacing="1" w:after="100" w:afterAutospacing="1"/>
    </w:pPr>
    <w:rPr>
      <w:rFonts w:eastAsia="Times New Roman"/>
      <w:color w:val="3F3F3F"/>
    </w:rPr>
  </w:style>
  <w:style w:type="paragraph" w:styleId="FootnoteText">
    <w:name w:val="footnote text"/>
    <w:basedOn w:val="Normal"/>
    <w:link w:val="FootnoteTextChar"/>
    <w:uiPriority w:val="99"/>
    <w:semiHidden/>
    <w:unhideWhenUsed/>
    <w:rsid w:val="0040069A"/>
    <w:rPr>
      <w:rFonts w:ascii="Arial" w:hAnsi="Arial" w:cs="Arial"/>
      <w:sz w:val="20"/>
      <w:szCs w:val="20"/>
    </w:rPr>
  </w:style>
  <w:style w:type="character" w:customStyle="1" w:styleId="FootnoteTextChar">
    <w:name w:val="Footnote Text Char"/>
    <w:basedOn w:val="DefaultParagraphFont"/>
    <w:link w:val="FootnoteText"/>
    <w:uiPriority w:val="99"/>
    <w:semiHidden/>
    <w:rsid w:val="0040069A"/>
    <w:rPr>
      <w:rFonts w:ascii="Arial" w:hAnsi="Arial" w:cs="Arial"/>
      <w:sz w:val="20"/>
      <w:szCs w:val="20"/>
    </w:rPr>
  </w:style>
  <w:style w:type="paragraph" w:styleId="TOCHeading">
    <w:name w:val="TOC Heading"/>
    <w:basedOn w:val="Heading1"/>
    <w:next w:val="Normal"/>
    <w:uiPriority w:val="39"/>
    <w:unhideWhenUsed/>
    <w:qFormat/>
    <w:rsid w:val="0040069A"/>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40069A"/>
    <w:pPr>
      <w:spacing w:after="100" w:line="276" w:lineRule="auto"/>
      <w:ind w:left="240"/>
    </w:pPr>
    <w:rPr>
      <w:rFonts w:ascii="Arial" w:hAnsi="Arial" w:cs="Arial"/>
    </w:rPr>
  </w:style>
  <w:style w:type="paragraph" w:styleId="TOC1">
    <w:name w:val="toc 1"/>
    <w:basedOn w:val="Normal"/>
    <w:next w:val="Normal"/>
    <w:autoRedefine/>
    <w:uiPriority w:val="39"/>
    <w:unhideWhenUsed/>
    <w:rsid w:val="0040069A"/>
    <w:pPr>
      <w:spacing w:after="100" w:line="276" w:lineRule="auto"/>
    </w:pPr>
    <w:rPr>
      <w:rFonts w:ascii="Arial" w:hAnsi="Arial" w:cs="Arial"/>
    </w:rPr>
  </w:style>
  <w:style w:type="paragraph" w:styleId="NormalWeb">
    <w:name w:val="Normal (Web)"/>
    <w:basedOn w:val="Normal"/>
    <w:uiPriority w:val="99"/>
    <w:unhideWhenUsed/>
    <w:rsid w:val="0040069A"/>
    <w:pPr>
      <w:spacing w:before="100" w:beforeAutospacing="1" w:after="100" w:afterAutospacing="1"/>
    </w:pPr>
  </w:style>
  <w:style w:type="paragraph" w:customStyle="1" w:styleId="TextTimesRom11">
    <w:name w:val="Text Times Rom 11"/>
    <w:basedOn w:val="Normal"/>
    <w:rsid w:val="00116741"/>
    <w:pPr>
      <w:ind w:left="1440"/>
    </w:pPr>
    <w:rPr>
      <w:rFonts w:eastAsia="Times New Roman"/>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2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falemi\Documents\Bayes\Adjustment%20for%20Cowork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1'!$G$15</c:f>
              <c:strCache>
                <c:ptCount val="1"/>
                <c:pt idx="0">
                  <c:v>Original Sample</c:v>
                </c:pt>
              </c:strCache>
            </c:strRef>
          </c:tx>
          <c:spPr>
            <a:ln>
              <a:noFill/>
            </a:ln>
            <a:effectLst/>
          </c:spPr>
          <c:cat>
            <c:strRef>
              <c:f>'Figure 1'!$I$10:$T$10</c:f>
              <c:strCache>
                <c:ptCount val="12"/>
                <c:pt idx="0">
                  <c:v>Age 40-65</c:v>
                </c:pt>
                <c:pt idx="1">
                  <c:v>Age 65-85</c:v>
                </c:pt>
                <c:pt idx="2">
                  <c:v>Age 85+</c:v>
                </c:pt>
                <c:pt idx="3">
                  <c:v>Males</c:v>
                </c:pt>
                <c:pt idx="4">
                  <c:v>Unable to Transfer</c:v>
                </c:pt>
                <c:pt idx="5">
                  <c:v>Unable to Groom</c:v>
                </c:pt>
                <c:pt idx="6">
                  <c:v> Unable to Toilet</c:v>
                </c:pt>
                <c:pt idx="7">
                  <c:v>Unable to Bathe</c:v>
                </c:pt>
                <c:pt idx="8">
                  <c:v>Unable to Walk</c:v>
                </c:pt>
                <c:pt idx="9">
                  <c:v>Unable to Dress</c:v>
                </c:pt>
                <c:pt idx="10">
                  <c:v>Unable to Bowel</c:v>
                </c:pt>
                <c:pt idx="11">
                  <c:v>Unable to Urinate</c:v>
                </c:pt>
              </c:strCache>
            </c:strRef>
          </c:cat>
          <c:val>
            <c:numRef>
              <c:f>'Figure 1'!$I$15:$T$15</c:f>
              <c:numCache>
                <c:formatCode>0.00</c:formatCode>
                <c:ptCount val="12"/>
                <c:pt idx="0">
                  <c:v>0.76206655088436803</c:v>
                </c:pt>
                <c:pt idx="1">
                  <c:v>1.119694610771506</c:v>
                </c:pt>
                <c:pt idx="2">
                  <c:v>1.20361736960372</c:v>
                </c:pt>
                <c:pt idx="3">
                  <c:v>0.99815018104103703</c:v>
                </c:pt>
                <c:pt idx="4">
                  <c:v>6.9134976362644549</c:v>
                </c:pt>
                <c:pt idx="5">
                  <c:v>1.712133428109994</c:v>
                </c:pt>
                <c:pt idx="6">
                  <c:v>2.8736071305721129</c:v>
                </c:pt>
                <c:pt idx="7">
                  <c:v>1.400647868936814</c:v>
                </c:pt>
                <c:pt idx="8">
                  <c:v>1.7902820410300919</c:v>
                </c:pt>
                <c:pt idx="9">
                  <c:v>2.951839839513438</c:v>
                </c:pt>
                <c:pt idx="10">
                  <c:v>4.1400534947524514</c:v>
                </c:pt>
                <c:pt idx="11">
                  <c:v>2.8365043277918138</c:v>
                </c:pt>
              </c:numCache>
            </c:numRef>
          </c:val>
          <c:smooth val="0"/>
          <c:extLst>
            <c:ext xmlns:c16="http://schemas.microsoft.com/office/drawing/2014/chart" uri="{C3380CC4-5D6E-409C-BE32-E72D297353CC}">
              <c16:uniqueId val="{00000000-7E78-45CF-BB8D-A9A4626681D2}"/>
            </c:ext>
          </c:extLst>
        </c:ser>
        <c:ser>
          <c:idx val="1"/>
          <c:order val="1"/>
          <c:tx>
            <c:strRef>
              <c:f>'Figure 1'!$G$16</c:f>
              <c:strCache>
                <c:ptCount val="1"/>
                <c:pt idx="0">
                  <c:v>Weighted Sample</c:v>
                </c:pt>
              </c:strCache>
            </c:strRef>
          </c:tx>
          <c:spPr>
            <a:ln w="50800" cap="rnd">
              <a:solidFill>
                <a:schemeClr val="accent2"/>
              </a:solidFill>
              <a:round/>
            </a:ln>
            <a:effectLst/>
          </c:spPr>
          <c:marker>
            <c:symbol val="none"/>
          </c:marker>
          <c:cat>
            <c:strRef>
              <c:f>'Figure 1'!$I$10:$T$10</c:f>
              <c:strCache>
                <c:ptCount val="12"/>
                <c:pt idx="0">
                  <c:v>Age 40-65</c:v>
                </c:pt>
                <c:pt idx="1">
                  <c:v>Age 65-85</c:v>
                </c:pt>
                <c:pt idx="2">
                  <c:v>Age 85+</c:v>
                </c:pt>
                <c:pt idx="3">
                  <c:v>Males</c:v>
                </c:pt>
                <c:pt idx="4">
                  <c:v>Unable to Transfer</c:v>
                </c:pt>
                <c:pt idx="5">
                  <c:v>Unable to Groom</c:v>
                </c:pt>
                <c:pt idx="6">
                  <c:v> Unable to Toilet</c:v>
                </c:pt>
                <c:pt idx="7">
                  <c:v>Unable to Bathe</c:v>
                </c:pt>
                <c:pt idx="8">
                  <c:v>Unable to Walk</c:v>
                </c:pt>
                <c:pt idx="9">
                  <c:v>Unable to Dress</c:v>
                </c:pt>
                <c:pt idx="10">
                  <c:v>Unable to Bowel</c:v>
                </c:pt>
                <c:pt idx="11">
                  <c:v>Unable to Urinate</c:v>
                </c:pt>
              </c:strCache>
            </c:strRef>
          </c:cat>
          <c:val>
            <c:numRef>
              <c:f>'Figure 1'!$I$16:$T$16</c:f>
              <c:numCache>
                <c:formatCode>0.00</c:formatCode>
                <c:ptCount val="12"/>
                <c:pt idx="0">
                  <c:v>0.99999999999684297</c:v>
                </c:pt>
                <c:pt idx="1">
                  <c:v>0.99999999999684897</c:v>
                </c:pt>
                <c:pt idx="2">
                  <c:v>0.99999999999713596</c:v>
                </c:pt>
                <c:pt idx="3">
                  <c:v>1.0000000000001401</c:v>
                </c:pt>
                <c:pt idx="4">
                  <c:v>0.99999999999637301</c:v>
                </c:pt>
                <c:pt idx="5">
                  <c:v>0.999999999996945</c:v>
                </c:pt>
                <c:pt idx="6">
                  <c:v>0.99999999999662603</c:v>
                </c:pt>
                <c:pt idx="7">
                  <c:v>0.99999999999828904</c:v>
                </c:pt>
                <c:pt idx="8">
                  <c:v>0.99999999999664602</c:v>
                </c:pt>
                <c:pt idx="9">
                  <c:v>0.99999999999687395</c:v>
                </c:pt>
                <c:pt idx="10">
                  <c:v>0.99999999999663702</c:v>
                </c:pt>
                <c:pt idx="11">
                  <c:v>0.99999999999654199</c:v>
                </c:pt>
              </c:numCache>
            </c:numRef>
          </c:val>
          <c:smooth val="0"/>
          <c:extLst>
            <c:ext xmlns:c16="http://schemas.microsoft.com/office/drawing/2014/chart" uri="{C3380CC4-5D6E-409C-BE32-E72D297353CC}">
              <c16:uniqueId val="{00000001-7E78-45CF-BB8D-A9A4626681D2}"/>
            </c:ext>
          </c:extLst>
        </c:ser>
        <c:dLbls>
          <c:showLegendKey val="0"/>
          <c:showVal val="0"/>
          <c:showCatName val="0"/>
          <c:showSerName val="0"/>
          <c:showPercent val="0"/>
          <c:showBubbleSize val="0"/>
        </c:dLbls>
        <c:marker val="1"/>
        <c:smooth val="0"/>
        <c:axId val="544786232"/>
        <c:axId val="544782704"/>
      </c:lineChart>
      <c:catAx>
        <c:axId val="5447862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sz="900"/>
            </a:pPr>
            <a:endParaRPr lang="en-US"/>
          </a:p>
        </c:txPr>
        <c:crossAx val="544782704"/>
        <c:crosses val="autoZero"/>
        <c:auto val="0"/>
        <c:lblAlgn val="ctr"/>
        <c:lblOffset val="100"/>
        <c:noMultiLvlLbl val="0"/>
      </c:catAx>
      <c:valAx>
        <c:axId val="544782704"/>
        <c:scaling>
          <c:logBase val="2"/>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Odds </a:t>
                </a:r>
              </a:p>
            </c:rich>
          </c:tx>
          <c:layout/>
          <c:overlay val="0"/>
          <c:spPr>
            <a:noFill/>
            <a:ln>
              <a:noFill/>
            </a:ln>
            <a:effectLst/>
          </c:spPr>
        </c:title>
        <c:numFmt formatCode="0.00" sourceLinked="1"/>
        <c:majorTickMark val="none"/>
        <c:minorTickMark val="none"/>
        <c:tickLblPos val="nextTo"/>
        <c:spPr>
          <a:noFill/>
          <a:ln>
            <a:noFill/>
          </a:ln>
          <a:effectLst/>
        </c:spPr>
        <c:txPr>
          <a:bodyPr rot="-60000000" vert="horz"/>
          <a:lstStyle/>
          <a:p>
            <a:pPr>
              <a:defRPr/>
            </a:pPr>
            <a:endParaRPr lang="en-US"/>
          </a:p>
        </c:txPr>
        <c:crossAx val="544786232"/>
        <c:crossesAt val="1"/>
        <c:crossBetween val="between"/>
      </c:valAx>
      <c:spPr>
        <a:noFill/>
        <a:ln>
          <a:noFill/>
        </a:ln>
        <a:effectLst/>
      </c:spPr>
    </c:plotArea>
    <c:legend>
      <c:legendPos val="b"/>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CA7D-86C2-413B-BF49-2848854F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7140</Words>
  <Characters>40704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Theresa L. Rothschadl</cp:lastModifiedBy>
  <cp:revision>7</cp:revision>
  <cp:lastPrinted>2019-05-01T18:47:00Z</cp:lastPrinted>
  <dcterms:created xsi:type="dcterms:W3CDTF">2019-05-16T21:37:00Z</dcterms:created>
  <dcterms:modified xsi:type="dcterms:W3CDTF">2019-06-19T21:33:00Z</dcterms:modified>
</cp:coreProperties>
</file>