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3A34" w14:textId="77777777" w:rsidR="00265E29" w:rsidRDefault="00A52EB1" w:rsidP="00265E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E29">
        <w:rPr>
          <w:rFonts w:ascii="Times New Roman" w:hAnsi="Times New Roman" w:cs="Times New Roman"/>
          <w:b/>
          <w:sz w:val="24"/>
          <w:szCs w:val="24"/>
        </w:rPr>
        <w:t>Chapter 18</w:t>
      </w:r>
    </w:p>
    <w:p w14:paraId="7F60DED0" w14:textId="4B43E992" w:rsidR="00A81AF0" w:rsidRPr="00265E29" w:rsidRDefault="00952265" w:rsidP="00265E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E29">
        <w:rPr>
          <w:rFonts w:ascii="Times New Roman" w:hAnsi="Times New Roman" w:cs="Times New Roman"/>
          <w:b/>
          <w:sz w:val="24"/>
          <w:szCs w:val="24"/>
        </w:rPr>
        <w:t>Stratified Regression: Rethinking Regression Coefficients</w:t>
      </w:r>
    </w:p>
    <w:p w14:paraId="4250D091" w14:textId="4A86F927" w:rsidR="00C67C54" w:rsidRPr="00265E29" w:rsidRDefault="00C67C54" w:rsidP="00265E2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65E29">
        <w:rPr>
          <w:rFonts w:ascii="Times New Roman" w:eastAsiaTheme="minorEastAsia" w:hAnsi="Times New Roman" w:cs="Times New Roman"/>
          <w:sz w:val="24"/>
          <w:szCs w:val="24"/>
        </w:rPr>
        <w:t>with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Amr </w:t>
      </w:r>
      <w:proofErr w:type="spellStart"/>
      <w:r w:rsidR="00754609" w:rsidRPr="00265E29">
        <w:rPr>
          <w:rFonts w:ascii="Times New Roman" w:eastAsiaTheme="minorEastAsia" w:hAnsi="Times New Roman" w:cs="Times New Roman"/>
          <w:sz w:val="24"/>
          <w:szCs w:val="24"/>
        </w:rPr>
        <w:t>El</w:t>
      </w:r>
      <w:r w:rsidR="00754609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754609" w:rsidRPr="00265E29">
        <w:rPr>
          <w:rFonts w:ascii="Times New Roman" w:eastAsiaTheme="minorEastAsia" w:hAnsi="Times New Roman" w:cs="Times New Roman"/>
          <w:sz w:val="24"/>
          <w:szCs w:val="24"/>
        </w:rPr>
        <w:t>afey</w:t>
      </w:r>
      <w:proofErr w:type="spellEnd"/>
    </w:p>
    <w:p w14:paraId="315E2005" w14:textId="048CE774" w:rsidR="00401E80" w:rsidRDefault="00265E29" w:rsidP="00265E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519938454"/>
      <w:bookmarkStart w:id="1" w:name="_Toc519950021"/>
      <w:r>
        <w:rPr>
          <w:rFonts w:ascii="Times New Roman" w:hAnsi="Times New Roman" w:cs="Times New Roman"/>
          <w:b/>
          <w:sz w:val="24"/>
          <w:szCs w:val="24"/>
        </w:rPr>
        <w:t xml:space="preserve">[H1] </w:t>
      </w:r>
      <w:r w:rsidR="00401E80" w:rsidRPr="00265E29">
        <w:rPr>
          <w:rFonts w:ascii="Times New Roman" w:hAnsi="Times New Roman" w:cs="Times New Roman"/>
          <w:b/>
          <w:sz w:val="24"/>
          <w:szCs w:val="24"/>
        </w:rPr>
        <w:t>Learning Objectives</w:t>
      </w:r>
      <w:bookmarkEnd w:id="0"/>
      <w:bookmarkEnd w:id="1"/>
    </w:p>
    <w:p w14:paraId="2C97FFA5" w14:textId="63357C12" w:rsidR="007C614F" w:rsidRPr="007C614F" w:rsidRDefault="007C614F" w:rsidP="00265E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[INSERT NL]</w:t>
      </w:r>
    </w:p>
    <w:p w14:paraId="13AFDB14" w14:textId="31EC43FC" w:rsidR="00401E80" w:rsidRPr="00265E29" w:rsidRDefault="002C5403" w:rsidP="002C5403">
      <w:pPr>
        <w:pStyle w:val="ListParagraph"/>
        <w:spacing w:after="0" w:line="480" w:lineRule="auto"/>
        <w:rPr>
          <w:rFonts w:ascii="Times New Roman" w:hAnsi="Times New Roman" w:cs="Times New Roman"/>
        </w:rPr>
        <w:pPrChange w:id="2" w:author="Theresa L. Rothschadl" w:date="2019-06-13T10:05:00Z">
          <w:pPr>
            <w:pStyle w:val="ListParagraph"/>
            <w:numPr>
              <w:numId w:val="5"/>
            </w:numPr>
            <w:spacing w:after="0" w:line="480" w:lineRule="auto"/>
            <w:ind w:hanging="360"/>
          </w:pPr>
        </w:pPrChange>
      </w:pPr>
      <w:ins w:id="3" w:author="Theresa L. Rothschadl" w:date="2019-06-13T10:05:00Z">
        <w:r>
          <w:rPr>
            <w:rFonts w:ascii="Times New Roman" w:hAnsi="Times New Roman" w:cs="Times New Roman"/>
          </w:rPr>
          <w:t xml:space="preserve">1. </w:t>
        </w:r>
      </w:ins>
      <w:r w:rsidR="00401E80" w:rsidRPr="00265E29">
        <w:rPr>
          <w:rFonts w:ascii="Times New Roman" w:hAnsi="Times New Roman" w:cs="Times New Roman"/>
        </w:rPr>
        <w:t>Rewrite regression equations so coefficients show unconfounded impact</w:t>
      </w:r>
    </w:p>
    <w:p w14:paraId="5C744603" w14:textId="077DBD90" w:rsidR="00401E80" w:rsidRPr="00265E29" w:rsidRDefault="002C5403" w:rsidP="002C5403">
      <w:pPr>
        <w:pStyle w:val="ListParagraph"/>
        <w:spacing w:after="0" w:line="480" w:lineRule="auto"/>
        <w:rPr>
          <w:rFonts w:ascii="Times New Roman" w:hAnsi="Times New Roman" w:cs="Times New Roman"/>
        </w:rPr>
        <w:pPrChange w:id="4" w:author="Theresa L. Rothschadl" w:date="2019-06-13T10:05:00Z">
          <w:pPr>
            <w:pStyle w:val="ListParagraph"/>
            <w:numPr>
              <w:numId w:val="5"/>
            </w:numPr>
            <w:spacing w:after="0" w:line="480" w:lineRule="auto"/>
            <w:ind w:hanging="360"/>
          </w:pPr>
        </w:pPrChange>
      </w:pPr>
      <w:ins w:id="5" w:author="Theresa L. Rothschadl" w:date="2019-06-13T10:05:00Z">
        <w:r>
          <w:rPr>
            <w:rFonts w:ascii="Times New Roman" w:hAnsi="Times New Roman" w:cs="Times New Roman"/>
          </w:rPr>
          <w:t xml:space="preserve">2. </w:t>
        </w:r>
      </w:ins>
      <w:r w:rsidR="00401E80" w:rsidRPr="00265E29">
        <w:rPr>
          <w:rFonts w:ascii="Times New Roman" w:hAnsi="Times New Roman" w:cs="Times New Roman"/>
        </w:rPr>
        <w:t xml:space="preserve">Estimate </w:t>
      </w:r>
      <w:r w:rsidR="009928B6">
        <w:rPr>
          <w:rFonts w:ascii="Times New Roman" w:hAnsi="Times New Roman" w:cs="Times New Roman"/>
        </w:rPr>
        <w:t xml:space="preserve">the </w:t>
      </w:r>
      <w:r w:rsidR="00401E80" w:rsidRPr="00265E29">
        <w:rPr>
          <w:rFonts w:ascii="Times New Roman" w:hAnsi="Times New Roman" w:cs="Times New Roman"/>
        </w:rPr>
        <w:t>unconfounded impact of all independent variables on the outcome</w:t>
      </w:r>
    </w:p>
    <w:p w14:paraId="73AED753" w14:textId="59BB631C" w:rsidR="00401E80" w:rsidRDefault="002C5403" w:rsidP="002C5403">
      <w:pPr>
        <w:pStyle w:val="ListParagraph"/>
        <w:spacing w:after="0" w:line="480" w:lineRule="auto"/>
        <w:rPr>
          <w:rFonts w:ascii="Times New Roman" w:hAnsi="Times New Roman" w:cs="Times New Roman"/>
        </w:rPr>
        <w:pPrChange w:id="6" w:author="Theresa L. Rothschadl" w:date="2019-06-13T10:05:00Z">
          <w:pPr>
            <w:pStyle w:val="ListParagraph"/>
            <w:numPr>
              <w:numId w:val="5"/>
            </w:numPr>
            <w:spacing w:after="0" w:line="480" w:lineRule="auto"/>
            <w:ind w:hanging="360"/>
          </w:pPr>
        </w:pPrChange>
      </w:pPr>
      <w:ins w:id="7" w:author="Theresa L. Rothschadl" w:date="2019-06-13T10:05:00Z">
        <w:r>
          <w:rPr>
            <w:rFonts w:ascii="Times New Roman" w:hAnsi="Times New Roman" w:cs="Times New Roman"/>
          </w:rPr>
          <w:t xml:space="preserve">3. </w:t>
        </w:r>
      </w:ins>
      <w:r w:rsidR="00401E80" w:rsidRPr="00265E29">
        <w:rPr>
          <w:rFonts w:ascii="Times New Roman" w:hAnsi="Times New Roman" w:cs="Times New Roman"/>
        </w:rPr>
        <w:t xml:space="preserve">Estimate </w:t>
      </w:r>
      <w:r w:rsidR="009928B6">
        <w:rPr>
          <w:rFonts w:ascii="Times New Roman" w:hAnsi="Times New Roman" w:cs="Times New Roman"/>
        </w:rPr>
        <w:t xml:space="preserve">the </w:t>
      </w:r>
      <w:r w:rsidR="00401E80" w:rsidRPr="00265E29">
        <w:rPr>
          <w:rFonts w:ascii="Times New Roman" w:hAnsi="Times New Roman" w:cs="Times New Roman"/>
        </w:rPr>
        <w:t xml:space="preserve">parameters of stratified regression using </w:t>
      </w:r>
      <w:del w:id="8" w:author="PEH" w:date="2019-05-16T10:55:00Z">
        <w:r w:rsidR="00401E80" w:rsidRPr="00265E29" w:rsidDel="00642C42">
          <w:rPr>
            <w:rFonts w:ascii="Times New Roman" w:hAnsi="Times New Roman" w:cs="Times New Roman"/>
          </w:rPr>
          <w:delText xml:space="preserve">standard </w:delText>
        </w:r>
      </w:del>
      <w:ins w:id="9" w:author="PEH" w:date="2019-05-16T10:55:00Z">
        <w:r w:rsidR="00642C42">
          <w:rPr>
            <w:rFonts w:ascii="Times New Roman" w:hAnsi="Times New Roman" w:cs="Times New Roman"/>
          </w:rPr>
          <w:t xml:space="preserve">structured </w:t>
        </w:r>
      </w:ins>
      <w:r w:rsidR="00401E80" w:rsidRPr="00265E29">
        <w:rPr>
          <w:rFonts w:ascii="Times New Roman" w:hAnsi="Times New Roman" w:cs="Times New Roman"/>
        </w:rPr>
        <w:t>query language</w:t>
      </w:r>
    </w:p>
    <w:p w14:paraId="04D62063" w14:textId="3407D280" w:rsidR="007C614F" w:rsidRPr="007C614F" w:rsidRDefault="007C614F" w:rsidP="007C614F">
      <w:pPr>
        <w:pStyle w:val="ListParagraph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[END NL]</w:t>
      </w:r>
    </w:p>
    <w:p w14:paraId="15877D1F" w14:textId="686BF8AB" w:rsidR="00401E80" w:rsidRDefault="00265E29" w:rsidP="00265E29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19938455"/>
      <w:bookmarkStart w:id="11" w:name="_Toc519950022"/>
      <w:bookmarkStart w:id="12" w:name="_Toc520057820"/>
      <w:r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401E80" w:rsidRPr="00265E29">
        <w:rPr>
          <w:rFonts w:ascii="Times New Roman" w:hAnsi="Times New Roman" w:cs="Times New Roman"/>
          <w:color w:val="auto"/>
          <w:sz w:val="24"/>
          <w:szCs w:val="24"/>
        </w:rPr>
        <w:t>Key Concepts</w:t>
      </w:r>
      <w:bookmarkEnd w:id="10"/>
      <w:bookmarkEnd w:id="11"/>
      <w:bookmarkEnd w:id="12"/>
    </w:p>
    <w:p w14:paraId="112FB87A" w14:textId="3BFB6032" w:rsidR="007C614F" w:rsidRPr="007C614F" w:rsidRDefault="007C614F" w:rsidP="007C614F">
      <w:pPr>
        <w:rPr>
          <w:rFonts w:ascii="Times New Roman" w:hAnsi="Times New Roman" w:cs="Times New Roman"/>
          <w:b/>
          <w:sz w:val="24"/>
          <w:szCs w:val="24"/>
        </w:rPr>
      </w:pPr>
      <w:r w:rsidRPr="007C614F">
        <w:rPr>
          <w:rFonts w:ascii="Times New Roman" w:hAnsi="Times New Roman" w:cs="Times New Roman"/>
          <w:b/>
          <w:sz w:val="24"/>
          <w:szCs w:val="24"/>
        </w:rPr>
        <w:t xml:space="preserve">[INSERT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7C614F">
        <w:rPr>
          <w:rFonts w:ascii="Times New Roman" w:hAnsi="Times New Roman" w:cs="Times New Roman"/>
          <w:b/>
          <w:sz w:val="24"/>
          <w:szCs w:val="24"/>
        </w:rPr>
        <w:t>L]</w:t>
      </w:r>
    </w:p>
    <w:p w14:paraId="09D7CC62" w14:textId="77777777" w:rsidR="00401E80" w:rsidRPr="00265E29" w:rsidRDefault="00401E80" w:rsidP="00265E2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265E29">
        <w:rPr>
          <w:rFonts w:ascii="Times New Roman" w:hAnsi="Times New Roman" w:cs="Times New Roman"/>
        </w:rPr>
        <w:t>Stratified regression</w:t>
      </w:r>
    </w:p>
    <w:p w14:paraId="36C86EF8" w14:textId="303232C0" w:rsidR="00BF5C01" w:rsidRPr="00265E29" w:rsidRDefault="00BF5C01" w:rsidP="00265E2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265E29">
        <w:rPr>
          <w:rFonts w:ascii="Times New Roman" w:hAnsi="Times New Roman" w:cs="Times New Roman"/>
        </w:rPr>
        <w:t>Multilinear form</w:t>
      </w:r>
    </w:p>
    <w:p w14:paraId="4255EFBE" w14:textId="77777777" w:rsidR="00BF5C01" w:rsidRPr="00265E29" w:rsidRDefault="00BF5C01" w:rsidP="00265E2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265E29">
        <w:rPr>
          <w:rFonts w:ascii="Times New Roman" w:hAnsi="Times New Roman" w:cs="Times New Roman"/>
        </w:rPr>
        <w:t>Multiplicative form</w:t>
      </w:r>
    </w:p>
    <w:p w14:paraId="75DB2915" w14:textId="77777777" w:rsidR="00BF5C01" w:rsidRPr="00265E29" w:rsidRDefault="00BF5C01" w:rsidP="00265E2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265E29">
        <w:rPr>
          <w:rFonts w:ascii="Times New Roman" w:hAnsi="Times New Roman" w:cs="Times New Roman"/>
        </w:rPr>
        <w:t>Correction factors</w:t>
      </w:r>
    </w:p>
    <w:p w14:paraId="73C3FB65" w14:textId="77777777" w:rsidR="00401E80" w:rsidRPr="00265E29" w:rsidRDefault="00401E80" w:rsidP="00265E2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265E29">
        <w:rPr>
          <w:rFonts w:ascii="Times New Roman" w:hAnsi="Times New Roman" w:cs="Times New Roman"/>
        </w:rPr>
        <w:t xml:space="preserve">Interaction </w:t>
      </w:r>
    </w:p>
    <w:p w14:paraId="409039C4" w14:textId="41339CF8" w:rsidR="00401E80" w:rsidRDefault="00401E80" w:rsidP="00265E2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265E29">
        <w:rPr>
          <w:rFonts w:ascii="Times New Roman" w:hAnsi="Times New Roman" w:cs="Times New Roman"/>
        </w:rPr>
        <w:t>Monotone relationship</w:t>
      </w:r>
    </w:p>
    <w:p w14:paraId="74199BC6" w14:textId="7F1716A8" w:rsidR="007C614F" w:rsidRPr="00265E29" w:rsidRDefault="007C614F" w:rsidP="007C614F">
      <w:pPr>
        <w:pStyle w:val="ListParagraph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[END BL]</w:t>
      </w:r>
    </w:p>
    <w:p w14:paraId="7804F994" w14:textId="10D1ACE5" w:rsidR="00401E80" w:rsidRPr="00265E29" w:rsidRDefault="00265E29" w:rsidP="00265E29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19938456"/>
      <w:bookmarkStart w:id="14" w:name="_Toc519950023"/>
      <w:bookmarkStart w:id="15" w:name="_Toc52005782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[H1] </w:t>
      </w:r>
      <w:r w:rsidR="00401E80" w:rsidRPr="00265E29">
        <w:rPr>
          <w:rFonts w:ascii="Times New Roman" w:hAnsi="Times New Roman" w:cs="Times New Roman"/>
          <w:color w:val="auto"/>
          <w:sz w:val="24"/>
          <w:szCs w:val="24"/>
        </w:rPr>
        <w:t xml:space="preserve">Chapter </w:t>
      </w:r>
      <w:r w:rsidR="00E24F72">
        <w:rPr>
          <w:rFonts w:ascii="Times New Roman" w:hAnsi="Times New Roman" w:cs="Times New Roman"/>
          <w:color w:val="auto"/>
          <w:sz w:val="24"/>
          <w:szCs w:val="24"/>
        </w:rPr>
        <w:t>at</w:t>
      </w:r>
      <w:r w:rsidR="00E24F72" w:rsidRPr="00265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1E80" w:rsidRPr="00265E29">
        <w:rPr>
          <w:rFonts w:ascii="Times New Roman" w:hAnsi="Times New Roman" w:cs="Times New Roman"/>
          <w:color w:val="auto"/>
          <w:sz w:val="24"/>
          <w:szCs w:val="24"/>
        </w:rPr>
        <w:t>a Glance</w:t>
      </w:r>
      <w:bookmarkEnd w:id="13"/>
      <w:bookmarkEnd w:id="14"/>
      <w:bookmarkEnd w:id="15"/>
    </w:p>
    <w:p w14:paraId="71E799C0" w14:textId="266A7A1E" w:rsidR="00401E80" w:rsidRPr="00265E29" w:rsidRDefault="001D5F43" w:rsidP="00265E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>When interactions are present, regression coefficients have no well</w:t>
      </w:r>
      <w:r w:rsidR="009928B6">
        <w:rPr>
          <w:rFonts w:ascii="Times New Roman" w:hAnsi="Times New Roman" w:cs="Times New Roman"/>
          <w:sz w:val="24"/>
          <w:szCs w:val="24"/>
        </w:rPr>
        <w:t>-</w:t>
      </w:r>
      <w:r w:rsidRPr="00265E29">
        <w:rPr>
          <w:rFonts w:ascii="Times New Roman" w:hAnsi="Times New Roman" w:cs="Times New Roman"/>
          <w:sz w:val="24"/>
          <w:szCs w:val="24"/>
        </w:rPr>
        <w:t>defined meaning.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They are not, for example, the rate of change in outcome for one unit in the independent variable. </w:t>
      </w:r>
      <w:r w:rsidR="00401E80" w:rsidRPr="00265E29">
        <w:rPr>
          <w:rFonts w:ascii="Times New Roman" w:hAnsi="Times New Roman" w:cs="Times New Roman"/>
          <w:sz w:val="24"/>
          <w:szCs w:val="24"/>
        </w:rPr>
        <w:t xml:space="preserve">In this chapter, we show how stratified covariate balancing can be used to replace regression coefficients with </w:t>
      </w:r>
      <w:r w:rsidR="009928B6">
        <w:rPr>
          <w:rFonts w:ascii="Times New Roman" w:hAnsi="Times New Roman" w:cs="Times New Roman"/>
          <w:sz w:val="24"/>
          <w:szCs w:val="24"/>
        </w:rPr>
        <w:t xml:space="preserve">the </w:t>
      </w:r>
      <w:r w:rsidR="00401E80" w:rsidRPr="00265E29">
        <w:rPr>
          <w:rFonts w:ascii="Times New Roman" w:hAnsi="Times New Roman" w:cs="Times New Roman"/>
          <w:sz w:val="24"/>
          <w:szCs w:val="24"/>
        </w:rPr>
        <w:t>unconfounded impact of independent variables on the outcome.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As a consequence of these steps, the regression equation and its parameters have well</w:t>
      </w:r>
      <w:r w:rsidR="009928B6">
        <w:rPr>
          <w:rFonts w:ascii="Times New Roman" w:hAnsi="Times New Roman" w:cs="Times New Roman"/>
          <w:sz w:val="24"/>
          <w:szCs w:val="24"/>
        </w:rPr>
        <w:t>-</w:t>
      </w:r>
      <w:r w:rsidRPr="00265E29">
        <w:rPr>
          <w:rFonts w:ascii="Times New Roman" w:hAnsi="Times New Roman" w:cs="Times New Roman"/>
          <w:sz w:val="24"/>
          <w:szCs w:val="24"/>
        </w:rPr>
        <w:t>defined meaning.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D284A" w14:textId="3AACB485" w:rsidR="00D11BBC" w:rsidRPr="006A0E9D" w:rsidRDefault="00930E75" w:rsidP="00D11BBC">
      <w:pPr>
        <w:pStyle w:val="NormalWeb"/>
        <w:rPr>
          <w:b/>
          <w:color w:val="000000"/>
        </w:rPr>
      </w:pPr>
      <w:bookmarkStart w:id="16" w:name="_Toc520057822"/>
      <w:r>
        <w:rPr>
          <w:b/>
          <w:color w:val="000000"/>
        </w:rPr>
        <w:t>[</w:t>
      </w:r>
      <w:r w:rsidR="00D11BBC" w:rsidRPr="006A0E9D">
        <w:rPr>
          <w:b/>
          <w:color w:val="000000"/>
        </w:rPr>
        <w:t>H1] Not in Widespread Use</w:t>
      </w:r>
    </w:p>
    <w:p w14:paraId="61DF6431" w14:textId="6F2CDFBB" w:rsidR="00D11BBC" w:rsidRPr="006A0E9D" w:rsidRDefault="00D11BBC" w:rsidP="00D11BBC">
      <w:pPr>
        <w:pStyle w:val="NormalWeb"/>
        <w:rPr>
          <w:color w:val="000000"/>
        </w:rPr>
      </w:pPr>
    </w:p>
    <w:p w14:paraId="52138650" w14:textId="4B35015F" w:rsidR="00D11BBC" w:rsidRDefault="00D11BBC" w:rsidP="00D11BBC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This chapter focuses on </w:t>
      </w:r>
      <w:ins w:id="17" w:author="PEH" w:date="2019-05-15T14:41:00Z">
        <w:r w:rsidR="00FE5A71">
          <w:rPr>
            <w:rFonts w:ascii="Times New Roman" w:hAnsi="Times New Roman" w:cs="Times New Roman"/>
            <w:color w:val="000000"/>
            <w:sz w:val="24"/>
            <w:szCs w:val="24"/>
          </w:rPr>
          <w:t xml:space="preserve">the </w:t>
        </w:r>
      </w:ins>
      <w:r w:rsidRPr="006A0E9D">
        <w:rPr>
          <w:rFonts w:ascii="Times New Roman" w:hAnsi="Times New Roman" w:cs="Times New Roman"/>
          <w:color w:val="000000"/>
          <w:sz w:val="24"/>
          <w:szCs w:val="24"/>
        </w:rPr>
        <w:t>interpretation of regression coefficients, when interaction terms are present. Interaction terms are rarely used in regression or other statistical analysis, even though most analysts are encouraged to examine interaction terms.</w:t>
      </w:r>
      <w:del w:id="18" w:author="PEH" w:date="2019-05-15T14:42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 It is not clear why analysts do not use interaction terms in their models. Perhaps </w:t>
      </w:r>
      <w:del w:id="19" w:author="PEH" w:date="2019-05-15T14:43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analysts </w:delText>
        </w:r>
      </w:del>
      <w:ins w:id="20" w:author="PEH" w:date="2019-05-16T10:55:00Z">
        <w:r w:rsidR="00642C42">
          <w:rPr>
            <w:rFonts w:ascii="Times New Roman" w:hAnsi="Times New Roman" w:cs="Times New Roman"/>
            <w:color w:val="000000"/>
            <w:sz w:val="24"/>
            <w:szCs w:val="24"/>
          </w:rPr>
          <w:t>it is</w:t>
        </w:r>
      </w:ins>
      <w:del w:id="21" w:author="PEH" w:date="2019-05-16T10:55:00Z">
        <w:r w:rsidRPr="006A0E9D" w:rsidDel="00642C42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avoid using </w:delText>
        </w:r>
        <w:r w:rsidDel="00642C42">
          <w:rPr>
            <w:rFonts w:ascii="Times New Roman" w:hAnsi="Times New Roman" w:cs="Times New Roman"/>
            <w:color w:val="000000"/>
            <w:sz w:val="24"/>
            <w:szCs w:val="24"/>
          </w:rPr>
          <w:delText>them</w:delText>
        </w:r>
      </w:del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 because of concerns with interpretation of the findings. Some analysts use pair-wise interactions and ignore higher</w:t>
      </w:r>
      <w:del w:id="22" w:author="PEH" w:date="2019-05-15T14:43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23" w:author="PEH" w:date="2019-05-15T14:43:00Z">
        <w:r w:rsidR="00FE5A71"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</w:ins>
      <w:r w:rsidRPr="006A0E9D">
        <w:rPr>
          <w:rFonts w:ascii="Times New Roman" w:hAnsi="Times New Roman" w:cs="Times New Roman"/>
          <w:color w:val="000000"/>
          <w:sz w:val="24"/>
          <w:szCs w:val="24"/>
        </w:rPr>
        <w:t>order interactions. It is possible that higher-order interaction terms are not used because it is impractical to do so</w:t>
      </w:r>
      <w:del w:id="24" w:author="PEH" w:date="2019-05-15T14:45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: </w:delText>
        </w:r>
      </w:del>
      <w:ins w:id="25" w:author="PEH" w:date="2019-05-15T14:45:00Z">
        <w:r w:rsidR="00FE5A71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FE5A71" w:rsidRPr="006A0E9D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ins w:id="26" w:author="PEH" w:date="2019-05-15T14:44:00Z">
        <w:r w:rsidR="00FE5A71">
          <w:rPr>
            <w:rFonts w:ascii="Times New Roman" w:hAnsi="Times New Roman" w:cs="Times New Roman"/>
            <w:color w:val="000000"/>
            <w:sz w:val="24"/>
            <w:szCs w:val="24"/>
          </w:rPr>
          <w:t xml:space="preserve">The </w:t>
        </w:r>
      </w:ins>
      <w:del w:id="27" w:author="PEH" w:date="2019-05-15T14:44:00Z">
        <w:r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>C</w:delText>
        </w:r>
      </w:del>
      <w:ins w:id="28" w:author="PEH" w:date="2019-05-15T14:44:00Z">
        <w:r w:rsidR="00FE5A71">
          <w:rPr>
            <w:rFonts w:ascii="Times New Roman" w:hAnsi="Times New Roman" w:cs="Times New Roman"/>
            <w:color w:val="000000"/>
            <w:sz w:val="24"/>
            <w:szCs w:val="24"/>
          </w:rPr>
          <w:t>c</w:t>
        </w:r>
      </w:ins>
      <w:r w:rsidRPr="006A0E9D">
        <w:rPr>
          <w:rFonts w:ascii="Times New Roman" w:hAnsi="Times New Roman" w:cs="Times New Roman"/>
          <w:color w:val="000000"/>
          <w:sz w:val="24"/>
          <w:szCs w:val="24"/>
        </w:rPr>
        <w:t>ombination of variables grow</w:t>
      </w:r>
      <w:ins w:id="29" w:author="PEH" w:date="2019-05-15T14:44:00Z">
        <w:r w:rsidR="00FE5A71">
          <w:rPr>
            <w:rFonts w:ascii="Times New Roman" w:hAnsi="Times New Roman" w:cs="Times New Roman"/>
            <w:color w:val="000000"/>
            <w:sz w:val="24"/>
            <w:szCs w:val="24"/>
          </w:rPr>
          <w:t>s</w:t>
        </w:r>
      </w:ins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 exponentially and radically increase</w:t>
      </w:r>
      <w:ins w:id="30" w:author="PEH" w:date="2019-05-15T14:45:00Z">
        <w:r w:rsidR="00FE5A71">
          <w:rPr>
            <w:rFonts w:ascii="Times New Roman" w:hAnsi="Times New Roman" w:cs="Times New Roman"/>
            <w:color w:val="000000"/>
            <w:sz w:val="24"/>
            <w:szCs w:val="24"/>
          </w:rPr>
          <w:t>s</w:t>
        </w:r>
      </w:ins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 the need for data. </w:t>
      </w:r>
      <w:del w:id="31" w:author="PEH" w:date="2019-05-15T14:45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Managers and analysts working for healthcare organizations may have concluded that interactions do not matter in practical situations.  </w:t>
      </w:r>
    </w:p>
    <w:p w14:paraId="52149516" w14:textId="7069403B" w:rsidR="00D11BBC" w:rsidRPr="006A0E9D" w:rsidRDefault="00D11BBC" w:rsidP="00BB4B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This is a fallacy. </w:t>
      </w:r>
      <w:del w:id="32" w:author="PEH" w:date="2019-05-15T14:45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In every hospital discharge, up to 15 diagnostic codes describe the diagnoses that were addressed in the hospital. </w:t>
      </w:r>
      <w:del w:id="33" w:author="PEH" w:date="2019-05-15T14:45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Many of these diagnostic codes interact with each other. </w:t>
      </w:r>
      <w:del w:id="34" w:author="PEH" w:date="2019-05-15T14:45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For example, diabetes, kidney, and renal disease often interact with each other. </w:t>
      </w:r>
      <w:del w:id="35" w:author="PEH" w:date="2019-05-15T14:45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Ignoring these interactions would radically reduce accuracy. </w:t>
      </w:r>
      <w:del w:id="36" w:author="PEH" w:date="2019-05-15T14:46:00Z">
        <w:r w:rsidRPr="006A0E9D" w:rsidDel="00FE5A71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6A0E9D">
        <w:rPr>
          <w:rFonts w:ascii="Times New Roman" w:hAnsi="Times New Roman" w:cs="Times New Roman"/>
          <w:color w:val="000000"/>
          <w:sz w:val="24"/>
          <w:szCs w:val="24"/>
        </w:rPr>
        <w:t>Nevertheless, the practice continues with some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disregard for accuracy. This chapter was included in the book to help change the practice </w:t>
      </w:r>
      <w:r w:rsidRPr="006A0E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of statistical modeling for the better, </w:t>
      </w:r>
      <w:r>
        <w:rPr>
          <w:rFonts w:ascii="Times New Roman" w:hAnsi="Times New Roman" w:cs="Times New Roman"/>
          <w:color w:val="000000"/>
          <w:sz w:val="24"/>
          <w:szCs w:val="24"/>
        </w:rPr>
        <w:t>so that</w:t>
      </w:r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 every analyst routinely examines interactions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0E9D">
        <w:rPr>
          <w:rFonts w:ascii="Times New Roman" w:hAnsi="Times New Roman" w:cs="Times New Roman"/>
          <w:color w:val="000000"/>
          <w:sz w:val="24"/>
          <w:szCs w:val="24"/>
        </w:rPr>
        <w:t xml:space="preserve"> even in high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A0E9D">
        <w:rPr>
          <w:rFonts w:ascii="Times New Roman" w:hAnsi="Times New Roman" w:cs="Times New Roman"/>
          <w:color w:val="000000"/>
          <w:sz w:val="24"/>
          <w:szCs w:val="24"/>
        </w:rPr>
        <w:t>dimensional data.</w:t>
      </w:r>
    </w:p>
    <w:p w14:paraId="5D0245AC" w14:textId="581A612B" w:rsidR="00401E80" w:rsidRPr="00265E29" w:rsidRDefault="00265E29" w:rsidP="00D11BBC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401E80" w:rsidRPr="00265E29">
        <w:rPr>
          <w:rFonts w:ascii="Times New Roman" w:hAnsi="Times New Roman" w:cs="Times New Roman"/>
          <w:color w:val="auto"/>
          <w:sz w:val="24"/>
          <w:szCs w:val="24"/>
        </w:rPr>
        <w:t>Background</w:t>
      </w:r>
      <w:bookmarkEnd w:id="16"/>
    </w:p>
    <w:p w14:paraId="3B37B91E" w14:textId="2FC0ED90" w:rsidR="00D936C6" w:rsidRDefault="001D5F43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Regression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>coefficient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do not have a meaningful interpretation when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independent </w:t>
      </w:r>
      <w:r w:rsidR="002F6D67">
        <w:rPr>
          <w:rFonts w:ascii="Times New Roman" w:eastAsiaTheme="minorEastAsia" w:hAnsi="Times New Roman" w:cs="Times New Roman"/>
          <w:sz w:val="24"/>
          <w:szCs w:val="24"/>
        </w:rPr>
        <w:t xml:space="preserve">variables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have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>interaction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F6D67">
        <w:rPr>
          <w:rFonts w:ascii="Times New Roman" w:eastAsiaTheme="minorEastAsia" w:hAnsi="Times New Roman" w:cs="Times New Roman"/>
          <w:sz w:val="24"/>
          <w:szCs w:val="24"/>
        </w:rPr>
        <w:t>—a near guarantee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in high-dimensional data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Sure, in regression of </w:t>
      </w:r>
      <w:r w:rsidR="002F6D67" w:rsidRPr="00133633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2F6D67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on a single </w:t>
      </w:r>
      <w:r w:rsidR="0072456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independent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variable, the coefficient of </w:t>
      </w:r>
      <w:r w:rsidR="0072456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independent variable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can be interpreted as how </w:t>
      </w:r>
      <w:ins w:id="37" w:author="PEH" w:date="2019-05-15T14:46:00Z">
        <w:r w:rsidR="00FE5A71">
          <w:rPr>
            <w:rFonts w:ascii="Times New Roman" w:eastAsiaTheme="minorEastAsia" w:hAnsi="Times New Roman" w:cs="Times New Roman"/>
            <w:sz w:val="24"/>
            <w:szCs w:val="24"/>
          </w:rPr>
          <w:t xml:space="preserve">the </w:t>
        </w:r>
      </w:ins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rate of change in </w:t>
      </w:r>
      <w:r w:rsidR="0072456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independent variable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affects </w:t>
      </w:r>
      <w:r w:rsidR="00724568" w:rsidRPr="00265E29">
        <w:rPr>
          <w:rFonts w:ascii="Times New Roman" w:eastAsiaTheme="minorEastAsia" w:hAnsi="Times New Roman" w:cs="Times New Roman"/>
          <w:sz w:val="24"/>
          <w:szCs w:val="24"/>
        </w:rPr>
        <w:t>the dependent variable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This interpretation does not make sense </w:t>
      </w:r>
      <w:r w:rsidR="000A0A59">
        <w:rPr>
          <w:rFonts w:ascii="Times New Roman" w:eastAsiaTheme="minorEastAsia" w:hAnsi="Times New Roman" w:cs="Times New Roman"/>
          <w:sz w:val="24"/>
          <w:szCs w:val="24"/>
        </w:rPr>
        <w:t>if the analyst is</w:t>
      </w:r>
      <w:r w:rsidR="000A0A5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>examining multiple variables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their interactions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24568" w:rsidRPr="00265E29">
        <w:rPr>
          <w:rFonts w:ascii="Times New Roman" w:eastAsiaTheme="minorEastAsia" w:hAnsi="Times New Roman" w:cs="Times New Roman"/>
          <w:sz w:val="24"/>
          <w:szCs w:val="24"/>
        </w:rPr>
        <w:t>When dealing with multiple variable</w:t>
      </w:r>
      <w:r w:rsidR="00A916EC" w:rsidRPr="00265E29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DA5CD6" w:rsidRPr="00265E29">
        <w:rPr>
          <w:rFonts w:ascii="Times New Roman" w:eastAsiaTheme="minorEastAsia" w:hAnsi="Times New Roman" w:cs="Times New Roman"/>
          <w:sz w:val="24"/>
          <w:szCs w:val="24"/>
        </w:rPr>
        <w:t>, t</w:t>
      </w:r>
      <w:r w:rsidR="00724568" w:rsidRPr="00265E29">
        <w:rPr>
          <w:rFonts w:ascii="Times New Roman" w:eastAsiaTheme="minorEastAsia" w:hAnsi="Times New Roman" w:cs="Times New Roman"/>
          <w:sz w:val="24"/>
          <w:szCs w:val="24"/>
        </w:rPr>
        <w:t>he regression coefficients become meaningless</w:t>
      </w:r>
      <w:r w:rsidR="00DA5CD6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0A5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0A0A59" w:rsidRPr="00FE0E2E">
        <w:rPr>
          <w:rFonts w:ascii="Times New Roman" w:hAnsi="Times New Roman" w:cs="Times New Roman"/>
          <w:sz w:val="24"/>
          <w:szCs w:val="24"/>
        </w:rPr>
        <w:t>McElreath</w:t>
      </w:r>
      <w:proofErr w:type="spellEnd"/>
      <w:r w:rsidR="000A0A59" w:rsidRPr="00265E29" w:rsidDel="000A0A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0A59">
        <w:rPr>
          <w:rFonts w:ascii="Times New Roman" w:eastAsiaTheme="minorEastAsia" w:hAnsi="Times New Roman" w:cs="Times New Roman"/>
          <w:sz w:val="24"/>
          <w:szCs w:val="24"/>
        </w:rPr>
        <w:t>2016)</w:t>
      </w:r>
      <w:r w:rsidR="0050536A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Consider the regression of a dependent variable </w:t>
      </w:r>
      <w:r w:rsidR="000A0A59" w:rsidRPr="00133633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0A0A5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>on two independent variables</w:t>
      </w:r>
      <w:r w:rsidR="002F6D6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ins w:id="38" w:author="PEH" w:date="2019-05-15T14:47:00Z"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w:ins>
        </m:r>
      </m:oMath>
      <w:proofErr w:type="gramStart"/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D936C6" w:rsidRPr="00265E2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67E2168" w14:textId="77777777" w:rsidR="007C614F" w:rsidRPr="00D93423" w:rsidRDefault="007C614F" w:rsidP="007C614F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63C5815F" w14:textId="45297C55" w:rsidR="00D936C6" w:rsidRPr="00265E29" w:rsidRDefault="000A0A59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2.</m:t>
              </m:r>
            </m:sub>
          </m:sSub>
        </m:oMath>
      </m:oMathPara>
    </w:p>
    <w:p w14:paraId="796A713F" w14:textId="77777777" w:rsidR="00363AEA" w:rsidRPr="00D93423" w:rsidRDefault="00EE5ECD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del w:id="39" w:author="PEH" w:date="2019-05-15T14:47:00Z">
        <w:r w:rsidRPr="00265E29" w:rsidDel="00FE5A71">
          <w:rPr>
            <w:rFonts w:eastAsiaTheme="minorEastAsia"/>
            <w:sz w:val="24"/>
            <w:szCs w:val="24"/>
          </w:rPr>
          <w:delText xml:space="preserve"> </w:delText>
        </w:r>
      </w:del>
      <w:r w:rsidR="000A0A59">
        <w:rPr>
          <w:rFonts w:eastAsiaTheme="minorEastAsia"/>
          <w:sz w:val="24"/>
          <w:szCs w:val="24"/>
        </w:rPr>
        <w:tab/>
      </w:r>
      <w:r w:rsidR="00363AEA">
        <w:rPr>
          <w:b/>
          <w:sz w:val="24"/>
          <w:szCs w:val="24"/>
        </w:rPr>
        <w:t>[END EQUATION]</w:t>
      </w:r>
    </w:p>
    <w:p w14:paraId="2B0112AC" w14:textId="0D579B3E" w:rsidR="00A916EC" w:rsidRPr="00265E29" w:rsidRDefault="00D936C6" w:rsidP="00363AEA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In this equation, we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are regressing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1CBC" w:rsidRPr="00265E29">
        <w:rPr>
          <w:rFonts w:ascii="Times New Roman" w:eastAsiaTheme="minorEastAsia" w:hAnsi="Times New Roman" w:cs="Times New Roman"/>
          <w:sz w:val="24"/>
          <w:szCs w:val="24"/>
        </w:rPr>
        <w:t>on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="000A0A5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interaction of </w:t>
      </w:r>
      <w:r w:rsidR="004C700A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two variables captured by </w:t>
      </w:r>
      <w:r w:rsidR="000A0A5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4C700A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product of the two </w:t>
      </w:r>
      <w:proofErr w:type="gramStart"/>
      <w:r w:rsidR="004C700A" w:rsidRPr="00265E29">
        <w:rPr>
          <w:rFonts w:ascii="Times New Roman" w:eastAsiaTheme="minorEastAsia" w:hAnsi="Times New Roman" w:cs="Times New Roman"/>
          <w:sz w:val="24"/>
          <w:szCs w:val="24"/>
        </w:rPr>
        <w:t>variables,</w:t>
      </w:r>
      <m:oMath>
        <m:r>
          <w:del w:id="40" w:author="PEH" w:date="2019-05-15T14:47:00Z"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w:del>
        </m:r>
        <m:r>
          <w:ins w:id="41" w:author="PEH" w:date="2019-05-15T14:47:00Z"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w:ins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ins w:id="42" w:author="PEH" w:date="2019-05-16T10:58:00Z"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w:ins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times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4C700A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In this situation, none of the </w:t>
      </w:r>
      <w:r w:rsidR="009440E3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three 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>coefficients</w:t>
      </w:r>
      <w:r w:rsidR="000A0A5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ins w:id="43" w:author="PEH" w:date="2019-05-15T14:48:00Z"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and</m:t>
              </w:ins>
            </m:r>
            <m:r>
              <w:ins w:id="44" w:author="PEH" w:date="2019-05-15T14:48:00Z"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w:ins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 w:rsidR="009440E3" w:rsidRPr="00265E29">
        <w:rPr>
          <w:rFonts w:ascii="Times New Roman" w:eastAsiaTheme="minorEastAsia" w:hAnsi="Times New Roman" w:cs="Times New Roman"/>
          <w:sz w:val="24"/>
          <w:szCs w:val="24"/>
        </w:rPr>
        <w:t>h</w:t>
      </w:r>
      <w:proofErr w:type="spellStart"/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>ave</w:t>
      </w:r>
      <w:proofErr w:type="spellEnd"/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meaning</w:t>
      </w:r>
      <w:r w:rsidR="00C028BF">
        <w:rPr>
          <w:rFonts w:ascii="Times New Roman" w:eastAsiaTheme="minorEastAsia" w:hAnsi="Times New Roman" w:cs="Times New Roman"/>
          <w:sz w:val="24"/>
          <w:szCs w:val="24"/>
        </w:rPr>
        <w:t xml:space="preserve"> as </w:t>
      </w:r>
      <w:ins w:id="45" w:author="PEH" w:date="2019-05-15T14:48:00Z">
        <w:r w:rsidR="00FE5A71">
          <w:rPr>
            <w:rFonts w:ascii="Times New Roman" w:eastAsiaTheme="minorEastAsia" w:hAnsi="Times New Roman" w:cs="Times New Roman"/>
            <w:sz w:val="24"/>
            <w:szCs w:val="24"/>
          </w:rPr>
          <w:t xml:space="preserve">an </w:t>
        </w:r>
      </w:ins>
      <w:r w:rsidR="00C028BF">
        <w:rPr>
          <w:rFonts w:ascii="Times New Roman" w:eastAsiaTheme="minorEastAsia" w:hAnsi="Times New Roman" w:cs="Times New Roman"/>
          <w:sz w:val="24"/>
          <w:szCs w:val="24"/>
        </w:rPr>
        <w:t>effect of the variable</w:t>
      </w:r>
      <w:r w:rsidR="00F23C57">
        <w:rPr>
          <w:rFonts w:ascii="Times New Roman" w:eastAsiaTheme="minorEastAsia" w:hAnsi="Times New Roman" w:cs="Times New Roman"/>
          <w:sz w:val="24"/>
          <w:szCs w:val="24"/>
        </w:rPr>
        <w:t xml:space="preserve"> on </w:t>
      </w:r>
      <w:r w:rsidR="00F23C57" w:rsidRPr="00BB4BE8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>, which is troubling</w:t>
      </w:r>
      <w:r w:rsidR="004C700A" w:rsidRPr="00265E29">
        <w:rPr>
          <w:rFonts w:ascii="Times New Roman" w:eastAsiaTheme="minorEastAsia" w:hAnsi="Times New Roman" w:cs="Times New Roman"/>
          <w:sz w:val="24"/>
          <w:szCs w:val="24"/>
        </w:rPr>
        <w:t>; n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one can be interpreted as how </w:t>
      </w:r>
      <w:r w:rsidR="000A0A5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rate of change in </w:t>
      </w:r>
      <w:r w:rsidR="000E195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an independent 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>variable affects the dependent variable.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>These coefficients were derived by minimizing</w:t>
      </w:r>
      <w:r w:rsidR="000A0A59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sum of the square of </w:t>
      </w:r>
      <w:r w:rsidR="00A81CBC" w:rsidRPr="00265E29">
        <w:rPr>
          <w:rFonts w:ascii="Times New Roman" w:eastAsiaTheme="minorEastAsia" w:hAnsi="Times New Roman" w:cs="Times New Roman"/>
          <w:sz w:val="24"/>
          <w:szCs w:val="24"/>
        </w:rPr>
        <w:t>residuals;</w:t>
      </w:r>
      <w:r w:rsidR="00DA5CD6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they are essentially </w:t>
      </w:r>
      <w:r w:rsidR="002F52F6">
        <w:rPr>
          <w:rFonts w:ascii="Times New Roman" w:eastAsiaTheme="minorEastAsia" w:hAnsi="Times New Roman" w:cs="Times New Roman"/>
          <w:sz w:val="24"/>
          <w:szCs w:val="24"/>
        </w:rPr>
        <w:t xml:space="preserve">parameters that improve the fit; they have </w:t>
      </w:r>
      <w:r w:rsidR="00A81CBC" w:rsidRPr="00265E29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DA5CD6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="00A81CB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corresponding real-world </w:t>
      </w:r>
      <w:r w:rsidR="00DA5CD6" w:rsidRPr="00265E29">
        <w:rPr>
          <w:rFonts w:ascii="Times New Roman" w:eastAsiaTheme="minorEastAsia" w:hAnsi="Times New Roman" w:cs="Times New Roman"/>
          <w:sz w:val="24"/>
          <w:szCs w:val="24"/>
        </w:rPr>
        <w:t>meaning</w:t>
      </w:r>
      <w:r w:rsidR="00EE5EC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916E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 this </w:t>
      </w:r>
      <w:r w:rsidR="009440E3" w:rsidRPr="00265E29">
        <w:rPr>
          <w:rFonts w:ascii="Times New Roman" w:eastAsiaTheme="minorEastAsia" w:hAnsi="Times New Roman" w:cs="Times New Roman"/>
          <w:sz w:val="24"/>
          <w:szCs w:val="24"/>
        </w:rPr>
        <w:t>chapter</w:t>
      </w:r>
      <w:r w:rsidR="00A916E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, we </w:t>
      </w:r>
      <w:r w:rsidR="004C700A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describe stratified regression, a </w:t>
      </w:r>
      <w:r w:rsidR="00DA5CD6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regression </w:t>
      </w:r>
      <w:r w:rsidR="004C700A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procedure that estimates coefficients that have real-world </w:t>
      </w:r>
      <w:r w:rsidR="00A916EC" w:rsidRPr="00265E29">
        <w:rPr>
          <w:rFonts w:ascii="Times New Roman" w:eastAsiaTheme="minorEastAsia" w:hAnsi="Times New Roman" w:cs="Times New Roman"/>
          <w:sz w:val="24"/>
          <w:szCs w:val="24"/>
        </w:rPr>
        <w:t>meaning.</w:t>
      </w:r>
    </w:p>
    <w:p w14:paraId="63361F4F" w14:textId="7BB7B7BC" w:rsidR="009440E3" w:rsidRPr="00265E29" w:rsidRDefault="00265E29" w:rsidP="00265E29">
      <w:pPr>
        <w:pStyle w:val="Heading1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46" w:name="_Toc520057823"/>
      <w:r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 xml:space="preserve">[H1] </w:t>
      </w:r>
      <w:r w:rsidR="00460E22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Multilinear Regression</w:t>
      </w:r>
      <w:bookmarkEnd w:id="46"/>
    </w:p>
    <w:p w14:paraId="2E5BF6D6" w14:textId="646968DF" w:rsidR="000E1959" w:rsidRPr="00265E29" w:rsidRDefault="000E195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Regression equations are typically written in </w:t>
      </w:r>
      <w:r w:rsidR="00E76D7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E76D7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multilinear form</w:t>
      </w:r>
      <w:r w:rsidR="00E76D7D">
        <w:rPr>
          <w:rFonts w:ascii="Times New Roman" w:eastAsiaTheme="minorEastAsia" w:hAnsi="Times New Roman" w:cs="Times New Roman"/>
          <w:sz w:val="24"/>
          <w:szCs w:val="24"/>
        </w:rPr>
        <w:t>, which looks something like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ADAA47F" w14:textId="77777777" w:rsidR="007C614F" w:rsidRPr="00D93423" w:rsidRDefault="007C614F" w:rsidP="007C614F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1919411E" w14:textId="375D4382" w:rsidR="000E1959" w:rsidRPr="00265E29" w:rsidRDefault="007C614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j&gt;r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</m:nary>
              </m:e>
            </m:nary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j&gt;r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l&gt;j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rjl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nary>
              </m:e>
            </m:nary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 …</m:t>
        </m:r>
      </m:oMath>
      <w:r w:rsidR="00A87E16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14:paraId="207B7CDE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78E3D969" w14:textId="2665D016" w:rsidR="00724B3E" w:rsidRPr="00265E29" w:rsidRDefault="000E1959" w:rsidP="00BB4BE8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The first term is a constant.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we want the coefficients to be meaningful, we can assume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parameters display the unconfounded impact of independent variables on the outcome </w:t>
      </w:r>
      <w:r w:rsidR="000C3E1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4B3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we want to display the impact of independent variables as a sum of </w:t>
      </w:r>
      <w:ins w:id="47" w:author="PEH" w:date="2019-05-15T14:49:00Z">
        <w:r w:rsidR="008C0EA9">
          <w:rPr>
            <w:rFonts w:ascii="Times New Roman" w:eastAsiaTheme="minorEastAsia" w:hAnsi="Times New Roman" w:cs="Times New Roman"/>
            <w:sz w:val="24"/>
            <w:szCs w:val="24"/>
          </w:rPr>
          <w:t xml:space="preserve">the </w:t>
        </w:r>
      </w:ins>
      <w:r w:rsidR="00724B3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impact of several separate unconfounded variables </w:t>
      </w:r>
      <w:r w:rsidR="000C3E17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724B3E" w:rsidRPr="00265E29">
        <w:rPr>
          <w:rFonts w:ascii="Times New Roman" w:eastAsiaTheme="minorEastAsia" w:hAnsi="Times New Roman" w:cs="Times New Roman"/>
          <w:sz w:val="24"/>
          <w:szCs w:val="24"/>
        </w:rPr>
        <w:t>i.e.</w:t>
      </w:r>
      <w:proofErr w:type="gramStart"/>
      <w:r w:rsidR="000C3E1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24B3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r, </m:t>
                </m:r>
              </m:sub>
            </m:sSub>
          </m:e>
        </m:nary>
      </m:oMath>
      <w:r w:rsidR="000C3E17">
        <w:rPr>
          <w:rFonts w:ascii="Times New Roman" w:eastAsiaTheme="minorEastAsia" w:hAnsi="Times New Roman" w:cs="Times New Roman"/>
          <w:sz w:val="24"/>
          <w:szCs w:val="24"/>
        </w:rPr>
        <w:t>),</w:t>
      </w:r>
      <w:r w:rsidR="00724B3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we need to introduce a series of corrections for various combinations of the variables that do not work as a sum of independent variables.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0004">
        <w:rPr>
          <w:rFonts w:ascii="Times New Roman" w:eastAsiaTheme="minorEastAsia" w:hAnsi="Times New Roman" w:cs="Times New Roman"/>
          <w:sz w:val="24"/>
          <w:szCs w:val="24"/>
        </w:rPr>
        <w:t xml:space="preserve">Because </w:t>
      </w:r>
      <w:r w:rsidR="00724B3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we have </w:t>
      </w:r>
      <w:r w:rsidR="00724B3E" w:rsidRPr="00133633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724B3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binary variables, we will have 2</w:t>
      </w:r>
      <w:r w:rsidR="00724B3E" w:rsidRPr="00133633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n</w:t>
      </w:r>
      <w:r w:rsidR="00724B3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possible combinations. For each of these combinations, we need to introduce a separate correction factor.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4B3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formula, which we call the multilinear form of stratified regression, </w:t>
      </w:r>
      <w:r w:rsidR="000C3E17">
        <w:rPr>
          <w:rFonts w:ascii="Times New Roman" w:eastAsiaTheme="minorEastAsia" w:hAnsi="Times New Roman" w:cs="Times New Roman"/>
          <w:sz w:val="24"/>
          <w:szCs w:val="24"/>
        </w:rPr>
        <w:t>is</w:t>
      </w:r>
    </w:p>
    <w:p w14:paraId="11D7BF4A" w14:textId="77777777" w:rsidR="007C614F" w:rsidRPr="00D93423" w:rsidRDefault="007C614F" w:rsidP="007C614F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58189637" w14:textId="40898415" w:rsidR="00724B3E" w:rsidRPr="00265E29" w:rsidRDefault="007C614F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nary>
            <m:naryPr>
              <m:chr m:val="∏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j&gt;r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nary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j&gt;r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l&gt;j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rjl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 ….</m:t>
          </m:r>
        </m:oMath>
      </m:oMathPara>
    </w:p>
    <w:p w14:paraId="07175ECB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4247AC99" w14:textId="4D24AA81" w:rsidR="00F07916" w:rsidRPr="00265E29" w:rsidRDefault="00724B3E" w:rsidP="00BB4BE8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="000C3E17" w:rsidRPr="00265E29">
        <w:rPr>
          <w:rFonts w:ascii="Times New Roman" w:eastAsiaTheme="minorEastAsia" w:hAnsi="Times New Roman" w:cs="Times New Roman"/>
          <w:sz w:val="24"/>
          <w:szCs w:val="24"/>
        </w:rPr>
        <w:t>th</w:t>
      </w:r>
      <w:r w:rsidR="000C3E17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0C3E17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formula,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rjl, … </m:t>
            </m:r>
          </m:sub>
        </m:sSub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>are the correction factors</w:t>
      </w:r>
      <w:ins w:id="48" w:author="PEH" w:date="2019-05-15T14:51:00Z">
        <w:r w:rsidR="008C0EA9">
          <w:rPr>
            <w:rFonts w:ascii="Times New Roman" w:eastAsiaTheme="minorEastAsia" w:hAnsi="Times New Roman" w:cs="Times New Roman"/>
            <w:sz w:val="24"/>
            <w:szCs w:val="24"/>
          </w:rPr>
          <w:t>,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ins w:id="49" w:author="PEH" w:date="2019-05-16T11:11:00Z">
        <w:r w:rsidR="002D3754">
          <w:rPr>
            <w:rFonts w:ascii="Times New Roman" w:eastAsiaTheme="minorEastAsia" w:hAnsi="Times New Roman" w:cs="Times New Roman"/>
            <w:sz w:val="24"/>
            <w:szCs w:val="24"/>
          </w:rPr>
          <w:t xml:space="preserve"> the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>parameter</w:t>
      </w:r>
      <w:del w:id="50" w:author="PEH" w:date="2019-05-16T11:11:00Z">
        <w:r w:rsidRPr="00265E29" w:rsidDel="002D3754">
          <w:rPr>
            <w:rFonts w:ascii="Times New Roman" w:eastAsiaTheme="minorEastAsia" w:hAnsi="Times New Roman" w:cs="Times New Roman"/>
            <w:sz w:val="24"/>
            <w:szCs w:val="24"/>
          </w:rPr>
          <w:delText>s</w:delText>
        </w:r>
      </w:del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measure</w:t>
      </w:r>
      <w:ins w:id="51" w:author="PEH" w:date="2019-05-16T11:11:00Z">
        <w:r w:rsidR="002D3754">
          <w:rPr>
            <w:rFonts w:ascii="Times New Roman" w:eastAsiaTheme="minorEastAsia" w:hAnsi="Times New Roman" w:cs="Times New Roman"/>
            <w:sz w:val="24"/>
            <w:szCs w:val="24"/>
          </w:rPr>
          <w:t>s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the unconfounded impact of the independent variable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on </w:t>
      </w:r>
      <w:proofErr w:type="gramStart"/>
      <w:r w:rsidR="000C3E17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coefficient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>is the correction when none of the independent variables are present</w:t>
      </w:r>
      <w:r w:rsidR="00F07916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(the product shows that this correction is applied only when all independent variables are absent)</w:t>
      </w:r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BC5A1B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coefficient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BC5A1B" w:rsidRPr="00265E29">
        <w:rPr>
          <w:rFonts w:ascii="Times New Roman" w:eastAsiaTheme="minorEastAsia" w:hAnsi="Times New Roman" w:cs="Times New Roman"/>
          <w:sz w:val="24"/>
          <w:szCs w:val="24"/>
        </w:rPr>
        <w:t>is the correction when the variables are present by themselves</w:t>
      </w:r>
      <w:r w:rsidR="000C3E17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C5A1B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coefficients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>are the correction</w:t>
      </w:r>
      <w:r w:rsidR="00BC5A1B" w:rsidRPr="00265E29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for pair-wise interactions</w:t>
      </w:r>
      <w:r w:rsidR="000C3E17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0C3E17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8166E0" w:rsidRPr="00265E29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the correction</w:t>
      </w:r>
      <w:r w:rsidR="008166E0" w:rsidRPr="00265E29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when three independent variables interact</w:t>
      </w:r>
      <w:r w:rsidR="000C3E17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0C3E17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>and so on.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parameter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shows the average </w:t>
      </w:r>
      <w:r w:rsidR="00F07916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unconfounded </w:t>
      </w:r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impact of </w:t>
      </w:r>
      <w:ins w:id="52" w:author="PEH" w:date="2019-05-15T14:53:00Z">
        <w:r w:rsidR="008C0EA9">
          <w:rPr>
            <w:rFonts w:ascii="Times New Roman" w:eastAsiaTheme="minorEastAsia" w:hAnsi="Times New Roman" w:cs="Times New Roman"/>
            <w:sz w:val="24"/>
            <w:szCs w:val="24"/>
          </w:rPr>
          <w:t xml:space="preserve">the </w:t>
        </w:r>
      </w:ins>
      <w:proofErr w:type="spellStart"/>
      <w:r w:rsidR="00B40C8E" w:rsidRPr="00133633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="00B40C8E" w:rsidRPr="008C0EA9">
        <w:rPr>
          <w:rFonts w:ascii="Times New Roman" w:eastAsiaTheme="minorEastAsia" w:hAnsi="Times New Roman" w:cs="Times New Roman"/>
          <w:sz w:val="24"/>
          <w:szCs w:val="24"/>
          <w:rPrChange w:id="53" w:author="PEH" w:date="2019-05-15T14:53:00Z">
            <w:rPr>
              <w:rFonts w:ascii="Times New Roman" w:eastAsiaTheme="minorEastAsia" w:hAnsi="Times New Roman" w:cs="Times New Roman"/>
              <w:sz w:val="24"/>
              <w:szCs w:val="24"/>
              <w:vertAlign w:val="superscript"/>
            </w:rPr>
          </w:rPrChange>
        </w:rPr>
        <w:t>th</w:t>
      </w:r>
      <w:proofErr w:type="spellEnd"/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independent variable on outcome.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7916" w:rsidRPr="00265E29">
        <w:rPr>
          <w:rFonts w:ascii="Times New Roman" w:eastAsiaTheme="minorEastAsia" w:hAnsi="Times New Roman" w:cs="Times New Roman"/>
          <w:sz w:val="24"/>
          <w:szCs w:val="24"/>
        </w:rPr>
        <w:t>It is calculated as</w:t>
      </w:r>
    </w:p>
    <w:p w14:paraId="7D0C538E" w14:textId="77777777" w:rsidR="007C614F" w:rsidRPr="00D93423" w:rsidRDefault="007C614F" w:rsidP="007C614F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52B543A5" w14:textId="7D791D7C" w:rsidR="00F07916" w:rsidRPr="00265E29" w:rsidRDefault="007C614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  <m:sup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, …,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, …,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m</m:t>
                            </m:r>
                          </m:sub>
                        </m:sSub>
                      </m:e>
                    </m:d>
                  </m:e>
                </m:d>
              </m:e>
            </m:nary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  <w:r w:rsidR="00A87E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58C0416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0EF0F786" w14:textId="1BAD435A" w:rsidR="001F0B53" w:rsidRDefault="00F07916" w:rsidP="00BB4BE8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 this equation,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an index to the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unique combinations of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indicates the average of the dependent variable in the stratum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indicates the highest, and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>indicates the lowest values</w:t>
      </w:r>
      <w:del w:id="54" w:author="PEH" w:date="2019-05-16T10:58:00Z">
        <w:r w:rsidRPr="00265E29" w:rsidDel="00642C42">
          <w:rPr>
            <w:rFonts w:ascii="Times New Roman" w:eastAsiaTheme="minorEastAsia" w:hAnsi="Times New Roman" w:cs="Times New Roman"/>
            <w:sz w:val="24"/>
            <w:szCs w:val="24"/>
          </w:rPr>
          <w:delText>,</w:delText>
        </w:r>
      </w:del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028BF" w:rsidRPr="00265E29">
        <w:rPr>
          <w:rFonts w:ascii="Times New Roman" w:eastAsiaTheme="minorEastAsia" w:hAnsi="Times New Roman" w:cs="Times New Roman"/>
          <w:sz w:val="24"/>
          <w:szCs w:val="24"/>
        </w:rPr>
        <w:t>Th</w:t>
      </w:r>
      <w:r w:rsidR="00C028BF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b>
        </m:sSub>
      </m:oMath>
      <w:r w:rsidR="00C028B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part of the </w:t>
      </w:r>
      <w:r w:rsidR="00C028BF">
        <w:rPr>
          <w:rFonts w:ascii="Times New Roman" w:eastAsiaTheme="minorEastAsia" w:hAnsi="Times New Roman" w:cs="Times New Roman"/>
          <w:sz w:val="24"/>
          <w:szCs w:val="24"/>
        </w:rPr>
        <w:t xml:space="preserve">stratified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multilinear </w:t>
      </w:r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equation makes intuitive sense and corrects the problem in standard regression </w:t>
      </w:r>
      <w:r w:rsidR="000F6E71">
        <w:rPr>
          <w:rFonts w:ascii="Times New Roman" w:eastAsiaTheme="minorEastAsia" w:hAnsi="Times New Roman" w:cs="Times New Roman"/>
          <w:sz w:val="24"/>
          <w:szCs w:val="24"/>
        </w:rPr>
        <w:t>in which</w:t>
      </w:r>
      <w:r w:rsidR="000F6E71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>the average impact of the variable is not reported. The correction factors are there to adjust the impact of the interaction of the independent variables</w:t>
      </w:r>
      <w:ins w:id="55" w:author="PEH" w:date="2019-05-15T14:53:00Z">
        <w:r w:rsidR="008C0EA9">
          <w:rPr>
            <w:rFonts w:ascii="Times New Roman" w:eastAsiaTheme="minorEastAsia" w:hAnsi="Times New Roman" w:cs="Times New Roman"/>
            <w:sz w:val="24"/>
            <w:szCs w:val="24"/>
          </w:rPr>
          <w:t>,</w:t>
        </w:r>
      </w:ins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each of these correction factors corrects a specific combination of variables. A negative correction shows how much the combined effect is adjusted downward. A positive correction shows how much the combined effect is adjusted upward.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3EE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correction factors can be estimated </w:t>
      </w:r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>sequentially by starting with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28419D" w:rsidRPr="00265E29">
        <w:rPr>
          <w:rFonts w:ascii="Times New Roman" w:eastAsiaTheme="minorEastAsia" w:hAnsi="Times New Roman" w:cs="Times New Roman"/>
          <w:sz w:val="24"/>
          <w:szCs w:val="24"/>
        </w:rPr>
        <w:t>and moving up to higher combinations of independent variables</w:t>
      </w:r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using the following </w:t>
      </w:r>
      <w:r w:rsidR="000F6E71">
        <w:rPr>
          <w:rFonts w:ascii="Times New Roman" w:eastAsiaTheme="minorEastAsia" w:hAnsi="Times New Roman" w:cs="Times New Roman"/>
          <w:sz w:val="24"/>
          <w:szCs w:val="24"/>
        </w:rPr>
        <w:t xml:space="preserve">six </w:t>
      </w:r>
      <w:r w:rsidR="00B40C8E" w:rsidRPr="00265E29">
        <w:rPr>
          <w:rFonts w:ascii="Times New Roman" w:eastAsiaTheme="minorEastAsia" w:hAnsi="Times New Roman" w:cs="Times New Roman"/>
          <w:sz w:val="24"/>
          <w:szCs w:val="24"/>
        </w:rPr>
        <w:t>equations</w:t>
      </w:r>
      <w:r w:rsidR="00233EEE" w:rsidRPr="00265E2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0FD8B11" w14:textId="073BEABA" w:rsidR="00363AEA" w:rsidRPr="00363AEA" w:rsidRDefault="00363AEA" w:rsidP="00BB4BE8">
      <w:pPr>
        <w:spacing w:after="0" w:line="48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[INSERT NL]</w:t>
      </w:r>
    </w:p>
    <w:p w14:paraId="4D547658" w14:textId="76C3D944" w:rsidR="00704845" w:rsidRPr="00265E29" w:rsidRDefault="007C614F" w:rsidP="00265E2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 xml:space="preserve">Y </m:t>
            </m:r>
          </m:e>
        </m:acc>
      </m:oMath>
      <w:r w:rsidR="000F6E71">
        <w:rPr>
          <w:rFonts w:ascii="Times New Roman" w:eastAsiaTheme="minorEastAsia" w:hAnsi="Times New Roman" w:cs="Times New Roman"/>
        </w:rPr>
        <w:t>=</w:t>
      </w:r>
      <w:r w:rsidR="000F6E71" w:rsidRPr="00265E29">
        <w:rPr>
          <w:rFonts w:ascii="Times New Roman" w:eastAsiaTheme="minorEastAsia" w:hAnsi="Times New Roman" w:cs="Times New Roman"/>
        </w:rPr>
        <w:t xml:space="preserve"> </w:t>
      </w:r>
      <w:r w:rsidR="00704845" w:rsidRPr="00265E29">
        <w:rPr>
          <w:rFonts w:ascii="Times New Roman" w:eastAsiaTheme="minorEastAsia" w:hAnsi="Times New Roman" w:cs="Times New Roman"/>
        </w:rPr>
        <w:t>the predicted value from stratified regression</w:t>
      </w:r>
      <w:ins w:id="56" w:author="Theresa L. Rothschadl" w:date="2019-05-17T11:12:00Z">
        <w:r w:rsidR="002D7C86">
          <w:rPr>
            <w:rFonts w:ascii="Times New Roman" w:eastAsiaTheme="minorEastAsia" w:hAnsi="Times New Roman" w:cs="Times New Roman"/>
          </w:rPr>
          <w:t>,</w:t>
        </w:r>
      </w:ins>
      <w:r w:rsidR="000F6E71">
        <w:rPr>
          <w:rFonts w:ascii="Times New Roman" w:eastAsiaTheme="minorEastAsia" w:hAnsi="Times New Roman" w:cs="Times New Roman"/>
        </w:rPr>
        <w:t xml:space="preserve"> </w:t>
      </w:r>
    </w:p>
    <w:p w14:paraId="3C4CDD52" w14:textId="5AE2A92E" w:rsidR="00704845" w:rsidRPr="00265E29" w:rsidRDefault="007C614F" w:rsidP="00265E2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=average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acc>
              <m:accPr>
                <m:ctrlPr>
                  <w:rPr>
                    <w:rFonts w:ascii="Cambria Math" w:eastAsiaTheme="minorEastAsia" w:hAnsi="Cambria Math" w:cs="Times New Roman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where ∀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=0</m:t>
        </m:r>
      </m:oMath>
      <w:ins w:id="57" w:author="Theresa L. Rothschadl" w:date="2019-05-17T11:12:00Z">
        <w:r w:rsidR="002D7C86">
          <w:rPr>
            <w:rFonts w:ascii="Times New Roman" w:eastAsiaTheme="minorEastAsia" w:hAnsi="Times New Roman" w:cs="Times New Roman"/>
          </w:rPr>
          <w:t>,</w:t>
        </w:r>
      </w:ins>
    </w:p>
    <w:p w14:paraId="6BD353F9" w14:textId="565ECAE7" w:rsidR="00704845" w:rsidRPr="00265E29" w:rsidRDefault="007C614F" w:rsidP="00265E2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=average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acc>
              <m:ac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where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=0</m:t>
        </m:r>
        <m:r>
          <w:ins w:id="58" w:author="PEH" w:date="2019-05-16T10:58:00Z">
            <m:rPr>
              <m:sty m:val="p"/>
            </m:rPr>
            <w:rPr>
              <w:rFonts w:ascii="Cambria Math" w:eastAsiaTheme="minorEastAsia" w:hAnsi="Cambria Math" w:cs="Times New Roman"/>
            </w:rPr>
            <m:t>,</m:t>
          </w:ins>
        </m:r>
      </m:oMath>
      <w:r w:rsidR="00704845" w:rsidRPr="00265E29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and ∀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m≠r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=0</m:t>
        </m:r>
      </m:oMath>
      <w:ins w:id="59" w:author="Theresa L. Rothschadl" w:date="2019-05-17T11:12:00Z">
        <w:r w:rsidR="002D7C86">
          <w:rPr>
            <w:rFonts w:ascii="Times New Roman" w:eastAsiaTheme="minorEastAsia" w:hAnsi="Times New Roman" w:cs="Times New Roman"/>
          </w:rPr>
          <w:t>,</w:t>
        </w:r>
      </w:ins>
    </w:p>
    <w:p w14:paraId="254978B6" w14:textId="3D7CDFFD" w:rsidR="00704845" w:rsidRPr="00265E29" w:rsidRDefault="007C614F" w:rsidP="00265E2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rj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=average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acc>
              <m:ac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where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=1,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=1</m:t>
        </m:r>
        <m:r>
          <w:ins w:id="60" w:author="PEH" w:date="2019-05-16T11:12:00Z">
            <m:rPr>
              <m:sty m:val="p"/>
            </m:rPr>
            <w:rPr>
              <w:rFonts w:ascii="Cambria Math" w:eastAsiaTheme="minorEastAsia" w:hAnsi="Cambria Math" w:cs="Times New Roman"/>
            </w:rPr>
            <m:t>,</m:t>
          </w:ins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and ∀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m≠r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or </m:t>
            </m:r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=0</m:t>
        </m:r>
        <m:r>
          <w:ins w:id="61" w:author="Theresa L. Rothschadl" w:date="2019-05-17T11:12:00Z">
            <m:rPr>
              <m:sty m:val="p"/>
            </m:rPr>
            <w:rPr>
              <w:rFonts w:ascii="Cambria Math" w:eastAsiaTheme="minorEastAsia" w:hAnsi="Cambria Math" w:cs="Times New Roman"/>
            </w:rPr>
            <m:t>,</m:t>
          </w:ins>
        </m:r>
      </m:oMath>
    </w:p>
    <w:p w14:paraId="0EA89E56" w14:textId="6207C2F2" w:rsidR="00704845" w:rsidRPr="00265E29" w:rsidRDefault="007C614F" w:rsidP="00265E2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rjl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=average(</m:t>
        </m:r>
        <m:r>
          <w:rPr>
            <w:rFonts w:ascii="Cambria Math" w:eastAsiaTheme="minorEastAsia" w:hAnsi="Cambria Math" w:cs="Times New Roman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where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=1,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j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=1,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=1</m:t>
        </m:r>
        <m:r>
          <w:ins w:id="62" w:author="PEH" w:date="2019-05-16T10:58:00Z">
            <m:rPr>
              <m:sty m:val="p"/>
            </m:rPr>
            <w:rPr>
              <w:rFonts w:ascii="Cambria Math" w:eastAsiaTheme="minorEastAsia" w:hAnsi="Cambria Math" w:cs="Times New Roman"/>
            </w:rPr>
            <m:t>,</m:t>
          </w:ins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and ∀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m≠r, j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, or </m:t>
            </m:r>
            <m:r>
              <w:rPr>
                <w:rFonts w:ascii="Cambria Math" w:eastAsiaTheme="minorEastAsia" w:hAnsi="Cambria Math" w:cs="Times New Roman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=0</m:t>
        </m:r>
        <m:r>
          <w:ins w:id="63" w:author="Theresa L. Rothschadl" w:date="2019-05-17T11:12:00Z">
            <m:rPr>
              <m:sty m:val="p"/>
            </m:rPr>
            <w:rPr>
              <w:rFonts w:ascii="Cambria Math" w:eastAsiaTheme="minorEastAsia" w:hAnsi="Cambria Math" w:cs="Times New Roman"/>
            </w:rPr>
            <m:t>,</m:t>
          </w:ins>
        </m:r>
      </m:oMath>
    </w:p>
    <w:p w14:paraId="75CEEFE7" w14:textId="5D60A78D" w:rsidR="00704845" w:rsidRDefault="00A84671" w:rsidP="00265E2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. . . </w:t>
      </w: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 w:rsidR="00704845" w:rsidRPr="00265E29">
        <w:rPr>
          <w:rFonts w:ascii="Times New Roman" w:eastAsiaTheme="minorEastAsia" w:hAnsi="Times New Roman" w:cs="Times New Roman"/>
        </w:rPr>
        <w:t>so on for higher interaction parameters</w:t>
      </w:r>
      <w:ins w:id="64" w:author="Theresa L. Rothschadl" w:date="2019-05-17T11:12:00Z">
        <w:r w:rsidR="002D7C86">
          <w:rPr>
            <w:rFonts w:ascii="Times New Roman" w:eastAsiaTheme="minorEastAsia" w:hAnsi="Times New Roman" w:cs="Times New Roman"/>
          </w:rPr>
          <w:t>.</w:t>
        </w:r>
      </w:ins>
    </w:p>
    <w:p w14:paraId="6008B02D" w14:textId="3E137D5D" w:rsidR="00363AEA" w:rsidRPr="00265E29" w:rsidRDefault="00363AEA" w:rsidP="00363AEA">
      <w:pPr>
        <w:pStyle w:val="ListParagraph"/>
        <w:spacing w:after="0"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lastRenderedPageBreak/>
        <w:t>[END NL]</w:t>
      </w:r>
    </w:p>
    <w:p w14:paraId="1ED666A2" w14:textId="77777777" w:rsidR="00B40C8E" w:rsidRPr="00265E29" w:rsidRDefault="00265E29" w:rsidP="00265E29">
      <w:pPr>
        <w:pStyle w:val="Heading1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65" w:name="_Toc520057824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ED5D52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Example: Predicting Cost of Insurance</w:t>
      </w:r>
      <w:bookmarkEnd w:id="65"/>
      <w:r w:rsidR="00B40C8E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</w:p>
    <w:p w14:paraId="222C161E" w14:textId="065489C3" w:rsidR="00952265" w:rsidRDefault="00952265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An example can demonstrate the calculation of parameters for the </w:t>
      </w:r>
      <w:r w:rsidR="00C028BF">
        <w:rPr>
          <w:rFonts w:ascii="Times New Roman" w:eastAsiaTheme="minorEastAsia" w:hAnsi="Times New Roman" w:cs="Times New Roman"/>
          <w:sz w:val="24"/>
          <w:szCs w:val="24"/>
        </w:rPr>
        <w:t xml:space="preserve">stratified </w:t>
      </w:r>
      <w:r w:rsidR="00DA26E2" w:rsidRPr="00265E29">
        <w:rPr>
          <w:rFonts w:ascii="Times New Roman" w:eastAsiaTheme="minorEastAsia" w:hAnsi="Times New Roman" w:cs="Times New Roman"/>
          <w:sz w:val="24"/>
          <w:szCs w:val="24"/>
        </w:rPr>
        <w:t>multilinear equation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Suppose we want to evaluate the impact of age (above 65</w:t>
      </w:r>
      <w:r w:rsidR="003C6E64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below 65)</w:t>
      </w:r>
      <w:r w:rsidR="0070484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gender (male, female)</w:t>
      </w:r>
      <w:r w:rsidR="00704845" w:rsidRPr="00265E29">
        <w:rPr>
          <w:rFonts w:ascii="Times New Roman" w:eastAsiaTheme="minorEastAsia" w:hAnsi="Times New Roman" w:cs="Times New Roman"/>
          <w:sz w:val="24"/>
          <w:szCs w:val="24"/>
        </w:rPr>
        <w:t>, and copay (</w:t>
      </w:r>
      <w:r w:rsidR="006A57DB" w:rsidRPr="00265E29">
        <w:rPr>
          <w:rFonts w:ascii="Times New Roman" w:eastAsiaTheme="minorEastAsia" w:hAnsi="Times New Roman" w:cs="Times New Roman"/>
          <w:sz w:val="24"/>
          <w:szCs w:val="24"/>
        </w:rPr>
        <w:t>high</w:t>
      </w:r>
      <w:r w:rsidR="003C6E6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57DB" w:rsidRPr="00265E29">
        <w:rPr>
          <w:rFonts w:ascii="Times New Roman" w:eastAsiaTheme="minorEastAsia" w:hAnsi="Times New Roman" w:cs="Times New Roman"/>
          <w:sz w:val="24"/>
          <w:szCs w:val="24"/>
        </w:rPr>
        <w:t>low</w:t>
      </w:r>
      <w:r w:rsidR="00704845" w:rsidRPr="00265E2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on cost</w:t>
      </w:r>
      <w:r w:rsidR="0070484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of insurance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E64">
        <w:rPr>
          <w:rFonts w:ascii="Times New Roman" w:eastAsiaTheme="minorEastAsia" w:hAnsi="Times New Roman" w:cs="Times New Roman"/>
          <w:sz w:val="24"/>
          <w:szCs w:val="24"/>
        </w:rPr>
        <w:t xml:space="preserve">As you review exhibit 18.1,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assume that the data </w:t>
      </w:r>
      <w:r w:rsidR="003C6E64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3C6E64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given for 3</w:t>
      </w:r>
      <w:r w:rsidR="00704845" w:rsidRPr="00265E29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observations.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435B176" w14:textId="6290FC04" w:rsidR="00363AEA" w:rsidRPr="00363AEA" w:rsidRDefault="00363AEA" w:rsidP="00265E29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[INSERT EXHIBIT]</w:t>
      </w:r>
    </w:p>
    <w:p w14:paraId="10593865" w14:textId="323341F9" w:rsidR="00952265" w:rsidRPr="00133633" w:rsidRDefault="00E0088A" w:rsidP="00265E29">
      <w:pPr>
        <w:keepNext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b/>
          <w:sz w:val="24"/>
          <w:szCs w:val="24"/>
        </w:rPr>
        <w:t>Exhibit 18.</w:t>
      </w:r>
      <w:r w:rsidR="00A64524" w:rsidRPr="00265E29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265E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52265" w:rsidRPr="00133633">
        <w:rPr>
          <w:rFonts w:ascii="Times New Roman" w:eastAsiaTheme="minorEastAsia" w:hAnsi="Times New Roman" w:cs="Times New Roman"/>
          <w:sz w:val="24"/>
          <w:szCs w:val="24"/>
        </w:rPr>
        <w:t xml:space="preserve">Simulated Data for </w:t>
      </w:r>
      <w:r w:rsidR="00704845" w:rsidRPr="00133633">
        <w:rPr>
          <w:rFonts w:ascii="Times New Roman" w:eastAsiaTheme="minorEastAsia" w:hAnsi="Times New Roman" w:cs="Times New Roman"/>
          <w:sz w:val="24"/>
          <w:szCs w:val="24"/>
        </w:rPr>
        <w:t xml:space="preserve">Impact of </w:t>
      </w:r>
      <w:r w:rsidR="00952265" w:rsidRPr="00133633">
        <w:rPr>
          <w:rFonts w:ascii="Times New Roman" w:eastAsiaTheme="minorEastAsia" w:hAnsi="Times New Roman" w:cs="Times New Roman"/>
          <w:sz w:val="24"/>
          <w:szCs w:val="24"/>
        </w:rPr>
        <w:t>Age, Gender</w:t>
      </w:r>
      <w:r w:rsidR="00704845" w:rsidRPr="0013363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C6E64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704845" w:rsidRPr="00133633">
        <w:rPr>
          <w:rFonts w:ascii="Times New Roman" w:eastAsiaTheme="minorEastAsia" w:hAnsi="Times New Roman" w:cs="Times New Roman"/>
          <w:sz w:val="24"/>
          <w:szCs w:val="24"/>
        </w:rPr>
        <w:t xml:space="preserve">Copay on </w:t>
      </w:r>
      <w:r w:rsidR="00952265" w:rsidRPr="00133633">
        <w:rPr>
          <w:rFonts w:ascii="Times New Roman" w:eastAsiaTheme="minorEastAsia" w:hAnsi="Times New Roman" w:cs="Times New Roman"/>
          <w:sz w:val="24"/>
          <w:szCs w:val="24"/>
        </w:rPr>
        <w:t>Cost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424"/>
        <w:gridCol w:w="2062"/>
        <w:gridCol w:w="1896"/>
        <w:gridCol w:w="2839"/>
      </w:tblGrid>
      <w:tr w:rsidR="00213267" w:rsidRPr="00265E29" w14:paraId="4F631226" w14:textId="77777777" w:rsidTr="00C0182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36B5" w14:textId="77777777" w:rsidR="0000749C" w:rsidRPr="00EE4748" w:rsidRDefault="00213267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66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</w:pPr>
            <w:r w:rsidRPr="00EE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67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t>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AA8E" w14:textId="77777777" w:rsidR="0000749C" w:rsidRPr="00EE4748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68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</w:pPr>
            <w:r w:rsidRPr="00EE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69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t>Age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BB32D" w14:textId="77777777" w:rsidR="0000749C" w:rsidRPr="00EE4748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70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</w:pPr>
            <w:r w:rsidRPr="00EE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71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t>Gender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5718E" w14:textId="7376A8B9" w:rsidR="0000749C" w:rsidRPr="00EE4748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72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</w:pPr>
            <w:r w:rsidRPr="00EE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73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t>Copay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234DF" w14:textId="77777777" w:rsidR="0000749C" w:rsidRPr="00EE4748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74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</w:pPr>
            <w:r w:rsidRPr="00EE4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PrChange w:id="75" w:author="PEH" w:date="2019-05-15T15:19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rPrChange>
              </w:rPr>
              <w:t>Cost</w:t>
            </w:r>
          </w:p>
        </w:tc>
      </w:tr>
      <w:tr w:rsidR="00213267" w:rsidRPr="00265E29" w14:paraId="4165B6CF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0C0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73D2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6A6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75D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AE2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$15,539.44</w:t>
            </w:r>
          </w:p>
        </w:tc>
      </w:tr>
      <w:tr w:rsidR="00213267" w:rsidRPr="00265E29" w14:paraId="273D4AF2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30175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D2A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E035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358A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BF68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$15,523.63</w:t>
            </w:r>
          </w:p>
        </w:tc>
      </w:tr>
      <w:tr w:rsidR="00213267" w:rsidRPr="00265E29" w14:paraId="7360CDFD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FEB3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229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40DF2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79F8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FB1A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$13,278.28</w:t>
            </w:r>
          </w:p>
        </w:tc>
      </w:tr>
      <w:tr w:rsidR="00213267" w:rsidRPr="00265E29" w14:paraId="7883F22B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B4FE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64265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DC382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2092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5D61C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$36,591.23</w:t>
            </w:r>
          </w:p>
        </w:tc>
      </w:tr>
      <w:tr w:rsidR="00213267" w:rsidRPr="00265E29" w14:paraId="506F59B2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6184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F59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BC2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BF7F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4B4F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$36,166.80</w:t>
            </w:r>
          </w:p>
        </w:tc>
      </w:tr>
      <w:tr w:rsidR="00213267" w:rsidRPr="00265E29" w14:paraId="24EAC13E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E61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7034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674B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979B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090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$13,229.83</w:t>
            </w:r>
          </w:p>
        </w:tc>
      </w:tr>
      <w:tr w:rsidR="00213267" w:rsidRPr="00265E29" w14:paraId="416A9207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41D9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13C2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D3A0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8B9B4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8E29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$15,298.82</w:t>
            </w:r>
          </w:p>
        </w:tc>
      </w:tr>
      <w:tr w:rsidR="00213267" w:rsidRPr="00265E29" w14:paraId="67C161BD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ED1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436F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70A2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B4A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DD85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$5,509.25</w:t>
            </w:r>
          </w:p>
        </w:tc>
      </w:tr>
      <w:tr w:rsidR="00213267" w:rsidRPr="00265E29" w14:paraId="44449181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F6B3A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4233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65DC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18B44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885D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$13,814.60</w:t>
            </w:r>
          </w:p>
        </w:tc>
      </w:tr>
      <w:tr w:rsidR="00213267" w:rsidRPr="00265E29" w14:paraId="3FD54194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E55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2962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A4D1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C904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79F4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$5,887.46</w:t>
            </w:r>
          </w:p>
        </w:tc>
      </w:tr>
      <w:tr w:rsidR="00213267" w:rsidRPr="00265E29" w14:paraId="13CE3A80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90B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AE24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9C9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364C3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875A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$15,524.12</w:t>
            </w:r>
          </w:p>
        </w:tc>
      </w:tr>
      <w:tr w:rsidR="00213267" w:rsidRPr="00265E29" w14:paraId="252BCE27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6F9D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C568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3F1A3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9BF4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CB294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$5,145.90</w:t>
            </w:r>
          </w:p>
        </w:tc>
      </w:tr>
      <w:tr w:rsidR="00213267" w:rsidRPr="00265E29" w14:paraId="3314B51F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87B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306EA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D28E2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632E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BA8BA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$13,438.76</w:t>
            </w:r>
          </w:p>
        </w:tc>
      </w:tr>
      <w:tr w:rsidR="00213267" w:rsidRPr="00265E29" w14:paraId="5441222B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5400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6173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A96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D7BE8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7428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$13,177.20</w:t>
            </w:r>
          </w:p>
        </w:tc>
      </w:tr>
      <w:tr w:rsidR="00213267" w:rsidRPr="00265E29" w14:paraId="2D63D3CB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8AAA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C89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B1EF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44E5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FEA7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$36,847.78</w:t>
            </w:r>
          </w:p>
        </w:tc>
      </w:tr>
      <w:tr w:rsidR="00213267" w:rsidRPr="00265E29" w14:paraId="5B958D34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0DB80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A5A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BD94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19C4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FF08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$15,104.37</w:t>
            </w:r>
          </w:p>
        </w:tc>
      </w:tr>
      <w:tr w:rsidR="00213267" w:rsidRPr="00265E29" w14:paraId="1A1F1A83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DFA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FDD3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74DA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ACD8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B711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$11,982.91</w:t>
            </w:r>
          </w:p>
        </w:tc>
      </w:tr>
      <w:tr w:rsidR="00213267" w:rsidRPr="00265E29" w14:paraId="7D5CECA0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D72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AD0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254B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8C28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B8AE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$3,316.66</w:t>
            </w:r>
          </w:p>
        </w:tc>
      </w:tr>
      <w:tr w:rsidR="00213267" w:rsidRPr="00265E29" w14:paraId="63882739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EAA1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FB45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44CBA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3A10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3E05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$4,039.65</w:t>
            </w:r>
          </w:p>
        </w:tc>
      </w:tr>
      <w:tr w:rsidR="00213267" w:rsidRPr="00265E29" w14:paraId="65E70FA8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594A3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436BC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4BE82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D76D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5DCD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$3,909.32</w:t>
            </w:r>
          </w:p>
        </w:tc>
      </w:tr>
      <w:tr w:rsidR="00213267" w:rsidRPr="00265E29" w14:paraId="1A0A0985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08628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79C7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AB62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BF5F3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7530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$3,313.63</w:t>
            </w:r>
          </w:p>
        </w:tc>
      </w:tr>
      <w:tr w:rsidR="00213267" w:rsidRPr="00265E29" w14:paraId="7540BE90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BE718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D4AE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F48D2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966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AC4E8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$4,034.86</w:t>
            </w:r>
          </w:p>
        </w:tc>
      </w:tr>
      <w:tr w:rsidR="00213267" w:rsidRPr="00265E29" w14:paraId="3274AC54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B82B0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174D4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BA928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5299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95953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$1,354.93</w:t>
            </w:r>
          </w:p>
        </w:tc>
      </w:tr>
      <w:tr w:rsidR="00213267" w:rsidRPr="00265E29" w14:paraId="70C88A8A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3F0E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E88D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8AA8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80DC0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43380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$11,312.31</w:t>
            </w:r>
          </w:p>
        </w:tc>
      </w:tr>
      <w:tr w:rsidR="00213267" w:rsidRPr="00265E29" w14:paraId="38245C98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D68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DA55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AB31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51E4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72F2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$3,674.83</w:t>
            </w:r>
          </w:p>
        </w:tc>
      </w:tr>
      <w:tr w:rsidR="00213267" w:rsidRPr="00265E29" w14:paraId="30667895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1134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6ADA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901C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67EF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2C39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$3,241.37</w:t>
            </w:r>
          </w:p>
        </w:tc>
      </w:tr>
      <w:tr w:rsidR="00213267" w:rsidRPr="00265E29" w14:paraId="58BD32DE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CC83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9C8E2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C7D5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03F86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1F33C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$3,075.76</w:t>
            </w:r>
          </w:p>
        </w:tc>
      </w:tr>
      <w:tr w:rsidR="00213267" w:rsidRPr="00265E29" w14:paraId="0F53D9F7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41F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A055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3C39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3EC5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EE068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$3,634.44</w:t>
            </w:r>
          </w:p>
        </w:tc>
      </w:tr>
      <w:tr w:rsidR="00213267" w:rsidRPr="00265E29" w14:paraId="2E80F3F6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869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08A0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4BDA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DE16E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E005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$11,343.33</w:t>
            </w:r>
          </w:p>
        </w:tc>
      </w:tr>
      <w:tr w:rsidR="00213267" w:rsidRPr="00265E29" w14:paraId="3F24D024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E7B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5AFB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2E4A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9DC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9C844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$4,753.82</w:t>
            </w:r>
          </w:p>
        </w:tc>
      </w:tr>
      <w:tr w:rsidR="00213267" w:rsidRPr="00265E29" w14:paraId="65F26713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1BD3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57D9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E431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5055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B6C5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$11,027.31</w:t>
            </w:r>
          </w:p>
        </w:tc>
      </w:tr>
      <w:tr w:rsidR="00213267" w:rsidRPr="00265E29" w14:paraId="6746195F" w14:textId="77777777" w:rsidTr="00C0182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36FF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F881D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59235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6D4A4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88C2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$1,245.29</w:t>
            </w:r>
          </w:p>
        </w:tc>
      </w:tr>
      <w:tr w:rsidR="00213267" w:rsidRPr="00265E29" w14:paraId="66CDA5BB" w14:textId="77777777" w:rsidTr="0021326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843D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E313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74AC9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CD6AB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402D7" w14:textId="77777777" w:rsidR="0000749C" w:rsidRPr="00265E29" w:rsidRDefault="0000749C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$4,946.03</w:t>
            </w:r>
          </w:p>
        </w:tc>
      </w:tr>
      <w:tr w:rsidR="00FE56C3" w:rsidRPr="00265E29" w14:paraId="304263A5" w14:textId="77777777" w:rsidTr="00213267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BD68A" w14:textId="1011FC6C" w:rsidR="00FE56C3" w:rsidRPr="00265E29" w:rsidRDefault="002D7C86" w:rsidP="00D2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76" w:author="Theresa L. Rothschadl" w:date="2019-05-17T11:10:00Z">
              <w:r w:rsidRPr="002D7C86"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  <w:rPrChange w:id="77" w:author="Theresa L. Rothschadl" w:date="2019-05-17T11:10:00Z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rPrChange>
                </w:rPr>
                <w:t>Note</w:t>
              </w:r>
              <w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: </w:t>
              </w:r>
            </w:ins>
            <w:r w:rsidR="00213267"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Simulated so that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Cost=</m:t>
              </m:r>
              <m:r>
                <w:ins w:id="78" w:author="Theresa L. Rothschadl" w:date="2019-05-17T11:11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$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w:ins w:id="79" w:author="PEH" w:date="2019-05-15T14:54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000+</m:t>
              </m:r>
              <m:r>
                <w:ins w:id="80" w:author="Theresa L. Rothschadl" w:date="2019-05-17T11:11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$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ins w:id="81" w:author="PEH" w:date="2019-05-15T14:54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000× Age+</m:t>
              </m:r>
              <m:r>
                <w:ins w:id="82" w:author="Theresa L. Rothschadl" w:date="2019-05-17T11:11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$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w:ins w:id="83" w:author="PEH" w:date="2019-05-15T14:54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000× Gender+</m:t>
              </m:r>
              <m:r>
                <w:ins w:id="84" w:author="Theresa L. Rothschadl" w:date="2019-05-17T11:11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$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r>
                <w:ins w:id="85" w:author="PEH" w:date="2019-05-15T14:54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000× Copay+</m:t>
              </m:r>
              <m:r>
                <w:ins w:id="86" w:author="Theresa L. Rothschadl" w:date="2019-05-17T11:11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$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w:ins w:id="87" w:author="PEH" w:date="2019-05-15T14:54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000× Age× Gender+</m:t>
              </m:r>
              <m:r>
                <w:ins w:id="88" w:author="Theresa L. Rothschadl" w:date="2019-05-17T11:11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$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  <m:r>
                <w:ins w:id="89" w:author="PEH" w:date="2019-05-15T14:55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000× Age× Copay+</m:t>
              </m:r>
              <m:r>
                <w:ins w:id="90" w:author="Theresa L. Rothschadl" w:date="2019-05-17T11:11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$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  <m:r>
                <w:ins w:id="91" w:author="PEH" w:date="2019-05-15T14:55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000× Gender× Copay+</m:t>
              </m:r>
              <m:r>
                <w:ins w:id="92" w:author="Theresa L. Rothschadl" w:date="2019-05-17T11:11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$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  <m:r>
                <w:ins w:id="93" w:author="PEH" w:date="2019-05-15T14:55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000× Age× Gender× Copay+</m:t>
              </m:r>
              <m:r>
                <w:ins w:id="94" w:author="Theresa L. Rothschadl" w:date="2019-05-17T11:11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$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w:ins w:id="95" w:author="PEH" w:date="2019-05-15T14:55:00Z"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000× Random number.</m:t>
              </m:r>
            </m:oMath>
          </w:p>
        </w:tc>
      </w:tr>
    </w:tbl>
    <w:p w14:paraId="7DF57FFD" w14:textId="62E1EDEF" w:rsidR="0000749C" w:rsidRPr="00363AEA" w:rsidRDefault="00363AEA" w:rsidP="00363AEA">
      <w:pPr>
        <w:keepNext/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63AEA">
        <w:rPr>
          <w:rFonts w:ascii="Times New Roman" w:eastAsiaTheme="minorEastAsia" w:hAnsi="Times New Roman" w:cs="Times New Roman"/>
          <w:b/>
          <w:sz w:val="24"/>
          <w:szCs w:val="24"/>
        </w:rPr>
        <w:t>[END EXHIBIT]</w:t>
      </w:r>
    </w:p>
    <w:p w14:paraId="4E3BFEF3" w14:textId="4E763625" w:rsidR="00ED5D52" w:rsidRDefault="00FE56C3" w:rsidP="00265E29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we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regress cost on </w:t>
      </w:r>
      <w:r w:rsidR="00135288" w:rsidRPr="00265E29">
        <w:rPr>
          <w:rFonts w:ascii="Times New Roman" w:eastAsiaTheme="minorEastAsia" w:hAnsi="Times New Roman" w:cs="Times New Roman"/>
          <w:sz w:val="24"/>
          <w:szCs w:val="24"/>
        </w:rPr>
        <w:t>independent variables (</w:t>
      </w:r>
      <w:r w:rsidR="00F07916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see </w:t>
      </w:r>
      <w:r w:rsidR="00D20A93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D20A93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xhibit </w:t>
      </w:r>
      <w:r w:rsidR="00E0088A" w:rsidRPr="00265E29">
        <w:rPr>
          <w:rFonts w:ascii="Times New Roman" w:eastAsiaTheme="minorEastAsia" w:hAnsi="Times New Roman" w:cs="Times New Roman"/>
          <w:sz w:val="24"/>
          <w:szCs w:val="24"/>
        </w:rPr>
        <w:t>18.2</w:t>
      </w:r>
      <w:r w:rsidR="0013528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>estimate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d r</w:t>
      </w:r>
      <w:r w:rsidR="00F32F3E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egression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>coefficient for age is $2</w:t>
      </w:r>
      <w:r w:rsidR="00D20A9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01862" w:rsidRPr="00265E29">
        <w:rPr>
          <w:rFonts w:ascii="Times New Roman" w:eastAsiaTheme="minorEastAsia" w:hAnsi="Times New Roman" w:cs="Times New Roman"/>
          <w:sz w:val="24"/>
          <w:szCs w:val="24"/>
        </w:rPr>
        <w:t>165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01862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coefficient 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001862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interpreted as the rate of increase in cost for a change </w:t>
      </w:r>
      <w:r w:rsidR="00001862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from young to old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. These rates also depend on the interaction of age and gender</w:t>
      </w:r>
      <w:r w:rsidR="00D20A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20A93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862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age and copay</w:t>
      </w:r>
      <w:r w:rsidR="00D20A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20A93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862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and age, gender</w:t>
      </w:r>
      <w:r w:rsidR="00D20A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1862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copay interaction.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any single regression coefficient, we do not know how much </w:t>
      </w:r>
      <w:r w:rsidR="00001862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insurance 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cost goes up. To calculate the average effect of age</w:t>
      </w:r>
      <w:r w:rsidR="00D20A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would need to </w:t>
      </w:r>
      <w:r w:rsidR="00135288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</w:t>
      </w:r>
      <w:r w:rsidR="00F07916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only </w:t>
      </w:r>
      <w:r w:rsidR="00135288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other regression parameters but also 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the frequency of occurrence of males and females</w:t>
      </w:r>
      <w:r w:rsidR="00D20A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1862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the frequency of occurrence of low and high copays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fact that we cannot read the impact of </w:t>
      </w:r>
      <w:r w:rsidR="00D20A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 w:rsidR="00D20A93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D20A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 w:rsidR="00D20A93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7916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regression equation 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is somewhat bizarre</w:t>
      </w:r>
      <w:r w:rsidR="00D20A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0A93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 very purpose of regression </w:t>
      </w:r>
      <w:del w:id="96" w:author="PEH" w:date="2019-05-16T10:58:00Z">
        <w:r w:rsidR="00001862" w:rsidRPr="00265E29" w:rsidDel="00642C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was</w:delText>
        </w:r>
        <w:r w:rsidR="00952265" w:rsidRPr="00265E29" w:rsidDel="00642C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ins w:id="97" w:author="PEH" w:date="2019-05-16T10:58:00Z">
        <w:r w:rsidR="00642C4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is</w:t>
        </w:r>
        <w:r w:rsidR="00642C42" w:rsidRPr="00265E2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to estimate the effect of the variable, yet multivariate regression does not allow this.</w:t>
      </w:r>
      <w:r w:rsidR="0099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seems that the effort to fit an equation to the data has been futile, as the equation does not answer </w:t>
      </w:r>
      <w:r w:rsidR="00F07916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our original question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. Now</w:t>
      </w:r>
      <w:r w:rsidR="00001862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us look at </w:t>
      </w:r>
      <w:r w:rsidR="007040D9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whether we could rewrite the equation to display the unconfounded impact of independent variables</w:t>
      </w:r>
      <w:r w:rsidR="00952265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9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87F025" w14:textId="77777777" w:rsidR="00363AEA" w:rsidRPr="00EC6844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[INSERT EXHIBIT]</w:t>
      </w:r>
    </w:p>
    <w:p w14:paraId="6EB09BCC" w14:textId="7A20E3DB" w:rsidR="00952265" w:rsidRPr="00265E29" w:rsidRDefault="00E0088A" w:rsidP="00265E29">
      <w:pPr>
        <w:keepNext/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b/>
          <w:sz w:val="24"/>
          <w:szCs w:val="24"/>
        </w:rPr>
        <w:t>Exhibit 18.2</w:t>
      </w:r>
      <w:r w:rsidR="00952265" w:rsidRPr="00265E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52265" w:rsidRPr="00133633">
        <w:rPr>
          <w:rFonts w:ascii="Times New Roman" w:eastAsiaTheme="minorEastAsia" w:hAnsi="Times New Roman" w:cs="Times New Roman"/>
          <w:sz w:val="24"/>
          <w:szCs w:val="24"/>
        </w:rPr>
        <w:t>Regression of Cost on Age, Gender</w:t>
      </w:r>
      <w:ins w:id="98" w:author="PEH" w:date="2019-05-15T14:59:00Z">
        <w:r w:rsidR="008836F4">
          <w:rPr>
            <w:rFonts w:ascii="Times New Roman" w:eastAsiaTheme="minorEastAsia" w:hAnsi="Times New Roman" w:cs="Times New Roman"/>
            <w:sz w:val="24"/>
            <w:szCs w:val="24"/>
          </w:rPr>
          <w:t>,</w:t>
        </w:r>
      </w:ins>
      <w:r w:rsidR="00952265" w:rsidRPr="00133633">
        <w:rPr>
          <w:rFonts w:ascii="Times New Roman" w:eastAsiaTheme="minorEastAsia" w:hAnsi="Times New Roman" w:cs="Times New Roman"/>
          <w:sz w:val="24"/>
          <w:szCs w:val="24"/>
        </w:rPr>
        <w:t xml:space="preserve"> and Interaction of Age and Gender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389"/>
        <w:gridCol w:w="1070"/>
        <w:gridCol w:w="990"/>
        <w:gridCol w:w="1060"/>
        <w:gridCol w:w="1420"/>
        <w:gridCol w:w="996"/>
      </w:tblGrid>
      <w:tr w:rsidR="00001862" w:rsidRPr="00265E29" w14:paraId="11D649E4" w14:textId="77777777" w:rsidTr="00363AEA">
        <w:trPr>
          <w:trHeight w:val="315"/>
          <w:jc w:val="center"/>
        </w:trPr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0855D40E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FB4C2C6" w14:textId="77777777" w:rsidR="00001862" w:rsidRPr="007C2105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4A10DC8" w14:textId="77777777" w:rsidR="00001862" w:rsidRPr="00EF10F6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9A820E" w14:textId="2C270E63" w:rsidR="00001862" w:rsidRPr="00EF10F6" w:rsidRDefault="00001862" w:rsidP="0043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="00436BA9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="00436BA9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istic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7C291B" w14:textId="01B2E755" w:rsidR="00001862" w:rsidRPr="00EF10F6" w:rsidRDefault="00436BA9" w:rsidP="0043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="00001862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001862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41B85E" w14:textId="77777777" w:rsidR="00001862" w:rsidRPr="00EF10F6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95%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94AB389" w14:textId="77777777" w:rsidR="00001862" w:rsidRPr="00EF10F6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95%</w:t>
            </w:r>
          </w:p>
        </w:tc>
      </w:tr>
      <w:tr w:rsidR="00001862" w:rsidRPr="00265E29" w14:paraId="4EE675A0" w14:textId="77777777" w:rsidTr="00363AEA">
        <w:trPr>
          <w:trHeight w:val="315"/>
          <w:jc w:val="center"/>
        </w:trPr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64DD6F5E" w14:textId="77777777" w:rsidR="00001862" w:rsidRPr="00265E29" w:rsidRDefault="00001862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E064430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1374.07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72B383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169.59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5D8CC5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EE35DD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952006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1024.80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BFA5D9E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1723.35</w:t>
            </w:r>
          </w:p>
        </w:tc>
      </w:tr>
      <w:tr w:rsidR="00001862" w:rsidRPr="00265E29" w14:paraId="4CCB7F90" w14:textId="77777777" w:rsidTr="00363AEA">
        <w:trPr>
          <w:trHeight w:val="315"/>
          <w:jc w:val="center"/>
        </w:trPr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7A3B6572" w14:textId="77777777" w:rsidR="00001862" w:rsidRPr="00265E29" w:rsidRDefault="00001862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3AFBCF3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2165.59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7F09DE8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182.17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E688C7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19F650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0B217F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1790.41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C10D516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2540.77</w:t>
            </w:r>
          </w:p>
        </w:tc>
      </w:tr>
      <w:tr w:rsidR="00001862" w:rsidRPr="00265E29" w14:paraId="51EE9FE2" w14:textId="77777777" w:rsidTr="00363AEA">
        <w:trPr>
          <w:trHeight w:val="315"/>
          <w:jc w:val="center"/>
        </w:trPr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35E99799" w14:textId="77777777" w:rsidR="00001862" w:rsidRPr="00265E29" w:rsidRDefault="00001862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Gender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D698BB7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3198.28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521E218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234.13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EB7ACC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D2DA46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0C7424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2716.08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BD05236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3680.48</w:t>
            </w:r>
          </w:p>
        </w:tc>
      </w:tr>
      <w:tr w:rsidR="00001862" w:rsidRPr="00265E29" w14:paraId="347C0B68" w14:textId="77777777" w:rsidTr="00363AEA">
        <w:trPr>
          <w:trHeight w:val="315"/>
          <w:jc w:val="center"/>
        </w:trPr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4A7878C4" w14:textId="4761549C" w:rsidR="00001862" w:rsidRPr="00265E29" w:rsidRDefault="00001862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Copay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ABDE4FA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3831.89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2060245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234.13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91D46E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8F3EC1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672DD5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3349.69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F56154D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4314.09</w:t>
            </w:r>
          </w:p>
        </w:tc>
      </w:tr>
      <w:tr w:rsidR="00001862" w:rsidRPr="00265E29" w14:paraId="505857D5" w14:textId="77777777" w:rsidTr="00363AEA">
        <w:trPr>
          <w:trHeight w:val="315"/>
          <w:jc w:val="center"/>
        </w:trPr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15CE65DB" w14:textId="7BF7CF5E" w:rsidR="00001862" w:rsidRPr="00265E29" w:rsidRDefault="00001862" w:rsidP="00D2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 </w:t>
            </w:r>
            <w:r w:rsidR="00D2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g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A264A91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4970.88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A076582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CDF4FC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3C2957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0A8E27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4454.23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2FC33B3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5487.53</w:t>
            </w:r>
          </w:p>
        </w:tc>
      </w:tr>
      <w:tr w:rsidR="00001862" w:rsidRPr="00265E29" w14:paraId="44B33EEC" w14:textId="77777777" w:rsidTr="00363AEA">
        <w:trPr>
          <w:trHeight w:val="315"/>
          <w:jc w:val="center"/>
        </w:trPr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682E5F51" w14:textId="35126294" w:rsidR="00001862" w:rsidRPr="00265E29" w:rsidRDefault="00001862" w:rsidP="00D2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 </w:t>
            </w:r>
            <w:r w:rsidR="00D2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co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60B9791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6150.30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5C27A28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273.63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D51A42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5D4BFD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3905F9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5586.74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EA6EBDC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6713.86</w:t>
            </w:r>
          </w:p>
        </w:tc>
      </w:tr>
      <w:tr w:rsidR="00001862" w:rsidRPr="00265E29" w14:paraId="4F8808BE" w14:textId="77777777" w:rsidTr="00363AEA">
        <w:trPr>
          <w:trHeight w:val="315"/>
          <w:jc w:val="center"/>
        </w:trPr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2B81C212" w14:textId="018EB894" w:rsidR="00001862" w:rsidRPr="00265E29" w:rsidRDefault="00001862" w:rsidP="00D2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Gender </w:t>
            </w:r>
            <w:r w:rsidR="00D2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co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BFEFA51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6947.95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FD5BDBB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310.66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DC93A2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18B2DA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92188F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6308.14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FC4E4BD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7587.76</w:t>
            </w:r>
          </w:p>
        </w:tc>
      </w:tr>
      <w:tr w:rsidR="00001862" w:rsidRPr="00265E29" w14:paraId="563E3BAA" w14:textId="77777777" w:rsidTr="00363AEA">
        <w:trPr>
          <w:trHeight w:val="330"/>
          <w:jc w:val="center"/>
        </w:trPr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30C431F2" w14:textId="5FA40EEA" w:rsidR="00001862" w:rsidRPr="00265E29" w:rsidRDefault="00001862" w:rsidP="00D2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Age, </w:t>
            </w:r>
            <w:r w:rsidR="00D2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ender</w:t>
            </w:r>
            <w:r w:rsidR="00D2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co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71BCF158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7861.53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883B467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382.50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ACC1EF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98EB07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7D5976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7073.74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DDDEF9D" w14:textId="77777777" w:rsidR="00001862" w:rsidRPr="00265E29" w:rsidRDefault="00001862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8649.31</w:t>
            </w:r>
          </w:p>
        </w:tc>
      </w:tr>
    </w:tbl>
    <w:p w14:paraId="54F370F0" w14:textId="77777777" w:rsidR="00363AE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bookmarkStart w:id="99" w:name="_Toc520057825"/>
      <w:r w:rsidRPr="00EC6844">
        <w:rPr>
          <w:rFonts w:ascii="Times New Roman" w:hAnsi="Times New Roman" w:cs="Times New Roman"/>
          <w:b/>
          <w:sz w:val="24"/>
          <w:szCs w:val="24"/>
        </w:rPr>
        <w:t>[END EXHIBIT]</w:t>
      </w:r>
    </w:p>
    <w:p w14:paraId="2C83DC99" w14:textId="1A4096FC" w:rsidR="00ED5D52" w:rsidRPr="00265E29" w:rsidRDefault="00363AEA" w:rsidP="00363AEA">
      <w:pPr>
        <w:pStyle w:val="Heading2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265E2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ED5D52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Estimation of </w:t>
      </w:r>
      <w:r w:rsidR="00CA5FC1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Impact of Independent Variables</w:t>
      </w:r>
      <w:bookmarkEnd w:id="99"/>
    </w:p>
    <w:p w14:paraId="59B2AC60" w14:textId="5362FA60" w:rsidR="0015145D" w:rsidRDefault="00CE61FC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To estimate the unconfounded impact, we must </w:t>
      </w:r>
      <w:r w:rsidR="00001862" w:rsidRPr="00265E29">
        <w:rPr>
          <w:rFonts w:ascii="Times New Roman" w:eastAsiaTheme="minorEastAsia" w:hAnsi="Times New Roman" w:cs="Times New Roman"/>
          <w:sz w:val="24"/>
          <w:szCs w:val="24"/>
        </w:rPr>
        <w:t>estimate the average impact of each variable while holding</w:t>
      </w:r>
      <w:r w:rsidR="0013528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all other variables constant</w:t>
      </w:r>
      <w:r w:rsidR="00234EC9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01862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We do so through a</w:t>
      </w:r>
      <w:r w:rsidR="006412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del w:id="100" w:author="PEH" w:date="2019-05-16T10:59:00Z">
        <w:r w:rsidR="006412C0" w:rsidDel="00642C42">
          <w:rPr>
            <w:rFonts w:ascii="Times New Roman" w:eastAsiaTheme="minorEastAsia" w:hAnsi="Times New Roman" w:cs="Times New Roman"/>
            <w:sz w:val="24"/>
            <w:szCs w:val="24"/>
          </w:rPr>
          <w:delText xml:space="preserve">standard </w:delText>
        </w:r>
      </w:del>
      <w:ins w:id="101" w:author="PEH" w:date="2019-05-16T10:59:00Z">
        <w:r w:rsidR="00642C42">
          <w:rPr>
            <w:rFonts w:ascii="Times New Roman" w:eastAsiaTheme="minorEastAsia" w:hAnsi="Times New Roman" w:cs="Times New Roman"/>
            <w:sz w:val="24"/>
            <w:szCs w:val="24"/>
          </w:rPr>
          <w:t xml:space="preserve">structured </w:t>
        </w:r>
      </w:ins>
      <w:r w:rsidR="006412C0">
        <w:rPr>
          <w:rFonts w:ascii="Times New Roman" w:eastAsiaTheme="minorEastAsia" w:hAnsi="Times New Roman" w:cs="Times New Roman"/>
          <w:sz w:val="24"/>
          <w:szCs w:val="24"/>
        </w:rPr>
        <w:t>query language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12C0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SQL</w:t>
      </w:r>
      <w:r w:rsidR="006412C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code that 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organizes the data into 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cases (having the high value of the 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independent 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variable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>) and controls (</w:t>
      </w:r>
      <w:r w:rsidR="00E20788">
        <w:rPr>
          <w:rFonts w:ascii="Times New Roman" w:eastAsiaTheme="minorEastAsia" w:hAnsi="Times New Roman" w:cs="Times New Roman"/>
          <w:sz w:val="24"/>
          <w:szCs w:val="24"/>
        </w:rPr>
        <w:t xml:space="preserve">having the 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low value of the independent variable) across strata defined with </w:t>
      </w:r>
      <w:r w:rsidR="00E20788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>high</w:t>
      </w:r>
      <w:r w:rsidR="00E20788">
        <w:rPr>
          <w:rFonts w:ascii="Times New Roman" w:eastAsiaTheme="minorEastAsia" w:hAnsi="Times New Roman" w:cs="Times New Roman"/>
          <w:sz w:val="24"/>
          <w:szCs w:val="24"/>
        </w:rPr>
        <w:t xml:space="preserve"> and low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values of </w:t>
      </w:r>
      <w:r w:rsidR="00E20788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>remaining independent variables.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For example, the following code shows how the variable </w:t>
      </w:r>
      <w:r w:rsidR="0015145D" w:rsidRPr="00133633">
        <w:rPr>
          <w:rFonts w:ascii="Times New Roman" w:eastAsiaTheme="minorEastAsia" w:hAnsi="Times New Roman" w:cs="Times New Roman"/>
          <w:i/>
          <w:sz w:val="24"/>
          <w:szCs w:val="24"/>
        </w:rPr>
        <w:t>X1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used to define cases and controls</w:t>
      </w:r>
      <w:r w:rsidR="00E2078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variables </w:t>
      </w:r>
      <w:r w:rsidR="0015145D" w:rsidRPr="00133633">
        <w:rPr>
          <w:rFonts w:ascii="Times New Roman" w:eastAsiaTheme="minorEastAsia" w:hAnsi="Times New Roman" w:cs="Times New Roman"/>
          <w:i/>
          <w:sz w:val="24"/>
          <w:szCs w:val="24"/>
        </w:rPr>
        <w:t>X2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15145D" w:rsidRPr="00133633">
        <w:rPr>
          <w:rFonts w:ascii="Times New Roman" w:eastAsiaTheme="minorEastAsia" w:hAnsi="Times New Roman" w:cs="Times New Roman"/>
          <w:i/>
          <w:sz w:val="24"/>
          <w:szCs w:val="24"/>
        </w:rPr>
        <w:t>X3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are used to create strata</w:t>
      </w:r>
      <w:r w:rsidR="00E207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9F6806C" w14:textId="77777777" w:rsidR="00363AE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368BD410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 xml:space="preserve">SELECT </w:t>
      </w:r>
      <w:proofErr w:type="spellStart"/>
      <w:proofErr w:type="gramStart"/>
      <w:r w:rsidRPr="00BB4BE8">
        <w:rPr>
          <w:rFonts w:ascii="Times New Roman" w:eastAsiaTheme="minorEastAsia" w:hAnsi="Times New Roman" w:cs="Times New Roman"/>
          <w:color w:val="C00000"/>
          <w:sz w:val="24"/>
          <w:szCs w:val="24"/>
        </w:rPr>
        <w:t>Avg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D.Y) AS </w:t>
      </w:r>
      <w:proofErr w:type="spellStart"/>
      <w:r w:rsidRPr="00265E29">
        <w:rPr>
          <w:rFonts w:ascii="Times New Roman" w:eastAsiaTheme="minorEastAsia" w:hAnsi="Times New Roman" w:cs="Times New Roman"/>
          <w:sz w:val="24"/>
          <w:szCs w:val="24"/>
        </w:rPr>
        <w:t>AvgOfY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, D.X2, D.X3</w:t>
      </w:r>
    </w:p>
    <w:p w14:paraId="2D5346F3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FROM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</w:p>
    <w:p w14:paraId="6ED5A9A6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 xml:space="preserve">INTO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CasesX1</w:t>
      </w:r>
    </w:p>
    <w:p w14:paraId="15DA2930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WHERE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D.X1=1</w:t>
      </w:r>
    </w:p>
    <w:p w14:paraId="6D6ACEDB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b/>
          <w:sz w:val="24"/>
          <w:szCs w:val="24"/>
        </w:rPr>
        <w:t>GROUP BY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D.X2, D.X3</w:t>
      </w:r>
    </w:p>
    <w:p w14:paraId="358E9F25" w14:textId="77777777" w:rsidR="009B66A3" w:rsidRPr="00265E29" w:rsidRDefault="009B66A3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3B7C2462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SELECT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BE8">
        <w:rPr>
          <w:rFonts w:ascii="Times New Roman" w:eastAsiaTheme="minorEastAsia" w:hAnsi="Times New Roman" w:cs="Times New Roman"/>
          <w:color w:val="C00000"/>
          <w:sz w:val="24"/>
          <w:szCs w:val="24"/>
        </w:rPr>
        <w:t>Avg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D.Y) </w:t>
      </w: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AS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65E29">
        <w:rPr>
          <w:rFonts w:ascii="Times New Roman" w:eastAsiaTheme="minorEastAsia" w:hAnsi="Times New Roman" w:cs="Times New Roman"/>
          <w:sz w:val="24"/>
          <w:szCs w:val="24"/>
        </w:rPr>
        <w:t>AvgOfY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, D.X2, D.X3</w:t>
      </w:r>
    </w:p>
    <w:p w14:paraId="248CAA8E" w14:textId="77777777" w:rsidR="0015145D" w:rsidRPr="00265E29" w:rsidRDefault="009B66A3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INTO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ControlsX1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br/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</w:r>
      <w:r w:rsidR="0015145D"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FROM</w:t>
      </w:r>
      <w:r w:rsidR="0015145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</w:p>
    <w:p w14:paraId="4377D317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WHERE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D.X1=0</w:t>
      </w:r>
    </w:p>
    <w:p w14:paraId="66E9FA76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lastRenderedPageBreak/>
        <w:t xml:space="preserve">GROUP BY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D.X2, D.X3</w:t>
      </w:r>
    </w:p>
    <w:p w14:paraId="393A6A4B" w14:textId="77777777" w:rsidR="009B66A3" w:rsidRPr="00265E29" w:rsidRDefault="009B66A3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110C8887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SELECT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BE8">
        <w:rPr>
          <w:rFonts w:ascii="Times New Roman" w:eastAsiaTheme="minorEastAsia" w:hAnsi="Times New Roman" w:cs="Times New Roman"/>
          <w:color w:val="C00000"/>
          <w:sz w:val="24"/>
          <w:szCs w:val="24"/>
        </w:rPr>
        <w:t>Avg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>[CasesX1]![</w:t>
      </w:r>
      <w:proofErr w:type="spellStart"/>
      <w:r w:rsidRPr="00265E29">
        <w:rPr>
          <w:rFonts w:ascii="Times New Roman" w:eastAsiaTheme="minorEastAsia" w:hAnsi="Times New Roman" w:cs="Times New Roman"/>
          <w:sz w:val="24"/>
          <w:szCs w:val="24"/>
        </w:rPr>
        <w:t>AvgOfY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]-[ControlsX1]![</w:t>
      </w:r>
      <w:proofErr w:type="spellStart"/>
      <w:r w:rsidRPr="00265E29">
        <w:rPr>
          <w:rFonts w:ascii="Times New Roman" w:eastAsiaTheme="minorEastAsia" w:hAnsi="Times New Roman" w:cs="Times New Roman"/>
          <w:sz w:val="24"/>
          <w:szCs w:val="24"/>
        </w:rPr>
        <w:t>AvgOfY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]) AS k1</w:t>
      </w:r>
    </w:p>
    <w:p w14:paraId="28DE6F3F" w14:textId="77777777" w:rsidR="009B66A3" w:rsidRPr="00265E29" w:rsidRDefault="009B66A3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INTO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k1</w:t>
      </w:r>
    </w:p>
    <w:p w14:paraId="785E934F" w14:textId="77777777" w:rsidR="0015145D" w:rsidRPr="00265E29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FROM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ControlsX1 INNER JOIN CasesX1 </w:t>
      </w:r>
    </w:p>
    <w:p w14:paraId="5F462C38" w14:textId="394053CB" w:rsidR="0015145D" w:rsidRDefault="0015145D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  <w:t>ON (ControlsX1.X3 = CasesX1.X3) AND (ControlsX1.X2 = CasesX1.X2);</w:t>
      </w:r>
    </w:p>
    <w:p w14:paraId="26C7054F" w14:textId="77777777" w:rsidR="00363AEA" w:rsidRPr="00CF42F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221B3730" w14:textId="444820A1" w:rsidR="00952265" w:rsidRPr="00265E29" w:rsidRDefault="00CE61FC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strata for estimating the unconfounded impact of each variable are shown in </w:t>
      </w:r>
      <w:r w:rsidR="00E20788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E2078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xhibit </w:t>
      </w:r>
      <w:r w:rsidR="00E0088A" w:rsidRPr="00265E29">
        <w:rPr>
          <w:rFonts w:ascii="Times New Roman" w:eastAsiaTheme="minorEastAsia" w:hAnsi="Times New Roman" w:cs="Times New Roman"/>
          <w:sz w:val="24"/>
          <w:szCs w:val="24"/>
        </w:rPr>
        <w:t>18.3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data, the average </w:t>
      </w:r>
      <w:r w:rsidR="00234EC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impact of each independent variable across the </w:t>
      </w:r>
      <w:r w:rsidR="00952265" w:rsidRPr="00265E29">
        <w:rPr>
          <w:rFonts w:ascii="Times New Roman" w:eastAsiaTheme="minorEastAsia" w:hAnsi="Times New Roman" w:cs="Times New Roman"/>
          <w:sz w:val="24"/>
          <w:szCs w:val="24"/>
        </w:rPr>
        <w:t>strata</w:t>
      </w:r>
      <w:r w:rsidR="00234EC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is calculated as</w:t>
      </w:r>
    </w:p>
    <w:p w14:paraId="04B42AEC" w14:textId="77777777" w:rsidR="007C614F" w:rsidRPr="00D93423" w:rsidRDefault="007C614F" w:rsidP="007C614F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0920F3EC" w14:textId="4370E357" w:rsidR="00952265" w:rsidRPr="00265E29" w:rsidRDefault="007C614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Age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$9,377.84, </m:t>
          </m:r>
        </m:oMath>
      </m:oMathPara>
    </w:p>
    <w:p w14:paraId="503A6326" w14:textId="4B1F002B" w:rsidR="00952265" w:rsidRPr="00265E29" w:rsidRDefault="007C614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Gender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 xml:space="preserve">$11,426.17, and </m:t>
          </m:r>
        </m:oMath>
      </m:oMathPara>
    </w:p>
    <w:p w14:paraId="6AFA8E68" w14:textId="545011F7" w:rsidR="00952265" w:rsidRPr="00265E29" w:rsidRDefault="007C614F" w:rsidP="00BB4BE8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Copay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$12,028.13</m:t>
        </m:r>
      </m:oMath>
      <w:r w:rsidR="00E20788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5C1BDD50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29361150" w14:textId="1B0755D4" w:rsidR="00234EC9" w:rsidRDefault="00234EC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Notice that the estimate</w:t>
      </w:r>
      <w:r w:rsidR="009B66A3" w:rsidRPr="00265E29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B66A3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impact of </w:t>
      </w:r>
      <w:r w:rsidR="00E20788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9B66A3" w:rsidRPr="00265E29">
        <w:rPr>
          <w:rFonts w:ascii="Times New Roman" w:eastAsiaTheme="minorEastAsia" w:hAnsi="Times New Roman" w:cs="Times New Roman"/>
          <w:sz w:val="24"/>
          <w:szCs w:val="24"/>
        </w:rPr>
        <w:t>independent variable is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radically different from the coefficient </w:t>
      </w:r>
      <w:r w:rsidR="009B66A3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 same variable in the equation that generated the data.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These estimates reflect not only the main effect of the variable but also its effect while interacting with other variables.</w:t>
      </w:r>
    </w:p>
    <w:p w14:paraId="64A4C3EF" w14:textId="77777777" w:rsidR="00363AEA" w:rsidRPr="00EC6844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[INSERT EXHIBIT]</w:t>
      </w:r>
    </w:p>
    <w:p w14:paraId="1A42E256" w14:textId="571F2890" w:rsidR="00952265" w:rsidRPr="00265E29" w:rsidRDefault="00E0088A" w:rsidP="00265E29">
      <w:pPr>
        <w:keepNext/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b/>
          <w:sz w:val="24"/>
          <w:szCs w:val="24"/>
        </w:rPr>
        <w:t>Exhibit 18.3</w:t>
      </w:r>
      <w:r w:rsidR="00952265" w:rsidRPr="00265E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52265" w:rsidRPr="00133633">
        <w:rPr>
          <w:rFonts w:ascii="Times New Roman" w:eastAsiaTheme="minorEastAsia" w:hAnsi="Times New Roman" w:cs="Times New Roman"/>
          <w:sz w:val="24"/>
          <w:szCs w:val="24"/>
        </w:rPr>
        <w:t xml:space="preserve">Average Impact </w:t>
      </w:r>
      <w:del w:id="102" w:author="PEH" w:date="2019-05-15T15:03:00Z">
        <w:r w:rsidR="001639C1" w:rsidRPr="00133633" w:rsidDel="008836F4">
          <w:rPr>
            <w:rFonts w:ascii="Times New Roman" w:eastAsiaTheme="minorEastAsia" w:hAnsi="Times New Roman" w:cs="Times New Roman"/>
            <w:sz w:val="24"/>
            <w:szCs w:val="24"/>
          </w:rPr>
          <w:delText>w</w:delText>
        </w:r>
        <w:r w:rsidR="00952265" w:rsidRPr="00133633" w:rsidDel="008836F4">
          <w:rPr>
            <w:rFonts w:ascii="Times New Roman" w:eastAsiaTheme="minorEastAsia" w:hAnsi="Times New Roman" w:cs="Times New Roman"/>
            <w:sz w:val="24"/>
            <w:szCs w:val="24"/>
          </w:rPr>
          <w:delText xml:space="preserve">hile </w:delText>
        </w:r>
      </w:del>
      <w:ins w:id="103" w:author="PEH" w:date="2019-05-15T15:03:00Z">
        <w:r w:rsidR="008836F4">
          <w:rPr>
            <w:rFonts w:ascii="Times New Roman" w:eastAsiaTheme="minorEastAsia" w:hAnsi="Times New Roman" w:cs="Times New Roman"/>
            <w:sz w:val="24"/>
            <w:szCs w:val="24"/>
          </w:rPr>
          <w:t>W</w:t>
        </w:r>
        <w:r w:rsidR="008836F4" w:rsidRPr="00133633">
          <w:rPr>
            <w:rFonts w:ascii="Times New Roman" w:eastAsiaTheme="minorEastAsia" w:hAnsi="Times New Roman" w:cs="Times New Roman"/>
            <w:sz w:val="24"/>
            <w:szCs w:val="24"/>
          </w:rPr>
          <w:t xml:space="preserve">hile </w:t>
        </w:r>
      </w:ins>
      <w:r w:rsidR="00952265" w:rsidRPr="00133633">
        <w:rPr>
          <w:rFonts w:ascii="Times New Roman" w:eastAsiaTheme="minorEastAsia" w:hAnsi="Times New Roman" w:cs="Times New Roman"/>
          <w:sz w:val="24"/>
          <w:szCs w:val="24"/>
        </w:rPr>
        <w:t>Holding Other Variables Constant</w:t>
      </w:r>
    </w:p>
    <w:tbl>
      <w:tblPr>
        <w:tblW w:w="51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296"/>
        <w:gridCol w:w="1296"/>
        <w:gridCol w:w="1296"/>
      </w:tblGrid>
      <w:tr w:rsidR="00F32F3E" w:rsidRPr="00265E29" w14:paraId="663FB47A" w14:textId="77777777" w:rsidTr="00F32F3E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2F1C088" w14:textId="77777777" w:rsidR="00F32F3E" w:rsidRPr="007C2105" w:rsidRDefault="00F32F3E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F73D93A" w14:textId="32160C7B" w:rsidR="00F32F3E" w:rsidRPr="00EF10F6" w:rsidRDefault="00F32F3E" w:rsidP="00E2078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Copay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A616C45" w14:textId="77777777" w:rsidR="00F32F3E" w:rsidRPr="00EF10F6" w:rsidRDefault="00F32F3E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Cases </w:t>
            </w:r>
            <w:r w:rsidR="009923E8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 Age</w:t>
            </w:r>
            <w:r w:rsidR="009923E8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68389FB" w14:textId="77777777" w:rsidR="00F32F3E" w:rsidRPr="00EF10F6" w:rsidRDefault="00F32F3E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Controls </w:t>
            </w:r>
            <w:r w:rsidR="009923E8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 Age</w:t>
            </w:r>
            <w:r w:rsidR="009923E8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F511FD9" w14:textId="77777777" w:rsidR="00F32F3E" w:rsidRPr="00EF10F6" w:rsidRDefault="00F32F3E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of Age</w:t>
            </w:r>
          </w:p>
        </w:tc>
      </w:tr>
      <w:tr w:rsidR="00F32F3E" w:rsidRPr="00265E29" w14:paraId="27E67EA0" w14:textId="77777777" w:rsidTr="00F32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94D9" w14:textId="77777777" w:rsidR="00F32F3E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0B38" w14:textId="77777777" w:rsidR="00F32F3E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3AA2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$3,527.52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4A24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$1,416.58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397E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$2,110.93</w:t>
            </w:r>
          </w:p>
        </w:tc>
      </w:tr>
      <w:tr w:rsidR="00F32F3E" w:rsidRPr="00265E29" w14:paraId="40D35E5A" w14:textId="77777777" w:rsidTr="00F32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9086" w14:textId="77777777" w:rsidR="00F32F3E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3AB2" w14:textId="77777777" w:rsidR="00F32F3E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AC96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$13,521.85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BBF3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$5,205.96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41BA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$8,315.89</w:t>
            </w:r>
          </w:p>
        </w:tc>
      </w:tr>
      <w:tr w:rsidR="00F32F3E" w:rsidRPr="00265E29" w14:paraId="1A5D2CA8" w14:textId="77777777" w:rsidTr="00F32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7E1D" w14:textId="77777777" w:rsidR="00F32F3E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C2B9" w14:textId="77777777" w:rsidR="00F32F3E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2925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$11,730.08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46AF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$5,793.82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8408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$5,936.26</w:t>
            </w:r>
          </w:p>
        </w:tc>
      </w:tr>
      <w:tr w:rsidR="00F32F3E" w:rsidRPr="00265E29" w14:paraId="6CA46850" w14:textId="77777777" w:rsidTr="00F32F3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E55A" w14:textId="77777777" w:rsidR="00F32F3E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69A3" w14:textId="77777777" w:rsidR="00F32F3E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780C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$36,500.49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1211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$15,352.20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E85F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$21,148.29</w:t>
            </w:r>
          </w:p>
        </w:tc>
      </w:tr>
      <w:tr w:rsidR="00F32F3E" w:rsidRPr="00265E29" w14:paraId="3C94BA16" w14:textId="77777777" w:rsidTr="00F32F3E">
        <w:trPr>
          <w:trHeight w:val="300"/>
          <w:jc w:val="center"/>
        </w:trPr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C32A" w14:textId="77777777" w:rsidR="00F32F3E" w:rsidRPr="00265E29" w:rsidRDefault="00F32F3E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1712" w14:textId="77777777" w:rsidR="00F32F3E" w:rsidRPr="00265E29" w:rsidRDefault="00F32F3E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FEE46" w14:textId="77777777" w:rsidR="00F32F3E" w:rsidRPr="00265E29" w:rsidRDefault="00F32F3E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$9,377.84</w:t>
            </w:r>
          </w:p>
        </w:tc>
      </w:tr>
    </w:tbl>
    <w:p w14:paraId="30B3C2D9" w14:textId="77777777" w:rsidR="00F32F3E" w:rsidRPr="00265E29" w:rsidRDefault="00F32F3E" w:rsidP="00265E29">
      <w:pPr>
        <w:keepNext/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51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296"/>
        <w:gridCol w:w="1296"/>
        <w:gridCol w:w="1296"/>
      </w:tblGrid>
      <w:tr w:rsidR="009923E8" w:rsidRPr="00265E29" w14:paraId="5D5062C0" w14:textId="77777777" w:rsidTr="009923E8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B46C509" w14:textId="77777777" w:rsidR="009923E8" w:rsidRPr="007C2105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501F20A" w14:textId="12E9953E" w:rsidR="009923E8" w:rsidRPr="00EF10F6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Copay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6AF4892" w14:textId="77777777" w:rsidR="009923E8" w:rsidRPr="00EF10F6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Cases (Males)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D7FC1D5" w14:textId="77777777" w:rsidR="009923E8" w:rsidRPr="00EF10F6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Controls (Females)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93BFC72" w14:textId="77777777" w:rsidR="009923E8" w:rsidRPr="00EF10F6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of Gender</w:t>
            </w:r>
          </w:p>
        </w:tc>
      </w:tr>
      <w:tr w:rsidR="009923E8" w:rsidRPr="00265E29" w14:paraId="50B5CF3B" w14:textId="77777777" w:rsidTr="009923E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4892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0DA9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F9B6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$5,793.82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BBD8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$1,416.58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29B6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$4,377.24</w:t>
            </w:r>
          </w:p>
        </w:tc>
      </w:tr>
      <w:tr w:rsidR="009923E8" w:rsidRPr="00265E29" w14:paraId="07D1252C" w14:textId="77777777" w:rsidTr="009923E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F966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BEA2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1B00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$15,352.20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BA26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$5,205.96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140E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$10,146.24</w:t>
            </w:r>
          </w:p>
        </w:tc>
      </w:tr>
      <w:tr w:rsidR="009923E8" w:rsidRPr="00265E29" w14:paraId="4D137AAD" w14:textId="77777777" w:rsidTr="009923E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B26B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9DDE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362C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$11,730.08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1ED0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$3,527.52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C976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$8,202.57</w:t>
            </w:r>
          </w:p>
        </w:tc>
      </w:tr>
      <w:tr w:rsidR="009923E8" w:rsidRPr="00265E29" w14:paraId="559D97E4" w14:textId="77777777" w:rsidTr="009923E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0B45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60C3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D4B6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$36,500.49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029D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$13,521.85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1939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$22,978.64</w:t>
            </w:r>
          </w:p>
        </w:tc>
      </w:tr>
      <w:tr w:rsidR="009923E8" w:rsidRPr="00265E29" w14:paraId="75C0966F" w14:textId="77777777" w:rsidTr="009923E8">
        <w:trPr>
          <w:trHeight w:val="300"/>
          <w:jc w:val="center"/>
        </w:trPr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ED28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DD84" w14:textId="77777777" w:rsidR="009923E8" w:rsidRPr="00265E29" w:rsidRDefault="009923E8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DD74" w14:textId="77777777" w:rsidR="009923E8" w:rsidRPr="00265E29" w:rsidRDefault="009923E8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$11,426.17</w:t>
            </w:r>
          </w:p>
        </w:tc>
      </w:tr>
    </w:tbl>
    <w:p w14:paraId="785824B8" w14:textId="77777777" w:rsidR="00F32F3E" w:rsidRPr="00265E29" w:rsidRDefault="00F32F3E" w:rsidP="00265E29">
      <w:pPr>
        <w:keepNext/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5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296"/>
        <w:gridCol w:w="1296"/>
        <w:gridCol w:w="1296"/>
      </w:tblGrid>
      <w:tr w:rsidR="009923E8" w:rsidRPr="00265E29" w14:paraId="3C90085B" w14:textId="77777777" w:rsidTr="00363AEA">
        <w:trPr>
          <w:trHeight w:val="300"/>
          <w:jc w:val="center"/>
        </w:trPr>
        <w:tc>
          <w:tcPr>
            <w:tcW w:w="960" w:type="dxa"/>
            <w:shd w:val="clear" w:color="000000" w:fill="C0C0C0"/>
            <w:noWrap/>
            <w:vAlign w:val="bottom"/>
            <w:hideMark/>
          </w:tcPr>
          <w:p w14:paraId="6885A58C" w14:textId="77777777" w:rsidR="009923E8" w:rsidRPr="007C2105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60" w:type="dxa"/>
            <w:shd w:val="clear" w:color="000000" w:fill="C0C0C0"/>
            <w:noWrap/>
            <w:vAlign w:val="bottom"/>
            <w:hideMark/>
          </w:tcPr>
          <w:p w14:paraId="6A2CCBB1" w14:textId="77777777" w:rsidR="009923E8" w:rsidRPr="00EF10F6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538F2B5A" w14:textId="260F14BC" w:rsidR="009923E8" w:rsidRPr="00EF10F6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Cases (Low </w:t>
            </w:r>
            <w:r w:rsidR="00234EC9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Copay)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367F04AC" w14:textId="2B9B4664" w:rsidR="009923E8" w:rsidRPr="00EF10F6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Controls (High </w:t>
            </w:r>
            <w:r w:rsidR="00234EC9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Copay)</w:t>
            </w:r>
          </w:p>
        </w:tc>
        <w:tc>
          <w:tcPr>
            <w:tcW w:w="1296" w:type="dxa"/>
            <w:shd w:val="clear" w:color="000000" w:fill="C0C0C0"/>
            <w:noWrap/>
            <w:vAlign w:val="bottom"/>
            <w:hideMark/>
          </w:tcPr>
          <w:p w14:paraId="41E30051" w14:textId="7EE838D9" w:rsidR="009923E8" w:rsidRPr="00EF10F6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</w:t>
            </w:r>
            <w:r w:rsidR="00234EC9"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Copay</w:t>
            </w:r>
          </w:p>
        </w:tc>
      </w:tr>
      <w:tr w:rsidR="009923E8" w:rsidRPr="00265E29" w14:paraId="03496AF4" w14:textId="77777777" w:rsidTr="00363AEA">
        <w:trPr>
          <w:trHeight w:val="300"/>
          <w:jc w:val="center"/>
        </w:trPr>
        <w:tc>
          <w:tcPr>
            <w:tcW w:w="960" w:type="dxa"/>
            <w:shd w:val="clear" w:color="auto" w:fill="auto"/>
            <w:vAlign w:val="bottom"/>
            <w:hideMark/>
          </w:tcPr>
          <w:p w14:paraId="7C9D583B" w14:textId="77777777" w:rsidR="009923E8" w:rsidRPr="00265E29" w:rsidRDefault="00234E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B4ED315" w14:textId="77777777" w:rsidR="009923E8" w:rsidRPr="00265E29" w:rsidRDefault="00234E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A04AC03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$5,205.96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047D1B3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$1,416.58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5E447500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$3,789.38</w:t>
            </w:r>
          </w:p>
        </w:tc>
      </w:tr>
      <w:tr w:rsidR="009923E8" w:rsidRPr="00265E29" w14:paraId="3D2254BD" w14:textId="77777777" w:rsidTr="00363AEA">
        <w:trPr>
          <w:trHeight w:val="300"/>
          <w:jc w:val="center"/>
        </w:trPr>
        <w:tc>
          <w:tcPr>
            <w:tcW w:w="960" w:type="dxa"/>
            <w:shd w:val="clear" w:color="auto" w:fill="auto"/>
            <w:vAlign w:val="bottom"/>
            <w:hideMark/>
          </w:tcPr>
          <w:p w14:paraId="3298CE5C" w14:textId="77777777" w:rsidR="009923E8" w:rsidRPr="00265E29" w:rsidRDefault="00234E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B317059" w14:textId="77777777" w:rsidR="009923E8" w:rsidRPr="00265E29" w:rsidRDefault="00234E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2AFD768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$15,352.20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EE778C9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$5,793.82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2111A637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$9,558.38</w:t>
            </w:r>
          </w:p>
        </w:tc>
      </w:tr>
      <w:tr w:rsidR="009923E8" w:rsidRPr="00265E29" w14:paraId="3688768A" w14:textId="77777777" w:rsidTr="00363AEA">
        <w:trPr>
          <w:trHeight w:val="300"/>
          <w:jc w:val="center"/>
        </w:trPr>
        <w:tc>
          <w:tcPr>
            <w:tcW w:w="960" w:type="dxa"/>
            <w:shd w:val="clear" w:color="auto" w:fill="auto"/>
            <w:vAlign w:val="bottom"/>
            <w:hideMark/>
          </w:tcPr>
          <w:p w14:paraId="69199872" w14:textId="77777777" w:rsidR="009923E8" w:rsidRPr="00265E29" w:rsidRDefault="00234E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FA39B0" w14:textId="77777777" w:rsidR="009923E8" w:rsidRPr="00265E29" w:rsidRDefault="00234E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B83DA79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$13,521.85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C611D03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$3,527.52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44A2D9C0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$9,994.33</w:t>
            </w:r>
          </w:p>
        </w:tc>
      </w:tr>
      <w:tr w:rsidR="009923E8" w:rsidRPr="00265E29" w14:paraId="446F9F02" w14:textId="77777777" w:rsidTr="00363AEA">
        <w:trPr>
          <w:trHeight w:val="300"/>
          <w:jc w:val="center"/>
        </w:trPr>
        <w:tc>
          <w:tcPr>
            <w:tcW w:w="960" w:type="dxa"/>
            <w:shd w:val="clear" w:color="auto" w:fill="auto"/>
            <w:vAlign w:val="bottom"/>
            <w:hideMark/>
          </w:tcPr>
          <w:p w14:paraId="2C38532B" w14:textId="77777777" w:rsidR="009923E8" w:rsidRPr="00265E29" w:rsidRDefault="00234E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7DB5398" w14:textId="77777777" w:rsidR="009923E8" w:rsidRPr="00265E29" w:rsidRDefault="00234E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04229FD3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$36,500.49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3F5A1E92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$11,730.08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14:paraId="7F53945D" w14:textId="77777777" w:rsidR="009923E8" w:rsidRPr="00265E29" w:rsidRDefault="009923E8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$24,770.41</w:t>
            </w:r>
          </w:p>
        </w:tc>
      </w:tr>
      <w:tr w:rsidR="00234EC9" w:rsidRPr="00265E29" w14:paraId="6A71CC21" w14:textId="77777777" w:rsidTr="00363AEA">
        <w:trPr>
          <w:trHeight w:val="300"/>
          <w:jc w:val="center"/>
        </w:trPr>
        <w:tc>
          <w:tcPr>
            <w:tcW w:w="3216" w:type="dxa"/>
            <w:gridSpan w:val="3"/>
            <w:shd w:val="clear" w:color="auto" w:fill="auto"/>
            <w:noWrap/>
            <w:vAlign w:val="bottom"/>
            <w:hideMark/>
          </w:tcPr>
          <w:p w14:paraId="0933E6DF" w14:textId="77777777" w:rsidR="00234EC9" w:rsidRPr="00265E29" w:rsidRDefault="00234E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72CB601" w14:textId="77777777" w:rsidR="00234EC9" w:rsidRPr="00265E29" w:rsidRDefault="00234E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94F18A8" w14:textId="77777777" w:rsidR="00234EC9" w:rsidRPr="00265E29" w:rsidRDefault="00234E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$12,028.13</w:t>
            </w:r>
          </w:p>
        </w:tc>
      </w:tr>
    </w:tbl>
    <w:p w14:paraId="407F40BF" w14:textId="77777777" w:rsidR="00363AE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[END EXHIBIT]</w:t>
      </w:r>
    </w:p>
    <w:p w14:paraId="651E439C" w14:textId="77777777" w:rsidR="00CE61FC" w:rsidRPr="00265E29" w:rsidRDefault="00265E29" w:rsidP="00265E29">
      <w:pPr>
        <w:pStyle w:val="Heading2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04" w:name="_Toc520057826"/>
      <w:r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CE61FC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Estimation of Correction Factors</w:t>
      </w:r>
      <w:bookmarkEnd w:id="104"/>
    </w:p>
    <w:p w14:paraId="5514A1D8" w14:textId="2D82D65E" w:rsidR="00CF1FAD" w:rsidRDefault="00CE61FC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we wanted to express the equation using the </w:t>
      </w:r>
      <w:r w:rsidR="00F378CF">
        <w:rPr>
          <w:rFonts w:ascii="Times New Roman" w:eastAsiaTheme="minorEastAsia" w:hAnsi="Times New Roman" w:cs="Times New Roman"/>
          <w:sz w:val="24"/>
          <w:szCs w:val="24"/>
        </w:rPr>
        <w:t xml:space="preserve">stratified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multilinear form, t</w:t>
      </w:r>
      <w:r w:rsidR="00234EC9" w:rsidRPr="00265E29">
        <w:rPr>
          <w:rFonts w:ascii="Times New Roman" w:eastAsiaTheme="minorEastAsia" w:hAnsi="Times New Roman" w:cs="Times New Roman"/>
          <w:sz w:val="24"/>
          <w:szCs w:val="24"/>
        </w:rPr>
        <w:t>he correction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factor</w:t>
      </w:r>
      <w:r w:rsidR="00234EC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 can be calculated 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sequentially</w:t>
      </w:r>
      <w:r w:rsidR="008170B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starting with t</w:t>
      </w:r>
      <w:r w:rsidR="00234EC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parameter.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="008170BF">
        <w:rPr>
          <w:rFonts w:ascii="Times New Roman" w:eastAsiaTheme="minorEastAsia" w:hAnsi="Times New Roman" w:cs="Times New Roman"/>
          <w:sz w:val="24"/>
          <w:szCs w:val="24"/>
        </w:rPr>
        <w:t xml:space="preserve">parameter 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is calculated from the average of the observed values for the situation </w:t>
      </w:r>
      <w:r w:rsidR="008170BF">
        <w:rPr>
          <w:rFonts w:ascii="Times New Roman" w:eastAsiaTheme="minorEastAsia" w:hAnsi="Times New Roman" w:cs="Times New Roman"/>
          <w:sz w:val="24"/>
          <w:szCs w:val="24"/>
        </w:rPr>
        <w:t>in which</w:t>
      </w:r>
      <w:r w:rsidR="008170B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all independent variables are at their lowest level.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following SQL code estimates that the correction parameter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is $1</w:t>
      </w:r>
      <w:r w:rsidR="008170B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416.58:</w:t>
      </w:r>
    </w:p>
    <w:p w14:paraId="1B416CBE" w14:textId="77777777" w:rsidR="00363AE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1391C412" w14:textId="77777777" w:rsidR="00CF1FAD" w:rsidRPr="00265E29" w:rsidRDefault="00CF1FAD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SELECT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BE8">
        <w:rPr>
          <w:rFonts w:ascii="Times New Roman" w:eastAsiaTheme="minorEastAsia" w:hAnsi="Times New Roman" w:cs="Times New Roman"/>
          <w:color w:val="C00000"/>
          <w:sz w:val="24"/>
          <w:szCs w:val="24"/>
        </w:rPr>
        <w:t>Avg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>D.Y) AS C0</w:t>
      </w:r>
    </w:p>
    <w:p w14:paraId="5A1BAFE5" w14:textId="77777777" w:rsidR="008C7C2F" w:rsidRPr="00265E29" w:rsidRDefault="008C7C2F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INTO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C0</w:t>
      </w:r>
    </w:p>
    <w:p w14:paraId="7337B75C" w14:textId="77777777" w:rsidR="00CF1FAD" w:rsidRPr="00265E29" w:rsidRDefault="00CF1FAD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FROM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</w:p>
    <w:p w14:paraId="3B823617" w14:textId="62427AEE" w:rsidR="00CF1FAD" w:rsidRDefault="00CF1FAD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WHERE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D.X1=0 AND D.X2=0 AND D.X3=0;</w:t>
      </w:r>
    </w:p>
    <w:p w14:paraId="03E49C26" w14:textId="77777777" w:rsidR="00363AEA" w:rsidRPr="00CF42F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0D61D8F7" w14:textId="078F0FF8" w:rsidR="00CF1FAD" w:rsidRDefault="009B66A3" w:rsidP="00363AEA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lastRenderedPageBreak/>
        <w:t>SQL code can also be used to calculate t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 interaction correction for </w:t>
      </w:r>
      <w:ins w:id="105" w:author="PEH" w:date="2019-05-15T15:08:00Z">
        <w:r w:rsidR="008836F4">
          <w:rPr>
            <w:rFonts w:ascii="Times New Roman" w:eastAsiaTheme="minorEastAsia" w:hAnsi="Times New Roman" w:cs="Times New Roman"/>
            <w:sz w:val="24"/>
            <w:szCs w:val="24"/>
          </w:rPr>
          <w:t xml:space="preserve">a </w:t>
        </w:r>
      </w:ins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high value for one of the independent variables and low values for </w:t>
      </w:r>
      <w:ins w:id="106" w:author="PEH" w:date="2019-05-15T15:08:00Z">
        <w:r w:rsidR="008836F4">
          <w:rPr>
            <w:rFonts w:ascii="Times New Roman" w:eastAsiaTheme="minorEastAsia" w:hAnsi="Times New Roman" w:cs="Times New Roman"/>
            <w:sz w:val="24"/>
            <w:szCs w:val="24"/>
          </w:rPr>
          <w:t xml:space="preserve">the </w:t>
        </w:r>
      </w:ins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remaining variables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Here we see the calculation of the interaction correction parameter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265E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CF1FAD" w:rsidRPr="00265E29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A4F9EB3" w14:textId="77777777" w:rsidR="00363AE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7DCD2F94" w14:textId="77777777" w:rsidR="009B66A3" w:rsidRPr="00265E29" w:rsidRDefault="009B66A3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 xml:space="preserve">SELECT </w:t>
      </w:r>
      <w:proofErr w:type="spellStart"/>
      <w:proofErr w:type="gramStart"/>
      <w:r w:rsidRPr="00BB4BE8">
        <w:rPr>
          <w:rFonts w:ascii="Times New Roman" w:eastAsiaTheme="minorEastAsia" w:hAnsi="Times New Roman" w:cs="Times New Roman"/>
          <w:color w:val="C00000"/>
          <w:sz w:val="24"/>
          <w:szCs w:val="24"/>
        </w:rPr>
        <w:t>Avg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>[Y]-[X1]*[k1]) AS C1</w:t>
      </w:r>
    </w:p>
    <w:p w14:paraId="43A73547" w14:textId="77777777" w:rsidR="008C7C2F" w:rsidRPr="00265E29" w:rsidRDefault="008C7C2F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INTO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k1</w:t>
      </w:r>
    </w:p>
    <w:p w14:paraId="00B3D005" w14:textId="77777777" w:rsidR="009B66A3" w:rsidRPr="00265E29" w:rsidRDefault="009B66A3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FROM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D, k1</w:t>
      </w:r>
    </w:p>
    <w:p w14:paraId="0D400086" w14:textId="390A0B8F" w:rsidR="00CF1FAD" w:rsidRDefault="009B66A3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WHERE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D.X1=1 AND D.X2=0 AND D.X3=0;</w:t>
      </w:r>
    </w:p>
    <w:p w14:paraId="3F5A12FA" w14:textId="77777777" w:rsidR="00363AEA" w:rsidRPr="00CF42F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6B60CAB4" w14:textId="4BB78D57" w:rsidR="009B66A3" w:rsidRDefault="009B66A3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Similar SQL code can be used to calculate the interaction correction parameter for pairs of independent variables.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Here we show the SQL code for the pair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X1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X2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9BF0C26" w14:textId="77777777" w:rsidR="00363AE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7B4D3F4E" w14:textId="77777777" w:rsidR="008C7C2F" w:rsidRPr="00265E29" w:rsidRDefault="008C7C2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SELECT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BE8">
        <w:rPr>
          <w:rFonts w:ascii="Times New Roman" w:eastAsiaTheme="minorEastAsia" w:hAnsi="Times New Roman" w:cs="Times New Roman"/>
          <w:color w:val="C00000"/>
          <w:sz w:val="24"/>
          <w:szCs w:val="24"/>
        </w:rPr>
        <w:t>Avg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>[Y]-[X1]*([k1]+[c1])-[X2]*([k2]+[c2])-[X3]*([k3]+[c3])) AS C12</w:t>
      </w:r>
    </w:p>
    <w:p w14:paraId="5D8288BF" w14:textId="77777777" w:rsidR="008C7C2F" w:rsidRPr="00265E29" w:rsidRDefault="008C7C2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INTO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C12</w:t>
      </w:r>
    </w:p>
    <w:p w14:paraId="73C4F980" w14:textId="77777777" w:rsidR="008C7C2F" w:rsidRPr="00265E29" w:rsidRDefault="008C7C2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FROM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D, k1, </w:t>
      </w:r>
      <w:proofErr w:type="gramStart"/>
      <w:r w:rsidRPr="00265E29">
        <w:rPr>
          <w:rFonts w:ascii="Times New Roman" w:eastAsiaTheme="minorEastAsia" w:hAnsi="Times New Roman" w:cs="Times New Roman"/>
          <w:sz w:val="24"/>
          <w:szCs w:val="24"/>
        </w:rPr>
        <w:t>k2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>, C1, C2</w:t>
      </w:r>
    </w:p>
    <w:p w14:paraId="66A495D7" w14:textId="187340E8" w:rsidR="009B66A3" w:rsidRDefault="008C7C2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WHERE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D.X1=1 AND D.X2=1 AND D.X3=0;</w:t>
      </w:r>
    </w:p>
    <w:p w14:paraId="53711E55" w14:textId="77777777" w:rsidR="00363AEA" w:rsidRPr="00CF42F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53153A23" w14:textId="52467C5A" w:rsidR="008C7C2F" w:rsidRDefault="008C7C2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Finally, the correction parameter for the interaction between all three independent variables can be estimated using the following SQL code:</w:t>
      </w:r>
    </w:p>
    <w:p w14:paraId="29E5B652" w14:textId="77777777" w:rsidR="00363AE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7064332B" w14:textId="77777777" w:rsidR="008C7C2F" w:rsidRPr="00265E29" w:rsidRDefault="008C7C2F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SELECT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BE8">
        <w:rPr>
          <w:rFonts w:ascii="Times New Roman" w:eastAsiaTheme="minorEastAsia" w:hAnsi="Times New Roman" w:cs="Times New Roman"/>
          <w:color w:val="C00000"/>
          <w:sz w:val="24"/>
          <w:szCs w:val="24"/>
        </w:rPr>
        <w:t>Avg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[Y] - ([k1]+[C1])*[X1] - ([k2]+[C2])*[X2] - ([k3]+[c3])*[X3] – </w:t>
      </w:r>
    </w:p>
    <w:p w14:paraId="4F0BEC62" w14:textId="77777777" w:rsidR="008C7C2F" w:rsidRPr="00265E29" w:rsidRDefault="008C7C2F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[C12]*[X1]*[X2]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- [C13]*[X1]*[X3] - [k23]*[X2]*[X3])) AS k123</w:t>
      </w:r>
    </w:p>
    <w:p w14:paraId="17785DDF" w14:textId="77777777" w:rsidR="008C7C2F" w:rsidRPr="00265E29" w:rsidRDefault="008C7C2F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FROM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D, k1, </w:t>
      </w:r>
      <w:proofErr w:type="gramStart"/>
      <w:r w:rsidRPr="00265E29">
        <w:rPr>
          <w:rFonts w:ascii="Times New Roman" w:eastAsiaTheme="minorEastAsia" w:hAnsi="Times New Roman" w:cs="Times New Roman"/>
          <w:sz w:val="24"/>
          <w:szCs w:val="24"/>
        </w:rPr>
        <w:t>k2</w:t>
      </w:r>
      <w:proofErr w:type="gramEnd"/>
      <w:r w:rsidRPr="00265E29">
        <w:rPr>
          <w:rFonts w:ascii="Times New Roman" w:eastAsiaTheme="minorEastAsia" w:hAnsi="Times New Roman" w:cs="Times New Roman"/>
          <w:sz w:val="24"/>
          <w:szCs w:val="24"/>
        </w:rPr>
        <w:t>, C1, C2, k12, k13, k23</w:t>
      </w:r>
    </w:p>
    <w:p w14:paraId="7FB5E78F" w14:textId="33F939BC" w:rsidR="008C7C2F" w:rsidRDefault="008C7C2F" w:rsidP="00265E29">
      <w:pPr>
        <w:spacing w:after="0" w:line="48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B4BE8">
        <w:rPr>
          <w:rFonts w:ascii="Times New Roman" w:eastAsiaTheme="minorEastAsia" w:hAnsi="Times New Roman" w:cs="Times New Roman"/>
          <w:color w:val="5B9BD5" w:themeColor="accent1"/>
          <w:sz w:val="24"/>
          <w:szCs w:val="24"/>
        </w:rPr>
        <w:t>WHERE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D.X1=1 AND D.X2=1 AND D.X3=1;</w:t>
      </w:r>
    </w:p>
    <w:p w14:paraId="6B4A0FEA" w14:textId="77777777" w:rsidR="00363AEA" w:rsidRPr="00CF42FA" w:rsidRDefault="00363AEA" w:rsidP="00363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[END LIST]</w:t>
      </w:r>
    </w:p>
    <w:p w14:paraId="008157F5" w14:textId="0768B9B2" w:rsidR="00F07916" w:rsidRPr="00265E29" w:rsidRDefault="00265E29" w:rsidP="00265E29">
      <w:pPr>
        <w:pStyle w:val="Heading2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07" w:name="_Toc520057827"/>
      <w:r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F07916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Final Write-</w:t>
      </w:r>
      <w:r w:rsidR="00616CF4">
        <w:rPr>
          <w:rFonts w:ascii="Times New Roman" w:eastAsiaTheme="minorEastAsia" w:hAnsi="Times New Roman" w:cs="Times New Roman"/>
          <w:color w:val="auto"/>
          <w:sz w:val="24"/>
          <w:szCs w:val="24"/>
        </w:rPr>
        <w:t>U</w:t>
      </w:r>
      <w:r w:rsidR="00616CF4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p </w:t>
      </w:r>
      <w:r w:rsidR="00F07916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of the Equation</w:t>
      </w:r>
      <w:bookmarkEnd w:id="107"/>
    </w:p>
    <w:p w14:paraId="7D1800FB" w14:textId="70F4DA9D" w:rsidR="00234EC9" w:rsidRPr="00265E29" w:rsidRDefault="001A5764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If the average impacts of the independent variables are shown in bold and all correction factors in normal font, then t</w:t>
      </w:r>
      <w:r w:rsidR="00234EC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w:r w:rsidR="008C7C2F" w:rsidRPr="00265E29">
        <w:rPr>
          <w:rFonts w:ascii="Times New Roman" w:eastAsiaTheme="minorEastAsia" w:hAnsi="Times New Roman" w:cs="Times New Roman"/>
          <w:sz w:val="24"/>
          <w:szCs w:val="24"/>
        </w:rPr>
        <w:t>stratified regression equation is</w:t>
      </w:r>
    </w:p>
    <w:p w14:paraId="59D31277" w14:textId="77777777" w:rsidR="007C614F" w:rsidRPr="00D93423" w:rsidRDefault="007C614F" w:rsidP="007C614F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1CEA991E" w14:textId="7C73B018" w:rsidR="00234EC9" w:rsidRPr="00265E29" w:rsidRDefault="001A5764" w:rsidP="00265E29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Cost</w:t>
      </w:r>
      <w:r w:rsidR="00616C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w:r w:rsidR="00616CF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b/>
          <w:sz w:val="24"/>
          <w:szCs w:val="24"/>
        </w:rPr>
        <w:t>$9,377.84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Age + </w:t>
      </w:r>
      <w:r w:rsidRPr="00265E29">
        <w:rPr>
          <w:rFonts w:ascii="Times New Roman" w:eastAsiaTheme="minorEastAsia" w:hAnsi="Times New Roman" w:cs="Times New Roman"/>
          <w:b/>
          <w:sz w:val="24"/>
          <w:szCs w:val="24"/>
        </w:rPr>
        <w:t>$11,426.17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Gender + </w:t>
      </w:r>
      <w:r w:rsidRPr="00265E29">
        <w:rPr>
          <w:rFonts w:ascii="Times New Roman" w:eastAsiaTheme="minorEastAsia" w:hAnsi="Times New Roman" w:cs="Times New Roman"/>
          <w:b/>
          <w:sz w:val="24"/>
          <w:szCs w:val="24"/>
        </w:rPr>
        <w:t>$12,028.13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Copay</w:t>
      </w:r>
    </w:p>
    <w:p w14:paraId="6F00E38B" w14:textId="5F90F96A" w:rsidR="00CF7954" w:rsidRPr="00265E29" w:rsidRDefault="001A5764" w:rsidP="00265E29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+ $1,416.58 (1</w:t>
      </w:r>
      <w:r w:rsidR="00616CF4">
        <w:rPr>
          <w:rFonts w:ascii="Times New Roman" w:eastAsiaTheme="minorEastAsia" w:hAnsi="Times New Roman" w:cs="Times New Roman"/>
          <w:sz w:val="24"/>
          <w:szCs w:val="24"/>
        </w:rPr>
        <w:t xml:space="preserve"> −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Age)</w:t>
      </w:r>
      <w:ins w:id="108" w:author="PEH" w:date="2019-05-15T15:58:00Z">
        <w:r w:rsidR="002827E8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616CF4">
        <w:rPr>
          <w:rFonts w:ascii="Times New Roman" w:eastAsiaTheme="minorEastAsia" w:hAnsi="Times New Roman" w:cs="Times New Roman"/>
          <w:sz w:val="24"/>
          <w:szCs w:val="24"/>
        </w:rPr>
        <w:t xml:space="preserve"> −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Gender)</w:t>
      </w:r>
      <w:ins w:id="109" w:author="PEH" w:date="2019-05-15T15:58:00Z">
        <w:r w:rsidR="002827E8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616CF4">
        <w:rPr>
          <w:rFonts w:ascii="Times New Roman" w:eastAsiaTheme="minorEastAsia" w:hAnsi="Times New Roman" w:cs="Times New Roman"/>
          <w:sz w:val="24"/>
          <w:szCs w:val="24"/>
        </w:rPr>
        <w:t xml:space="preserve"> −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Copay) </w:t>
      </w:r>
    </w:p>
    <w:p w14:paraId="10264EEC" w14:textId="129DA82E" w:rsidR="001A5764" w:rsidRPr="00265E29" w:rsidRDefault="00616CF4" w:rsidP="00265E29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−</w:t>
      </w:r>
      <w:r w:rsidR="001A5764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$5,850.33 Age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− </w:t>
      </w:r>
      <w:r w:rsidR="001A5764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$5,632.35 Gender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− </w:t>
      </w:r>
      <w:r w:rsidR="001A5764" w:rsidRPr="00265E29">
        <w:rPr>
          <w:rFonts w:ascii="Times New Roman" w:eastAsiaTheme="minorEastAsia" w:hAnsi="Times New Roman" w:cs="Times New Roman"/>
          <w:sz w:val="24"/>
          <w:szCs w:val="24"/>
        </w:rPr>
        <w:t>$6,822.16 Copay</w:t>
      </w:r>
    </w:p>
    <w:p w14:paraId="28AE7E4A" w14:textId="6A9E3279" w:rsidR="001A5764" w:rsidRPr="00265E29" w:rsidRDefault="001A5764" w:rsidP="00265E29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$2,408.75 Age </w:t>
      </w:r>
      <w:r w:rsidR="00616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×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Gender + $4,788.37 Age</w:t>
      </w:r>
      <w:r w:rsidR="00616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×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Co-pay + $4,352.42 Gender </w:t>
      </w:r>
      <w:r w:rsidR="00616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×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Copay</w:t>
      </w:r>
    </w:p>
    <w:p w14:paraId="492FAC75" w14:textId="1EAA5605" w:rsidR="001A5764" w:rsidRPr="00265E29" w:rsidRDefault="001A5764" w:rsidP="00265E29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$10,423.66 Age </w:t>
      </w:r>
      <w:r w:rsidR="00616CF4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Gender </w:t>
      </w:r>
      <w:r w:rsidR="00616CF4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Copay</w:t>
      </w:r>
      <w:r w:rsidR="00616C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FC49C3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44F7DA99" w14:textId="2C23B000" w:rsidR="00CF7954" w:rsidRPr="00265E29" w:rsidRDefault="00234EC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del w:id="110" w:author="PEH" w:date="2019-05-15T15:11:00Z">
        <w:r w:rsidRPr="00265E29" w:rsidDel="00EE4748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</w:del>
      <w:r w:rsidR="00F07916" w:rsidRPr="00265E29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n this equation</w:t>
      </w:r>
      <w:r w:rsidR="00F07916" w:rsidRPr="00265E2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7954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first </w:t>
      </w:r>
      <w:r w:rsidR="00616CF4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="00616CF4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7954" w:rsidRPr="00265E29">
        <w:rPr>
          <w:rFonts w:ascii="Times New Roman" w:eastAsiaTheme="minorEastAsia" w:hAnsi="Times New Roman" w:cs="Times New Roman"/>
          <w:sz w:val="24"/>
          <w:szCs w:val="24"/>
        </w:rPr>
        <w:t>parameters give the average stratified impact of the independent variables</w:t>
      </w:r>
      <w:del w:id="111" w:author="PEH" w:date="2019-05-16T10:59:00Z">
        <w:r w:rsidR="00616CF4" w:rsidDel="00642C42">
          <w:rPr>
            <w:rFonts w:ascii="Times New Roman" w:eastAsiaTheme="minorEastAsia" w:hAnsi="Times New Roman" w:cs="Times New Roman"/>
            <w:sz w:val="24"/>
            <w:szCs w:val="24"/>
          </w:rPr>
          <w:delText>,</w:delText>
        </w:r>
        <w:r w:rsidR="00CF7954" w:rsidRPr="00265E29" w:rsidDel="00642C42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</w:del>
      <w:ins w:id="112" w:author="PEH" w:date="2019-05-16T10:59:00Z">
        <w:r w:rsidR="00642C42">
          <w:rPr>
            <w:rFonts w:ascii="Times New Roman" w:eastAsiaTheme="minorEastAsia" w:hAnsi="Times New Roman" w:cs="Times New Roman"/>
            <w:sz w:val="24"/>
            <w:szCs w:val="24"/>
          </w:rPr>
          <w:t>;</w:t>
        </w:r>
        <w:r w:rsidR="00642C42" w:rsidRPr="00265E29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del w:id="113" w:author="PEH" w:date="2019-05-16T10:59:00Z">
        <w:r w:rsidR="00CF7954" w:rsidRPr="00265E29" w:rsidDel="00642C42">
          <w:rPr>
            <w:rFonts w:ascii="Times New Roman" w:eastAsiaTheme="minorEastAsia" w:hAnsi="Times New Roman" w:cs="Times New Roman"/>
            <w:sz w:val="24"/>
            <w:szCs w:val="24"/>
          </w:rPr>
          <w:delText xml:space="preserve">and </w:delText>
        </w:r>
      </w:del>
      <w:r w:rsidR="00CF7954" w:rsidRPr="00265E29">
        <w:rPr>
          <w:rFonts w:ascii="Times New Roman" w:eastAsiaTheme="minorEastAsia" w:hAnsi="Times New Roman" w:cs="Times New Roman"/>
          <w:sz w:val="24"/>
          <w:szCs w:val="24"/>
        </w:rPr>
        <w:t>the remaining variables are correction factors.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389EE1B" w14:textId="71B7C8D5" w:rsidR="007040D9" w:rsidRPr="00265E29" w:rsidRDefault="00265E29" w:rsidP="00265E29">
      <w:pPr>
        <w:pStyle w:val="Heading1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14" w:name="_Toc520057828"/>
      <w:r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7649B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Replacing </w:t>
      </w:r>
      <w:r w:rsidR="00616CF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the </w:t>
      </w:r>
      <w:r w:rsidR="007649B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Multilinear </w:t>
      </w:r>
      <w:r w:rsidR="00616CF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Model </w:t>
      </w:r>
      <w:r w:rsidR="007649B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with </w:t>
      </w:r>
      <w:r w:rsidR="00616CF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 </w:t>
      </w:r>
      <w:r w:rsidR="007040D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Multiplicative Model</w:t>
      </w:r>
      <w:bookmarkEnd w:id="114"/>
    </w:p>
    <w:p w14:paraId="0D806970" w14:textId="2D776904" w:rsidR="007040D9" w:rsidRPr="00265E29" w:rsidRDefault="007040D9" w:rsidP="00265E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>Under certain circumstances, the multilinear regression equation (with interaction terms and related correction factors) can be written as a simple multiplicative equation</w:t>
      </w:r>
      <w:r w:rsidR="00616CF4">
        <w:rPr>
          <w:rFonts w:ascii="Times New Roman" w:hAnsi="Times New Roman" w:cs="Times New Roman"/>
          <w:sz w:val="24"/>
          <w:szCs w:val="24"/>
        </w:rPr>
        <w:t xml:space="preserve">, looking like </w:t>
      </w:r>
    </w:p>
    <w:p w14:paraId="030A8D51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1259A942" w14:textId="6B420A9B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1+ky=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1+k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</m:oMath>
      <w:r w:rsidR="002572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088BE08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14BF0BF7" w14:textId="3F339FB6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 this equation, </w:t>
      </w:r>
      <w:r w:rsidR="00616CF4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616CF4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values are transformed outcome variable</w:t>
      </w:r>
      <w:ins w:id="115" w:author="PEH" w:date="2019-05-15T15:11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>s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now ranging from 0 to 1</w:t>
      </w:r>
      <w:del w:id="116" w:author="PEH" w:date="2019-05-16T10:59:00Z">
        <w:r w:rsidRPr="00265E29" w:rsidDel="00642C42">
          <w:rPr>
            <w:rFonts w:ascii="Times New Roman" w:eastAsiaTheme="minorEastAsia" w:hAnsi="Times New Roman" w:cs="Times New Roman"/>
            <w:sz w:val="24"/>
            <w:szCs w:val="24"/>
          </w:rPr>
          <w:delText xml:space="preserve">, </w:delText>
        </w:r>
      </w:del>
      <w:ins w:id="117" w:author="PEH" w:date="2019-05-16T10:59:00Z">
        <w:r w:rsidR="00642C42">
          <w:rPr>
            <w:rFonts w:ascii="Times New Roman" w:eastAsiaTheme="minorEastAsia" w:hAnsi="Times New Roman" w:cs="Times New Roman"/>
            <w:sz w:val="24"/>
            <w:szCs w:val="24"/>
          </w:rPr>
          <w:t>;</w:t>
        </w:r>
        <w:r w:rsidR="00642C42" w:rsidRPr="00265E29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are transformed independent variables now ranging between 0 and 1;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the estimated unconfounded impact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ins w:id="118" w:author="PEH" w:date="2019-05-15T15:11:00Z"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w:ins>
        </m:r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r w:rsidR="00616CF4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; and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a constant between </w:t>
      </w:r>
      <w:r w:rsidR="00616CF4">
        <w:rPr>
          <w:rFonts w:ascii="Times New Roman" w:eastAsiaTheme="minorEastAsia" w:hAnsi="Times New Roman" w:cs="Times New Roman"/>
          <w:sz w:val="24"/>
          <w:szCs w:val="24"/>
        </w:rPr>
        <w:t>−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1 and 1</w:t>
      </w:r>
      <w:r w:rsidR="00616CF4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which is calculated </w:t>
      </w:r>
      <w:proofErr w:type="gramStart"/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k=-1+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1+k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transformation of dependent and independent variables can be done </w:t>
      </w:r>
      <w:r w:rsidR="00616CF4">
        <w:rPr>
          <w:rFonts w:ascii="Times New Roman" w:eastAsiaTheme="minorEastAsia" w:hAnsi="Times New Roman" w:cs="Times New Roman"/>
          <w:sz w:val="24"/>
          <w:szCs w:val="24"/>
        </w:rPr>
        <w:t>with the formula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82DF8CF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003AC50C" w14:textId="2986E3FD" w:rsidR="007649B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Transformed variable=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Variable-Minimum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Maximum-Minimum .</m:t>
              </m:r>
            </m:den>
          </m:f>
        </m:oMath>
      </m:oMathPara>
    </w:p>
    <w:p w14:paraId="03E6A5E1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69A60751" w14:textId="12597171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we can replace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multilinear model with the multiplicative model, there is no need for the correction factors. 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>A comparison of the two equations shows that t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 multiplicative model is the same as the multilinear model, 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interaction coefficients are replaced with the product of the main effect coefficients:</w:t>
      </w:r>
    </w:p>
    <w:p w14:paraId="5E0E5098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2173A3D8" w14:textId="77777777" w:rsidR="007040D9" w:rsidRPr="00265E29" w:rsidRDefault="007C614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rjl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…=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…</m:t>
          </m:r>
        </m:oMath>
      </m:oMathPara>
    </w:p>
    <w:p w14:paraId="68F37CCC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6C61492B" w14:textId="4BE4B02F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del w:id="119" w:author="PEH" w:date="2019-05-15T15:12:00Z">
        <w:r w:rsidRPr="00265E29" w:rsidDel="00EE4748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</w:del>
      <w:r w:rsidRPr="00265E29">
        <w:rPr>
          <w:rFonts w:ascii="Times New Roman" w:eastAsiaTheme="minorEastAsia" w:hAnsi="Times New Roman" w:cs="Times New Roman"/>
          <w:sz w:val="24"/>
          <w:szCs w:val="24"/>
        </w:rPr>
        <w:t>Th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e multiplicative model displays </w:t>
      </w:r>
      <w:ins w:id="120" w:author="PEH" w:date="2019-05-15T15:12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 xml:space="preserve">the </w:t>
        </w:r>
      </w:ins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>unconfounded impact of an independent variable and does not require correction factors.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radically simplifies our task.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replacement of </w:t>
      </w:r>
      <w:ins w:id="121" w:author="PEH" w:date="2019-05-15T15:12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 xml:space="preserve">a 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>multi</w:t>
      </w:r>
      <w:del w:id="122" w:author="PEH" w:date="2019-05-15T15:12:00Z">
        <w:r w:rsidRPr="00265E29" w:rsidDel="00EE4748">
          <w:rPr>
            <w:rFonts w:ascii="Times New Roman" w:eastAsiaTheme="minorEastAsia" w:hAnsi="Times New Roman" w:cs="Times New Roman"/>
            <w:sz w:val="24"/>
            <w:szCs w:val="24"/>
          </w:rPr>
          <w:delText>-</w:delText>
        </w:r>
      </w:del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linear with </w:t>
      </w:r>
      <w:ins w:id="123" w:author="PEH" w:date="2019-05-15T15:12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 xml:space="preserve">a 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multiplicative equation is reasonable if each independent variable is </w:t>
      </w:r>
      <w:proofErr w:type="spellStart"/>
      <w:r w:rsidRPr="00265E29">
        <w:rPr>
          <w:rFonts w:ascii="Times New Roman" w:eastAsiaTheme="minorEastAsia" w:hAnsi="Times New Roman" w:cs="Times New Roman"/>
          <w:sz w:val="24"/>
          <w:szCs w:val="24"/>
        </w:rPr>
        <w:t>mon</w:t>
      </w:r>
      <w:ins w:id="124" w:author="PEH" w:date="2019-05-15T15:14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>o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>tonely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related to the dependent variable in any subset of data </w:t>
      </w:r>
      <w:r w:rsidR="004741A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741AD">
        <w:rPr>
          <w:rFonts w:ascii="Times New Roman" w:hAnsi="Times New Roman"/>
          <w:sz w:val="24"/>
          <w:szCs w:val="24"/>
        </w:rPr>
        <w:t>Keeney and</w:t>
      </w:r>
      <w:r w:rsidR="004741AD" w:rsidRPr="00FE0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1AD" w:rsidRPr="00FE0E2E">
        <w:rPr>
          <w:rFonts w:ascii="Times New Roman" w:hAnsi="Times New Roman"/>
          <w:sz w:val="24"/>
          <w:szCs w:val="24"/>
        </w:rPr>
        <w:t>Raiffa</w:t>
      </w:r>
      <w:proofErr w:type="spellEnd"/>
      <w:r w:rsidR="004741AD">
        <w:rPr>
          <w:rFonts w:ascii="Times New Roman" w:hAnsi="Times New Roman"/>
          <w:sz w:val="24"/>
          <w:szCs w:val="24"/>
        </w:rPr>
        <w:t xml:space="preserve"> 1976</w:t>
      </w:r>
      <w:ins w:id="125" w:author="PEH" w:date="2019-05-16T11:00:00Z">
        <w:r w:rsidR="00642C42">
          <w:rPr>
            <w:rFonts w:ascii="Times New Roman" w:hAnsi="Times New Roman"/>
            <w:sz w:val="24"/>
            <w:szCs w:val="24"/>
          </w:rPr>
          <w:t>;</w:t>
        </w:r>
      </w:ins>
      <w:del w:id="126" w:author="PEH" w:date="2019-05-16T11:00:00Z">
        <w:r w:rsidR="004741AD" w:rsidDel="00642C42">
          <w:rPr>
            <w:rFonts w:ascii="Times New Roman" w:hAnsi="Times New Roman"/>
            <w:sz w:val="24"/>
            <w:szCs w:val="24"/>
          </w:rPr>
          <w:delText>,</w:delText>
        </w:r>
      </w:del>
      <w:r w:rsidR="004741AD">
        <w:rPr>
          <w:rFonts w:ascii="Times New Roman" w:hAnsi="Times New Roman"/>
          <w:sz w:val="24"/>
          <w:szCs w:val="24"/>
        </w:rPr>
        <w:t xml:space="preserve"> </w:t>
      </w:r>
      <w:r w:rsidR="004741AD" w:rsidRPr="00FE0E2E">
        <w:rPr>
          <w:rFonts w:ascii="Times New Roman" w:hAnsi="Times New Roman"/>
          <w:sz w:val="24"/>
          <w:szCs w:val="24"/>
        </w:rPr>
        <w:t xml:space="preserve">Alemi </w:t>
      </w:r>
      <w:r w:rsidR="004741AD">
        <w:rPr>
          <w:rFonts w:ascii="Times New Roman" w:hAnsi="Times New Roman"/>
          <w:sz w:val="24"/>
          <w:szCs w:val="24"/>
        </w:rPr>
        <w:t>and</w:t>
      </w:r>
      <w:r w:rsidR="004741AD" w:rsidRPr="00FE0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1AD" w:rsidRPr="00FE0E2E">
        <w:rPr>
          <w:rFonts w:ascii="Times New Roman" w:hAnsi="Times New Roman"/>
          <w:sz w:val="24"/>
          <w:szCs w:val="24"/>
        </w:rPr>
        <w:t>El</w:t>
      </w:r>
      <w:ins w:id="127" w:author="PEH" w:date="2019-05-15T15:14:00Z">
        <w:r w:rsidR="00EE4748">
          <w:rPr>
            <w:rFonts w:ascii="Times New Roman" w:hAnsi="Times New Roman"/>
            <w:sz w:val="24"/>
            <w:szCs w:val="24"/>
          </w:rPr>
          <w:t>r</w:t>
        </w:r>
      </w:ins>
      <w:del w:id="128" w:author="PEH" w:date="2019-05-15T15:14:00Z">
        <w:r w:rsidR="004741AD" w:rsidRPr="00FE0E2E" w:rsidDel="00EE4748">
          <w:rPr>
            <w:rFonts w:ascii="Times New Roman" w:hAnsi="Times New Roman"/>
            <w:sz w:val="24"/>
            <w:szCs w:val="24"/>
          </w:rPr>
          <w:delText xml:space="preserve"> R</w:delText>
        </w:r>
      </w:del>
      <w:r w:rsidR="004741AD" w:rsidRPr="00FE0E2E">
        <w:rPr>
          <w:rFonts w:ascii="Times New Roman" w:hAnsi="Times New Roman"/>
          <w:sz w:val="24"/>
          <w:szCs w:val="24"/>
        </w:rPr>
        <w:t>afey</w:t>
      </w:r>
      <w:proofErr w:type="spellEnd"/>
      <w:r w:rsidR="004741AD" w:rsidRPr="00FE0E2E">
        <w:rPr>
          <w:rFonts w:ascii="Times New Roman" w:hAnsi="Times New Roman"/>
          <w:sz w:val="24"/>
          <w:szCs w:val="24"/>
        </w:rPr>
        <w:t xml:space="preserve"> </w:t>
      </w:r>
      <w:r w:rsidR="004741AD">
        <w:rPr>
          <w:rFonts w:ascii="Times New Roman" w:hAnsi="Times New Roman"/>
          <w:sz w:val="24"/>
          <w:szCs w:val="24"/>
        </w:rPr>
        <w:t>2018)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 monotone relationship says that 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direction of the impact of independent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variable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>on the dependent variable is not reversed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So, if the independent va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riable has a positive impact,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there is no subset of data where it has a negative impact.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In essence, the monotone requirement says that there are no surprise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reversals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in any subset of the data: the estimate of the effect may change but the direction does not.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B40DD32" w14:textId="1E662EFE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  <w:t xml:space="preserve">When the independent variables do not have a monotone relationship, </w:t>
      </w:r>
      <w:r w:rsidR="00331B1C">
        <w:rPr>
          <w:rFonts w:ascii="Times New Roman" w:eastAsiaTheme="minorEastAsia" w:hAnsi="Times New Roman" w:cs="Times New Roman"/>
          <w:sz w:val="24"/>
          <w:szCs w:val="24"/>
        </w:rPr>
        <w:t>the analyst</w:t>
      </w:r>
      <w:r w:rsidR="00331B1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may be able to transform the variables so that they do.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 variable can be divided into several regions,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lastRenderedPageBreak/>
        <w:t>each of which has a monotone relationship with outcome.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Suppose age increases the risk associated with hypertension in general but not among nonagenarians.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Then, “</w:t>
      </w:r>
      <w:r w:rsidR="00331B1C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31B1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ge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up to 90” can be one </w:t>
      </w:r>
      <w:r w:rsidR="00331B1C">
        <w:rPr>
          <w:rFonts w:ascii="Times New Roman" w:eastAsiaTheme="minorEastAsia" w:hAnsi="Times New Roman" w:cs="Times New Roman"/>
          <w:sz w:val="24"/>
          <w:szCs w:val="24"/>
        </w:rPr>
        <w:t xml:space="preserve">independent variable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and “</w:t>
      </w:r>
      <w:r w:rsidR="00331B1C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ge after 90” can be another, both of which are </w:t>
      </w:r>
      <w:proofErr w:type="spellStart"/>
      <w:r w:rsidRPr="00265E29">
        <w:rPr>
          <w:rFonts w:ascii="Times New Roman" w:eastAsiaTheme="minorEastAsia" w:hAnsi="Times New Roman" w:cs="Times New Roman"/>
          <w:sz w:val="24"/>
          <w:szCs w:val="24"/>
        </w:rPr>
        <w:t>mon</w:t>
      </w:r>
      <w:r w:rsidR="00331B1C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tonely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related to risk of mortality from hypertension.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“Age up to 90”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increases t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>he risk; “Age after 90” decreases it.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regions </w:t>
      </w:r>
      <w:r w:rsidR="00331B1C">
        <w:rPr>
          <w:rFonts w:ascii="Times New Roman" w:eastAsiaTheme="minorEastAsia" w:hAnsi="Times New Roman" w:cs="Times New Roman"/>
          <w:sz w:val="24"/>
          <w:szCs w:val="24"/>
        </w:rPr>
        <w:t>in which</w:t>
      </w:r>
      <w:r w:rsidR="00331B1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these variables are defined</w:t>
      </w:r>
      <w:r w:rsidR="007649B9" w:rsidRPr="00265E2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the relationship between them and risk of mortality is never reversed.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0004">
        <w:rPr>
          <w:rFonts w:ascii="Times New Roman" w:eastAsiaTheme="minorEastAsia" w:hAnsi="Times New Roman" w:cs="Times New Roman"/>
          <w:sz w:val="24"/>
          <w:szCs w:val="24"/>
        </w:rPr>
        <w:t>Given that</w:t>
      </w:r>
      <w:r w:rsidR="00550004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it is possible to arrange situations where all independent variables are </w:t>
      </w:r>
      <w:proofErr w:type="spellStart"/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monotonely</w:t>
      </w:r>
      <w:proofErr w:type="spellEnd"/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related to the dependent variable, there are many situations </w:t>
      </w:r>
      <w:r w:rsidR="00331B1C">
        <w:rPr>
          <w:rFonts w:ascii="Times New Roman" w:eastAsiaTheme="minorEastAsia" w:hAnsi="Times New Roman" w:cs="Times New Roman"/>
          <w:sz w:val="24"/>
          <w:szCs w:val="24"/>
        </w:rPr>
        <w:t>in which</w:t>
      </w:r>
      <w:r w:rsidR="00331B1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we could replace </w:t>
      </w:r>
      <w:r w:rsidR="00331B1C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multilinear equation with the simpler multiplicative equation.</w:t>
      </w:r>
    </w:p>
    <w:p w14:paraId="3272BAA1" w14:textId="1083DC61" w:rsidR="007040D9" w:rsidRPr="00265E29" w:rsidRDefault="00265E29" w:rsidP="00265E29">
      <w:pPr>
        <w:pStyle w:val="Heading2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29" w:name="_Toc520057829"/>
      <w:r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7040D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Estimation of Parameters in </w:t>
      </w:r>
      <w:r w:rsidR="000D0212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 </w:t>
      </w:r>
      <w:r w:rsidR="007040D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Multiplicative Model</w:t>
      </w:r>
      <w:bookmarkEnd w:id="129"/>
    </w:p>
    <w:p w14:paraId="766E88E1" w14:textId="6C704079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To specify the multiplicative function</w:t>
      </w:r>
      <w:r w:rsidR="00070928" w:rsidRPr="000709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0928" w:rsidRPr="00265E29">
        <w:rPr>
          <w:rFonts w:ascii="Times New Roman" w:eastAsiaTheme="minorEastAsia" w:hAnsi="Times New Roman" w:cs="Times New Roman"/>
          <w:sz w:val="24"/>
          <w:szCs w:val="24"/>
        </w:rPr>
        <w:t>fully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72CF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>he analyst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estimates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different </w:t>
      </w:r>
      <w:proofErr w:type="spellStart"/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parameters. 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spellStart"/>
      <w:r w:rsidR="00EB1A1F"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EB1A1F" w:rsidRPr="00133633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parameters can be estimated by using a corner stratum.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 corner stratum is a set of cases 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>in which</w:t>
      </w:r>
      <w:r w:rsidR="0007092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one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>—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and only one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>—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of the independent variables is at its maximum value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ll remaining variables are at their minimum. In a corner stratum, one variable is present and all remaining variables are absent.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Consider 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07092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situation 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>in which</w:t>
      </w:r>
      <w:r w:rsidR="0007092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all remaining </w:t>
      </w:r>
      <w:r w:rsidR="00EB1A1F" w:rsidRPr="00642C42">
        <w:rPr>
          <w:rFonts w:ascii="Times New Roman" w:eastAsiaTheme="minorEastAsia" w:hAnsi="Times New Roman" w:cs="Times New Roman"/>
          <w:i/>
          <w:sz w:val="24"/>
          <w:szCs w:val="24"/>
          <w:rPrChange w:id="130" w:author="PEH" w:date="2019-05-16T11:00:00Z">
            <w:rPr>
              <w:rFonts w:ascii="Times New Roman" w:eastAsiaTheme="minorEastAsia" w:hAnsi="Times New Roman" w:cs="Times New Roman"/>
              <w:sz w:val="24"/>
              <w:szCs w:val="24"/>
            </w:rPr>
          </w:rPrChange>
        </w:rPr>
        <w:t>n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 xml:space="preserve"> − 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independent variables are zero, </w:t>
      </w:r>
      <w:del w:id="131" w:author="PEH" w:date="2019-05-15T15:16:00Z">
        <w:r w:rsidRPr="00265E29" w:rsidDel="00EE4748">
          <w:rPr>
            <w:rFonts w:ascii="Times New Roman" w:eastAsiaTheme="minorEastAsia" w:hAnsi="Times New Roman" w:cs="Times New Roman"/>
            <w:sz w:val="24"/>
            <w:szCs w:val="24"/>
          </w:rPr>
          <w:delText>i.e</w:delText>
        </w:r>
      </w:del>
      <w:ins w:id="132" w:author="PEH" w:date="2019-05-15T15:16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>that is</w:t>
        </w:r>
      </w:ins>
      <w:del w:id="133" w:author="PEH" w:date="2019-05-15T15:16:00Z">
        <w:r w:rsidRPr="00265E29" w:rsidDel="00EE4748">
          <w:rPr>
            <w:rFonts w:ascii="Times New Roman" w:eastAsiaTheme="minorEastAsia" w:hAnsi="Times New Roman" w:cs="Times New Roman"/>
            <w:sz w:val="24"/>
            <w:szCs w:val="24"/>
          </w:rPr>
          <w:delText>.</w:delText>
        </w:r>
      </w:del>
      <w:proofErr w:type="gramStart"/>
      <w:ins w:id="134" w:author="PEH" w:date="2019-05-15T15:16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>,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≠i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Then, substituting these values into the multiplicative model forms gives us the following relationship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561793D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09860A24" w14:textId="0079A4F3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1+ky=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(1+k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5BF411D3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763FB7DA" w14:textId="55B9A889" w:rsidR="00EB1A1F" w:rsidRPr="00265E29" w:rsidRDefault="00EB1A1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Simplifications of these data show </w:t>
      </w:r>
      <w:r w:rsidR="00070928">
        <w:rPr>
          <w:rFonts w:ascii="Times New Roman" w:eastAsiaTheme="minorEastAsia" w:hAnsi="Times New Roman" w:cs="Times New Roman"/>
          <w:sz w:val="24"/>
          <w:szCs w:val="24"/>
        </w:rPr>
        <w:t>that</w:t>
      </w:r>
    </w:p>
    <w:p w14:paraId="3D28D735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057D2FEB" w14:textId="4E837AB1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1+ky=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 so</m:t>
          </m:r>
        </m:oMath>
      </m:oMathPara>
    </w:p>
    <w:p w14:paraId="2EA3F874" w14:textId="2506C553" w:rsidR="007040D9" w:rsidRPr="00265E29" w:rsidRDefault="007040D9" w:rsidP="00BB4BE8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y=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07092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F8B58A9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637F48D0" w14:textId="77777777" w:rsidR="007040D9" w:rsidRPr="00265E29" w:rsidRDefault="00EB1A1F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 short,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estimated as the average value of the outcome in the corner stratum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We can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stratify our data and select the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corner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stratum to estimate the parameters of the multiplicative model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54FB41A2" w14:textId="7C1FF153" w:rsidR="002572CF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  <w:t xml:space="preserve">Unfortunately, corner </w:t>
      </w:r>
      <w:r w:rsidR="00EB1A1F" w:rsidRPr="00265E29">
        <w:rPr>
          <w:rFonts w:ascii="Times New Roman" w:eastAsiaTheme="minorEastAsia" w:hAnsi="Times New Roman" w:cs="Times New Roman"/>
          <w:sz w:val="24"/>
          <w:szCs w:val="24"/>
        </w:rPr>
        <w:t>strat</w:t>
      </w:r>
      <w:r w:rsidR="00F1426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are not always present in data</w:t>
      </w:r>
      <w:r w:rsidR="00A73E4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F1426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few cases fall into </w:t>
      </w:r>
      <w:r w:rsidR="00A73E41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F14269" w:rsidRPr="00265E29">
        <w:rPr>
          <w:rFonts w:ascii="Times New Roman" w:eastAsiaTheme="minorEastAsia" w:hAnsi="Times New Roman" w:cs="Times New Roman"/>
          <w:sz w:val="24"/>
          <w:szCs w:val="24"/>
        </w:rPr>
        <w:t>corner stratum</w:t>
      </w:r>
      <w:r w:rsidR="00A73E4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1426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may </w:t>
      </w:r>
      <w:del w:id="135" w:author="Theresa L. Rothschadl" w:date="2019-05-17T11:06:00Z">
        <w:r w:rsidRPr="00265E29" w:rsidDel="002D7C86">
          <w:rPr>
            <w:rFonts w:ascii="Times New Roman" w:eastAsiaTheme="minorEastAsia" w:hAnsi="Times New Roman" w:cs="Times New Roman"/>
            <w:sz w:val="24"/>
            <w:szCs w:val="24"/>
          </w:rPr>
          <w:delText xml:space="preserve">have </w:delText>
        </w:r>
      </w:del>
      <w:ins w:id="136" w:author="Theresa L. Rothschadl" w:date="2019-05-17T11:06:00Z">
        <w:r w:rsidR="002D7C86">
          <w:rPr>
            <w:rFonts w:ascii="Times New Roman" w:eastAsiaTheme="minorEastAsia" w:hAnsi="Times New Roman" w:cs="Times New Roman"/>
            <w:sz w:val="24"/>
            <w:szCs w:val="24"/>
          </w:rPr>
          <w:t>contain</w:t>
        </w:r>
        <w:r w:rsidR="002D7C86" w:rsidRPr="00265E29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>error</w:t>
      </w:r>
      <w:ins w:id="137" w:author="Theresa L. Rothschadl" w:date="2019-05-17T11:06:00Z">
        <w:r w:rsidR="002D7C86">
          <w:rPr>
            <w:rFonts w:ascii="Times New Roman" w:eastAsiaTheme="minorEastAsia" w:hAnsi="Times New Roman" w:cs="Times New Roman"/>
            <w:sz w:val="24"/>
            <w:szCs w:val="24"/>
          </w:rPr>
          <w:t>s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therefore cannot be relied on.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 strategy is needed to estimate the value of </w:t>
      </w:r>
      <w:r w:rsidR="00A73E41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A73E41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at a corner </w:t>
      </w:r>
      <w:r w:rsidR="00F14269" w:rsidRPr="00265E29">
        <w:rPr>
          <w:rFonts w:ascii="Times New Roman" w:eastAsiaTheme="minorEastAsia" w:hAnsi="Times New Roman" w:cs="Times New Roman"/>
          <w:sz w:val="24"/>
          <w:szCs w:val="24"/>
        </w:rPr>
        <w:t>stratum</w:t>
      </w:r>
      <w:r w:rsidR="00A73E41">
        <w:rPr>
          <w:rFonts w:ascii="Times New Roman" w:eastAsiaTheme="minorEastAsia" w:hAnsi="Times New Roman" w:cs="Times New Roman"/>
          <w:sz w:val="24"/>
          <w:szCs w:val="24"/>
        </w:rPr>
        <w:t>—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even when these cases are not present</w:t>
      </w:r>
      <w:del w:id="138" w:author="PEH" w:date="2019-05-15T15:17:00Z">
        <w:r w:rsidR="002572CF" w:rsidDel="00EE4748">
          <w:rPr>
            <w:rFonts w:ascii="Times New Roman" w:eastAsiaTheme="minorEastAsia" w:hAnsi="Times New Roman" w:cs="Times New Roman"/>
            <w:sz w:val="24"/>
            <w:szCs w:val="24"/>
          </w:rPr>
          <w:delText>,</w:delText>
        </w:r>
      </w:del>
      <w:r w:rsidR="002572CF">
        <w:rPr>
          <w:rFonts w:ascii="Times New Roman" w:eastAsiaTheme="minorEastAsia" w:hAnsi="Times New Roman" w:cs="Times New Roman"/>
          <w:sz w:val="24"/>
          <w:szCs w:val="24"/>
        </w:rPr>
        <w:t xml:space="preserve"> or infrequent</w:t>
      </w:r>
      <w:del w:id="139" w:author="PEH" w:date="2019-05-15T15:17:00Z">
        <w:r w:rsidR="002572CF" w:rsidDel="00EE4748">
          <w:rPr>
            <w:rFonts w:ascii="Times New Roman" w:eastAsiaTheme="minorEastAsia" w:hAnsi="Times New Roman" w:cs="Times New Roman"/>
            <w:sz w:val="24"/>
            <w:szCs w:val="24"/>
          </w:rPr>
          <w:delText>,</w:delText>
        </w:r>
        <w:r w:rsidR="00930E75" w:rsidDel="00EE4748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</w:del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72CF">
        <w:rPr>
          <w:rFonts w:ascii="Times New Roman" w:eastAsiaTheme="minorEastAsia" w:hAnsi="Times New Roman" w:cs="Times New Roman"/>
          <w:sz w:val="24"/>
          <w:szCs w:val="24"/>
        </w:rPr>
        <w:t>in the data.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One approach is to simulate the value of the outcome in the corner </w:t>
      </w:r>
      <w:r w:rsidR="00F1426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stratum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from the values of outcome in other strata.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Multilevel modeling can be used to remove the effect of all variables and therefore estimate the outcome for the corner </w:t>
      </w:r>
      <w:r w:rsidR="00F14269" w:rsidRPr="00265E29">
        <w:rPr>
          <w:rFonts w:ascii="Times New Roman" w:eastAsiaTheme="minorEastAsia" w:hAnsi="Times New Roman" w:cs="Times New Roman"/>
          <w:sz w:val="24"/>
          <w:szCs w:val="24"/>
        </w:rPr>
        <w:t>stratum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25194921" w14:textId="0207CB7C" w:rsidR="007040D9" w:rsidRPr="00265E29" w:rsidRDefault="00F14269" w:rsidP="00BB4BE8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To accomplish the multilevel modeling, regress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the outcome in cases on the outcome in controls.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In this regression, each stratum is one data point.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Each data point reflects the influence of a combination of independent variables.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 the corner stratum, all variables are </w:t>
      </w:r>
      <w:r w:rsidR="00FC5CBF" w:rsidRPr="00265E29">
        <w:rPr>
          <w:rFonts w:ascii="Times New Roman" w:eastAsiaTheme="minorEastAsia" w:hAnsi="Times New Roman" w:cs="Times New Roman"/>
          <w:sz w:val="24"/>
          <w:szCs w:val="24"/>
        </w:rPr>
        <w:t>absent;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hence</w:t>
      </w:r>
      <w:r w:rsidR="00A73E4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the average outcome for the controls is </w:t>
      </w:r>
      <w:del w:id="140" w:author="PEH" w:date="2019-05-15T15:17:00Z">
        <w:r w:rsidR="00A73E41" w:rsidDel="00EE4748">
          <w:rPr>
            <w:rFonts w:ascii="Times New Roman" w:eastAsiaTheme="minorEastAsia" w:hAnsi="Times New Roman" w:cs="Times New Roman"/>
            <w:sz w:val="24"/>
            <w:szCs w:val="24"/>
          </w:rPr>
          <w:delText>0</w:delText>
        </w:r>
      </w:del>
      <w:ins w:id="141" w:author="PEH" w:date="2019-05-15T15:17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>zero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Therefore, t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 intercept to this regression measures the value of the outcome for the corner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stratum of cases</w:t>
      </w:r>
      <w:r w:rsidR="00FC5CBF" w:rsidRPr="00265E29">
        <w:rPr>
          <w:rFonts w:ascii="Times New Roman" w:eastAsiaTheme="minorEastAsia" w:hAnsi="Times New Roman" w:cs="Times New Roman"/>
          <w:sz w:val="24"/>
          <w:szCs w:val="24"/>
        </w:rPr>
        <w:t>, where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no variables are present.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6172A3D" w14:textId="353ED797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  <w:t>Suppose we have divided the data into cases and controls at different strata.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Cases are composed of the combination of the stratum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plus the highest value of the independent variable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 xml:space="preserve">—that is,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=1,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≠i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=s</m:t>
            </m:r>
          </m:e>
        </m:d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≠i</m:t>
            </m:r>
          </m:sub>
        </m:sSub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the combination of all variables except the variable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Controls are composed of the same stratum </w:t>
      </w:r>
      <w:r w:rsidR="00577844" w:rsidRPr="001A718D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but now combined with the lowest value of the independent variables 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i.e.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=0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≠i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 regression equation has t</w:t>
      </w:r>
      <w:r w:rsidR="002572CF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following form</w:t>
      </w:r>
    </w:p>
    <w:p w14:paraId="152A01CA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51BC494A" w14:textId="4C9C7448" w:rsidR="007040D9" w:rsidRPr="00265E29" w:rsidRDefault="00577844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y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=1,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≠i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=Intercept+β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=0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≠i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BFD562D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3F5481A3" w14:textId="1F25D56B" w:rsidR="00FC5CBF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this regression is evaluated at the situation where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0, then</w:t>
      </w:r>
      <w:r w:rsidR="00FC5CB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all variables are absent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C5CB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del w:id="142" w:author="PEH" w:date="2019-05-15T15:18:00Z">
        <w:r w:rsidR="00D9044D" w:rsidDel="00EE4748">
          <w:rPr>
            <w:rFonts w:ascii="Times New Roman" w:eastAsiaTheme="minorEastAsia" w:hAnsi="Times New Roman" w:cs="Times New Roman"/>
            <w:sz w:val="24"/>
            <w:szCs w:val="24"/>
          </w:rPr>
          <w:delText>i.e.</w:delText>
        </w:r>
      </w:del>
      <w:ins w:id="143" w:author="PEH" w:date="2019-05-15T15:18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>that is,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=0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≠i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=0</m:t>
            </m:r>
          </m:e>
        </m:d>
        <m:r>
          <w:del w:id="144" w:author="PEH" w:date="2019-05-16T11:01:00Z"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w:del>
        </m:r>
        <m:r>
          <w:ins w:id="145" w:author="PEH" w:date="2019-05-16T11:01:00Z"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;</m:t>
          </w:ins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then by definition</m:t>
        </m:r>
        <m:r>
          <w:ins w:id="146" w:author="PEH" w:date="2019-05-16T11:01:00Z"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w:ins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the y value for this situation is 0. </m:t>
        </m:r>
      </m:oMath>
      <w:r w:rsidR="00D9044D">
        <w:rPr>
          <w:rFonts w:ascii="Times New Roman" w:eastAsiaTheme="minorEastAsia" w:hAnsi="Times New Roman" w:cs="Times New Roman"/>
          <w:sz w:val="24"/>
          <w:szCs w:val="24"/>
        </w:rPr>
        <w:t>When evaluated at</w:t>
      </w:r>
      <w:ins w:id="147" w:author="PEH" w:date="2019-05-15T15:18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br/>
        </w:r>
      </w:ins>
      <w:del w:id="148" w:author="PEH" w:date="2019-05-15T15:18:00Z">
        <w:r w:rsidR="00D9044D" w:rsidDel="00EE4748">
          <w:rPr>
            <w:rFonts w:ascii="Times New Roman" w:eastAsiaTheme="minorEastAsia" w:hAnsi="Times New Roman" w:cs="Times New Roman"/>
            <w:sz w:val="24"/>
            <w:szCs w:val="24"/>
          </w:rPr>
          <w:delText xml:space="preserve"> </w:delText>
        </w:r>
      </w:del>
      <w:r w:rsidR="00D9044D">
        <w:rPr>
          <w:rFonts w:ascii="Times New Roman" w:eastAsiaTheme="minorEastAsia" w:hAnsi="Times New Roman" w:cs="Times New Roman"/>
          <w:sz w:val="24"/>
          <w:szCs w:val="24"/>
        </w:rPr>
        <w:t>s</w:t>
      </w:r>
      <w:ins w:id="149" w:author="PEH" w:date="2019-05-15T15:18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r w:rsidR="00D9044D">
        <w:rPr>
          <w:rFonts w:ascii="Times New Roman" w:eastAsiaTheme="minorEastAsia" w:hAnsi="Times New Roman" w:cs="Times New Roman"/>
          <w:sz w:val="24"/>
          <w:szCs w:val="24"/>
        </w:rPr>
        <w:t>=</w:t>
      </w:r>
      <w:ins w:id="150" w:author="PEH" w:date="2019-05-15T15:18:00Z">
        <w:r w:rsidR="00EE4748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ins>
      <w:r w:rsidR="00D9044D">
        <w:rPr>
          <w:rFonts w:ascii="Times New Roman" w:eastAsiaTheme="minorEastAsia" w:hAnsi="Times New Roman" w:cs="Times New Roman"/>
          <w:sz w:val="24"/>
          <w:szCs w:val="24"/>
        </w:rPr>
        <w:t>0, t</w:t>
      </w:r>
      <w:r w:rsidR="00FC5CB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w:r w:rsidR="00D9044D">
        <w:rPr>
          <w:rFonts w:ascii="Times New Roman" w:eastAsiaTheme="minorEastAsia" w:hAnsi="Times New Roman" w:cs="Times New Roman"/>
          <w:sz w:val="24"/>
          <w:szCs w:val="24"/>
        </w:rPr>
        <w:t xml:space="preserve">regression </w:t>
      </w:r>
      <w:r w:rsidR="00FC5CBF" w:rsidRPr="00265E29">
        <w:rPr>
          <w:rFonts w:ascii="Times New Roman" w:eastAsiaTheme="minorEastAsia" w:hAnsi="Times New Roman" w:cs="Times New Roman"/>
          <w:sz w:val="24"/>
          <w:szCs w:val="24"/>
        </w:rPr>
        <w:t>equation simplifies to</w:t>
      </w:r>
    </w:p>
    <w:p w14:paraId="78200123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27FE1751" w14:textId="084015EF" w:rsidR="00FC5CBF" w:rsidRPr="00265E29" w:rsidRDefault="00577844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=1,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≠i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=0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=Intercept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07A7CD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79A5C97B" w14:textId="77777777" w:rsidR="00D9044D" w:rsidRDefault="000C2D95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The point is that t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w:r w:rsidR="00FC5CB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outcome for the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corner </w:t>
      </w:r>
      <w:r w:rsidR="00FC5CB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stratum, the estimate for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FC5CBF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equal to the intercept of the equation.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9D154BE" w14:textId="139FDBC1" w:rsidR="007040D9" w:rsidRDefault="00E0088A" w:rsidP="00BB4BE8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Exhibit 18.4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shows the calculation of the </w:t>
      </w:r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corner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strat</w:t>
      </w:r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um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for the impact of copay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on health insurance prices.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first row is a corner </w:t>
      </w:r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>stratum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, as 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young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”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female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”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set the gender and age variables </w:t>
      </w:r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their lowest value</w:t>
      </w:r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of zero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parameter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copay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can be estimated as 0.12, 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 xml:space="preserve">which is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difference in </w:t>
      </w:r>
      <w:ins w:id="151" w:author="PEH" w:date="2019-05-16T11:01:00Z">
        <w:r w:rsidR="00642C42">
          <w:rPr>
            <w:rFonts w:ascii="Times New Roman" w:eastAsiaTheme="minorEastAsia" w:hAnsi="Times New Roman" w:cs="Times New Roman"/>
            <w:sz w:val="24"/>
            <w:szCs w:val="24"/>
          </w:rPr>
          <w:t xml:space="preserve">the </w:t>
        </w:r>
      </w:ins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transformed case and control costs.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There are only 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cases and 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two</w:t>
      </w:r>
      <w:r w:rsidR="00577844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controls in this stratum. Therefore, we may feel uncomfortable relying on this stratum only. </w:t>
      </w:r>
    </w:p>
    <w:p w14:paraId="76BE2B97" w14:textId="469ED496" w:rsidR="00744E17" w:rsidRPr="00744E17" w:rsidRDefault="00744E17" w:rsidP="00BB4BE8">
      <w:pPr>
        <w:spacing w:after="0" w:line="480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[INSERT EXHIBIT]</w:t>
      </w:r>
    </w:p>
    <w:p w14:paraId="4EACE074" w14:textId="19A9B653" w:rsidR="007040D9" w:rsidRPr="00133633" w:rsidRDefault="00E0088A" w:rsidP="00265E29">
      <w:pPr>
        <w:keepNext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b/>
          <w:sz w:val="24"/>
          <w:szCs w:val="24"/>
        </w:rPr>
        <w:t>Exhibit 18.</w:t>
      </w:r>
      <w:r w:rsidR="00A64524" w:rsidRPr="00265E29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="007040D9" w:rsidRPr="00265E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040D9" w:rsidRPr="00133633">
        <w:rPr>
          <w:rFonts w:ascii="Times New Roman" w:eastAsiaTheme="minorEastAsia" w:hAnsi="Times New Roman" w:cs="Times New Roman"/>
          <w:sz w:val="24"/>
          <w:szCs w:val="24"/>
        </w:rPr>
        <w:t>Corner Case for Impact of Co</w:t>
      </w:r>
      <w:r w:rsidR="00577844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7040D9" w:rsidRPr="00133633">
        <w:rPr>
          <w:rFonts w:ascii="Times New Roman" w:eastAsiaTheme="minorEastAsia" w:hAnsi="Times New Roman" w:cs="Times New Roman"/>
          <w:sz w:val="24"/>
          <w:szCs w:val="24"/>
        </w:rPr>
        <w:t>ay on Insurance Prices</w:t>
      </w:r>
    </w:p>
    <w:tbl>
      <w:tblPr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1576"/>
        <w:gridCol w:w="1576"/>
        <w:gridCol w:w="1056"/>
        <w:gridCol w:w="1070"/>
        <w:gridCol w:w="1110"/>
        <w:tblGridChange w:id="152">
          <w:tblGrid>
            <w:gridCol w:w="5"/>
            <w:gridCol w:w="2343"/>
            <w:gridCol w:w="5"/>
            <w:gridCol w:w="1571"/>
            <w:gridCol w:w="5"/>
            <w:gridCol w:w="1571"/>
            <w:gridCol w:w="5"/>
            <w:gridCol w:w="1051"/>
            <w:gridCol w:w="5"/>
            <w:gridCol w:w="1065"/>
            <w:gridCol w:w="5"/>
            <w:gridCol w:w="1105"/>
            <w:gridCol w:w="5"/>
          </w:tblGrid>
        </w:tblGridChange>
      </w:tblGrid>
      <w:tr w:rsidR="007040D9" w:rsidRPr="00265E29" w14:paraId="0334EEFE" w14:textId="77777777" w:rsidTr="00BB4BE8">
        <w:trPr>
          <w:trHeight w:val="900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9D67" w14:textId="1EC45D34" w:rsidR="007040D9" w:rsidRPr="00133633" w:rsidRDefault="007040D9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Strata for Age </w:t>
            </w:r>
            <w:r w:rsidR="00577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Gender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5B65" w14:textId="77777777" w:rsidR="007040D9" w:rsidRPr="00133633" w:rsidRDefault="007040D9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Transformed Case Cost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2FE0" w14:textId="77777777" w:rsidR="007040D9" w:rsidRPr="00133633" w:rsidRDefault="007040D9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Transformed Control Cost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535B" w14:textId="77777777" w:rsidR="007040D9" w:rsidRPr="00133633" w:rsidRDefault="007040D9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Weights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9FA0" w14:textId="77777777" w:rsidR="007040D9" w:rsidRPr="00133633" w:rsidRDefault="007040D9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 of Cases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BE9B" w14:textId="77777777" w:rsidR="007040D9" w:rsidRPr="00133633" w:rsidRDefault="007040D9" w:rsidP="00265E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 of Controls</w:t>
            </w:r>
          </w:p>
        </w:tc>
      </w:tr>
      <w:tr w:rsidR="007040D9" w:rsidRPr="00265E29" w14:paraId="38FA3F19" w14:textId="77777777" w:rsidTr="002827E8">
        <w:tblPrEx>
          <w:tblW w:w="8736" w:type="dxa"/>
          <w:jc w:val="center"/>
          <w:tblLayout w:type="fixed"/>
          <w:tblPrExChange w:id="153" w:author="PEH" w:date="2019-05-15T15:59:00Z">
            <w:tblPrEx>
              <w:tblW w:w="8736" w:type="dxa"/>
              <w:jc w:val="center"/>
              <w:tblLayout w:type="fixed"/>
            </w:tblPrEx>
          </w:tblPrExChange>
        </w:tblPrEx>
        <w:trPr>
          <w:trHeight w:val="300"/>
          <w:jc w:val="center"/>
          <w:trPrChange w:id="154" w:author="PEH" w:date="2019-05-15T15:59:00Z">
            <w:trPr>
              <w:gridAfter w:val="0"/>
              <w:trHeight w:val="300"/>
              <w:jc w:val="center"/>
            </w:trPr>
          </w:trPrChange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155" w:author="PEH" w:date="2019-05-15T15:59:00Z">
              <w:tcPr>
                <w:tcW w:w="234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bottom"/>
                <w:hideMark/>
              </w:tcPr>
            </w:tcPrChange>
          </w:tcPr>
          <w:p w14:paraId="20C13FF8" w14:textId="6E385F91" w:rsidR="007040D9" w:rsidRPr="00265E29" w:rsidRDefault="007040D9" w:rsidP="0057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Young </w:t>
            </w:r>
            <w:r w:rsidR="0057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female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156" w:author="PEH" w:date="2019-05-15T15:59:00Z">
              <w:tcPr>
                <w:tcW w:w="15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bottom"/>
                <w:hideMark/>
              </w:tcPr>
            </w:tcPrChange>
          </w:tcPr>
          <w:p w14:paraId="30BFE1B1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157" w:author="PEH" w:date="2019-05-15T15:59:00Z">
              <w:tcPr>
                <w:tcW w:w="15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bottom"/>
                <w:hideMark/>
              </w:tcPr>
            </w:tcPrChange>
          </w:tcPr>
          <w:p w14:paraId="4C42108D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158" w:author="PEH" w:date="2019-05-15T15:59:00Z">
              <w:tcPr>
                <w:tcW w:w="10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bottom"/>
                <w:hideMark/>
              </w:tcPr>
            </w:tcPrChange>
          </w:tcPr>
          <w:p w14:paraId="1D81D57B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159" w:author="PEH" w:date="2019-05-15T15:59:00Z">
              <w:tcPr>
                <w:tcW w:w="1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bottom"/>
                <w:hideMark/>
              </w:tcPr>
            </w:tcPrChange>
          </w:tcPr>
          <w:p w14:paraId="18E78483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160" w:author="PEH" w:date="2019-05-15T15:59:00Z">
              <w:tcPr>
                <w:tcW w:w="11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99"/>
                <w:noWrap/>
                <w:vAlign w:val="bottom"/>
                <w:hideMark/>
              </w:tcPr>
            </w:tcPrChange>
          </w:tcPr>
          <w:p w14:paraId="04D34B3E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40D9" w:rsidRPr="00265E29" w14:paraId="7BA1EF9E" w14:textId="77777777" w:rsidTr="00BB4BE8">
        <w:trPr>
          <w:trHeight w:val="300"/>
          <w:jc w:val="center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70C" w14:textId="03B7290D" w:rsidR="007040D9" w:rsidRPr="00265E29" w:rsidRDefault="007040D9" w:rsidP="0057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Young </w:t>
            </w:r>
            <w:r w:rsidR="0057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male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6CF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25B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9E7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947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1C6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40D9" w:rsidRPr="00265E29" w14:paraId="171183CC" w14:textId="77777777" w:rsidTr="00BB4BE8">
        <w:trPr>
          <w:trHeight w:val="300"/>
          <w:jc w:val="center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6AC" w14:textId="24AE9671" w:rsidR="007040D9" w:rsidRPr="00265E29" w:rsidRDefault="007040D9" w:rsidP="0057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Old </w:t>
            </w:r>
            <w:r w:rsidR="0057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female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B24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B8EF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6F08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750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6FF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40D9" w:rsidRPr="00265E29" w14:paraId="3CC028F4" w14:textId="77777777" w:rsidTr="00BB4BE8">
        <w:trPr>
          <w:trHeight w:val="300"/>
          <w:jc w:val="center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6D0" w14:textId="58CE21CD" w:rsidR="007040D9" w:rsidRPr="00265E29" w:rsidRDefault="007040D9" w:rsidP="0057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Old </w:t>
            </w:r>
            <w:r w:rsidR="0057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male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4AE7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261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17F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324F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CD21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32EFFACC" w14:textId="77777777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649" w:type="dxa"/>
        <w:tblInd w:w="93" w:type="dxa"/>
        <w:tblLook w:val="04A0" w:firstRow="1" w:lastRow="0" w:firstColumn="1" w:lastColumn="0" w:noHBand="0" w:noVBand="1"/>
      </w:tblPr>
      <w:tblGrid>
        <w:gridCol w:w="1792"/>
        <w:gridCol w:w="1389"/>
        <w:gridCol w:w="1070"/>
        <w:gridCol w:w="990"/>
        <w:gridCol w:w="1116"/>
        <w:gridCol w:w="843"/>
        <w:gridCol w:w="880"/>
        <w:gridCol w:w="843"/>
        <w:gridCol w:w="840"/>
      </w:tblGrid>
      <w:tr w:rsidR="000C2D95" w:rsidRPr="00265E29" w14:paraId="1B8BA850" w14:textId="77777777" w:rsidTr="00265E29">
        <w:trPr>
          <w:trHeight w:val="300"/>
        </w:trPr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3C00" w14:textId="233C2D97" w:rsidR="000C2D95" w:rsidRPr="00265E29" w:rsidRDefault="007040D9" w:rsidP="00FD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We can also estimate the outcome for the corner </w:t>
            </w:r>
            <w:r w:rsidR="000C2D95"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stratum </w:t>
            </w:r>
            <w:r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from the intercept of the regression of </w:t>
            </w:r>
            <w:ins w:id="161" w:author="PEH" w:date="2019-05-16T11:02:00Z">
              <w:r w:rsidR="0048384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the </w:t>
              </w:r>
            </w:ins>
            <w:r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t>transformed case costs on transformed control costs.</w:t>
            </w:r>
            <w:r w:rsidR="009928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estimated intercept </w:t>
            </w:r>
            <w:r w:rsidR="000C2D95"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(see regression results </w:t>
            </w:r>
            <w:r w:rsidR="00B961F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in the following table</w:t>
            </w:r>
            <w:r w:rsidR="000C2D95"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t>is 0.13, which is close to what we had estimated from simply looking at the young-and-female stratum.</w:t>
            </w:r>
            <w:r w:rsidR="009928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65E2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="000C2D95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Summary Output for Regression of Case (co</w:t>
            </w:r>
            <w:del w:id="162" w:author="PEH" w:date="2019-05-15T15:26:00Z">
              <w:r w:rsidR="000C2D95" w:rsidRPr="00265E29" w:rsidDel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-</w:delText>
              </w:r>
            </w:del>
            <w:r w:rsidR="000C2D95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</w:t>
            </w:r>
            <w:ins w:id="163" w:author="PEH" w:date="2019-05-15T15:26:00Z">
              <w:r w:rsidR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 w:rsidR="000C2D95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ins w:id="164" w:author="PEH" w:date="2019-05-15T15:26:00Z">
              <w:r w:rsidR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 w:rsidR="000C2D95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Costs on Control (co</w:t>
            </w:r>
            <w:del w:id="165" w:author="PEH" w:date="2019-05-15T15:26:00Z">
              <w:r w:rsidR="000C2D95" w:rsidRPr="00265E29" w:rsidDel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-</w:delText>
              </w:r>
            </w:del>
            <w:r w:rsidR="000C2D95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</w:t>
            </w:r>
            <w:ins w:id="166" w:author="PEH" w:date="2019-05-15T15:26:00Z">
              <w:r w:rsidR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 w:rsidR="000C2D95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ins w:id="167" w:author="PEH" w:date="2019-05-15T15:26:00Z">
              <w:r w:rsidR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 w:rsidR="000C2D95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 Costs</w:t>
            </w:r>
          </w:p>
        </w:tc>
      </w:tr>
      <w:tr w:rsidR="007040D9" w:rsidRPr="00265E29" w14:paraId="743CB597" w14:textId="77777777" w:rsidTr="00265E29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D682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2413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C77E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F766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00F7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AF6A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4B60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81DB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28D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5387BFA9" w14:textId="77777777" w:rsidTr="00265E29">
        <w:trPr>
          <w:trHeight w:val="300"/>
        </w:trPr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4ECD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Regression Statistics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EC82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0F7F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D91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D084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44AE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9D4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C0B5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31107BB4" w14:textId="77777777" w:rsidTr="00265E29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A36B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FE5C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BFF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0C1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7205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E7F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55D8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A03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963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106F3BA5" w14:textId="77777777" w:rsidTr="00265E29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FD5" w14:textId="7815CA02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4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Square</w:t>
            </w:r>
            <w:r w:rsidR="004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73E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1FB3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D843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20F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7CB2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AF0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DD9A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A33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314C039F" w14:textId="77777777" w:rsidTr="00265E29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E45D" w14:textId="76F3A9D5" w:rsidR="007040D9" w:rsidRPr="00265E29" w:rsidRDefault="007040D9" w:rsidP="004A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Adjusted R</w:t>
            </w:r>
            <w:r w:rsidR="004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Square</w:t>
            </w:r>
            <w:r w:rsidR="004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78D6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44D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72F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7C2C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4C26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F11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809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4AAA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52762E94" w14:textId="77777777" w:rsidTr="00265E29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B684" w14:textId="7B1F22E5" w:rsidR="007040D9" w:rsidRPr="00265E29" w:rsidRDefault="007040D9" w:rsidP="00FD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Standard </w:t>
            </w:r>
            <w:del w:id="168" w:author="PEH" w:date="2019-05-15T15:26:00Z">
              <w:r w:rsidRPr="00265E29" w:rsidDel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Error</w:delText>
              </w:r>
            </w:del>
            <w:ins w:id="169" w:author="PEH" w:date="2019-05-15T15:26:00Z">
              <w:r w:rsidR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</w:t>
              </w:r>
              <w:r w:rsidR="007C2105" w:rsidRPr="00265E2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rror</w:t>
              </w:r>
            </w:ins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1ED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D859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7C91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7CED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570D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8E74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E03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99EE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5243E093" w14:textId="77777777" w:rsidTr="00265E29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CBFE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F9C25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595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EA2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DDF6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E96D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A3E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8E0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6BC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378376A4" w14:textId="77777777" w:rsidTr="00265E29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3EFF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7D12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23D5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8BCE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730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55F8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FCC2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D73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28A1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73C1849C" w14:textId="77777777" w:rsidTr="00265E29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65D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ANOVA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DE2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79D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43B7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875F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015C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296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F3A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6BC8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06968AF5" w14:textId="77777777" w:rsidTr="00265E29">
        <w:trPr>
          <w:trHeight w:val="300"/>
        </w:trPr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5446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2E829" w14:textId="77777777" w:rsidR="007040D9" w:rsidRPr="002827E8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PrChange w:id="170" w:author="PEH" w:date="2019-05-15T16:0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proofErr w:type="spellStart"/>
            <w:r w:rsidRPr="002827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PrChange w:id="171" w:author="PEH" w:date="2019-05-15T16:0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df</w:t>
            </w:r>
            <w:proofErr w:type="spell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1217E" w14:textId="77777777" w:rsidR="007040D9" w:rsidRPr="002827E8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PrChange w:id="172" w:author="PEH" w:date="2019-05-15T16:0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2827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PrChange w:id="173" w:author="PEH" w:date="2019-05-15T16:0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SS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ECC3E" w14:textId="77777777" w:rsidR="007040D9" w:rsidRPr="002827E8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PrChange w:id="174" w:author="PEH" w:date="2019-05-15T16:0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2827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PrChange w:id="175" w:author="PEH" w:date="2019-05-15T16:0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MS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E4EE6" w14:textId="77777777" w:rsidR="007040D9" w:rsidRPr="002827E8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PrChange w:id="176" w:author="PEH" w:date="2019-05-15T16:0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2827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PrChange w:id="177" w:author="PEH" w:date="2019-05-15T16:0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F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05A85E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 </w:t>
            </w:r>
            <w:r w:rsidRPr="002827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PrChange w:id="178" w:author="PEH" w:date="2019-05-15T16:05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DAF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ECC1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7B36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0742386F" w14:textId="77777777" w:rsidTr="00265E29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7F4B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31F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BB1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E50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B2D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1040.722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76B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74F2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2FEC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3990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7F1C450C" w14:textId="77777777" w:rsidTr="00265E29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C30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4A51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C6D8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EF89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4E8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5D4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EEB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6376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388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304E5225" w14:textId="77777777" w:rsidTr="00265E29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1EC3F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115B6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C574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5C0EC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6BFAD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4348E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ADD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AA82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F5E0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65FCD9F3" w14:textId="77777777" w:rsidTr="00265E29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0FA9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568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68C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3270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AC3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025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518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38C4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722C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0D9" w:rsidRPr="00265E29" w14:paraId="375BCC62" w14:textId="77777777" w:rsidTr="00265E29">
        <w:trPr>
          <w:trHeight w:val="600"/>
        </w:trPr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2228F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49546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F89A8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0A2D0" w14:textId="7CC73B00" w:rsidR="007040D9" w:rsidRPr="00265E29" w:rsidRDefault="007040D9" w:rsidP="004A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="004A56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="004A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2C28D" w14:textId="6DC7924B" w:rsidR="007040D9" w:rsidRPr="00265E29" w:rsidRDefault="004A56CF" w:rsidP="004A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="007040D9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7040D9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alue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E95E1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95%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8BFD7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95%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4728D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95.0%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B3DBA" w14:textId="77777777" w:rsidR="007040D9" w:rsidRPr="00265E29" w:rsidRDefault="007040D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Upper 95.0%</w:t>
            </w:r>
          </w:p>
        </w:tc>
      </w:tr>
      <w:tr w:rsidR="007040D9" w:rsidRPr="00265E29" w14:paraId="06C4FEB9" w14:textId="77777777" w:rsidTr="00265E29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DD6" w14:textId="77777777" w:rsidR="007040D9" w:rsidRPr="00265E29" w:rsidRDefault="007040D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A75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409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0F17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588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ABF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A14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694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723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</w:tr>
      <w:tr w:rsidR="007040D9" w:rsidRPr="00265E29" w14:paraId="2504D647" w14:textId="77777777" w:rsidTr="00265E29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CACFD" w14:textId="741AAD79" w:rsidR="007040D9" w:rsidRPr="00265E29" w:rsidRDefault="007040D9" w:rsidP="00FD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 </w:t>
            </w:r>
            <w:del w:id="179" w:author="PEH" w:date="2019-05-15T15:26:00Z">
              <w:r w:rsidRPr="00265E29" w:rsidDel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>Cost</w:delText>
              </w:r>
            </w:del>
            <w:ins w:id="180" w:author="PEH" w:date="2019-05-15T15:26:00Z">
              <w:r w:rsidR="007C21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</w:t>
              </w:r>
              <w:r w:rsidR="007C2105" w:rsidRPr="00265E2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ost</w:t>
              </w:r>
            </w:ins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3F13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19B96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A19C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6A888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0821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9F99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78C1B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6CFF6" w14:textId="77777777" w:rsidR="007040D9" w:rsidRPr="00265E29" w:rsidRDefault="007040D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3.429</w:t>
            </w:r>
          </w:p>
        </w:tc>
      </w:tr>
    </w:tbl>
    <w:p w14:paraId="459D2754" w14:textId="407E60AE" w:rsidR="007040D9" w:rsidRPr="00744E17" w:rsidRDefault="00744E17" w:rsidP="00265E29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44E17">
        <w:rPr>
          <w:rFonts w:ascii="Times New Roman" w:eastAsiaTheme="minorEastAsia" w:hAnsi="Times New Roman" w:cs="Times New Roman"/>
          <w:b/>
          <w:sz w:val="24"/>
          <w:szCs w:val="24"/>
        </w:rPr>
        <w:t>[END EXHIBIT]</w:t>
      </w:r>
    </w:p>
    <w:p w14:paraId="38FA8A92" w14:textId="74EBA668" w:rsidR="007040D9" w:rsidRPr="00265E29" w:rsidRDefault="000C2D95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  <w:t>I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 is difficult to conduct </w:t>
      </w:r>
      <w:r w:rsidR="00D9044D">
        <w:rPr>
          <w:rFonts w:ascii="Times New Roman" w:eastAsiaTheme="minorEastAsia" w:hAnsi="Times New Roman" w:cs="Times New Roman"/>
          <w:sz w:val="24"/>
          <w:szCs w:val="24"/>
        </w:rPr>
        <w:t xml:space="preserve">multiple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regressions in SQL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044D">
        <w:rPr>
          <w:rFonts w:ascii="Times New Roman" w:eastAsiaTheme="minorEastAsia" w:hAnsi="Times New Roman" w:cs="Times New Roman"/>
          <w:sz w:val="24"/>
          <w:szCs w:val="24"/>
        </w:rPr>
        <w:t xml:space="preserve">Luckily, our situation is different and the regression has only one variable.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formula is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available to calculate the intercept for single variable regression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="00832E4C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832E4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r w:rsidR="00832E4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246DAF4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7EA2E0B2" w14:textId="6C2F68FB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Intercept=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nary>
          </m:den>
        </m:f>
      </m:oMath>
      <w:r w:rsidR="00832E4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2ECCDD7" w14:textId="5C480110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</w:t>
      </w:r>
      <w:r w:rsidR="00744E17">
        <w:rPr>
          <w:b/>
          <w:sz w:val="24"/>
          <w:szCs w:val="24"/>
        </w:rPr>
        <w:t>005D</w:t>
      </w:r>
    </w:p>
    <w:p w14:paraId="49930ED0" w14:textId="6BD030EC" w:rsidR="007040D9" w:rsidRPr="00265E29" w:rsidRDefault="007040D9" w:rsidP="00265E29">
      <w:pPr>
        <w:spacing w:after="0" w:line="480" w:lineRule="auto"/>
        <w:rPr>
          <w:rFonts w:ascii="Cambria Math" w:eastAsiaTheme="minorEastAsia" w:hAnsi="Cambria Math" w:cs="Times New Roman"/>
          <w:sz w:val="24"/>
          <w:szCs w:val="24"/>
          <w:oMath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>In this equation</w:t>
      </w:r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044D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D9044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is the number of data points, </w:t>
      </w:r>
      <w:r w:rsidR="00832E4C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="00832E4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is the dependent variable</w:t>
      </w:r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832E4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832E4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 independent variable.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intercept regression produced the following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estimate</w:t>
      </w:r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>s for the three variables that affected insurance prices</w:t>
      </w:r>
      <w:proofErr w:type="gramStart"/>
      <w:r w:rsidR="000C2D95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copay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=.13,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age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=.06,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w:ins w:id="181" w:author="PEH" w:date="2019-05-15T16:09:00Z"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and </m:t>
              </w:ins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gender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=.04</m:t>
        </m:r>
      </m:oMath>
      <w:r w:rsidR="003F5192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9AC2F09" w14:textId="77777777" w:rsidR="007040D9" w:rsidRPr="00265E29" w:rsidRDefault="00265E29" w:rsidP="00265E29">
      <w:pPr>
        <w:pStyle w:val="Heading2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82" w:name="_Toc505684568"/>
      <w:bookmarkStart w:id="183" w:name="_Toc520057830"/>
      <w:r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 xml:space="preserve">[H1] </w:t>
      </w:r>
      <w:r w:rsidR="007040D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Determination of Overall Constant </w:t>
      </w:r>
      <w:r w:rsidR="007040D9" w:rsidRPr="00133633"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>k</w:t>
      </w:r>
      <w:bookmarkEnd w:id="182"/>
      <w:bookmarkEnd w:id="183"/>
    </w:p>
    <w:p w14:paraId="4D952E35" w14:textId="3E7DFF6E" w:rsidR="007040D9" w:rsidRPr="00265E29" w:rsidRDefault="00D9044D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ins w:id="184" w:author="PEH" w:date="2019-05-15T15:27:00Z">
        <w:r w:rsidR="007C2105">
          <w:rPr>
            <w:rFonts w:ascii="Times New Roman" w:eastAsiaTheme="minorEastAsia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eastAsiaTheme="minorEastAsia" w:hAnsi="Times New Roman" w:cs="Times New Roman"/>
          <w:sz w:val="24"/>
          <w:szCs w:val="24"/>
        </w:rPr>
        <w:t>multiplicative model, t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 overall constant </w:t>
      </w:r>
      <w:r w:rsidR="007040D9"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can be determined through repeated trial of different values for </w:t>
      </w:r>
      <w:r w:rsidR="007040D9"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="00832E4C">
        <w:rPr>
          <w:rFonts w:ascii="Times New Roman" w:eastAsiaTheme="minorEastAsia" w:hAnsi="Times New Roman" w:cs="Times New Roman"/>
          <w:sz w:val="24"/>
          <w:szCs w:val="24"/>
        </w:rPr>
        <w:t>its</w:t>
      </w:r>
      <w:r w:rsidR="00832E4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nonlinear formula</w:t>
      </w:r>
      <w:proofErr w:type="gramStart"/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1+k=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1+k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</m:oMath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constant </w:t>
      </w:r>
      <w:r w:rsidR="007040D9"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, by definition, ranges from </w:t>
      </w:r>
      <w:r w:rsidR="00832E4C">
        <w:rPr>
          <w:rFonts w:ascii="Times New Roman" w:eastAsiaTheme="minorEastAsia" w:hAnsi="Times New Roman" w:cs="Times New Roman"/>
          <w:sz w:val="24"/>
          <w:szCs w:val="24"/>
        </w:rPr>
        <w:t>−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1 to 1.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the effect of independent variables is less than </w:t>
      </w:r>
      <w:r w:rsidR="00832E4C">
        <w:rPr>
          <w:rFonts w:ascii="Times New Roman" w:eastAsiaTheme="minorEastAsia" w:hAnsi="Times New Roman" w:cs="Times New Roman"/>
          <w:sz w:val="24"/>
          <w:szCs w:val="24"/>
        </w:rPr>
        <w:t>their su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, one would expect the constant </w:t>
      </w:r>
      <w:r w:rsidR="007040D9"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to be a negative number between 0 and </w:t>
      </w:r>
      <w:r w:rsidR="00832E4C">
        <w:rPr>
          <w:rFonts w:ascii="Times New Roman" w:eastAsiaTheme="minorEastAsia" w:hAnsi="Times New Roman" w:cs="Times New Roman"/>
          <w:sz w:val="24"/>
          <w:szCs w:val="24"/>
        </w:rPr>
        <w:t>−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If more than </w:t>
      </w:r>
      <w:r w:rsidR="00832E4C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sum, </w:t>
      </w:r>
      <w:r w:rsidR="007040D9"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needs to be a positive number between 0 and 1. </w:t>
      </w:r>
      <w:r w:rsidR="00832E4C"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832E4C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>rare cases</w:t>
      </w:r>
      <w:r w:rsidR="00832E4C">
        <w:rPr>
          <w:rFonts w:ascii="Times New Roman" w:eastAsiaTheme="minorEastAsia" w:hAnsi="Times New Roman" w:cs="Times New Roman"/>
          <w:sz w:val="24"/>
          <w:szCs w:val="24"/>
        </w:rPr>
        <w:t xml:space="preserve"> in which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the effect of the independent variables is exactly the same as the sum, </w:t>
      </w:r>
      <w:r w:rsidR="007040D9"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7040D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0.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F1A7B19" w14:textId="12BE5E8D" w:rsidR="007040D9" w:rsidRPr="00265E29" w:rsidRDefault="007040D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ab/>
      </w:r>
      <w:r w:rsidR="00D34836">
        <w:rPr>
          <w:rFonts w:ascii="Times New Roman" w:eastAsiaTheme="minorEastAsia" w:hAnsi="Times New Roman" w:cs="Times New Roman"/>
          <w:sz w:val="24"/>
          <w:szCs w:val="24"/>
        </w:rPr>
        <w:t>When more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than 20 independent variables are present, the constant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guessed to be at its most extreme value.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4836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="00D34836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is negative, it is </w:t>
      </w:r>
      <w:r w:rsidR="00D34836">
        <w:rPr>
          <w:rFonts w:ascii="Times New Roman" w:eastAsiaTheme="minorEastAsia" w:hAnsi="Times New Roman" w:cs="Times New Roman"/>
          <w:sz w:val="24"/>
          <w:szCs w:val="24"/>
        </w:rPr>
        <w:t>−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34836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w:r w:rsidR="00D34836">
        <w:rPr>
          <w:rFonts w:ascii="Times New Roman" w:eastAsiaTheme="minorEastAsia" w:hAnsi="Times New Roman" w:cs="Times New Roman"/>
          <w:sz w:val="24"/>
          <w:szCs w:val="24"/>
        </w:rPr>
        <w:t xml:space="preserve">it is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positive</w:t>
      </w:r>
      <w:r w:rsidR="00C345D3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="00C345D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1.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These steps simplify the estimation of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In a later section</w:t>
      </w:r>
      <w:r w:rsidR="00AB4ECF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we provide the SQL code for estimating the constant.</w:t>
      </w:r>
    </w:p>
    <w:p w14:paraId="65F151BC" w14:textId="0950E030" w:rsidR="009F2AC9" w:rsidRPr="00265E29" w:rsidRDefault="00265E29" w:rsidP="00265E29">
      <w:pPr>
        <w:pStyle w:val="Heading1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85" w:name="_Toc505684569"/>
      <w:bookmarkStart w:id="186" w:name="_Toc520057831"/>
      <w:r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C21D41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Application of</w:t>
      </w:r>
      <w:r w:rsidR="009F2AC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Stratified </w:t>
      </w:r>
      <w:r w:rsidR="00D9044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Multiplicative </w:t>
      </w:r>
      <w:r w:rsidR="009F2AC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Regression</w:t>
      </w:r>
      <w:bookmarkEnd w:id="185"/>
      <w:r w:rsidR="00C21D41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to Prognosis of Lung Cancer</w:t>
      </w:r>
      <w:bookmarkEnd w:id="186"/>
    </w:p>
    <w:p w14:paraId="75D9899D" w14:textId="2610F794" w:rsidR="009F2AC9" w:rsidRPr="00265E29" w:rsidRDefault="00AB4ECF" w:rsidP="00265E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we will examine the</w:t>
      </w:r>
      <w:r w:rsidR="009F2AC9" w:rsidRPr="00265E29">
        <w:rPr>
          <w:rFonts w:ascii="Times New Roman" w:hAnsi="Times New Roman" w:cs="Times New Roman"/>
          <w:sz w:val="24"/>
          <w:szCs w:val="24"/>
        </w:rPr>
        <w:t xml:space="preserve"> prognosis of patients hospitalized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2AC9" w:rsidRPr="00265E29">
        <w:rPr>
          <w:rFonts w:ascii="Times New Roman" w:hAnsi="Times New Roman" w:cs="Times New Roman"/>
          <w:sz w:val="24"/>
          <w:szCs w:val="24"/>
        </w:rPr>
        <w:t xml:space="preserve">treatment of lung cancer. </w:t>
      </w:r>
      <w:r>
        <w:rPr>
          <w:rFonts w:ascii="Times New Roman" w:hAnsi="Times New Roman" w:cs="Times New Roman"/>
          <w:sz w:val="24"/>
          <w:szCs w:val="24"/>
        </w:rPr>
        <w:t>The p</w:t>
      </w:r>
      <w:r w:rsidR="009F2AC9" w:rsidRPr="00265E29">
        <w:rPr>
          <w:rFonts w:ascii="Times New Roman" w:hAnsi="Times New Roman" w:cs="Times New Roman"/>
          <w:sz w:val="24"/>
          <w:szCs w:val="24"/>
        </w:rPr>
        <w:t>rognosis of cancer patients depends on both</w:t>
      </w:r>
      <w:ins w:id="187" w:author="PEH" w:date="2019-05-15T15:28:00Z">
        <w:r w:rsidR="007C2105">
          <w:rPr>
            <w:rFonts w:ascii="Times New Roman" w:hAnsi="Times New Roman" w:cs="Times New Roman"/>
            <w:sz w:val="24"/>
            <w:szCs w:val="24"/>
          </w:rPr>
          <w:t xml:space="preserve"> the</w:t>
        </w:r>
      </w:ins>
      <w:r w:rsidR="009F2AC9" w:rsidRPr="00265E29">
        <w:rPr>
          <w:rFonts w:ascii="Times New Roman" w:hAnsi="Times New Roman" w:cs="Times New Roman"/>
          <w:sz w:val="24"/>
          <w:szCs w:val="24"/>
        </w:rPr>
        <w:t xml:space="preserve"> stage of cancer and </w:t>
      </w:r>
      <w:ins w:id="188" w:author="PEH" w:date="2019-05-16T11:03:00Z">
        <w:r w:rsidR="00483846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9F2AC9" w:rsidRPr="00265E29">
        <w:rPr>
          <w:rFonts w:ascii="Times New Roman" w:hAnsi="Times New Roman" w:cs="Times New Roman"/>
          <w:sz w:val="24"/>
          <w:szCs w:val="24"/>
        </w:rPr>
        <w:t>presence of various comorbidities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4ECF">
        <w:rPr>
          <w:rFonts w:ascii="Times New Roman" w:hAnsi="Times New Roman" w:cs="Times New Roman"/>
          <w:sz w:val="24"/>
          <w:szCs w:val="24"/>
        </w:rPr>
        <w:t>Søgaard</w:t>
      </w:r>
      <w:proofErr w:type="spellEnd"/>
      <w:r w:rsidRPr="00AB4ECF">
        <w:rPr>
          <w:rFonts w:ascii="Times New Roman" w:hAnsi="Times New Roman" w:cs="Times New Roman"/>
          <w:sz w:val="24"/>
          <w:szCs w:val="24"/>
        </w:rPr>
        <w:t xml:space="preserve"> et al. 2013</w:t>
      </w:r>
      <w:del w:id="189" w:author="PEH" w:date="2019-05-16T11:03:00Z">
        <w:r w:rsidRPr="00AB4ECF" w:rsidDel="0048384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ins w:id="190" w:author="PEH" w:date="2019-05-16T11:03:00Z">
        <w:r w:rsidR="00483846">
          <w:rPr>
            <w:rFonts w:ascii="Times New Roman" w:hAnsi="Times New Roman" w:cs="Times New Roman"/>
            <w:sz w:val="24"/>
            <w:szCs w:val="24"/>
          </w:rPr>
          <w:t>;</w:t>
        </w:r>
        <w:r w:rsidR="00483846" w:rsidRPr="00AB4EC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B4ECF">
        <w:rPr>
          <w:rFonts w:ascii="Times New Roman" w:hAnsi="Times New Roman" w:cs="Times New Roman"/>
          <w:sz w:val="24"/>
          <w:szCs w:val="24"/>
        </w:rPr>
        <w:t>Lee et al. 2010)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9F2AC9" w:rsidRPr="00265E29">
        <w:rPr>
          <w:rFonts w:ascii="Times New Roman" w:hAnsi="Times New Roman" w:cs="Times New Roman"/>
          <w:sz w:val="24"/>
          <w:szCs w:val="24"/>
        </w:rPr>
        <w:t xml:space="preserve">comorbidities </w:t>
      </w:r>
      <w:r>
        <w:rPr>
          <w:rFonts w:ascii="Times New Roman" w:hAnsi="Times New Roman" w:cs="Times New Roman"/>
          <w:sz w:val="24"/>
          <w:szCs w:val="24"/>
        </w:rPr>
        <w:t>and their</w:t>
      </w:r>
      <w:r w:rsidR="009F2AC9" w:rsidRPr="00265E29">
        <w:rPr>
          <w:rFonts w:ascii="Times New Roman" w:hAnsi="Times New Roman" w:cs="Times New Roman"/>
          <w:sz w:val="24"/>
          <w:szCs w:val="24"/>
        </w:rPr>
        <w:t xml:space="preserve"> treatment may interfere with cancer </w:t>
      </w:r>
      <w:r>
        <w:rPr>
          <w:rFonts w:ascii="Times New Roman" w:hAnsi="Times New Roman" w:cs="Times New Roman"/>
          <w:sz w:val="24"/>
          <w:szCs w:val="24"/>
        </w:rPr>
        <w:t>therapy</w:t>
      </w:r>
      <w:r w:rsidR="009F2AC9" w:rsidRPr="00265E29">
        <w:rPr>
          <w:rFonts w:ascii="Times New Roman" w:hAnsi="Times New Roman" w:cs="Times New Roman"/>
          <w:sz w:val="24"/>
          <w:szCs w:val="24"/>
        </w:rPr>
        <w:t>. For example, a depressed cancer patient, at any stage of cancer, may abandon cancer treatment prematurely and therefore have a poor prognosis.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13097" w14:textId="2E5209A7" w:rsidR="009F2AC9" w:rsidRPr="00265E29" w:rsidRDefault="009F2AC9" w:rsidP="00265E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ab/>
        <w:t xml:space="preserve">We relied on data available through </w:t>
      </w:r>
      <w:ins w:id="191" w:author="PEH" w:date="2019-05-15T15:28:00Z">
        <w:r w:rsidR="007C2105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265E29">
        <w:rPr>
          <w:rFonts w:ascii="Times New Roman" w:hAnsi="Times New Roman" w:cs="Times New Roman"/>
          <w:sz w:val="24"/>
          <w:szCs w:val="24"/>
        </w:rPr>
        <w:t>Veterans Affairs Informatics and Computing Infrastructure (VINCI) for the years 2006 through 2016. We focused on 829,827 unique veterans who (a) had at least two primary care visits</w:t>
      </w:r>
      <w:r w:rsidR="00434B1F">
        <w:rPr>
          <w:rFonts w:ascii="Times New Roman" w:hAnsi="Times New Roman" w:cs="Times New Roman"/>
          <w:sz w:val="24"/>
          <w:szCs w:val="24"/>
        </w:rPr>
        <w:t xml:space="preserve"> and</w:t>
      </w:r>
      <w:r w:rsidRPr="00265E29">
        <w:rPr>
          <w:rFonts w:ascii="Times New Roman" w:hAnsi="Times New Roman" w:cs="Times New Roman"/>
          <w:sz w:val="24"/>
          <w:szCs w:val="24"/>
        </w:rPr>
        <w:t xml:space="preserve"> (b) and had been hospitalized at least once during this period. These patients had 17,443,442 diagnoses, </w:t>
      </w:r>
      <w:del w:id="192" w:author="PEH" w:date="2019-05-15T15:29:00Z">
        <w:r w:rsidR="00434B1F" w:rsidDel="007C2105">
          <w:rPr>
            <w:rFonts w:ascii="Times New Roman" w:hAnsi="Times New Roman" w:cs="Times New Roman"/>
            <w:sz w:val="24"/>
            <w:szCs w:val="24"/>
          </w:rPr>
          <w:delText>five</w:delText>
        </w:r>
        <w:r w:rsidR="00434B1F" w:rsidRPr="00265E29" w:rsidDel="007C210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93" w:author="PEH" w:date="2019-05-15T15:29:00Z">
        <w:r w:rsidR="007C2105">
          <w:rPr>
            <w:rFonts w:ascii="Times New Roman" w:hAnsi="Times New Roman" w:cs="Times New Roman"/>
            <w:sz w:val="24"/>
            <w:szCs w:val="24"/>
          </w:rPr>
          <w:t>5</w:t>
        </w:r>
        <w:r w:rsidR="007C2105" w:rsidRPr="00265E2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265E29">
        <w:rPr>
          <w:rFonts w:ascii="Times New Roman" w:hAnsi="Times New Roman" w:cs="Times New Roman"/>
          <w:sz w:val="24"/>
          <w:szCs w:val="24"/>
        </w:rPr>
        <w:t>to 15 diagnoses per hospitalization.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Removing duplicated records and errors in data entry (patients who had visits </w:t>
      </w:r>
      <w:r w:rsidRPr="00265E29">
        <w:rPr>
          <w:rFonts w:ascii="Times New Roman" w:hAnsi="Times New Roman" w:cs="Times New Roman"/>
          <w:sz w:val="24"/>
          <w:szCs w:val="24"/>
        </w:rPr>
        <w:lastRenderedPageBreak/>
        <w:t xml:space="preserve">prior to birth and patients who had a visit after date of death) reduced the number of unique patients to 818,028. </w:t>
      </w:r>
    </w:p>
    <w:p w14:paraId="3831E1B4" w14:textId="0DE43C1A" w:rsidR="009F2AC9" w:rsidRPr="00265E29" w:rsidRDefault="009F2AC9" w:rsidP="00265E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ab/>
        <w:t xml:space="preserve">The dependent variable in this study was </w:t>
      </w:r>
      <w:r w:rsidR="00434B1F">
        <w:rPr>
          <w:rFonts w:ascii="Times New Roman" w:hAnsi="Times New Roman" w:cs="Times New Roman"/>
          <w:sz w:val="24"/>
          <w:szCs w:val="24"/>
        </w:rPr>
        <w:t xml:space="preserve">the </w:t>
      </w:r>
      <w:r w:rsidRPr="00265E29">
        <w:rPr>
          <w:rFonts w:ascii="Times New Roman" w:hAnsi="Times New Roman" w:cs="Times New Roman"/>
          <w:sz w:val="24"/>
          <w:szCs w:val="24"/>
        </w:rPr>
        <w:t xml:space="preserve">probability of mortality within </w:t>
      </w:r>
      <w:r w:rsidR="00434B1F">
        <w:rPr>
          <w:rFonts w:ascii="Times New Roman" w:hAnsi="Times New Roman" w:cs="Times New Roman"/>
          <w:sz w:val="24"/>
          <w:szCs w:val="24"/>
        </w:rPr>
        <w:t xml:space="preserve">six </w:t>
      </w:r>
      <w:r w:rsidRPr="00265E29">
        <w:rPr>
          <w:rFonts w:ascii="Times New Roman" w:hAnsi="Times New Roman" w:cs="Times New Roman"/>
          <w:sz w:val="24"/>
          <w:szCs w:val="24"/>
        </w:rPr>
        <w:t>months.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We included 41 comorbidities that occurred at least 1,000 times with lung cancer.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434B1F">
        <w:rPr>
          <w:rFonts w:ascii="Times New Roman" w:hAnsi="Times New Roman" w:cs="Times New Roman"/>
          <w:sz w:val="24"/>
          <w:szCs w:val="24"/>
        </w:rPr>
        <w:t>Exhibit A.1</w:t>
      </w:r>
      <w:r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="00C21D41" w:rsidRPr="00265E29">
        <w:rPr>
          <w:rFonts w:ascii="Times New Roman" w:hAnsi="Times New Roman" w:cs="Times New Roman"/>
          <w:sz w:val="24"/>
          <w:szCs w:val="24"/>
        </w:rPr>
        <w:t xml:space="preserve">in the </w:t>
      </w:r>
      <w:r w:rsidR="00434B1F">
        <w:rPr>
          <w:rFonts w:ascii="Times New Roman" w:hAnsi="Times New Roman" w:cs="Times New Roman"/>
          <w:sz w:val="24"/>
          <w:szCs w:val="24"/>
        </w:rPr>
        <w:t>a</w:t>
      </w:r>
      <w:r w:rsidR="00434B1F" w:rsidRPr="00265E29">
        <w:rPr>
          <w:rFonts w:ascii="Times New Roman" w:hAnsi="Times New Roman" w:cs="Times New Roman"/>
          <w:sz w:val="24"/>
          <w:szCs w:val="24"/>
        </w:rPr>
        <w:t xml:space="preserve">ppendix </w:t>
      </w:r>
      <w:r w:rsidRPr="00265E29">
        <w:rPr>
          <w:rFonts w:ascii="Times New Roman" w:hAnsi="Times New Roman" w:cs="Times New Roman"/>
          <w:sz w:val="24"/>
          <w:szCs w:val="24"/>
        </w:rPr>
        <w:t>shows the rate of mortality for lung cancer at different strata.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For example, in the first row of the </w:t>
      </w:r>
      <w:r w:rsidR="00434B1F">
        <w:rPr>
          <w:rFonts w:ascii="Times New Roman" w:hAnsi="Times New Roman" w:cs="Times New Roman"/>
          <w:sz w:val="24"/>
          <w:szCs w:val="24"/>
        </w:rPr>
        <w:t>table,</w:t>
      </w:r>
      <w:r w:rsidR="00A64524"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we see a stratum where no diagnosis</w:t>
      </w:r>
      <w:r w:rsidR="00434B1F">
        <w:rPr>
          <w:rFonts w:ascii="Times New Roman" w:hAnsi="Times New Roman" w:cs="Times New Roman"/>
          <w:sz w:val="24"/>
          <w:szCs w:val="24"/>
        </w:rPr>
        <w:t xml:space="preserve"> or </w:t>
      </w:r>
      <w:r w:rsidR="00C21D41" w:rsidRPr="00265E29">
        <w:rPr>
          <w:rFonts w:ascii="Times New Roman" w:hAnsi="Times New Roman" w:cs="Times New Roman"/>
          <w:sz w:val="24"/>
          <w:szCs w:val="24"/>
        </w:rPr>
        <w:t xml:space="preserve">comorbidity </w:t>
      </w:r>
      <w:r w:rsidRPr="00265E29">
        <w:rPr>
          <w:rFonts w:ascii="Times New Roman" w:hAnsi="Times New Roman" w:cs="Times New Roman"/>
          <w:sz w:val="24"/>
          <w:szCs w:val="24"/>
        </w:rPr>
        <w:t>is present.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In this stratum, there are 1</w:t>
      </w:r>
      <w:r w:rsidR="00C21D41" w:rsidRPr="00265E29">
        <w:rPr>
          <w:rFonts w:ascii="Times New Roman" w:hAnsi="Times New Roman" w:cs="Times New Roman"/>
          <w:sz w:val="24"/>
          <w:szCs w:val="24"/>
        </w:rPr>
        <w:t>,</w:t>
      </w:r>
      <w:r w:rsidRPr="00265E29">
        <w:rPr>
          <w:rFonts w:ascii="Times New Roman" w:hAnsi="Times New Roman" w:cs="Times New Roman"/>
          <w:sz w:val="24"/>
          <w:szCs w:val="24"/>
        </w:rPr>
        <w:t>150 cases of lung cancer and 98,151 controls with no cancer.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 impact of lung cancer is large; it increases the probability of mortality from 0.066 to 0.586, </w:t>
      </w:r>
      <w:del w:id="194" w:author="PEH" w:date="2019-05-16T11:04:00Z">
        <w:r w:rsidRPr="00265E29" w:rsidDel="00483846">
          <w:rPr>
            <w:rFonts w:ascii="Times New Roman" w:hAnsi="Times New Roman" w:cs="Times New Roman"/>
            <w:sz w:val="24"/>
            <w:szCs w:val="24"/>
          </w:rPr>
          <w:delText xml:space="preserve">for </w:delText>
        </w:r>
      </w:del>
      <w:r w:rsidRPr="00265E29">
        <w:rPr>
          <w:rFonts w:ascii="Times New Roman" w:hAnsi="Times New Roman" w:cs="Times New Roman"/>
          <w:sz w:val="24"/>
          <w:szCs w:val="24"/>
        </w:rPr>
        <w:t>an increase of 0.52 points.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The impact of lung cancer changes in each stratum.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It ranges from </w:t>
      </w:r>
      <w:r w:rsidR="00434B1F">
        <w:rPr>
          <w:rFonts w:ascii="Times New Roman" w:hAnsi="Times New Roman" w:cs="Times New Roman"/>
          <w:sz w:val="24"/>
          <w:szCs w:val="24"/>
        </w:rPr>
        <w:t xml:space="preserve">a </w:t>
      </w:r>
      <w:r w:rsidRPr="00265E29">
        <w:rPr>
          <w:rFonts w:ascii="Times New Roman" w:hAnsi="Times New Roman" w:cs="Times New Roman"/>
          <w:sz w:val="24"/>
          <w:szCs w:val="24"/>
        </w:rPr>
        <w:t>high of 0.828</w:t>
      </w:r>
      <w:del w:id="195" w:author="PEH" w:date="2019-05-15T16:00:00Z">
        <w:r w:rsidRPr="00265E29" w:rsidDel="002827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96" w:author="PEH" w:date="2019-05-15T16:00:00Z">
        <w:r w:rsidR="002827E8">
          <w:rPr>
            <w:rFonts w:ascii="Times New Roman" w:hAnsi="Times New Roman" w:cs="Times New Roman"/>
            <w:sz w:val="24"/>
            <w:szCs w:val="24"/>
          </w:rPr>
          <w:t> </w:t>
        </w:r>
      </w:ins>
      <w:r w:rsidRPr="00265E29">
        <w:rPr>
          <w:rFonts w:ascii="Times New Roman" w:hAnsi="Times New Roman" w:cs="Times New Roman"/>
          <w:sz w:val="24"/>
          <w:szCs w:val="24"/>
        </w:rPr>
        <w:t xml:space="preserve">points to </w:t>
      </w:r>
      <w:r w:rsidR="00434B1F">
        <w:rPr>
          <w:rFonts w:ascii="Times New Roman" w:hAnsi="Times New Roman" w:cs="Times New Roman"/>
          <w:sz w:val="24"/>
          <w:szCs w:val="24"/>
        </w:rPr>
        <w:t xml:space="preserve">a </w:t>
      </w:r>
      <w:r w:rsidRPr="00265E29">
        <w:rPr>
          <w:rFonts w:ascii="Times New Roman" w:hAnsi="Times New Roman" w:cs="Times New Roman"/>
          <w:sz w:val="24"/>
          <w:szCs w:val="24"/>
        </w:rPr>
        <w:t>low of 0.012 points</w:t>
      </w:r>
      <w:r w:rsidR="00C21D41"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C21D41" w:rsidRPr="00265E29">
        <w:rPr>
          <w:rFonts w:ascii="Times New Roman" w:hAnsi="Times New Roman" w:cs="Times New Roman"/>
          <w:sz w:val="24"/>
          <w:szCs w:val="24"/>
        </w:rPr>
        <w:t>In patients with serious comorbidities, the impact of lung cancer on mortality is smaller than in patients with no comorbidities</w:t>
      </w:r>
      <w:r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799C1" w14:textId="24C85316" w:rsidR="009F2AC9" w:rsidRDefault="009F2AC9" w:rsidP="00265E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ab/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E0088A" w:rsidRPr="00265E29">
        <w:rPr>
          <w:rFonts w:ascii="Times New Roman" w:hAnsi="Times New Roman" w:cs="Times New Roman"/>
          <w:sz w:val="24"/>
          <w:szCs w:val="24"/>
        </w:rPr>
        <w:t>Exhibit 18.5</w:t>
      </w:r>
      <w:r w:rsidRPr="00265E29">
        <w:rPr>
          <w:rFonts w:ascii="Times New Roman" w:hAnsi="Times New Roman" w:cs="Times New Roman"/>
          <w:sz w:val="24"/>
          <w:szCs w:val="24"/>
        </w:rPr>
        <w:t xml:space="preserve"> visually shows the data reported in </w:t>
      </w:r>
      <w:r w:rsidR="006F5A1A">
        <w:rPr>
          <w:rFonts w:ascii="Times New Roman" w:hAnsi="Times New Roman" w:cs="Times New Roman"/>
          <w:sz w:val="24"/>
          <w:szCs w:val="24"/>
        </w:rPr>
        <w:t>the a</w:t>
      </w:r>
      <w:r w:rsidRPr="00265E29">
        <w:rPr>
          <w:rFonts w:ascii="Times New Roman" w:hAnsi="Times New Roman" w:cs="Times New Roman"/>
          <w:sz w:val="24"/>
          <w:szCs w:val="24"/>
        </w:rPr>
        <w:t>ppendix for the most common strata.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The blue diamond indicate</w:t>
      </w:r>
      <w:r w:rsidR="00C21D41" w:rsidRPr="00265E29">
        <w:rPr>
          <w:rFonts w:ascii="Times New Roman" w:hAnsi="Times New Roman" w:cs="Times New Roman"/>
          <w:sz w:val="24"/>
          <w:szCs w:val="24"/>
        </w:rPr>
        <w:t>s</w:t>
      </w:r>
      <w:r w:rsidRPr="00265E29">
        <w:rPr>
          <w:rFonts w:ascii="Times New Roman" w:hAnsi="Times New Roman" w:cs="Times New Roman"/>
          <w:sz w:val="24"/>
          <w:szCs w:val="24"/>
        </w:rPr>
        <w:t xml:space="preserve"> the probability of mortality for </w:t>
      </w:r>
      <w:r w:rsidR="00C21D41" w:rsidRPr="00265E29">
        <w:rPr>
          <w:rFonts w:ascii="Times New Roman" w:hAnsi="Times New Roman" w:cs="Times New Roman"/>
          <w:sz w:val="24"/>
          <w:szCs w:val="24"/>
        </w:rPr>
        <w:t>cases.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C21D41" w:rsidRPr="00265E29">
        <w:rPr>
          <w:rFonts w:ascii="Times New Roman" w:hAnsi="Times New Roman" w:cs="Times New Roman"/>
          <w:sz w:val="24"/>
          <w:szCs w:val="24"/>
        </w:rPr>
        <w:t>These are patients who have the comorbidities in the strat</w:t>
      </w:r>
      <w:r w:rsidR="005478A7">
        <w:rPr>
          <w:rFonts w:ascii="Times New Roman" w:hAnsi="Times New Roman" w:cs="Times New Roman"/>
          <w:sz w:val="24"/>
          <w:szCs w:val="24"/>
        </w:rPr>
        <w:t>um</w:t>
      </w:r>
      <w:r w:rsidR="00C21D41" w:rsidRPr="00265E29">
        <w:rPr>
          <w:rFonts w:ascii="Times New Roman" w:hAnsi="Times New Roman" w:cs="Times New Roman"/>
          <w:sz w:val="24"/>
          <w:szCs w:val="24"/>
        </w:rPr>
        <w:t xml:space="preserve"> and </w:t>
      </w:r>
      <w:r w:rsidRPr="00265E29">
        <w:rPr>
          <w:rFonts w:ascii="Times New Roman" w:hAnsi="Times New Roman" w:cs="Times New Roman"/>
          <w:sz w:val="24"/>
          <w:szCs w:val="24"/>
        </w:rPr>
        <w:t>lung cancer.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The square red marker indicate</w:t>
      </w:r>
      <w:r w:rsidR="00C21D41" w:rsidRPr="00265E29">
        <w:rPr>
          <w:rFonts w:ascii="Times New Roman" w:hAnsi="Times New Roman" w:cs="Times New Roman"/>
          <w:sz w:val="24"/>
          <w:szCs w:val="24"/>
        </w:rPr>
        <w:t>s</w:t>
      </w:r>
      <w:r w:rsidRPr="00265E29">
        <w:rPr>
          <w:rFonts w:ascii="Times New Roman" w:hAnsi="Times New Roman" w:cs="Times New Roman"/>
          <w:sz w:val="24"/>
          <w:szCs w:val="24"/>
        </w:rPr>
        <w:t xml:space="preserve"> the probability of mortality in the same strat</w:t>
      </w:r>
      <w:r w:rsidR="005478A7">
        <w:rPr>
          <w:rFonts w:ascii="Times New Roman" w:hAnsi="Times New Roman" w:cs="Times New Roman"/>
          <w:sz w:val="24"/>
          <w:szCs w:val="24"/>
        </w:rPr>
        <w:t>um</w:t>
      </w:r>
      <w:r w:rsidRPr="00265E29">
        <w:rPr>
          <w:rFonts w:ascii="Times New Roman" w:hAnsi="Times New Roman" w:cs="Times New Roman"/>
          <w:sz w:val="24"/>
          <w:szCs w:val="24"/>
        </w:rPr>
        <w:t xml:space="preserve"> but without the lung cancer.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 </w:t>
      </w:r>
      <w:r w:rsidR="006F5A1A">
        <w:rPr>
          <w:rFonts w:ascii="Times New Roman" w:hAnsi="Times New Roman" w:cs="Times New Roman"/>
          <w:i/>
          <w:sz w:val="24"/>
          <w:szCs w:val="24"/>
        </w:rPr>
        <w:t>x</w:t>
      </w:r>
      <w:r w:rsidRPr="00265E29">
        <w:rPr>
          <w:rFonts w:ascii="Times New Roman" w:hAnsi="Times New Roman" w:cs="Times New Roman"/>
          <w:sz w:val="24"/>
          <w:szCs w:val="24"/>
        </w:rPr>
        <w:t>-axis indicates the index to the strata.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Keep in mind that each stratum is a combination of comorbidities and the index is simply pointing to a specific set of comorbidities.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 </w:t>
      </w:r>
      <w:r w:rsidR="006F5A1A">
        <w:rPr>
          <w:rFonts w:ascii="Times New Roman" w:hAnsi="Times New Roman" w:cs="Times New Roman"/>
          <w:i/>
          <w:sz w:val="24"/>
          <w:szCs w:val="24"/>
        </w:rPr>
        <w:t>y</w:t>
      </w:r>
      <w:r w:rsidRPr="00265E29">
        <w:rPr>
          <w:rFonts w:ascii="Times New Roman" w:hAnsi="Times New Roman" w:cs="Times New Roman"/>
          <w:sz w:val="24"/>
          <w:szCs w:val="24"/>
        </w:rPr>
        <w:t xml:space="preserve">-axis shows </w:t>
      </w:r>
      <w:r w:rsidR="006F5A1A">
        <w:rPr>
          <w:rFonts w:ascii="Times New Roman" w:hAnsi="Times New Roman" w:cs="Times New Roman"/>
          <w:sz w:val="24"/>
          <w:szCs w:val="24"/>
        </w:rPr>
        <w:t>the six-</w:t>
      </w:r>
      <w:r w:rsidRPr="00265E29">
        <w:rPr>
          <w:rFonts w:ascii="Times New Roman" w:hAnsi="Times New Roman" w:cs="Times New Roman"/>
          <w:sz w:val="24"/>
          <w:szCs w:val="24"/>
        </w:rPr>
        <w:t>month mortality rate.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 impact of cancer is shown by the length of the vertical lines, which </w:t>
      </w:r>
      <w:r w:rsidR="00C21D41" w:rsidRPr="00265E29">
        <w:rPr>
          <w:rFonts w:ascii="Times New Roman" w:hAnsi="Times New Roman" w:cs="Times New Roman"/>
          <w:sz w:val="24"/>
          <w:szCs w:val="24"/>
        </w:rPr>
        <w:t>show</w:t>
      </w:r>
      <w:r w:rsidRPr="00265E29">
        <w:rPr>
          <w:rFonts w:ascii="Times New Roman" w:hAnsi="Times New Roman" w:cs="Times New Roman"/>
          <w:sz w:val="24"/>
          <w:szCs w:val="24"/>
        </w:rPr>
        <w:t xml:space="preserve"> the difference between cases and controls</w:t>
      </w:r>
      <w:r w:rsidR="006F5A1A" w:rsidRPr="006F5A1A">
        <w:rPr>
          <w:rFonts w:ascii="Times New Roman" w:hAnsi="Times New Roman" w:cs="Times New Roman"/>
          <w:sz w:val="24"/>
          <w:szCs w:val="24"/>
        </w:rPr>
        <w:t xml:space="preserve"> </w:t>
      </w:r>
      <w:r w:rsidR="006F5A1A" w:rsidRPr="00265E29">
        <w:rPr>
          <w:rFonts w:ascii="Times New Roman" w:hAnsi="Times New Roman" w:cs="Times New Roman"/>
          <w:sz w:val="24"/>
          <w:szCs w:val="24"/>
        </w:rPr>
        <w:t>in the same stratum</w:t>
      </w:r>
      <w:r w:rsidRPr="00265E29">
        <w:rPr>
          <w:rFonts w:ascii="Times New Roman" w:hAnsi="Times New Roman" w:cs="Times New Roman"/>
          <w:sz w:val="24"/>
          <w:szCs w:val="24"/>
        </w:rPr>
        <w:t>. Notice the variation in the impact of cancer.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In general, one expects that in </w:t>
      </w:r>
      <w:r w:rsidR="006F5A1A" w:rsidRPr="00265E29">
        <w:rPr>
          <w:rFonts w:ascii="Times New Roman" w:hAnsi="Times New Roman" w:cs="Times New Roman"/>
          <w:sz w:val="24"/>
          <w:szCs w:val="24"/>
        </w:rPr>
        <w:t>strat</w:t>
      </w:r>
      <w:r w:rsidR="006F5A1A">
        <w:rPr>
          <w:rFonts w:ascii="Times New Roman" w:hAnsi="Times New Roman" w:cs="Times New Roman"/>
          <w:sz w:val="24"/>
          <w:szCs w:val="24"/>
        </w:rPr>
        <w:t>a</w:t>
      </w:r>
      <w:r w:rsidR="006F5A1A"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with severe comorbidities there will be a smaller impact for cancer</w:t>
      </w:r>
      <w:r w:rsidR="006F5A1A">
        <w:rPr>
          <w:rFonts w:ascii="Times New Roman" w:hAnsi="Times New Roman" w:cs="Times New Roman"/>
          <w:sz w:val="24"/>
          <w:szCs w:val="24"/>
        </w:rPr>
        <w:t>,</w:t>
      </w:r>
      <w:r w:rsidRPr="00265E29">
        <w:rPr>
          <w:rFonts w:ascii="Times New Roman" w:hAnsi="Times New Roman" w:cs="Times New Roman"/>
          <w:sz w:val="24"/>
          <w:szCs w:val="24"/>
        </w:rPr>
        <w:t xml:space="preserve"> as the patient is already at high risk of death.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Th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e data seem to have a </w:t>
      </w:r>
      <w:r w:rsidRPr="00265E29">
        <w:rPr>
          <w:rFonts w:ascii="Times New Roman" w:hAnsi="Times New Roman" w:cs="Times New Roman"/>
          <w:sz w:val="24"/>
          <w:szCs w:val="24"/>
        </w:rPr>
        <w:t>ceiling effect</w:t>
      </w:r>
      <w:r w:rsidR="006F5A1A">
        <w:rPr>
          <w:rFonts w:ascii="Times New Roman" w:hAnsi="Times New Roman" w:cs="Times New Roman"/>
          <w:sz w:val="24"/>
          <w:szCs w:val="24"/>
        </w:rPr>
        <w:t>—</w:t>
      </w:r>
      <w:r w:rsidRPr="00265E29">
        <w:rPr>
          <w:rFonts w:ascii="Times New Roman" w:hAnsi="Times New Roman" w:cs="Times New Roman"/>
          <w:sz w:val="24"/>
          <w:szCs w:val="24"/>
        </w:rPr>
        <w:t>the rate of mortal</w:t>
      </w:r>
      <w:r w:rsidR="007500E0" w:rsidRPr="00265E29">
        <w:rPr>
          <w:rFonts w:ascii="Times New Roman" w:hAnsi="Times New Roman" w:cs="Times New Roman"/>
          <w:sz w:val="24"/>
          <w:szCs w:val="24"/>
        </w:rPr>
        <w:t>ity cannot exceed 1</w:t>
      </w:r>
      <w:r w:rsidR="006F5A1A">
        <w:rPr>
          <w:rFonts w:ascii="Times New Roman" w:hAnsi="Times New Roman" w:cs="Times New Roman"/>
          <w:sz w:val="24"/>
          <w:szCs w:val="24"/>
        </w:rPr>
        <w:t>,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 and if the comorbidities </w:t>
      </w:r>
      <w:r w:rsidRPr="00265E29">
        <w:rPr>
          <w:rFonts w:ascii="Times New Roman" w:hAnsi="Times New Roman" w:cs="Times New Roman"/>
          <w:sz w:val="24"/>
          <w:szCs w:val="24"/>
        </w:rPr>
        <w:t xml:space="preserve">in the strata put the patient </w:t>
      </w:r>
      <w:r w:rsidRPr="00265E29">
        <w:rPr>
          <w:rFonts w:ascii="Times New Roman" w:hAnsi="Times New Roman" w:cs="Times New Roman"/>
          <w:sz w:val="24"/>
          <w:szCs w:val="24"/>
        </w:rPr>
        <w:lastRenderedPageBreak/>
        <w:t xml:space="preserve">at high rates, then the addition of cancer will have no room for a </w:t>
      </w:r>
      <w:r w:rsidR="007500E0" w:rsidRPr="00265E29">
        <w:rPr>
          <w:rFonts w:ascii="Times New Roman" w:hAnsi="Times New Roman" w:cs="Times New Roman"/>
          <w:sz w:val="24"/>
          <w:szCs w:val="24"/>
        </w:rPr>
        <w:t>large</w:t>
      </w:r>
      <w:r w:rsidRPr="00265E29">
        <w:rPr>
          <w:rFonts w:ascii="Times New Roman" w:hAnsi="Times New Roman" w:cs="Times New Roman"/>
          <w:sz w:val="24"/>
          <w:szCs w:val="24"/>
        </w:rPr>
        <w:t xml:space="preserve"> effect</w:t>
      </w:r>
      <w:r w:rsidR="006F5A1A">
        <w:rPr>
          <w:rFonts w:ascii="Times New Roman" w:hAnsi="Times New Roman" w:cs="Times New Roman"/>
          <w:sz w:val="24"/>
          <w:szCs w:val="24"/>
        </w:rPr>
        <w:t>.</w:t>
      </w:r>
      <w:r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="006F5A1A">
        <w:rPr>
          <w:rFonts w:ascii="Times New Roman" w:hAnsi="Times New Roman" w:cs="Times New Roman"/>
          <w:sz w:val="24"/>
          <w:szCs w:val="24"/>
        </w:rPr>
        <w:t>W</w:t>
      </w:r>
      <w:r w:rsidRPr="00265E29">
        <w:rPr>
          <w:rFonts w:ascii="Times New Roman" w:hAnsi="Times New Roman" w:cs="Times New Roman"/>
          <w:sz w:val="24"/>
          <w:szCs w:val="24"/>
        </w:rPr>
        <w:t xml:space="preserve">e 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are </w:t>
      </w:r>
      <w:r w:rsidRPr="00265E29">
        <w:rPr>
          <w:rFonts w:ascii="Times New Roman" w:hAnsi="Times New Roman" w:cs="Times New Roman"/>
          <w:sz w:val="24"/>
          <w:szCs w:val="24"/>
        </w:rPr>
        <w:t>already too close to certain death.</w:t>
      </w:r>
    </w:p>
    <w:p w14:paraId="058F780B" w14:textId="77777777" w:rsidR="00744E17" w:rsidRPr="00EC6844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[INSERT EXHIBIT]</w:t>
      </w:r>
    </w:p>
    <w:p w14:paraId="5A60739C" w14:textId="77777777" w:rsidR="009F2AC9" w:rsidRPr="00265E29" w:rsidRDefault="00E0088A" w:rsidP="00265E29">
      <w:pPr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b/>
          <w:sz w:val="24"/>
          <w:szCs w:val="24"/>
        </w:rPr>
        <w:t>Exhibit 18.5</w:t>
      </w:r>
      <w:r w:rsidR="009F2AC9" w:rsidRPr="0026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AC9" w:rsidRPr="006F5A1A">
        <w:rPr>
          <w:rFonts w:ascii="Times New Roman" w:hAnsi="Times New Roman" w:cs="Times New Roman"/>
          <w:sz w:val="24"/>
          <w:szCs w:val="24"/>
        </w:rPr>
        <w:t>Impact of Lung Cancer at Selected Common Strata</w:t>
      </w:r>
      <w:r w:rsidR="009F2AC9" w:rsidRPr="00265E29">
        <w:rPr>
          <w:rFonts w:ascii="Times New Roman" w:hAnsi="Times New Roman" w:cs="Times New Roman"/>
          <w:noProof/>
          <w:sz w:val="24"/>
          <w:szCs w:val="24"/>
        </w:rPr>
        <w:br/>
      </w:r>
      <w:r w:rsidR="009F2AC9" w:rsidRPr="00265E2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83CF58" wp14:editId="24B644E7">
            <wp:extent cx="4594860" cy="276606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B9A01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[END EXHIBIT]</w:t>
      </w:r>
    </w:p>
    <w:p w14:paraId="545EC39B" w14:textId="12D233E1" w:rsidR="005478A7" w:rsidRDefault="005478A7" w:rsidP="00744E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Surprisingly,</w:t>
      </w:r>
      <w:r w:rsidRPr="00265E29">
        <w:rPr>
          <w:rFonts w:ascii="Times New Roman" w:hAnsi="Times New Roman" w:cs="Times New Roman"/>
          <w:sz w:val="24"/>
          <w:szCs w:val="24"/>
        </w:rPr>
        <w:t xml:space="preserve"> in a small number of strata, we have a negative impact for lung cancer.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It is logical to assume that every disease, especially lung cancer, will worsen a patient’s prognosis.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When it does not, it could be a data anomaly, an estimation error </w:t>
      </w:r>
      <w:r>
        <w:rPr>
          <w:rFonts w:ascii="Times New Roman" w:hAnsi="Times New Roman" w:cs="Times New Roman"/>
          <w:sz w:val="24"/>
          <w:szCs w:val="24"/>
        </w:rPr>
        <w:t>resulting from</w:t>
      </w:r>
      <w:r w:rsidRPr="00265E29">
        <w:rPr>
          <w:rFonts w:ascii="Times New Roman" w:hAnsi="Times New Roman" w:cs="Times New Roman"/>
          <w:sz w:val="24"/>
          <w:szCs w:val="24"/>
        </w:rPr>
        <w:t xml:space="preserve"> small sample size, or an unusual pattern among diseases where one disease protects the patient from another.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No matter what </w:t>
      </w:r>
      <w:del w:id="197" w:author="PEH" w:date="2019-05-16T11:04:00Z">
        <w:r w:rsidRPr="00265E29" w:rsidDel="00483846">
          <w:rPr>
            <w:rFonts w:ascii="Times New Roman" w:hAnsi="Times New Roman" w:cs="Times New Roman"/>
            <w:sz w:val="24"/>
            <w:szCs w:val="24"/>
          </w:rPr>
          <w:delText xml:space="preserve">is </w:delText>
        </w:r>
      </w:del>
      <w:r w:rsidRPr="00265E29">
        <w:rPr>
          <w:rFonts w:ascii="Times New Roman" w:hAnsi="Times New Roman" w:cs="Times New Roman"/>
          <w:sz w:val="24"/>
          <w:szCs w:val="24"/>
        </w:rPr>
        <w:t xml:space="preserve">the explanation </w:t>
      </w:r>
      <w:ins w:id="198" w:author="PEH" w:date="2019-05-16T11:04:00Z">
        <w:r w:rsidR="00483846" w:rsidRPr="00265E29">
          <w:rPr>
            <w:rFonts w:ascii="Times New Roman" w:hAnsi="Times New Roman" w:cs="Times New Roman"/>
            <w:sz w:val="24"/>
            <w:szCs w:val="24"/>
          </w:rPr>
          <w:t xml:space="preserve">is </w:t>
        </w:r>
      </w:ins>
      <w:r w:rsidRPr="00265E29">
        <w:rPr>
          <w:rFonts w:ascii="Times New Roman" w:hAnsi="Times New Roman" w:cs="Times New Roman"/>
          <w:sz w:val="24"/>
          <w:szCs w:val="24"/>
        </w:rPr>
        <w:t>for these anomalies, one must exclude these situations from analysis.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In these strata, the multiplicative model is no longer valid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E2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analyst should assess </w:t>
      </w:r>
      <w:r w:rsidRPr="00265E29">
        <w:rPr>
          <w:rFonts w:ascii="Times New Roman" w:hAnsi="Times New Roman" w:cs="Times New Roman"/>
          <w:sz w:val="24"/>
          <w:szCs w:val="24"/>
        </w:rPr>
        <w:t>a different 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A quick review of the data in </w:t>
      </w:r>
      <w:r>
        <w:rPr>
          <w:rFonts w:ascii="Times New Roman" w:hAnsi="Times New Roman" w:cs="Times New Roman"/>
          <w:sz w:val="24"/>
          <w:szCs w:val="24"/>
        </w:rPr>
        <w:t>the a</w:t>
      </w:r>
      <w:r w:rsidRPr="00265E29">
        <w:rPr>
          <w:rFonts w:ascii="Times New Roman" w:hAnsi="Times New Roman" w:cs="Times New Roman"/>
          <w:sz w:val="24"/>
          <w:szCs w:val="24"/>
        </w:rPr>
        <w:t xml:space="preserve">ppendix shows that these problems occur rarely (in </w:t>
      </w:r>
      <w:proofErr w:type="gramStart"/>
      <w:r>
        <w:rPr>
          <w:rFonts w:ascii="Times New Roman" w:hAnsi="Times New Roman" w:cs="Times New Roman"/>
          <w:sz w:val="24"/>
          <w:szCs w:val="24"/>
        </w:rPr>
        <w:t>fewer</w:t>
      </w:r>
      <w:proofErr w:type="gramEnd"/>
      <w:r w:rsidRPr="00265E29">
        <w:rPr>
          <w:rFonts w:ascii="Times New Roman" w:hAnsi="Times New Roman" w:cs="Times New Roman"/>
          <w:sz w:val="24"/>
          <w:szCs w:val="24"/>
        </w:rPr>
        <w:t xml:space="preserve"> than 0.025</w:t>
      </w:r>
      <w:r>
        <w:rPr>
          <w:rFonts w:ascii="Times New Roman" w:hAnsi="Times New Roman" w:cs="Times New Roman"/>
          <w:sz w:val="24"/>
          <w:szCs w:val="24"/>
        </w:rPr>
        <w:t xml:space="preserve"> percent</w:t>
      </w:r>
      <w:r w:rsidRPr="00265E29">
        <w:rPr>
          <w:rFonts w:ascii="Times New Roman" w:hAnsi="Times New Roman" w:cs="Times New Roman"/>
          <w:sz w:val="24"/>
          <w:szCs w:val="24"/>
        </w:rPr>
        <w:t xml:space="preserve"> of strata) and can be safely ignored.</w:t>
      </w:r>
    </w:p>
    <w:p w14:paraId="414000E9" w14:textId="6EF657A6" w:rsidR="009F2AC9" w:rsidRDefault="009F2AC9" w:rsidP="00BB4B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>To construct the multiplicative model</w:t>
      </w:r>
      <w:r w:rsidR="0017433B">
        <w:rPr>
          <w:rFonts w:ascii="Times New Roman" w:hAnsi="Times New Roman" w:cs="Times New Roman"/>
          <w:sz w:val="24"/>
          <w:szCs w:val="24"/>
        </w:rPr>
        <w:t>,</w:t>
      </w:r>
      <w:r w:rsidRPr="00265E29">
        <w:rPr>
          <w:rFonts w:ascii="Times New Roman" w:hAnsi="Times New Roman" w:cs="Times New Roman"/>
          <w:sz w:val="24"/>
          <w:szCs w:val="24"/>
        </w:rPr>
        <w:t xml:space="preserve"> we need to estimate the impact of cancer when no comorbidities are present</w:t>
      </w:r>
      <w:r w:rsidR="0017433B">
        <w:rPr>
          <w:rFonts w:ascii="Times New Roman" w:hAnsi="Times New Roman" w:cs="Times New Roman"/>
          <w:sz w:val="24"/>
          <w:szCs w:val="24"/>
        </w:rPr>
        <w:t xml:space="preserve"> (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 corner </w:t>
      </w:r>
      <w:r w:rsidR="007500E0" w:rsidRPr="00265E29">
        <w:rPr>
          <w:rFonts w:ascii="Times New Roman" w:hAnsi="Times New Roman" w:cs="Times New Roman"/>
          <w:sz w:val="24"/>
          <w:szCs w:val="24"/>
        </w:rPr>
        <w:t>stratum</w:t>
      </w:r>
      <w:r w:rsidR="0017433B">
        <w:rPr>
          <w:rFonts w:ascii="Times New Roman" w:hAnsi="Times New Roman" w:cs="Times New Roman"/>
          <w:sz w:val="24"/>
          <w:szCs w:val="24"/>
        </w:rPr>
        <w:t>)</w:t>
      </w:r>
      <w:r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This stratum is in our data 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500E0" w:rsidRPr="00133633">
        <w:rPr>
          <w:rFonts w:ascii="Times New Roman" w:hAnsi="Times New Roman" w:cs="Times New Roman"/>
          <w:i/>
          <w:sz w:val="24"/>
          <w:szCs w:val="24"/>
        </w:rPr>
        <w:t>k</w:t>
      </w:r>
      <w:r w:rsidR="007500E0" w:rsidRPr="00265E29">
        <w:rPr>
          <w:rFonts w:ascii="Times New Roman" w:hAnsi="Times New Roman" w:cs="Times New Roman"/>
          <w:sz w:val="24"/>
          <w:szCs w:val="24"/>
          <w:vertAlign w:val="subscript"/>
        </w:rPr>
        <w:t>lung</w:t>
      </w:r>
      <w:proofErr w:type="spellEnd"/>
      <w:r w:rsidR="007500E0" w:rsidRPr="00265E29">
        <w:rPr>
          <w:rFonts w:ascii="Times New Roman" w:hAnsi="Times New Roman" w:cs="Times New Roman"/>
          <w:sz w:val="24"/>
          <w:szCs w:val="24"/>
          <w:vertAlign w:val="subscript"/>
        </w:rPr>
        <w:t xml:space="preserve"> cancer 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can be </w:t>
      </w:r>
      <w:r w:rsidR="007500E0" w:rsidRPr="00265E29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265E29">
        <w:rPr>
          <w:rFonts w:ascii="Times New Roman" w:hAnsi="Times New Roman" w:cs="Times New Roman"/>
          <w:sz w:val="24"/>
          <w:szCs w:val="24"/>
        </w:rPr>
        <w:t xml:space="preserve">stimated 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at </w:t>
      </w:r>
      <w:r w:rsidRPr="00265E29">
        <w:rPr>
          <w:rFonts w:ascii="Times New Roman" w:hAnsi="Times New Roman" w:cs="Times New Roman"/>
          <w:sz w:val="24"/>
          <w:szCs w:val="24"/>
        </w:rPr>
        <w:t>0.586.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Even though it is one of the strata in our data, it is merely a point estimate and subject to random error. It is better if we estimate the value for this corner case by examining the variation in impact of cancer </w:t>
      </w:r>
      <w:r w:rsidR="00B73DD9">
        <w:rPr>
          <w:rFonts w:ascii="Times New Roman" w:hAnsi="Times New Roman" w:cs="Times New Roman"/>
          <w:sz w:val="24"/>
          <w:szCs w:val="24"/>
        </w:rPr>
        <w:t>in multiple layers</w:t>
      </w:r>
      <w:r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Across the strata, we regress the cases with cancer on controls without cancer.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Then, the intercept to this equation indicate</w:t>
      </w:r>
      <w:r w:rsidR="005478A7">
        <w:rPr>
          <w:rFonts w:ascii="Times New Roman" w:hAnsi="Times New Roman" w:cs="Times New Roman"/>
          <w:sz w:val="24"/>
          <w:szCs w:val="24"/>
        </w:rPr>
        <w:t>s</w:t>
      </w:r>
      <w:r w:rsidRPr="00265E29">
        <w:rPr>
          <w:rFonts w:ascii="Times New Roman" w:hAnsi="Times New Roman" w:cs="Times New Roman"/>
          <w:sz w:val="24"/>
          <w:szCs w:val="24"/>
        </w:rPr>
        <w:t xml:space="preserve"> </w:t>
      </w:r>
      <w:ins w:id="199" w:author="PEH" w:date="2019-05-15T15:31:00Z">
        <w:r w:rsidR="00B212AF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265E29">
        <w:rPr>
          <w:rFonts w:ascii="Times New Roman" w:hAnsi="Times New Roman" w:cs="Times New Roman"/>
          <w:sz w:val="24"/>
          <w:szCs w:val="24"/>
        </w:rPr>
        <w:t xml:space="preserve">mortality rate for the </w:t>
      </w:r>
      <w:r w:rsidR="007500E0" w:rsidRPr="00265E29">
        <w:rPr>
          <w:rFonts w:ascii="Times New Roman" w:hAnsi="Times New Roman" w:cs="Times New Roman"/>
          <w:sz w:val="24"/>
          <w:szCs w:val="24"/>
        </w:rPr>
        <w:t>corner stratum</w:t>
      </w:r>
      <w:r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 confidence interval and error in estimation of the intercept is also available as </w:t>
      </w:r>
      <w:r w:rsidR="0017433B">
        <w:rPr>
          <w:rFonts w:ascii="Times New Roman" w:hAnsi="Times New Roman" w:cs="Times New Roman"/>
          <w:sz w:val="24"/>
          <w:szCs w:val="24"/>
        </w:rPr>
        <w:t xml:space="preserve">an </w:t>
      </w:r>
      <w:r w:rsidRPr="00265E29">
        <w:rPr>
          <w:rFonts w:ascii="Times New Roman" w:hAnsi="Times New Roman" w:cs="Times New Roman"/>
          <w:sz w:val="24"/>
          <w:szCs w:val="24"/>
        </w:rPr>
        <w:t>output of the regression equation.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E0088A" w:rsidRPr="00265E29">
        <w:rPr>
          <w:rFonts w:ascii="Times New Roman" w:hAnsi="Times New Roman" w:cs="Times New Roman"/>
          <w:sz w:val="24"/>
          <w:szCs w:val="24"/>
        </w:rPr>
        <w:t>Exhibit 18.6</w:t>
      </w:r>
      <w:r w:rsidRPr="00265E29">
        <w:rPr>
          <w:rFonts w:ascii="Times New Roman" w:hAnsi="Times New Roman" w:cs="Times New Roman"/>
          <w:sz w:val="24"/>
          <w:szCs w:val="24"/>
        </w:rPr>
        <w:t xml:space="preserve"> indicates the result of the weighted regression, where each stratum is weighted by the number of cancer cases in the strata.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Using the intercept value, the </w:t>
      </w:r>
      <w:proofErr w:type="spellStart"/>
      <w:r w:rsidRPr="00133633">
        <w:rPr>
          <w:rFonts w:ascii="Times New Roman" w:hAnsi="Times New Roman" w:cs="Times New Roman"/>
          <w:i/>
          <w:sz w:val="24"/>
          <w:szCs w:val="24"/>
        </w:rPr>
        <w:t>k</w:t>
      </w:r>
      <w:r w:rsidRPr="00265E29">
        <w:rPr>
          <w:rFonts w:ascii="Times New Roman" w:hAnsi="Times New Roman" w:cs="Times New Roman"/>
          <w:sz w:val="24"/>
          <w:szCs w:val="24"/>
          <w:vertAlign w:val="subscript"/>
        </w:rPr>
        <w:t>lung</w:t>
      </w:r>
      <w:proofErr w:type="spellEnd"/>
      <w:r w:rsidRPr="00265E29">
        <w:rPr>
          <w:rFonts w:ascii="Times New Roman" w:hAnsi="Times New Roman" w:cs="Times New Roman"/>
          <w:sz w:val="24"/>
          <w:szCs w:val="24"/>
          <w:vertAlign w:val="subscript"/>
        </w:rPr>
        <w:t xml:space="preserve"> cancer</w:t>
      </w:r>
      <w:r w:rsidR="001743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=</w:t>
      </w:r>
      <w:r w:rsidR="0017433B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0.531</w:t>
      </w:r>
      <w:r w:rsidR="007500E0" w:rsidRPr="00265E29">
        <w:rPr>
          <w:rFonts w:ascii="Times New Roman" w:hAnsi="Times New Roman" w:cs="Times New Roman"/>
          <w:sz w:val="24"/>
          <w:szCs w:val="24"/>
        </w:rPr>
        <w:t>, which is close to our initial estimate.</w:t>
      </w:r>
    </w:p>
    <w:p w14:paraId="4E64F752" w14:textId="77777777" w:rsidR="00744E17" w:rsidRPr="00EC6844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[INSERT EXHIBIT]</w:t>
      </w:r>
    </w:p>
    <w:p w14:paraId="4F6FD14C" w14:textId="68D4CAA6" w:rsidR="009F2AC9" w:rsidRPr="00265E29" w:rsidRDefault="00E0088A" w:rsidP="00265E29">
      <w:pPr>
        <w:keepNext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29">
        <w:rPr>
          <w:rFonts w:ascii="Times New Roman" w:hAnsi="Times New Roman" w:cs="Times New Roman"/>
          <w:b/>
          <w:sz w:val="24"/>
          <w:szCs w:val="24"/>
        </w:rPr>
        <w:t>Exhibit 18.6</w:t>
      </w:r>
      <w:r w:rsidR="00992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AC9" w:rsidRPr="0017433B">
        <w:rPr>
          <w:rFonts w:ascii="Times New Roman" w:hAnsi="Times New Roman" w:cs="Times New Roman"/>
          <w:sz w:val="24"/>
          <w:szCs w:val="24"/>
        </w:rPr>
        <w:t xml:space="preserve">Regression of Cases on Controls </w:t>
      </w:r>
      <w:proofErr w:type="gramStart"/>
      <w:r w:rsidR="0017433B">
        <w:rPr>
          <w:rFonts w:ascii="Times New Roman" w:hAnsi="Times New Roman" w:cs="Times New Roman"/>
          <w:sz w:val="24"/>
          <w:szCs w:val="24"/>
        </w:rPr>
        <w:t>W</w:t>
      </w:r>
      <w:r w:rsidR="0017433B" w:rsidRPr="0017433B">
        <w:rPr>
          <w:rFonts w:ascii="Times New Roman" w:hAnsi="Times New Roman" w:cs="Times New Roman"/>
          <w:sz w:val="24"/>
          <w:szCs w:val="24"/>
        </w:rPr>
        <w:t>ithout</w:t>
      </w:r>
      <w:proofErr w:type="gramEnd"/>
      <w:r w:rsidR="0017433B" w:rsidRPr="0017433B">
        <w:rPr>
          <w:rFonts w:ascii="Times New Roman" w:hAnsi="Times New Roman" w:cs="Times New Roman"/>
          <w:sz w:val="24"/>
          <w:szCs w:val="24"/>
        </w:rPr>
        <w:t xml:space="preserve"> </w:t>
      </w:r>
      <w:r w:rsidR="009F2AC9" w:rsidRPr="0017433B">
        <w:rPr>
          <w:rFonts w:ascii="Times New Roman" w:hAnsi="Times New Roman" w:cs="Times New Roman"/>
          <w:sz w:val="24"/>
          <w:szCs w:val="24"/>
        </w:rPr>
        <w:t>Lung Cancer</w:t>
      </w:r>
      <w:r w:rsidR="007500E0" w:rsidRPr="0017433B">
        <w:rPr>
          <w:rFonts w:ascii="Times New Roman" w:hAnsi="Times New Roman" w:cs="Times New Roman"/>
          <w:sz w:val="24"/>
          <w:szCs w:val="24"/>
        </w:rPr>
        <w:t xml:space="preserve"> in Same Strata</w:t>
      </w: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1744"/>
        <w:gridCol w:w="1389"/>
        <w:gridCol w:w="1070"/>
        <w:gridCol w:w="990"/>
        <w:gridCol w:w="960"/>
        <w:gridCol w:w="1416"/>
        <w:gridCol w:w="960"/>
        <w:gridCol w:w="960"/>
        <w:gridCol w:w="960"/>
      </w:tblGrid>
      <w:tr w:rsidR="009F2AC9" w:rsidRPr="00265E29" w14:paraId="05E909C0" w14:textId="77777777" w:rsidTr="000E1959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249B" w14:textId="77777777" w:rsidR="009F2AC9" w:rsidRPr="00B212AF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PrChange w:id="200" w:author="PEH" w:date="2019-05-15T15:33:00Z">
                  <w:rPr>
                    <w:rFonts w:ascii="Times New Roman" w:eastAsia="Times New Roman" w:hAnsi="Times New Roman" w:cs="Times New Roman"/>
                    <w:i/>
                    <w:color w:val="000000"/>
                    <w:sz w:val="24"/>
                    <w:szCs w:val="24"/>
                  </w:rPr>
                </w:rPrChange>
              </w:rPr>
            </w:pPr>
            <w:r w:rsidRPr="00B2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PrChange w:id="201" w:author="PEH" w:date="2019-05-15T15:33:00Z">
                  <w:rPr>
                    <w:rFonts w:ascii="Times New Roman" w:eastAsia="Times New Roman" w:hAnsi="Times New Roman" w:cs="Times New Roman"/>
                    <w:i/>
                    <w:color w:val="000000"/>
                    <w:sz w:val="24"/>
                    <w:szCs w:val="24"/>
                  </w:rPr>
                </w:rPrChange>
              </w:rPr>
              <w:t>ANOVA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1989" w14:textId="77777777" w:rsidR="009F2AC9" w:rsidRPr="00133633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84B2" w14:textId="77777777" w:rsidR="009F2AC9" w:rsidRPr="00133633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808" w14:textId="77777777" w:rsidR="009F2AC9" w:rsidRPr="00133633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9CCD" w14:textId="77777777" w:rsidR="009F2AC9" w:rsidRPr="00133633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52C4" w14:textId="77777777" w:rsidR="009F2AC9" w:rsidRPr="00133633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16E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75D6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A85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AC9" w:rsidRPr="00265E29" w14:paraId="23E5D8FA" w14:textId="77777777" w:rsidTr="000E1959">
        <w:trPr>
          <w:trHeight w:val="300"/>
        </w:trPr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7BE86" w14:textId="77777777" w:rsidR="009F2AC9" w:rsidRPr="0017433B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4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5083B" w14:textId="77777777" w:rsidR="009F2AC9" w:rsidRPr="0017433B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74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61FA" w14:textId="77777777" w:rsidR="009F2AC9" w:rsidRPr="009E2A14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2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0838C" w14:textId="77777777" w:rsidR="009F2AC9" w:rsidRPr="00A75850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75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4F87" w14:textId="77777777" w:rsidR="009F2AC9" w:rsidRPr="009A12FE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12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B453" w14:textId="77777777" w:rsidR="009F2AC9" w:rsidRPr="009A12FE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02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Significance</w:t>
            </w:r>
            <w:r w:rsidRPr="009A12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BC88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61D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EE17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AC9" w:rsidRPr="00265E29" w14:paraId="415F597E" w14:textId="77777777" w:rsidTr="000E1959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A29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8EC3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E1C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07F8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018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AE1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F27C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CDA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902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AC9" w:rsidRPr="00265E29" w14:paraId="25E58444" w14:textId="77777777" w:rsidTr="000E1959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1B42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5658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3D9E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CA76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892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B81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FBC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EA5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62B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AC9" w:rsidRPr="00265E29" w14:paraId="2A424BFE" w14:textId="77777777" w:rsidTr="000E1959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E091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1FE7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F92E5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3AF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5B5C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2C58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44C6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87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2F7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AC9" w:rsidRPr="00265E29" w14:paraId="0147BF16" w14:textId="77777777" w:rsidTr="000E1959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615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00F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D6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1DAA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DAA7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E9F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F4D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ED52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170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AC9" w:rsidRPr="00265E29" w14:paraId="48A3B15E" w14:textId="77777777" w:rsidTr="000E1959">
        <w:trPr>
          <w:trHeight w:val="600"/>
        </w:trPr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A5F2C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1ECF5" w14:textId="77777777" w:rsidR="009F2AC9" w:rsidRPr="00B212AF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03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</w:pP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04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Coefficients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C4D5E" w14:textId="77777777" w:rsidR="009F2AC9" w:rsidRPr="00B212AF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05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</w:pP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06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Standard Error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0EB3C" w14:textId="461EAAA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="00174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07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Stat</w:t>
            </w:r>
            <w:r w:rsidR="0017433B"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08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istic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D3FB5" w14:textId="1D8D345A" w:rsidR="009F2AC9" w:rsidRPr="00265E29" w:rsidRDefault="0017433B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9F2AC9" w:rsidRPr="00265E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09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V</w:t>
            </w:r>
            <w:r w:rsidR="009F2AC9"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10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alue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1AD3C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11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Lower</w:t>
            </w:r>
            <w:r w:rsidRPr="00265E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12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95%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FD6A0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13" w:author="PEH" w:date="2019-05-15T15:33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Upper</w:t>
            </w:r>
            <w:r w:rsidRPr="00265E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14" w:author="PEH" w:date="2019-05-15T15:34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95%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98D79" w14:textId="77777777" w:rsidR="009F2AC9" w:rsidRPr="00B212AF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15" w:author="PEH" w:date="2019-05-15T15:34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</w:pP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16" w:author="PEH" w:date="2019-05-15T15:34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Lower 95.0%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50A29" w14:textId="77777777" w:rsidR="009F2AC9" w:rsidRPr="00B212AF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17" w:author="PEH" w:date="2019-05-15T15:34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</w:pPr>
            <w:r w:rsidRPr="00B212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rPrChange w:id="218" w:author="PEH" w:date="2019-05-15T15:34:00Z"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4"/>
                    <w:szCs w:val="24"/>
                  </w:rPr>
                </w:rPrChange>
              </w:rPr>
              <w:t>Upper 95.0%</w:t>
            </w:r>
          </w:p>
        </w:tc>
      </w:tr>
      <w:tr w:rsidR="009F2AC9" w:rsidRPr="00265E29" w14:paraId="4B79DB4F" w14:textId="77777777" w:rsidTr="000E1959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142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6035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C49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F01A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D849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1CE5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5C1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C1C6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C204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0.550</w:t>
            </w:r>
          </w:p>
        </w:tc>
      </w:tr>
      <w:tr w:rsidR="009F2AC9" w:rsidRPr="00265E29" w14:paraId="5C8CECBB" w14:textId="77777777" w:rsidTr="000E1959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46F5" w14:textId="4D1E1A51" w:rsidR="009F2AC9" w:rsidRPr="00265E29" w:rsidRDefault="0017433B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 w:rsidR="009F2AC9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 cancer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F600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4567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4D5E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FDE5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FFA6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6BC0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8ACE5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A8AE" w14:textId="77777777" w:rsidR="009F2AC9" w:rsidRPr="00265E29" w:rsidRDefault="009F2AC9" w:rsidP="00265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</w:tr>
    </w:tbl>
    <w:p w14:paraId="2562B3C0" w14:textId="25E2704A" w:rsidR="009F2AC9" w:rsidRPr="00265E29" w:rsidRDefault="009F2AC9" w:rsidP="00265E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>Adjusted R</w:t>
      </w:r>
      <w:r w:rsidRPr="00265E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2A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=</w:t>
      </w:r>
      <w:r w:rsidR="00D62AFD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0.02, </w:t>
      </w:r>
      <w:r w:rsidRPr="00133633">
        <w:rPr>
          <w:rFonts w:ascii="Times New Roman" w:hAnsi="Times New Roman" w:cs="Times New Roman"/>
          <w:i/>
          <w:sz w:val="24"/>
          <w:szCs w:val="24"/>
        </w:rPr>
        <w:t>n</w:t>
      </w:r>
      <w:r w:rsidR="00D62AFD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=</w:t>
      </w:r>
      <w:r w:rsidR="00D62AFD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781</w:t>
      </w:r>
      <w:ins w:id="219" w:author="PEH" w:date="2019-05-16T11:04:00Z">
        <w:r w:rsidR="00C1728F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73F4A7E9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[END EXHIBIT]</w:t>
      </w:r>
    </w:p>
    <w:p w14:paraId="5696A337" w14:textId="093096DD" w:rsidR="009F2AC9" w:rsidRDefault="009F2AC9" w:rsidP="00265E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>A similar analysis can be done for other variables in the multiplicative model.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Stratified regression requires us to organize the data into cases composed of “strata plus the variable” and controls composed of “strata alone without the variable</w:t>
      </w:r>
      <w:r w:rsidR="00D62AFD">
        <w:rPr>
          <w:rFonts w:ascii="Times New Roman" w:hAnsi="Times New Roman" w:cs="Times New Roman"/>
          <w:sz w:val="24"/>
          <w:szCs w:val="24"/>
        </w:rPr>
        <w:t>,</w:t>
      </w:r>
      <w:r w:rsidRPr="00265E29">
        <w:rPr>
          <w:rFonts w:ascii="Times New Roman" w:hAnsi="Times New Roman" w:cs="Times New Roman"/>
          <w:sz w:val="24"/>
          <w:szCs w:val="24"/>
        </w:rPr>
        <w:t xml:space="preserve">” then the intercept 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in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 regression of cases on controls provides the </w:t>
      </w:r>
      <w:proofErr w:type="spellStart"/>
      <w:r w:rsidR="007500E0" w:rsidRPr="00133633">
        <w:rPr>
          <w:rFonts w:ascii="Times New Roman" w:hAnsi="Times New Roman" w:cs="Times New Roman"/>
          <w:i/>
          <w:sz w:val="24"/>
          <w:szCs w:val="24"/>
        </w:rPr>
        <w:t>k</w:t>
      </w:r>
      <w:r w:rsidR="007500E0" w:rsidRPr="0013363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7500E0" w:rsidRPr="00265E29">
        <w:rPr>
          <w:rFonts w:ascii="Times New Roman" w:hAnsi="Times New Roman" w:cs="Times New Roman"/>
          <w:sz w:val="24"/>
          <w:szCs w:val="24"/>
        </w:rPr>
        <w:t xml:space="preserve"> constant</w:t>
      </w:r>
      <w:r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E0088A" w:rsidRPr="00265E29">
        <w:rPr>
          <w:rFonts w:ascii="Times New Roman" w:hAnsi="Times New Roman" w:cs="Times New Roman"/>
          <w:sz w:val="24"/>
          <w:szCs w:val="24"/>
        </w:rPr>
        <w:t>Exhibit 18.7</w:t>
      </w:r>
      <w:r w:rsidRPr="00265E29">
        <w:rPr>
          <w:rFonts w:ascii="Times New Roman" w:hAnsi="Times New Roman" w:cs="Times New Roman"/>
          <w:sz w:val="24"/>
          <w:szCs w:val="24"/>
        </w:rPr>
        <w:t xml:space="preserve"> shows the estimation of </w:t>
      </w:r>
      <w:proofErr w:type="spellStart"/>
      <w:r w:rsidRPr="00133633">
        <w:rPr>
          <w:rFonts w:ascii="Times New Roman" w:hAnsi="Times New Roman" w:cs="Times New Roman"/>
          <w:i/>
          <w:sz w:val="24"/>
          <w:szCs w:val="24"/>
        </w:rPr>
        <w:t>k</w:t>
      </w:r>
      <w:r w:rsidRPr="0013363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265E29">
        <w:rPr>
          <w:rFonts w:ascii="Times New Roman" w:hAnsi="Times New Roman" w:cs="Times New Roman"/>
          <w:sz w:val="24"/>
          <w:szCs w:val="24"/>
        </w:rPr>
        <w:t xml:space="preserve"> parameters for all of the variables, each estimated from the intercept of a separate 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intercept </w:t>
      </w:r>
      <w:r w:rsidRPr="00265E29">
        <w:rPr>
          <w:rFonts w:ascii="Times New Roman" w:hAnsi="Times New Roman" w:cs="Times New Roman"/>
          <w:sz w:val="24"/>
          <w:szCs w:val="24"/>
        </w:rPr>
        <w:t>regression.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ADCA6" w14:textId="77777777" w:rsidR="00744E17" w:rsidRPr="00EC6844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lastRenderedPageBreak/>
        <w:t>[INSERT EXHIBIT]</w:t>
      </w:r>
    </w:p>
    <w:p w14:paraId="6C006658" w14:textId="163BB117" w:rsidR="009F2AC9" w:rsidRPr="00265E29" w:rsidRDefault="00E0088A" w:rsidP="00265E2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5E29">
        <w:rPr>
          <w:rFonts w:ascii="Times New Roman" w:hAnsi="Times New Roman" w:cs="Times New Roman"/>
          <w:b/>
          <w:sz w:val="24"/>
          <w:szCs w:val="24"/>
        </w:rPr>
        <w:t>Exhibit 18.7</w:t>
      </w:r>
      <w:r w:rsidR="009F2AC9" w:rsidRPr="0026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AC9" w:rsidRPr="00133633">
        <w:rPr>
          <w:rFonts w:ascii="Times New Roman" w:hAnsi="Times New Roman" w:cs="Times New Roman"/>
          <w:sz w:val="24"/>
          <w:szCs w:val="24"/>
        </w:rPr>
        <w:t xml:space="preserve">Estimated Impact of Different Variables </w:t>
      </w:r>
      <w:r w:rsidR="009E2A14">
        <w:rPr>
          <w:rFonts w:ascii="Times New Roman" w:hAnsi="Times New Roman" w:cs="Times New Roman"/>
          <w:sz w:val="24"/>
          <w:szCs w:val="24"/>
        </w:rPr>
        <w:t>W</w:t>
      </w:r>
      <w:r w:rsidR="009E2A14" w:rsidRPr="00133633">
        <w:rPr>
          <w:rFonts w:ascii="Times New Roman" w:hAnsi="Times New Roman" w:cs="Times New Roman"/>
          <w:sz w:val="24"/>
          <w:szCs w:val="24"/>
        </w:rPr>
        <w:t xml:space="preserve">hen </w:t>
      </w:r>
      <w:r w:rsidR="009F2AC9" w:rsidRPr="00133633">
        <w:rPr>
          <w:rFonts w:ascii="Times New Roman" w:hAnsi="Times New Roman" w:cs="Times New Roman"/>
          <w:sz w:val="24"/>
          <w:szCs w:val="24"/>
        </w:rPr>
        <w:t xml:space="preserve">No Other Variable </w:t>
      </w:r>
      <w:r w:rsidR="009E2A14">
        <w:rPr>
          <w:rFonts w:ascii="Times New Roman" w:hAnsi="Times New Roman" w:cs="Times New Roman"/>
          <w:sz w:val="24"/>
          <w:szCs w:val="24"/>
        </w:rPr>
        <w:t>I</w:t>
      </w:r>
      <w:r w:rsidR="009E2A14" w:rsidRPr="00133633">
        <w:rPr>
          <w:rFonts w:ascii="Times New Roman" w:hAnsi="Times New Roman" w:cs="Times New Roman"/>
          <w:sz w:val="24"/>
          <w:szCs w:val="24"/>
        </w:rPr>
        <w:t xml:space="preserve">s </w:t>
      </w:r>
      <w:r w:rsidR="009F2AC9" w:rsidRPr="00133633">
        <w:rPr>
          <w:rFonts w:ascii="Times New Roman" w:hAnsi="Times New Roman" w:cs="Times New Roman"/>
          <w:sz w:val="24"/>
          <w:szCs w:val="24"/>
        </w:rPr>
        <w:t>Present</w:t>
      </w:r>
    </w:p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1176"/>
        <w:gridCol w:w="6800"/>
        <w:gridCol w:w="960"/>
      </w:tblGrid>
      <w:tr w:rsidR="009F2AC9" w:rsidRPr="00265E29" w14:paraId="00D35003" w14:textId="77777777" w:rsidTr="00744E17">
        <w:trPr>
          <w:trHeight w:val="60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375A" w14:textId="77777777" w:rsidR="009F2AC9" w:rsidRPr="00133633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Diagnosis Code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5B6E" w14:textId="0E196943" w:rsidR="009F2AC9" w:rsidRPr="00133633" w:rsidRDefault="009F2AC9" w:rsidP="0013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3560" w14:textId="77777777" w:rsidR="009F2AC9" w:rsidRPr="00133633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Corner Case </w:t>
            </w:r>
            <w:r w:rsidRPr="001336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K</w:t>
            </w:r>
            <w:r w:rsidRPr="001336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9F2AC9" w:rsidRPr="00265E29" w14:paraId="55692F3A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60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B41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97F3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9F2AC9" w:rsidRPr="00265E29" w14:paraId="7A80A899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97C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401.9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0FEB" w14:textId="6BAE6011" w:rsidR="009F2AC9" w:rsidRPr="00265E29" w:rsidRDefault="009F2AC9" w:rsidP="009E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Essential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rimary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ypertension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2C7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9F2AC9" w:rsidRPr="00265E29" w14:paraId="390F364A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DC9C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1D38" w14:textId="0AFE27AB" w:rsidR="009F2AC9" w:rsidRPr="00265E29" w:rsidRDefault="009F2AC9" w:rsidP="009E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Chronic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bstructive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ulmonary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isease 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cute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ronchitis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D14D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</w:tr>
      <w:tr w:rsidR="009F2AC9" w:rsidRPr="00265E29" w14:paraId="36EF27E3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7B05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272.4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22E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hyperlipidemia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67E2" w14:textId="18C92DB8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54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AC9" w:rsidRPr="00265E29" w14:paraId="54B652CE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00B1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305.1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35E2" w14:textId="534484F7" w:rsidR="009F2AC9" w:rsidRPr="00265E29" w:rsidRDefault="009F2AC9" w:rsidP="009E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Tobacco use disorder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DFB1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9F2AC9" w:rsidRPr="00265E29" w14:paraId="5CAA3484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89F1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486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CBFA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Pneumonia, unspecified organism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F2E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9F2AC9" w:rsidRPr="00265E29" w14:paraId="7534110B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9D9F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530.81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A54C" w14:textId="06ADDA44" w:rsidR="009F2AC9" w:rsidRPr="00265E29" w:rsidRDefault="009F2AC9" w:rsidP="009E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Gastroesophageal reflux disease with esophagitis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17F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9F2AC9" w:rsidRPr="00265E29" w14:paraId="30B5037F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BDC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414.01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024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Coronary atherosclerosis of native coronary artery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A0F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9F2AC9" w:rsidRPr="00265E29" w14:paraId="0895CDBD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F502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285.9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075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Anemia, unspecified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EF6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9F2AC9" w:rsidRPr="00265E29" w14:paraId="4E6CD2DC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923D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427.31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3268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Atrial fibrillation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B08D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9F2AC9" w:rsidRPr="00265E29" w14:paraId="06E3EA94" w14:textId="77777777" w:rsidTr="00744E17">
        <w:trPr>
          <w:trHeight w:val="6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2042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51C0" w14:textId="15DCDDD4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Hypertrophy (benign) of prostate without urinary obstruction and other lower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tract symptom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216B" w14:textId="78EB9D4B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547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2AC9" w:rsidRPr="00265E29" w14:paraId="123FE888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80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8AE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depressive disorder, single episode, unspecified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37B5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9F2AC9" w:rsidRPr="00265E29" w14:paraId="35CCB476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71B6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491.21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37D1" w14:textId="37F8C777" w:rsidR="009F2AC9" w:rsidRPr="00265E29" w:rsidRDefault="009F2AC9" w:rsidP="009E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Asthma with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hronic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bstructive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ulmonary 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9E2A14"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51EC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9F2AC9" w:rsidRPr="00265E29" w14:paraId="03B029F1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D1A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FC1D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Hypo-osmolality and hyponatremia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576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9F2AC9" w:rsidRPr="00265E29" w14:paraId="1FA39A04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AD4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428.0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AB5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Congestive heart failure, unspecified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3E29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9F2AC9" w:rsidRPr="00265E29" w14:paraId="2F2A3CFA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4D3D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276.51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96E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Dehydration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ACDC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9F2AC9" w:rsidRPr="00265E29" w14:paraId="3C4AE452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207C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276.8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EA78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Hypokalemia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EAFE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9F2AC9" w:rsidRPr="00265E29" w14:paraId="17473F00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F3A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599.0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540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tract infection, site not 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EB15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9F2AC9" w:rsidRPr="00265E29" w14:paraId="43B95FB0" w14:textId="77777777" w:rsidTr="00744E17">
        <w:trPr>
          <w:trHeight w:val="6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996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403.90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9704" w14:textId="5E08E1CB" w:rsidR="009F2AC9" w:rsidRPr="00265E29" w:rsidRDefault="009F2AC9" w:rsidP="009E2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Hypertensive chronic kidney disease with stage 1 through stage 4 chronic kidney disease, or unspecified chronic kidney disease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3EC9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9F2AC9" w:rsidRPr="00265E29" w14:paraId="30F16ACE" w14:textId="77777777" w:rsidTr="00744E17">
        <w:trPr>
          <w:trHeight w:val="6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565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E849.7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8118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Unspecified place in other specified residential institution as the place of occurrence of the external cause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418D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9F2AC9" w:rsidRPr="00265E29" w14:paraId="3043C0E3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3D9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309.81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EB7A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Posttraumatic stress disorder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7971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9F2AC9" w:rsidRPr="00265E29" w14:paraId="60AAB899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05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585.9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8485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kidney disease, unspecified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9929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9F2AC9" w:rsidRPr="00265E29" w14:paraId="5FA578BA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A558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D9B0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Anxiety state, unspecified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2208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9F2AC9" w:rsidRPr="00265E29" w14:paraId="18DDF231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6005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414.00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819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Coronary atherosclerosis of unspecified type of vessel, native or graft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A5FF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9F2AC9" w:rsidRPr="00265E29" w14:paraId="543FFA06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161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443.9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65F7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vascular disease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A99F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9F2AC9" w:rsidRPr="00265E29" w14:paraId="424B8365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9A0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244.9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2DA6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Hypothyroidism, unspecified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2619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9F2AC9" w:rsidRPr="00265E29" w14:paraId="608BF996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C4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C6A0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Lumbago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B43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9F2AC9" w:rsidRPr="00265E29" w14:paraId="444199E4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DDEF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V58.61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0FFD" w14:textId="15CB001E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  <w:r w:rsidR="009E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 (current) use of anticoagulants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219F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9F2AC9" w:rsidRPr="00265E29" w14:paraId="0FB8F124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A475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F42C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mellitus without complications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0363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9F2AC9" w:rsidRPr="00265E29" w14:paraId="7FE6D25B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B570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427.89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ED7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specified cardiac dysrhythmias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1030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9F2AC9" w:rsidRPr="00265E29" w14:paraId="7BE931CA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3D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788.20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E9B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Retention of urine, unspecified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93BB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9F2AC9" w:rsidRPr="00265E29" w14:paraId="0DA204D0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0FD0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280.9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7B1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 deficiency anemia, unspecified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5470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9F2AC9" w:rsidRPr="00265E29" w14:paraId="534C7C4C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54E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786.6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6C1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Swelling, mass, or lump in chest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F14B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9F2AC9" w:rsidRPr="00265E29" w14:paraId="560C65CC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656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518.89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FC3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diseases of lung, not elsewhere classified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445C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9F2AC9" w:rsidRPr="00265E29" w14:paraId="2F46B722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1DEC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786.59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C64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chest pain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F3F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9F2AC9" w:rsidRPr="00265E29" w14:paraId="6C610113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659F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787.91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6F88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Diarrhea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AE63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9F2AC9" w:rsidRPr="00265E29" w14:paraId="66EAC249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3282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V45.81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81C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Aortocoronary bypass status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FC31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9F2AC9" w:rsidRPr="00265E29" w14:paraId="19BA4678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63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E849.0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2BDC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accidents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7C61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9F2AC9" w:rsidRPr="00265E29" w14:paraId="6832102E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A09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070.54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56D6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hepatitis C without mention of hepatic coma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3916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  <w:tr w:rsidR="009F2AC9" w:rsidRPr="00265E29" w14:paraId="6FD6F884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30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303.90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0123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and unspecified alcohol dependence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6405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</w:tr>
      <w:tr w:rsidR="009F2AC9" w:rsidRPr="00265E29" w14:paraId="60CB533F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E4F4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2800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Thrombocytopenia, unspecified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D28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9F2AC9" w:rsidRPr="00265E29" w14:paraId="5BD9C3CA" w14:textId="77777777" w:rsidTr="00744E17">
        <w:trPr>
          <w:trHeight w:val="30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8F2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V45.82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6B6B" w14:textId="77777777" w:rsidR="009F2AC9" w:rsidRPr="00265E29" w:rsidRDefault="009F2AC9" w:rsidP="00265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Percutaneous transluminal coronary angioplasty status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904" w14:textId="77777777" w:rsidR="009F2AC9" w:rsidRPr="00265E29" w:rsidRDefault="009F2AC9" w:rsidP="0026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</w:tbl>
    <w:p w14:paraId="49B8A1DB" w14:textId="156AB28B" w:rsidR="00744E17" w:rsidRPr="00EC6844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END</w:t>
      </w:r>
      <w:r w:rsidRPr="00EC6844">
        <w:rPr>
          <w:rFonts w:ascii="Times New Roman" w:hAnsi="Times New Roman" w:cs="Times New Roman"/>
          <w:b/>
          <w:sz w:val="24"/>
          <w:szCs w:val="24"/>
        </w:rPr>
        <w:t xml:space="preserve"> EXHIBIT]</w:t>
      </w:r>
    </w:p>
    <w:p w14:paraId="4C390774" w14:textId="353CB33E" w:rsidR="009F2AC9" w:rsidRDefault="009F2AC9" w:rsidP="00265E29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 xml:space="preserve">Given the large number of variables, many with </w:t>
      </w:r>
      <w:ins w:id="220" w:author="PEH" w:date="2019-05-15T15:35:00Z">
        <w:r w:rsidR="00B212AF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265E29">
        <w:rPr>
          <w:rFonts w:ascii="Times New Roman" w:hAnsi="Times New Roman" w:cs="Times New Roman"/>
          <w:sz w:val="24"/>
          <w:szCs w:val="24"/>
        </w:rPr>
        <w:t xml:space="preserve">large impact, the overall </w:t>
      </w:r>
      <w:r w:rsidRPr="00133633">
        <w:rPr>
          <w:rFonts w:ascii="Times New Roman" w:hAnsi="Times New Roman" w:cs="Times New Roman"/>
          <w:i/>
          <w:sz w:val="24"/>
          <w:szCs w:val="24"/>
        </w:rPr>
        <w:t>k</w:t>
      </w:r>
      <w:r w:rsidRPr="00265E29">
        <w:rPr>
          <w:rFonts w:ascii="Times New Roman" w:hAnsi="Times New Roman" w:cs="Times New Roman"/>
          <w:sz w:val="24"/>
          <w:szCs w:val="24"/>
        </w:rPr>
        <w:t xml:space="preserve"> constant is guessed to be </w:t>
      </w:r>
      <w:r w:rsidR="009E2A14">
        <w:rPr>
          <w:rFonts w:ascii="Times New Roman" w:hAnsi="Times New Roman" w:cs="Times New Roman"/>
          <w:sz w:val="24"/>
          <w:szCs w:val="24"/>
        </w:rPr>
        <w:t>−</w:t>
      </w:r>
      <w:r w:rsidRPr="00265E29">
        <w:rPr>
          <w:rFonts w:ascii="Times New Roman" w:hAnsi="Times New Roman" w:cs="Times New Roman"/>
          <w:sz w:val="24"/>
          <w:szCs w:val="24"/>
        </w:rPr>
        <w:t>1.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When we check </w:t>
      </w:r>
      <w:r w:rsidR="009E2A14">
        <w:rPr>
          <w:rFonts w:ascii="Times New Roman" w:hAnsi="Times New Roman" w:cs="Times New Roman"/>
          <w:sz w:val="24"/>
          <w:szCs w:val="24"/>
        </w:rPr>
        <w:t>−</w:t>
      </w:r>
      <w:r w:rsidRPr="00265E29">
        <w:rPr>
          <w:rFonts w:ascii="Times New Roman" w:hAnsi="Times New Roman" w:cs="Times New Roman"/>
          <w:sz w:val="24"/>
          <w:szCs w:val="24"/>
        </w:rPr>
        <w:t>1 in the equation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1+k=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1+k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>, we see that it fits.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We can now write the equation that predicts mortality rate from lung cancer and its common comorbidities</w:t>
      </w:r>
      <w:r w:rsidR="00C635D1">
        <w:rPr>
          <w:rFonts w:ascii="Times New Roman" w:eastAsiaTheme="minorEastAsia" w:hAnsi="Times New Roman" w:cs="Times New Roman"/>
          <w:sz w:val="24"/>
          <w:szCs w:val="24"/>
        </w:rPr>
        <w:t>; the comorbidities are shown as a code within brackets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84B5B20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5A63BCD1" w14:textId="64D7FEF0" w:rsidR="004A1D43" w:rsidRDefault="009F2AC9" w:rsidP="00265E2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Mortality </w:t>
      </w:r>
      <w:r w:rsidR="009E2A1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= 1 –</w:t>
      </w:r>
      <w:r w:rsidR="0099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0.56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[Lung Cancer]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0.21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C635D1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401.9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0.26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C635D1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496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C635D1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272.4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479AE36" w14:textId="0877E970" w:rsidR="00C635D1" w:rsidRDefault="009F2AC9" w:rsidP="00265E2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0.24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C635D1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305.1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[486]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0.25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[530.81]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0.22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[414.01]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0.24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[285.9]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73CA4D3E" w14:textId="35AA0614" w:rsidR="00EE0671" w:rsidRDefault="009F2AC9" w:rsidP="00265E2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0.29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[427.31]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[600.00]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0.18 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311</w:t>
      </w:r>
      <w:r w:rsidR="00C635D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0.31 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[491.21]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0.27 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[276.1]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15BA741" w14:textId="5E57819A" w:rsidR="00EE0671" w:rsidRDefault="009F2AC9" w:rsidP="00265E2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0.34 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[428.0]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0.23 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[276.51]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0.22 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[276.8]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0.29 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[599.0]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0.39 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[403.90]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46A05270" w14:textId="7280C0F3" w:rsidR="004A1D43" w:rsidRDefault="009F2AC9" w:rsidP="00265E2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0.14 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[E849.7]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0.23 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309.81</w:t>
      </w:r>
      <w:r w:rsidR="00EE067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0.39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[585.9]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0.19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[300.00]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0.37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[414.00]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31E9E24" w14:textId="4CC288D3" w:rsidR="004A1D43" w:rsidRDefault="009F2AC9" w:rsidP="00265E2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0.23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[443.9]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0.17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[244.9]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0.21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[724.2]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0.28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[V58.61]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0.21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[250.00]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96315E4" w14:textId="048F6BF7" w:rsidR="004A1D43" w:rsidRDefault="009F2AC9" w:rsidP="00265E2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0.18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[427.89]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0.18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[788.20]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0.21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[280.9]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0.34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[786.6]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0.23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[518.89]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AC1297C" w14:textId="0988D0CF" w:rsidR="004A1D43" w:rsidRDefault="009F2AC9" w:rsidP="00265E2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0.27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[786.59]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0.22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[787.91]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0.35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[V45.81]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0.14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[E849.0]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42DFDCA2" w14:textId="0CA2FA23" w:rsidR="009F2AC9" w:rsidRDefault="009F2AC9" w:rsidP="00265E29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0.19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[070.54]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0.17 </w:t>
      </w:r>
      <w:r w:rsidR="004A1D43">
        <w:rPr>
          <w:rFonts w:ascii="Times New Roman" w:eastAsia="Times New Roman" w:hAnsi="Times New Roman" w:cs="Times New Roman"/>
          <w:color w:val="000000"/>
          <w:sz w:val="24"/>
          <w:szCs w:val="24"/>
        </w:rPr>
        <w:t>[303.90]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F7E">
        <w:rPr>
          <w:rFonts w:ascii="Times New Roman" w:eastAsia="Times New Roman" w:hAnsi="Times New Roman" w:cs="Times New Roman"/>
          <w:color w:val="000000"/>
          <w:sz w:val="24"/>
          <w:szCs w:val="24"/>
        </w:rPr>
        <w:t>[287.5]</w:t>
      </w:r>
      <w:del w:id="221" w:author="PEH" w:date="2019-05-15T15:36:00Z">
        <w:r w:rsidRPr="00265E29" w:rsidDel="00B212A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(1 </w:t>
      </w:r>
      <w:r w:rsidR="009E2A14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0.28 </w:t>
      </w:r>
      <w:r w:rsidR="00034F7E">
        <w:rPr>
          <w:rFonts w:ascii="Times New Roman" w:eastAsia="Times New Roman" w:hAnsi="Times New Roman" w:cs="Times New Roman"/>
          <w:color w:val="000000"/>
          <w:sz w:val="24"/>
          <w:szCs w:val="24"/>
        </w:rPr>
        <w:t>[V45.82]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E2A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75E6EE" w14:textId="77777777" w:rsidR="00744E17" w:rsidRPr="00CF42FA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6731A159" w14:textId="4AEF8949" w:rsidR="007500E0" w:rsidRPr="00265E29" w:rsidRDefault="004E74CE" w:rsidP="009E2A1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500E0" w:rsidRPr="00265E29">
        <w:rPr>
          <w:rFonts w:ascii="Times New Roman" w:hAnsi="Times New Roman" w:cs="Times New Roman"/>
          <w:sz w:val="24"/>
          <w:szCs w:val="24"/>
        </w:rPr>
        <w:t>hen a diagnosis is present, the variable has the value of 1. When absent, it has a value of 0.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7500E0" w:rsidRPr="00265E29">
        <w:rPr>
          <w:rFonts w:ascii="Times New Roman" w:hAnsi="Times New Roman" w:cs="Times New Roman"/>
          <w:sz w:val="24"/>
          <w:szCs w:val="24"/>
        </w:rPr>
        <w:t>For example, if a patient</w:t>
      </w:r>
      <w:r w:rsidR="00C21EA7">
        <w:rPr>
          <w:rFonts w:ascii="Times New Roman" w:hAnsi="Times New Roman" w:cs="Times New Roman"/>
          <w:sz w:val="24"/>
          <w:szCs w:val="24"/>
        </w:rPr>
        <w:t xml:space="preserve"> has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 lung cancer and with unspecified chronic kidney disease (code </w:t>
      </w:r>
      <w:r w:rsidR="00C21EA7">
        <w:rPr>
          <w:rFonts w:ascii="Times New Roman" w:hAnsi="Times New Roman" w:cs="Times New Roman"/>
          <w:sz w:val="24"/>
          <w:szCs w:val="24"/>
        </w:rPr>
        <w:t>[</w:t>
      </w:r>
      <w:r w:rsidR="007500E0" w:rsidRPr="00265E29">
        <w:rPr>
          <w:rFonts w:ascii="Times New Roman" w:hAnsi="Times New Roman" w:cs="Times New Roman"/>
          <w:sz w:val="24"/>
          <w:szCs w:val="24"/>
        </w:rPr>
        <w:t>585.9</w:t>
      </w:r>
      <w:r w:rsidR="00C21EA7">
        <w:rPr>
          <w:rFonts w:ascii="Times New Roman" w:hAnsi="Times New Roman" w:cs="Times New Roman"/>
          <w:sz w:val="24"/>
          <w:szCs w:val="24"/>
        </w:rPr>
        <w:t>]</w:t>
      </w:r>
      <w:r w:rsidR="007500E0" w:rsidRPr="00265E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 then </w:t>
      </w:r>
      <w:r w:rsidR="00C21EA7">
        <w:rPr>
          <w:rFonts w:ascii="Times New Roman" w:hAnsi="Times New Roman" w:cs="Times New Roman"/>
          <w:sz w:val="24"/>
          <w:szCs w:val="24"/>
        </w:rPr>
        <w:t>these two variables are set to 1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, and all other </w:t>
      </w:r>
      <w:r w:rsidR="00C21EA7">
        <w:rPr>
          <w:rFonts w:ascii="Times New Roman" w:hAnsi="Times New Roman" w:cs="Times New Roman"/>
          <w:sz w:val="24"/>
          <w:szCs w:val="24"/>
        </w:rPr>
        <w:t xml:space="preserve">40 </w:t>
      </w:r>
      <w:r w:rsidR="007500E0" w:rsidRPr="00265E29">
        <w:rPr>
          <w:rFonts w:ascii="Times New Roman" w:hAnsi="Times New Roman" w:cs="Times New Roman"/>
          <w:sz w:val="24"/>
          <w:szCs w:val="24"/>
        </w:rPr>
        <w:t xml:space="preserve">variables </w:t>
      </w:r>
      <w:r w:rsidR="00C21EA7">
        <w:rPr>
          <w:rFonts w:ascii="Times New Roman" w:hAnsi="Times New Roman" w:cs="Times New Roman"/>
          <w:sz w:val="24"/>
          <w:szCs w:val="24"/>
        </w:rPr>
        <w:t>are set to</w:t>
      </w:r>
      <w:r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="007500E0" w:rsidRPr="00265E29">
        <w:rPr>
          <w:rFonts w:ascii="Times New Roman" w:hAnsi="Times New Roman" w:cs="Times New Roman"/>
          <w:sz w:val="24"/>
          <w:szCs w:val="24"/>
        </w:rPr>
        <w:t>0.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7500E0" w:rsidRPr="00265E29">
        <w:rPr>
          <w:rFonts w:ascii="Times New Roman" w:hAnsi="Times New Roman" w:cs="Times New Roman"/>
          <w:sz w:val="24"/>
          <w:szCs w:val="24"/>
        </w:rPr>
        <w:t>The mortality rate is calculated as</w:t>
      </w:r>
    </w:p>
    <w:p w14:paraId="174E7A06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7607C119" w14:textId="4FCB3F0B" w:rsidR="007500E0" w:rsidRPr="00265E29" w:rsidRDefault="007500E0" w:rsidP="00265E29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Mortality 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E74CE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= 1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4CE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4CE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0.56) (1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4CE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0.39) (1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4CE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0)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40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0.73</w:t>
      </w:r>
      <w:r w:rsidR="004E74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57AE17" w14:textId="21B088A3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7C14BB09" w14:textId="6272962D" w:rsidR="00C21EA7" w:rsidRDefault="009F2AC9" w:rsidP="00265E2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For the 40 diagnoses that are not present, the score is 0, which does not change the predicted mortality rate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, which</w:t>
      </w:r>
      <w:r w:rsidR="0099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1EA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0.73.</w:t>
      </w:r>
      <w:r w:rsidR="0099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rate is higher than patients who have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lung cancer </w:t>
      </w:r>
      <w:r w:rsidR="00C21EA7">
        <w:rPr>
          <w:rFonts w:ascii="Times New Roman" w:eastAsia="Times New Roman" w:hAnsi="Times New Roman" w:cs="Times New Roman"/>
          <w:color w:val="000000"/>
          <w:sz w:val="24"/>
          <w:szCs w:val="24"/>
        </w:rPr>
        <w:t>and nothing else. Their rate is calculated as</w:t>
      </w:r>
    </w:p>
    <w:p w14:paraId="35C7330A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7F2D540A" w14:textId="152295B1" w:rsidR="00C21EA7" w:rsidRPr="00265E29" w:rsidRDefault="00C21EA7" w:rsidP="00C21EA7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Mortality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ate =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0.56)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0)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0.56.</w:t>
      </w:r>
    </w:p>
    <w:p w14:paraId="50B9BBA4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3528F435" w14:textId="746B5CE9" w:rsidR="00C21EA7" w:rsidRDefault="00C21EA7" w:rsidP="00265E2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also higher than </w:t>
      </w:r>
      <w:ins w:id="222" w:author="PEH" w:date="2019-05-15T15:37:00Z">
        <w:r w:rsidR="00B212A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the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mortality rate for patients who just have chronic kidney disease and no cancer or other diseases</w:t>
      </w:r>
    </w:p>
    <w:p w14:paraId="63D81919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63CA6B0A" w14:textId="2E8464CA" w:rsidR="000E4B4F" w:rsidRDefault="000E4B4F" w:rsidP="00BB4BE8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Mortality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ate =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0.56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ins w:id="223" w:author="PEH" w:date="2019-05-15T15:37:00Z">
        <w:r w:rsidR="00B212A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×</w:t>
        </w:r>
      </w:ins>
      <w:del w:id="224" w:author="PEH" w:date="2019-05-15T15:37:00Z">
        <w:r w:rsidDel="00B212A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x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)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0.39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ins w:id="225" w:author="PEH" w:date="2019-05-15T15:37:00Z">
        <w:r w:rsidR="00B212A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×</w:t>
        </w:r>
      </w:ins>
      <w:del w:id="226" w:author="PEH" w:date="2019-05-15T15:37:00Z">
        <w:r w:rsidDel="00B212A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x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)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0)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0.39.</w:t>
      </w:r>
    </w:p>
    <w:p w14:paraId="717372E6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2287E042" w14:textId="0A0129BF" w:rsidR="009F2AC9" w:rsidRPr="00265E29" w:rsidRDefault="000E4B4F" w:rsidP="00265E2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</w:t>
      </w:r>
      <w:r w:rsidR="00930E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</w:t>
      </w:r>
      <w:r w:rsidR="00930E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</w:t>
      </w:r>
      <w:r w:rsidR="009F2AC9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lower than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9F2AC9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 </w:t>
      </w:r>
      <w:ins w:id="227" w:author="PEH" w:date="2019-05-15T15:37:00Z">
        <w:r w:rsidR="00B212A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of </w:t>
        </w:r>
      </w:ins>
      <w:r w:rsidR="009F2AC9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these two risk factors (0.95). If we were to write the equation for these two diseases out in a multilinear form</w:t>
      </w:r>
      <w:r w:rsidR="00681389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stratified regression</w:t>
      </w:r>
      <w:r w:rsidR="009F2AC9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1389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correction factor of </w:t>
      </w:r>
      <w:ins w:id="228" w:author="PEH" w:date="2019-05-15T15:38:00Z">
        <w:r w:rsidR="00B212A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−0</w:t>
        </w:r>
      </w:ins>
      <w:del w:id="229" w:author="PEH" w:date="2019-05-15T15:38:00Z">
        <w:r w:rsidR="00681389" w:rsidRPr="00265E29" w:rsidDel="00B212A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-</w:delText>
        </w:r>
      </w:del>
      <w:r w:rsidR="00681389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.22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would have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389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to be included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, like so:</w:t>
      </w:r>
    </w:p>
    <w:p w14:paraId="0FD986CB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51B30756" w14:textId="3699D2BF" w:rsidR="009F2AC9" w:rsidRPr="00265E29" w:rsidRDefault="009F2AC9" w:rsidP="00265E29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Mortality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0.56 (Lung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ancer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+ 0.39 (Unspecified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hronic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idney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disease)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– 0.22 (Interaction of lung cancer and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nspecified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hronic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idney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36757"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isease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) = 0.73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656346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[END EQUATION]</w:t>
      </w:r>
    </w:p>
    <w:p w14:paraId="5C2D5365" w14:textId="7D7EB61A" w:rsidR="009F2AC9" w:rsidRPr="00265E29" w:rsidRDefault="009F2AC9" w:rsidP="00265E2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E4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stratified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multilinear and multiplicative models produce the same prediction.</w:t>
      </w:r>
      <w:r w:rsidR="0099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parameters of </w:t>
      </w:r>
      <w:r w:rsidR="00736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>multiplicative model accomplish both the mathematical optimality and the requirement that these parameters should be conceptually meaningful.</w:t>
      </w:r>
      <w:r w:rsidR="0099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parameter means something; it indicates the impact of the independent variable by itself when nothing else is present. </w:t>
      </w:r>
    </w:p>
    <w:p w14:paraId="51E52BC6" w14:textId="5D349F87" w:rsidR="009F2AC9" w:rsidRPr="00265E29" w:rsidRDefault="00265E29" w:rsidP="00265E29">
      <w:pPr>
        <w:pStyle w:val="Heading1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30" w:name="_Toc505684570"/>
      <w:bookmarkStart w:id="231" w:name="_Toc520057832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del w:id="232" w:author="PEH" w:date="2019-05-16T11:41:00Z">
        <w:r w:rsidR="009F2AC9" w:rsidRPr="00265E29" w:rsidDel="009C1510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delText xml:space="preserve">Standard </w:delText>
        </w:r>
      </w:del>
      <w:ins w:id="233" w:author="PEH" w:date="2019-05-16T11:41:00Z">
        <w:r w:rsidR="009C1510">
          <w:rPr>
            <w:rFonts w:ascii="Times New Roman" w:eastAsiaTheme="minorEastAsia" w:hAnsi="Times New Roman" w:cs="Times New Roman"/>
            <w:color w:val="auto"/>
            <w:sz w:val="24"/>
            <w:szCs w:val="24"/>
          </w:rPr>
          <w:t xml:space="preserve">Structured </w:t>
        </w:r>
      </w:ins>
      <w:r w:rsidR="009F2AC9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Query Language Code for Stratified Regression</w:t>
      </w:r>
      <w:bookmarkEnd w:id="230"/>
      <w:bookmarkEnd w:id="231"/>
    </w:p>
    <w:p w14:paraId="5FCD1BDA" w14:textId="7B1078E0" w:rsidR="009F2AC9" w:rsidRDefault="009F2AC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68138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estimation of parameters of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stratified regression require</w:t>
      </w:r>
      <w:r w:rsidR="00681389" w:rsidRPr="00265E29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repeated calculations that can be facilitated </w:t>
      </w:r>
      <w:r w:rsidR="009734DD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="009734DD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SQL.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1389" w:rsidRPr="00265E29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e following code shows how the parameters for the stratified </w:t>
      </w:r>
      <w:r w:rsidR="000E4B4F">
        <w:rPr>
          <w:rFonts w:ascii="Times New Roman" w:eastAsiaTheme="minorEastAsia" w:hAnsi="Times New Roman" w:cs="Times New Roman"/>
          <w:sz w:val="24"/>
          <w:szCs w:val="24"/>
        </w:rPr>
        <w:t xml:space="preserve">multiplicative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regression </w:t>
      </w:r>
      <w:r w:rsidR="0068138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were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calculated</w:t>
      </w:r>
      <w:r w:rsidR="0068138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from the lung cancer data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We start with concatenating all independent variable</w:t>
      </w:r>
      <w:r w:rsidR="009734DD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into a new variable we call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Strata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This is done to simplify the code and avoid repeatedly referring to the individual comorbidities</w:t>
      </w:r>
      <w:r w:rsidR="009734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AF26568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5AB25AA0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Concatenate the variables into strata</w:t>
      </w:r>
    </w:p>
    <w:p w14:paraId="074BA391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DROP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TABLE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#Data</w:t>
      </w:r>
    </w:p>
    <w:p w14:paraId="7BCE9351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SELECT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[ID]</w:t>
      </w:r>
    </w:p>
    <w:p w14:paraId="3EF6799F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[Dead]</w:t>
      </w:r>
    </w:p>
    <w:p w14:paraId="10A49185" w14:textId="13DC2540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color w:val="FF0000"/>
          <w:sz w:val="24"/>
          <w:szCs w:val="24"/>
        </w:rPr>
        <w:t>'C'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+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Cancer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401.9]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496.]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272.4]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305.1]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486.]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530.81]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414.01]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285.9]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427.31]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600.00]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311.]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491.21]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276.1]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428.0]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276.51]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276.8]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599.0]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lastRenderedPageBreak/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403.90]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E849.7]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309.81]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585.9]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300.00]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414.00]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443.9]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244.9]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724.2]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V58.61]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250.00]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427.89]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788.20]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280.9]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786.6]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518.89]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786.59]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787.91]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V45.81]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E849.0]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070.54]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303.90]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287.5]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str</w:t>
      </w:r>
      <w:r w:rsidR="000E4B4F">
        <w:rPr>
          <w:rFonts w:ascii="Times New Roman" w:hAnsi="Times New Roman" w:cs="Times New Roman"/>
          <w:noProof/>
          <w:color w:val="808080"/>
          <w:sz w:val="24"/>
          <w:szCs w:val="24"/>
        </w:rPr>
        <w:t>([</w:t>
      </w:r>
      <w:r w:rsidRPr="00265E29">
        <w:rPr>
          <w:rFonts w:ascii="Times New Roman" w:hAnsi="Times New Roman" w:cs="Times New Roman"/>
          <w:noProof/>
          <w:sz w:val="24"/>
          <w:szCs w:val="24"/>
        </w:rPr>
        <w:t>V45.82]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Strata </w:t>
      </w:r>
    </w:p>
    <w:p w14:paraId="146F5D1B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INTO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#Data</w:t>
      </w:r>
    </w:p>
    <w:p w14:paraId="0F539AB8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FROM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[dbo]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.</w:t>
      </w:r>
      <w:r w:rsidRPr="00265E29">
        <w:rPr>
          <w:rFonts w:ascii="Times New Roman" w:hAnsi="Times New Roman" w:cs="Times New Roman"/>
          <w:noProof/>
          <w:sz w:val="24"/>
          <w:szCs w:val="24"/>
        </w:rPr>
        <w:t>[lung]</w:t>
      </w:r>
    </w:p>
    <w:p w14:paraId="15634A61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Go</w:t>
      </w:r>
    </w:p>
    <w:p w14:paraId="54254226" w14:textId="77777777" w:rsidR="00744E17" w:rsidRPr="00CF42FA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1D29344C" w14:textId="31D81F7F" w:rsidR="009F2AC9" w:rsidRDefault="009F2AC9" w:rsidP="00265E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 xml:space="preserve">Next, we create an index </w:t>
      </w:r>
      <w:r w:rsidR="00681389" w:rsidRPr="00265E29">
        <w:rPr>
          <w:rFonts w:ascii="Times New Roman" w:hAnsi="Times New Roman" w:cs="Times New Roman"/>
          <w:sz w:val="24"/>
          <w:szCs w:val="24"/>
        </w:rPr>
        <w:t xml:space="preserve">that points to the target variable </w:t>
      </w:r>
      <w:r w:rsidR="00681389" w:rsidRPr="00133633">
        <w:rPr>
          <w:rFonts w:ascii="Times New Roman" w:hAnsi="Times New Roman" w:cs="Times New Roman"/>
          <w:i/>
          <w:sz w:val="24"/>
          <w:szCs w:val="24"/>
        </w:rPr>
        <w:t>i</w:t>
      </w:r>
      <w:r w:rsidR="00681389" w:rsidRPr="00265E29">
        <w:rPr>
          <w:rFonts w:ascii="Times New Roman" w:hAnsi="Times New Roman" w:cs="Times New Roman"/>
          <w:sz w:val="24"/>
          <w:szCs w:val="24"/>
        </w:rPr>
        <w:t xml:space="preserve">, for which we wish to calculate the </w:t>
      </w:r>
      <w:proofErr w:type="spellStart"/>
      <w:r w:rsidR="009734DD">
        <w:rPr>
          <w:rFonts w:ascii="Times New Roman" w:hAnsi="Times New Roman" w:cs="Times New Roman"/>
          <w:i/>
          <w:sz w:val="24"/>
          <w:szCs w:val="24"/>
        </w:rPr>
        <w:t>k</w:t>
      </w:r>
      <w:r w:rsidR="009734DD" w:rsidRPr="0013363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9734DD" w:rsidRPr="00265E2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81389" w:rsidRPr="00265E29">
        <w:rPr>
          <w:rFonts w:ascii="Times New Roman" w:hAnsi="Times New Roman" w:cs="Times New Roman"/>
          <w:sz w:val="24"/>
          <w:szCs w:val="24"/>
        </w:rPr>
        <w:t>parameter.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681389" w:rsidRPr="00265E29">
        <w:rPr>
          <w:rFonts w:ascii="Times New Roman" w:hAnsi="Times New Roman" w:cs="Times New Roman"/>
          <w:sz w:val="24"/>
          <w:szCs w:val="24"/>
        </w:rPr>
        <w:t>This parameter is calculated by stratifying the remaining variables and counting cases and controls in the same strata</w:t>
      </w:r>
      <w:r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Note that there are 41 comorbidities</w:t>
      </w:r>
      <w:r w:rsidR="009734DD">
        <w:rPr>
          <w:rFonts w:ascii="Times New Roman" w:hAnsi="Times New Roman" w:cs="Times New Roman"/>
          <w:sz w:val="24"/>
          <w:szCs w:val="24"/>
        </w:rPr>
        <w:t xml:space="preserve"> and</w:t>
      </w:r>
      <w:r w:rsidR="00930E75">
        <w:rPr>
          <w:rFonts w:ascii="Times New Roman" w:hAnsi="Times New Roman" w:cs="Times New Roman"/>
          <w:sz w:val="24"/>
          <w:szCs w:val="24"/>
        </w:rPr>
        <w:t>,</w:t>
      </w:r>
      <w:r w:rsidR="009734DD">
        <w:rPr>
          <w:rFonts w:ascii="Times New Roman" w:hAnsi="Times New Roman" w:cs="Times New Roman"/>
          <w:sz w:val="24"/>
          <w:szCs w:val="24"/>
        </w:rPr>
        <w:t xml:space="preserve"> </w:t>
      </w:r>
      <w:r w:rsidR="000E4B4F">
        <w:rPr>
          <w:rFonts w:ascii="Times New Roman" w:hAnsi="Times New Roman" w:cs="Times New Roman"/>
          <w:sz w:val="24"/>
          <w:szCs w:val="24"/>
        </w:rPr>
        <w:t>with</w:t>
      </w:r>
      <w:r w:rsidRPr="00265E29">
        <w:rPr>
          <w:rFonts w:ascii="Times New Roman" w:hAnsi="Times New Roman" w:cs="Times New Roman"/>
          <w:sz w:val="24"/>
          <w:szCs w:val="24"/>
        </w:rPr>
        <w:t xml:space="preserve"> cancer itself</w:t>
      </w:r>
      <w:r w:rsidR="00930E75">
        <w:rPr>
          <w:rFonts w:ascii="Times New Roman" w:hAnsi="Times New Roman" w:cs="Times New Roman"/>
          <w:sz w:val="24"/>
          <w:szCs w:val="24"/>
        </w:rPr>
        <w:t>,</w:t>
      </w:r>
      <w:r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="000E4B4F"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265E29">
        <w:rPr>
          <w:rFonts w:ascii="Times New Roman" w:hAnsi="Times New Roman" w:cs="Times New Roman"/>
          <w:sz w:val="24"/>
          <w:szCs w:val="24"/>
        </w:rPr>
        <w:t>42 predictors of mortality.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 index variable starts with the first variable, which is set to be lung cancer. </w:t>
      </w:r>
    </w:p>
    <w:p w14:paraId="0D715E45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50C7FEE8" w14:textId="6E839A50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-- Start an index </w:t>
      </w:r>
      <w:r w:rsidR="00902118">
        <w:rPr>
          <w:rFonts w:ascii="Times New Roman" w:hAnsi="Times New Roman" w:cs="Times New Roman"/>
          <w:noProof/>
          <w:color w:val="008000"/>
          <w:sz w:val="24"/>
          <w:szCs w:val="24"/>
        </w:rPr>
        <w:t>and</w:t>
      </w:r>
      <w:r w:rsidR="00902118"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repeat for each variable</w:t>
      </w:r>
    </w:p>
    <w:p w14:paraId="238AE612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DECLARE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@Index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INT</w:t>
      </w:r>
    </w:p>
    <w:p w14:paraId="22A90793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@index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=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9928B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9944D5F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80808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WHILE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@Index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&lt;=42)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 – 42 is total number of variables</w:t>
      </w:r>
    </w:p>
    <w:p w14:paraId="3C5D1507" w14:textId="77777777" w:rsidR="00744E17" w:rsidRPr="00CF42FA" w:rsidRDefault="009F2AC9" w:rsidP="00744E17">
      <w:pPr>
        <w:rPr>
          <w:rFonts w:ascii="Times New Roman" w:hAnsi="Times New Roman" w:cs="Times New Roman"/>
          <w:b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BEGIN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br/>
      </w:r>
      <w:r w:rsidR="00744E17"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2E36E49A" w14:textId="77777777" w:rsidR="009F2AC9" w:rsidRPr="00265E29" w:rsidRDefault="009F2AC9" w:rsidP="00265E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 xml:space="preserve">For each independent variable, the code must calculate the mortality rate for the combination of </w:t>
      </w:r>
      <w:proofErr w:type="gramStart"/>
      <w:r w:rsidRPr="00265E29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Pr="00265E29">
        <w:rPr>
          <w:rFonts w:ascii="Times New Roman" w:hAnsi="Times New Roman" w:cs="Times New Roman"/>
          <w:sz w:val="24"/>
          <w:szCs w:val="24"/>
        </w:rPr>
        <w:t xml:space="preserve"> strata with cases (where the target variable is present) and controls (where the target variable is absent).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The following prepares the cases at various strata.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8E144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[LIST FORMAT]</w:t>
      </w:r>
    </w:p>
    <w:p w14:paraId="0AECB546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Calculate mortality for cases</w:t>
      </w:r>
    </w:p>
    <w:p w14:paraId="35F3034A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DROP TABLE </w:t>
      </w:r>
      <w:r w:rsidRPr="00265E29">
        <w:rPr>
          <w:rFonts w:ascii="Times New Roman" w:hAnsi="Times New Roman" w:cs="Times New Roman"/>
          <w:noProof/>
          <w:sz w:val="24"/>
          <w:szCs w:val="24"/>
        </w:rPr>
        <w:t>#Cases</w:t>
      </w:r>
    </w:p>
    <w:p w14:paraId="46D204F3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SELECT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Dead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cDead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number dead in cases</w:t>
      </w:r>
    </w:p>
    <w:p w14:paraId="0214BAAB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dead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dead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cCases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number of cases</w:t>
      </w:r>
    </w:p>
    <w:p w14:paraId="7049E42C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-- Set strata to all variables except case/control variable </w:t>
      </w:r>
    </w:p>
    <w:p w14:paraId="5DC352B6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STUFF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Strata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@Index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00"/>
          <w:sz w:val="24"/>
          <w:szCs w:val="24"/>
        </w:rPr>
        <w:t>'_'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cStrata </w:t>
      </w:r>
    </w:p>
    <w:p w14:paraId="29490216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INTO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#Cases </w:t>
      </w:r>
    </w:p>
    <w:p w14:paraId="70E1C408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FROM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#data</w:t>
      </w:r>
    </w:p>
    <w:p w14:paraId="202A5008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Set cases to variable number @index being 1</w:t>
      </w:r>
    </w:p>
    <w:p w14:paraId="124D16C1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WHERE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SUBSTRING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Strata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@Index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)=</w:t>
      </w:r>
      <w:r w:rsidRPr="00265E29">
        <w:rPr>
          <w:rFonts w:ascii="Times New Roman" w:hAnsi="Times New Roman" w:cs="Times New Roman"/>
          <w:noProof/>
          <w:color w:val="FF0000"/>
          <w:sz w:val="24"/>
          <w:szCs w:val="24"/>
        </w:rPr>
        <w:t>'1'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26EA768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Group by all variables except the case/control variable</w:t>
      </w:r>
    </w:p>
    <w:p w14:paraId="5A190A96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GROUP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BY</w:t>
      </w:r>
      <w:r w:rsidR="009928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STUFF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Strata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@Index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00"/>
          <w:sz w:val="24"/>
          <w:szCs w:val="24"/>
        </w:rPr>
        <w:t>'_'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="009928B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73689ED" w14:textId="77777777" w:rsidR="00744E17" w:rsidRPr="00CF42FA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64F6521C" w14:textId="69AB29DA" w:rsidR="009F2AC9" w:rsidRPr="00265E29" w:rsidRDefault="009F2AC9" w:rsidP="00265E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 xml:space="preserve">For the same independent variable, the code calculates </w:t>
      </w:r>
      <w:ins w:id="234" w:author="PEH" w:date="2019-05-15T15:39:00Z">
        <w:r w:rsidR="00B212AF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265E29">
        <w:rPr>
          <w:rFonts w:ascii="Times New Roman" w:hAnsi="Times New Roman" w:cs="Times New Roman"/>
          <w:sz w:val="24"/>
          <w:szCs w:val="24"/>
        </w:rPr>
        <w:t>mortality rate for controls at various strata, where the target variable is absent.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8B704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58B8ED50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Calculate mortality for controls</w:t>
      </w:r>
    </w:p>
    <w:p w14:paraId="4974FA8B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DROP TABLE </w:t>
      </w:r>
      <w:r w:rsidRPr="00265E29">
        <w:rPr>
          <w:rFonts w:ascii="Times New Roman" w:hAnsi="Times New Roman" w:cs="Times New Roman"/>
          <w:noProof/>
          <w:sz w:val="24"/>
          <w:szCs w:val="24"/>
        </w:rPr>
        <w:t>#Controls</w:t>
      </w:r>
    </w:p>
    <w:p w14:paraId="27BC703A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SELECT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dead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mDead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number dead in controls</w:t>
      </w:r>
    </w:p>
    <w:p w14:paraId="032A30B9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Dead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)+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Dead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mCases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number of controls</w:t>
      </w:r>
    </w:p>
    <w:p w14:paraId="049BDFE9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set strata to all variables except case/control variable</w:t>
      </w:r>
    </w:p>
    <w:p w14:paraId="6AE991AF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STUFF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Allcomorbidties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@Index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00"/>
          <w:sz w:val="24"/>
          <w:szCs w:val="24"/>
        </w:rPr>
        <w:t>'_'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mStrata</w:t>
      </w:r>
      <w:r w:rsidR="009928B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D86E592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INTO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#Controls</w:t>
      </w:r>
    </w:p>
    <w:p w14:paraId="5B21D818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t>FROM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#data</w:t>
      </w:r>
    </w:p>
    <w:p w14:paraId="3C6C0A8D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Set control to variable number @index being not present</w:t>
      </w:r>
    </w:p>
    <w:p w14:paraId="17DDAA67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WHERE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SUBSTRING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Strata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@Index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&lt;&gt;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00"/>
          <w:sz w:val="24"/>
          <w:szCs w:val="24"/>
        </w:rPr>
        <w:t>'1'</w:t>
      </w:r>
    </w:p>
    <w:p w14:paraId="2DDEE977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Group by all variables except the case/control variable</w:t>
      </w:r>
    </w:p>
    <w:p w14:paraId="5BAF4EF9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GROUP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BY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STUFF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Strata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@Index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00"/>
          <w:sz w:val="24"/>
          <w:szCs w:val="24"/>
        </w:rPr>
        <w:t>'_'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EC0731B" w14:textId="77777777" w:rsidR="00744E17" w:rsidRPr="00CF42FA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6F759101" w14:textId="2D0B9972" w:rsidR="009F2AC9" w:rsidRPr="00265E29" w:rsidRDefault="009F2AC9" w:rsidP="00265E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>Next, cases and controls are matched to have the same strat</w:t>
      </w:r>
      <w:r w:rsidR="000E4B4F">
        <w:rPr>
          <w:rFonts w:ascii="Times New Roman" w:hAnsi="Times New Roman" w:cs="Times New Roman"/>
          <w:sz w:val="24"/>
          <w:szCs w:val="24"/>
        </w:rPr>
        <w:t>um.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In addition, the code drops situations </w:t>
      </w:r>
      <w:r w:rsidR="002F047B">
        <w:rPr>
          <w:rFonts w:ascii="Times New Roman" w:hAnsi="Times New Roman" w:cs="Times New Roman"/>
          <w:sz w:val="24"/>
          <w:szCs w:val="24"/>
        </w:rPr>
        <w:t>in which</w:t>
      </w:r>
      <w:r w:rsidR="002F047B"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cases have </w:t>
      </w:r>
      <w:ins w:id="235" w:author="PEH" w:date="2019-05-15T15:48:00Z">
        <w:r w:rsidR="00FD15A9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r w:rsidRPr="00265E29">
        <w:rPr>
          <w:rFonts w:ascii="Times New Roman" w:hAnsi="Times New Roman" w:cs="Times New Roman"/>
          <w:sz w:val="24"/>
          <w:szCs w:val="24"/>
        </w:rPr>
        <w:t>lower mortality rate than controls.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Each case has an additional diagnosis</w:t>
      </w:r>
      <w:r w:rsidR="002F047B">
        <w:rPr>
          <w:rFonts w:ascii="Times New Roman" w:hAnsi="Times New Roman" w:cs="Times New Roman"/>
          <w:sz w:val="24"/>
          <w:szCs w:val="24"/>
        </w:rPr>
        <w:t>,</w:t>
      </w:r>
      <w:r w:rsidRPr="00265E29">
        <w:rPr>
          <w:rFonts w:ascii="Times New Roman" w:hAnsi="Times New Roman" w:cs="Times New Roman"/>
          <w:sz w:val="24"/>
          <w:szCs w:val="24"/>
        </w:rPr>
        <w:t xml:space="preserve"> and we are assuming that no diagnosis could reduce the patients’ risk of mortality </w:t>
      </w:r>
      <w:r w:rsidR="002F047B">
        <w:rPr>
          <w:rFonts w:ascii="Times New Roman" w:hAnsi="Times New Roman" w:cs="Times New Roman"/>
          <w:sz w:val="24"/>
          <w:szCs w:val="24"/>
        </w:rPr>
        <w:t>(</w:t>
      </w:r>
      <w:r w:rsidRPr="00265E29">
        <w:rPr>
          <w:rFonts w:ascii="Times New Roman" w:hAnsi="Times New Roman" w:cs="Times New Roman"/>
          <w:sz w:val="24"/>
          <w:szCs w:val="24"/>
        </w:rPr>
        <w:t>i.e.</w:t>
      </w:r>
      <w:r w:rsidR="002F047B">
        <w:rPr>
          <w:rFonts w:ascii="Times New Roman" w:hAnsi="Times New Roman" w:cs="Times New Roman"/>
          <w:sz w:val="24"/>
          <w:szCs w:val="24"/>
        </w:rPr>
        <w:t>,</w:t>
      </w:r>
      <w:r w:rsidRPr="00265E29">
        <w:rPr>
          <w:rFonts w:ascii="Times New Roman" w:hAnsi="Times New Roman" w:cs="Times New Roman"/>
          <w:sz w:val="24"/>
          <w:szCs w:val="24"/>
        </w:rPr>
        <w:t xml:space="preserve"> there is no diagnosis that protect</w:t>
      </w:r>
      <w:r w:rsidR="00681389" w:rsidRPr="00265E29">
        <w:rPr>
          <w:rFonts w:ascii="Times New Roman" w:hAnsi="Times New Roman" w:cs="Times New Roman"/>
          <w:sz w:val="24"/>
          <w:szCs w:val="24"/>
        </w:rPr>
        <w:t>s</w:t>
      </w:r>
      <w:r w:rsidRPr="00265E29">
        <w:rPr>
          <w:rFonts w:ascii="Times New Roman" w:hAnsi="Times New Roman" w:cs="Times New Roman"/>
          <w:sz w:val="24"/>
          <w:szCs w:val="24"/>
        </w:rPr>
        <w:t xml:space="preserve"> the patient from mortality</w:t>
      </w:r>
      <w:r w:rsidR="002F047B">
        <w:rPr>
          <w:rFonts w:ascii="Times New Roman" w:hAnsi="Times New Roman" w:cs="Times New Roman"/>
          <w:sz w:val="24"/>
          <w:szCs w:val="24"/>
        </w:rPr>
        <w:t>)</w:t>
      </w:r>
      <w:r w:rsidRPr="00265E29">
        <w:rPr>
          <w:rFonts w:ascii="Times New Roman" w:hAnsi="Times New Roman" w:cs="Times New Roman"/>
          <w:sz w:val="24"/>
          <w:szCs w:val="24"/>
        </w:rPr>
        <w:t xml:space="preserve">. These regions correspond to situations </w:t>
      </w:r>
      <w:r w:rsidR="002F047B">
        <w:rPr>
          <w:rFonts w:ascii="Times New Roman" w:hAnsi="Times New Roman" w:cs="Times New Roman"/>
          <w:sz w:val="24"/>
          <w:szCs w:val="24"/>
        </w:rPr>
        <w:t>in which the</w:t>
      </w:r>
      <w:r w:rsidR="002F047B"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="00681389" w:rsidRPr="00265E29">
        <w:rPr>
          <w:rFonts w:ascii="Times New Roman" w:hAnsi="Times New Roman" w:cs="Times New Roman"/>
          <w:sz w:val="24"/>
          <w:szCs w:val="24"/>
        </w:rPr>
        <w:t xml:space="preserve">monotone relationship between </w:t>
      </w:r>
      <w:r w:rsidR="002F047B">
        <w:rPr>
          <w:rFonts w:ascii="Times New Roman" w:hAnsi="Times New Roman" w:cs="Times New Roman"/>
          <w:sz w:val="24"/>
          <w:szCs w:val="24"/>
        </w:rPr>
        <w:t xml:space="preserve">the </w:t>
      </w:r>
      <w:r w:rsidR="00681389" w:rsidRPr="00265E29">
        <w:rPr>
          <w:rFonts w:ascii="Times New Roman" w:hAnsi="Times New Roman" w:cs="Times New Roman"/>
          <w:sz w:val="24"/>
          <w:szCs w:val="24"/>
        </w:rPr>
        <w:t>independent variable and mortality is reversed</w:t>
      </w:r>
      <w:r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681389" w:rsidRPr="00265E29">
        <w:rPr>
          <w:rFonts w:ascii="Times New Roman" w:hAnsi="Times New Roman" w:cs="Times New Roman"/>
          <w:sz w:val="24"/>
          <w:szCs w:val="24"/>
        </w:rPr>
        <w:t xml:space="preserve">The multiplicative model is not appropriate for these regions.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The good news is that these </w:t>
      </w:r>
      <w:r w:rsidR="000E4B4F">
        <w:rPr>
          <w:rFonts w:ascii="Times New Roman" w:hAnsi="Times New Roman" w:cs="Times New Roman"/>
          <w:sz w:val="24"/>
          <w:szCs w:val="24"/>
        </w:rPr>
        <w:t>situations</w:t>
      </w:r>
      <w:r w:rsidR="002F047B">
        <w:rPr>
          <w:rFonts w:ascii="Times New Roman" w:hAnsi="Times New Roman" w:cs="Times New Roman"/>
          <w:sz w:val="24"/>
          <w:szCs w:val="24"/>
        </w:rPr>
        <w:t xml:space="preserve"> seldom occur</w:t>
      </w:r>
      <w:r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="002F04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F047B">
        <w:rPr>
          <w:rFonts w:ascii="Times New Roman" w:hAnsi="Times New Roman" w:cs="Times New Roman"/>
          <w:sz w:val="24"/>
          <w:szCs w:val="24"/>
        </w:rPr>
        <w:t>fewer</w:t>
      </w:r>
      <w:proofErr w:type="gramEnd"/>
      <w:r w:rsidR="002F047B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 xml:space="preserve">than </w:t>
      </w:r>
      <w:r w:rsidR="00681389" w:rsidRPr="00265E29">
        <w:rPr>
          <w:rFonts w:ascii="Times New Roman" w:hAnsi="Times New Roman" w:cs="Times New Roman"/>
          <w:sz w:val="24"/>
          <w:szCs w:val="24"/>
        </w:rPr>
        <w:t>0.0</w:t>
      </w:r>
      <w:r w:rsidRPr="00265E29">
        <w:rPr>
          <w:rFonts w:ascii="Times New Roman" w:hAnsi="Times New Roman" w:cs="Times New Roman"/>
          <w:sz w:val="24"/>
          <w:szCs w:val="24"/>
        </w:rPr>
        <w:t>25</w:t>
      </w:r>
      <w:r w:rsidR="002F047B">
        <w:rPr>
          <w:rFonts w:ascii="Times New Roman" w:hAnsi="Times New Roman" w:cs="Times New Roman"/>
          <w:sz w:val="24"/>
          <w:szCs w:val="24"/>
        </w:rPr>
        <w:t xml:space="preserve"> percent of the time)</w:t>
      </w:r>
      <w:r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="00681389" w:rsidRPr="00265E29">
        <w:rPr>
          <w:rFonts w:ascii="Times New Roman" w:hAnsi="Times New Roman" w:cs="Times New Roman"/>
          <w:sz w:val="24"/>
          <w:szCs w:val="24"/>
        </w:rPr>
        <w:t>Therefore, it is safe to ignore these few</w:t>
      </w:r>
      <w:r w:rsidRPr="00265E29">
        <w:rPr>
          <w:rFonts w:ascii="Times New Roman" w:hAnsi="Times New Roman" w:cs="Times New Roman"/>
          <w:sz w:val="24"/>
          <w:szCs w:val="24"/>
        </w:rPr>
        <w:t>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3F182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0C48B872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Match cases and controls</w:t>
      </w:r>
    </w:p>
    <w:p w14:paraId="5CD8A23D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DROP TABLE </w:t>
      </w:r>
      <w:r w:rsidRPr="00265E29">
        <w:rPr>
          <w:rFonts w:ascii="Times New Roman" w:hAnsi="Times New Roman" w:cs="Times New Roman"/>
          <w:noProof/>
          <w:sz w:val="24"/>
          <w:szCs w:val="24"/>
        </w:rPr>
        <w:t>#matched</w:t>
      </w:r>
    </w:p>
    <w:p w14:paraId="7DD4DA2B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Select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@Index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Variable</w:t>
      </w:r>
    </w:p>
    <w:p w14:paraId="69C2A5EB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Round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CAST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mDead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float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)/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CAST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mCases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Float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mProb</w:t>
      </w:r>
    </w:p>
    <w:p w14:paraId="6B6423C7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Round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CAST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cDead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float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)/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CAST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cCases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Float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cProb</w:t>
      </w:r>
    </w:p>
    <w:p w14:paraId="7BBD6959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cCases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mCases</w:t>
      </w:r>
    </w:p>
    <w:p w14:paraId="2C7F7671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cStrata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Strata </w:t>
      </w:r>
    </w:p>
    <w:p w14:paraId="30EF9150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INTO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#matched</w:t>
      </w:r>
    </w:p>
    <w:p w14:paraId="71A66FBE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FROM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#cases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full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join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#controls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on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cStrata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=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mStrata </w:t>
      </w:r>
    </w:p>
    <w:p w14:paraId="1919C962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t>WHERE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cCases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&gt;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and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mCases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&gt;</w:t>
      </w:r>
      <w:r w:rsidRPr="00265E29">
        <w:rPr>
          <w:rFonts w:ascii="Times New Roman" w:hAnsi="Times New Roman" w:cs="Times New Roman"/>
          <w:noProof/>
          <w:sz w:val="24"/>
          <w:szCs w:val="24"/>
        </w:rPr>
        <w:t>9</w:t>
      </w:r>
      <w:r w:rsidR="009928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Ignore rare strata</w:t>
      </w:r>
    </w:p>
    <w:p w14:paraId="4139246F" w14:textId="77777777" w:rsidR="00744E17" w:rsidRPr="00CF42FA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0D4F63BC" w14:textId="77777777" w:rsidR="009F2AC9" w:rsidRPr="00265E29" w:rsidRDefault="009F2AC9" w:rsidP="00265E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 xml:space="preserve">In the next step, the intercept regression is carried out and </w:t>
      </w:r>
      <w:proofErr w:type="spellStart"/>
      <w:r w:rsidR="00681389" w:rsidRPr="00133633">
        <w:rPr>
          <w:rFonts w:ascii="Times New Roman" w:hAnsi="Times New Roman" w:cs="Times New Roman"/>
          <w:i/>
          <w:sz w:val="24"/>
          <w:szCs w:val="24"/>
        </w:rPr>
        <w:t>k</w:t>
      </w:r>
      <w:r w:rsidR="00681389" w:rsidRPr="0013363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681389" w:rsidRPr="00265E29">
        <w:rPr>
          <w:rFonts w:ascii="Times New Roman" w:hAnsi="Times New Roman" w:cs="Times New Roman"/>
          <w:sz w:val="24"/>
          <w:szCs w:val="24"/>
        </w:rPr>
        <w:t xml:space="preserve"> is </w:t>
      </w:r>
      <w:r w:rsidRPr="00265E29">
        <w:rPr>
          <w:rFonts w:ascii="Times New Roman" w:hAnsi="Times New Roman" w:cs="Times New Roman"/>
          <w:sz w:val="24"/>
          <w:szCs w:val="24"/>
        </w:rPr>
        <w:t>estimated:</w:t>
      </w:r>
    </w:p>
    <w:p w14:paraId="6E6EB3C5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39B1E070" w14:textId="2B6017D8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-- Calculates Intercept </w:t>
      </w:r>
      <w:r w:rsidR="00902118">
        <w:rPr>
          <w:rFonts w:ascii="Times New Roman" w:hAnsi="Times New Roman" w:cs="Times New Roman"/>
          <w:noProof/>
          <w:color w:val="008000"/>
          <w:sz w:val="24"/>
          <w:szCs w:val="24"/>
        </w:rPr>
        <w:t>and o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verlap between cases and controls </w:t>
      </w:r>
    </w:p>
    <w:p w14:paraId="77FC0AEA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Declare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@TotalCases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Float</w:t>
      </w:r>
    </w:p>
    <w:p w14:paraId="1B3BB83C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80808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@TotalCases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=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SELECT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CAST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cCases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FLOAT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FROM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#Cases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</w:p>
    <w:p w14:paraId="5D1787C6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INSERT INTO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#Intercept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Save ki parameters in temporary file</w:t>
      </w:r>
    </w:p>
    <w:p w14:paraId="6AC096B0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SELECT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Max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@index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[Variable Number] </w:t>
      </w:r>
    </w:p>
    <w:p w14:paraId="7961BD05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80808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cProb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)*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mProb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*</w:t>
      </w:r>
      <w:r w:rsidRPr="00265E29">
        <w:rPr>
          <w:rFonts w:ascii="Times New Roman" w:hAnsi="Times New Roman" w:cs="Times New Roman"/>
          <w:noProof/>
          <w:sz w:val="24"/>
          <w:szCs w:val="24"/>
        </w:rPr>
        <w:t>mProb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)-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mProb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)*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cProb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*</w:t>
      </w:r>
      <w:r w:rsidRPr="00265E29">
        <w:rPr>
          <w:rFonts w:ascii="Times New Roman" w:hAnsi="Times New Roman" w:cs="Times New Roman"/>
          <w:noProof/>
          <w:sz w:val="24"/>
          <w:szCs w:val="24"/>
        </w:rPr>
        <w:t>mProb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))</w:t>
      </w:r>
    </w:p>
    <w:p w14:paraId="359D55EA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/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COUNT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mProb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)*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mProb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*</w:t>
      </w:r>
      <w:r w:rsidRPr="00265E29">
        <w:rPr>
          <w:rFonts w:ascii="Times New Roman" w:hAnsi="Times New Roman" w:cs="Times New Roman"/>
          <w:noProof/>
          <w:sz w:val="24"/>
          <w:szCs w:val="24"/>
        </w:rPr>
        <w:t>mProb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)-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mProb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)*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mProb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Intercept</w:t>
      </w:r>
    </w:p>
    <w:p w14:paraId="6FF5B777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CAST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cCases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Float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))/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@TotalCases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Overlap </w:t>
      </w:r>
    </w:p>
    <w:p w14:paraId="408C38AE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cCases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AS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[Cases Matched]</w:t>
      </w:r>
    </w:p>
    <w:p w14:paraId="5E674D24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FROM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#matched </w:t>
      </w:r>
    </w:p>
    <w:p w14:paraId="029E1723" w14:textId="77777777" w:rsidR="00744E17" w:rsidRPr="00CF42FA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3C07476E" w14:textId="77777777" w:rsidR="009F2AC9" w:rsidRPr="00265E29" w:rsidRDefault="009F2AC9" w:rsidP="00265E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sz w:val="24"/>
          <w:szCs w:val="24"/>
        </w:rPr>
        <w:t>In the next portion of the code, the procedure continues to the next variable in the multiplicative model.</w:t>
      </w:r>
      <w:r w:rsidR="009928B6">
        <w:rPr>
          <w:rFonts w:ascii="Times New Roman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sz w:val="24"/>
          <w:szCs w:val="24"/>
        </w:rPr>
        <w:t>The loop continues until all variables have been classified into cases and controls with their related strata.</w:t>
      </w:r>
    </w:p>
    <w:p w14:paraId="2E9A29F9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7E4C0945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@Index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=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@Index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+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1</w:t>
      </w:r>
    </w:p>
    <w:p w14:paraId="460C92C1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00FF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END</w:t>
      </w:r>
    </w:p>
    <w:p w14:paraId="6B66C529" w14:textId="77777777" w:rsidR="009F2AC9" w:rsidRPr="00265E29" w:rsidRDefault="009F2AC9" w:rsidP="00265E29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GO</w:t>
      </w:r>
    </w:p>
    <w:p w14:paraId="64340C9F" w14:textId="77777777" w:rsidR="00744E17" w:rsidRPr="00CF42FA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[END LIST]</w:t>
      </w:r>
    </w:p>
    <w:p w14:paraId="1D5DC364" w14:textId="77777777" w:rsidR="00363AEA" w:rsidRDefault="009F2AC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lastRenderedPageBreak/>
        <w:t>The final portion of the code show</w:t>
      </w:r>
      <w:r w:rsidR="00976FCA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how the </w:t>
      </w:r>
      <w:r w:rsidR="00976FCA">
        <w:rPr>
          <w:rFonts w:ascii="Times New Roman" w:eastAsiaTheme="minorEastAsia" w:hAnsi="Times New Roman" w:cs="Times New Roman"/>
          <w:sz w:val="24"/>
          <w:szCs w:val="24"/>
        </w:rPr>
        <w:t xml:space="preserve">overall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constant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can be estimated using trial and error methods.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estimates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parameters are available in a table called #Intercept.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code first creates a table of possible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values between </w:t>
      </w:r>
      <w:r w:rsidR="00902118">
        <w:rPr>
          <w:rFonts w:ascii="Times New Roman" w:eastAsiaTheme="minorEastAsia" w:hAnsi="Times New Roman" w:cs="Times New Roman"/>
          <w:sz w:val="24"/>
          <w:szCs w:val="24"/>
        </w:rPr>
        <w:t>−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1 and 1</w:t>
      </w:r>
      <w:r w:rsidR="0090211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2118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hen tries these values in the equation: </w:t>
      </w:r>
    </w:p>
    <w:p w14:paraId="12B7B63D" w14:textId="77777777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[INSERT EQUATION]</w:t>
      </w:r>
    </w:p>
    <w:p w14:paraId="6B346FE5" w14:textId="77777777" w:rsidR="00363AEA" w:rsidRDefault="009F2AC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-1+</m:t>
            </m:r>
            <m:nary>
              <m:naryPr>
                <m:chr m:val="∏"/>
                <m:limLoc m:val="undOvr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  <m:sup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1+k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nary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÷ k</m:t>
        </m:r>
      </m:oMath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41B8E54" w14:textId="41F5DA8B" w:rsidR="00363AEA" w:rsidRPr="00D93423" w:rsidRDefault="00363AEA" w:rsidP="00363AEA">
      <w:pPr>
        <w:pStyle w:val="TextTimesRom11"/>
        <w:tabs>
          <w:tab w:val="left" w:pos="810"/>
          <w:tab w:val="left" w:pos="1440"/>
          <w:tab w:val="left" w:pos="4678"/>
        </w:tabs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END</w:t>
      </w:r>
      <w:r>
        <w:rPr>
          <w:b/>
          <w:sz w:val="24"/>
          <w:szCs w:val="24"/>
        </w:rPr>
        <w:t xml:space="preserve"> EQUATION]</w:t>
      </w:r>
    </w:p>
    <w:p w14:paraId="60A6A7EF" w14:textId="409EC03A" w:rsidR="009F2AC9" w:rsidRPr="00265E29" w:rsidRDefault="009F2AC9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It tries all possible </w:t>
      </w:r>
      <w:r w:rsidRPr="00133633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values and selects the </w:t>
      </w:r>
      <w:r w:rsidR="00902118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902118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values that make the </w:t>
      </w:r>
      <w:r w:rsidR="0068138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two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side</w:t>
      </w:r>
      <w:r w:rsidR="00681389" w:rsidRPr="00265E29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of the equation </w:t>
      </w:r>
      <w:r w:rsidR="00681389" w:rsidRPr="00265E29">
        <w:rPr>
          <w:rFonts w:ascii="Times New Roman" w:eastAsiaTheme="minorEastAsia" w:hAnsi="Times New Roman" w:cs="Times New Roman"/>
          <w:sz w:val="24"/>
          <w:szCs w:val="24"/>
        </w:rPr>
        <w:t>equal to each other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0004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="00550004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several values may fit the equation, the code randomly selects one.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2BF1206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[LIST FORMAT]</w:t>
      </w:r>
    </w:p>
    <w:p w14:paraId="74856758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-- Estimate overall </w:t>
      </w:r>
      <w:r w:rsidRPr="00133633">
        <w:rPr>
          <w:rFonts w:ascii="Times New Roman" w:hAnsi="Times New Roman" w:cs="Times New Roman"/>
          <w:i/>
          <w:noProof/>
          <w:color w:val="008000"/>
          <w:sz w:val="24"/>
          <w:szCs w:val="24"/>
        </w:rPr>
        <w:t>k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 by trial and error</w:t>
      </w:r>
    </w:p>
    <w:p w14:paraId="3CDA8DE9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DROP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TABLE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#Possible-K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#K </w:t>
      </w:r>
    </w:p>
    <w:p w14:paraId="2782EFB3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80808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CREATE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TABLE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#Possible-K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K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decimal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3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,</w:t>
      </w:r>
      <w:r w:rsidRPr="00265E29">
        <w:rPr>
          <w:rFonts w:ascii="Times New Roman" w:hAnsi="Times New Roman" w:cs="Times New Roman"/>
          <w:noProof/>
          <w:sz w:val="24"/>
          <w:szCs w:val="24"/>
        </w:rPr>
        <w:t>2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))</w:t>
      </w:r>
    </w:p>
    <w:p w14:paraId="65326783" w14:textId="56DDAE5A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-- insert possible </w:t>
      </w:r>
      <w:r w:rsidRPr="00133633">
        <w:rPr>
          <w:rFonts w:ascii="Times New Roman" w:hAnsi="Times New Roman" w:cs="Times New Roman"/>
          <w:i/>
          <w:noProof/>
          <w:color w:val="008000"/>
          <w:sz w:val="24"/>
          <w:szCs w:val="24"/>
        </w:rPr>
        <w:t>k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 values into table #PossibleK</w:t>
      </w:r>
    </w:p>
    <w:p w14:paraId="59BA035A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80808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INSERT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INTO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#Possible-K</w:t>
      </w:r>
      <w:r w:rsidRPr="00265E29">
        <w:rPr>
          <w:rFonts w:ascii="Times New Roman" w:hAnsi="Times New Roman" w:cs="Times New Roman"/>
          <w:noProof/>
          <w:sz w:val="24"/>
          <w:szCs w:val="24"/>
        </w:rPr>
        <w:tab/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VALUES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1.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.95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.9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.85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.8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 xml:space="preserve">), </w:t>
      </w:r>
    </w:p>
    <w:p w14:paraId="501F69B6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80808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.75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.7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.65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.6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.55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.45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.4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.35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</w:p>
    <w:p w14:paraId="60275909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.3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.25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.2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.15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.05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.05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 xml:space="preserve">),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.15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.2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.25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.3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.35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.4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.45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.55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.6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.65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.7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.75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.8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.85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.9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.95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), (+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1.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08F9A04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SELECT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top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1 K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-- several </w:t>
      </w:r>
      <w:r w:rsidRPr="00133633">
        <w:rPr>
          <w:rFonts w:ascii="Times New Roman" w:hAnsi="Times New Roman" w:cs="Times New Roman"/>
          <w:i/>
          <w:noProof/>
          <w:color w:val="008000"/>
          <w:sz w:val="24"/>
          <w:szCs w:val="24"/>
        </w:rPr>
        <w:t>k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 values may fit the equation, select top one</w:t>
      </w:r>
    </w:p>
    <w:p w14:paraId="00146CF0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INTO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#K</w:t>
      </w:r>
      <w:r w:rsidR="009928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-- Save the optimal </w:t>
      </w:r>
      <w:r w:rsidRPr="00133633">
        <w:rPr>
          <w:rFonts w:ascii="Times New Roman" w:hAnsi="Times New Roman" w:cs="Times New Roman"/>
          <w:i/>
          <w:noProof/>
          <w:color w:val="008000"/>
          <w:sz w:val="24"/>
          <w:szCs w:val="24"/>
        </w:rPr>
        <w:t>k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 value</w:t>
      </w:r>
    </w:p>
    <w:p w14:paraId="2AA3F2BA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FROM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#Intercept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cross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join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#Possible-K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-- try different </w:t>
      </w:r>
      <w:r w:rsidRPr="00133633">
        <w:rPr>
          <w:rFonts w:ascii="Times New Roman" w:hAnsi="Times New Roman" w:cs="Times New Roman"/>
          <w:i/>
          <w:noProof/>
          <w:color w:val="008000"/>
          <w:sz w:val="24"/>
          <w:szCs w:val="24"/>
        </w:rPr>
        <w:t>k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 values</w:t>
      </w:r>
    </w:p>
    <w:p w14:paraId="6EA3A49B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Group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by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K</w:t>
      </w:r>
    </w:p>
    <w:p w14:paraId="16EED063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>-- right side of equation divided by left side should be near 1</w:t>
      </w:r>
    </w:p>
    <w:p w14:paraId="62BD2607" w14:textId="77777777" w:rsidR="009F2AC9" w:rsidRPr="00265E29" w:rsidRDefault="009F2AC9" w:rsidP="00265E2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HAVING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(-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+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Exp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sum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Log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</w:t>
      </w:r>
      <w:r w:rsidRPr="00265E29">
        <w:rPr>
          <w:rFonts w:ascii="Times New Roman" w:hAnsi="Times New Roman" w:cs="Times New Roman"/>
          <w:noProof/>
          <w:sz w:val="24"/>
          <w:szCs w:val="24"/>
        </w:rPr>
        <w:t>1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+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ki*</w:t>
      </w:r>
      <w:r w:rsidRPr="00265E29">
        <w:rPr>
          <w:rFonts w:ascii="Times New Roman" w:hAnsi="Times New Roman" w:cs="Times New Roman"/>
          <w:noProof/>
          <w:sz w:val="24"/>
          <w:szCs w:val="24"/>
        </w:rPr>
        <w:t>k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)))/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k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between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0.99 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and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1.01 </w:t>
      </w:r>
    </w:p>
    <w:p w14:paraId="0D68C000" w14:textId="494DC6D0" w:rsidR="009F2AC9" w:rsidRDefault="009F2AC9" w:rsidP="00265E29">
      <w:pPr>
        <w:spacing w:after="0" w:line="480" w:lineRule="auto"/>
        <w:ind w:left="720"/>
        <w:rPr>
          <w:rFonts w:ascii="Times New Roman" w:hAnsi="Times New Roman" w:cs="Times New Roman"/>
          <w:noProof/>
          <w:color w:val="008000"/>
          <w:sz w:val="24"/>
          <w:szCs w:val="24"/>
        </w:rPr>
      </w:pP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ORDER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00FF"/>
          <w:sz w:val="24"/>
          <w:szCs w:val="24"/>
        </w:rPr>
        <w:t>BY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FF00FF"/>
          <w:sz w:val="24"/>
          <w:szCs w:val="24"/>
        </w:rPr>
        <w:t>RAND</w:t>
      </w:r>
      <w:r w:rsidRPr="00265E29">
        <w:rPr>
          <w:rFonts w:ascii="Times New Roman" w:hAnsi="Times New Roman" w:cs="Times New Roman"/>
          <w:noProof/>
          <w:color w:val="808080"/>
          <w:sz w:val="24"/>
          <w:szCs w:val="24"/>
        </w:rPr>
        <w:t>()</w:t>
      </w:r>
      <w:r w:rsidRPr="00265E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-- select among correct </w:t>
      </w:r>
      <w:r w:rsidRPr="00133633">
        <w:rPr>
          <w:rFonts w:ascii="Times New Roman" w:hAnsi="Times New Roman" w:cs="Times New Roman"/>
          <w:i/>
          <w:noProof/>
          <w:color w:val="008000"/>
          <w:sz w:val="24"/>
          <w:szCs w:val="24"/>
        </w:rPr>
        <w:t>k</w:t>
      </w:r>
      <w:r w:rsidRPr="00265E29">
        <w:rPr>
          <w:rFonts w:ascii="Times New Roman" w:hAnsi="Times New Roman" w:cs="Times New Roman"/>
          <w:noProof/>
          <w:color w:val="008000"/>
          <w:sz w:val="24"/>
          <w:szCs w:val="24"/>
        </w:rPr>
        <w:t xml:space="preserve"> values randomly</w:t>
      </w:r>
    </w:p>
    <w:p w14:paraId="519EEF92" w14:textId="77777777" w:rsidR="00744E17" w:rsidRPr="00CF42FA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[END LIST]</w:t>
      </w:r>
    </w:p>
    <w:p w14:paraId="069A713B" w14:textId="77777777" w:rsidR="00446512" w:rsidRPr="00265E29" w:rsidRDefault="00265E29" w:rsidP="00265E29">
      <w:pPr>
        <w:pStyle w:val="Heading1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36" w:name="_Toc520057833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446512" w:rsidRPr="00265E29">
        <w:rPr>
          <w:rFonts w:ascii="Times New Roman" w:eastAsiaTheme="minorEastAsia" w:hAnsi="Times New Roman" w:cs="Times New Roman"/>
          <w:color w:val="auto"/>
          <w:sz w:val="24"/>
          <w:szCs w:val="24"/>
        </w:rPr>
        <w:t>Summary</w:t>
      </w:r>
      <w:bookmarkEnd w:id="236"/>
    </w:p>
    <w:p w14:paraId="6DF6A4DF" w14:textId="763DBBD4" w:rsidR="00234EC9" w:rsidRPr="00265E29" w:rsidRDefault="007D111A" w:rsidP="00265E29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Stratified </w:t>
      </w:r>
      <w:r w:rsidR="00976FCA">
        <w:rPr>
          <w:rFonts w:ascii="Times New Roman" w:eastAsiaTheme="minorEastAsia" w:hAnsi="Times New Roman" w:cs="Times New Roman"/>
          <w:sz w:val="24"/>
          <w:szCs w:val="24"/>
        </w:rPr>
        <w:t xml:space="preserve">multiplicative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regression is appropriate in many situations where the relationship</w:t>
      </w:r>
      <w:ins w:id="237" w:author="PEH" w:date="2019-05-15T15:49:00Z">
        <w:r w:rsidR="00FD15A9">
          <w:rPr>
            <w:rFonts w:ascii="Times New Roman" w:eastAsiaTheme="minorEastAsia" w:hAnsi="Times New Roman" w:cs="Times New Roman"/>
            <w:sz w:val="24"/>
            <w:szCs w:val="24"/>
          </w:rPr>
          <w:t>s</w:t>
        </w:r>
      </w:ins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between the dependent and the independent variables are monotone in every subset of the data.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In these situations, </w:t>
      </w:r>
      <w:r w:rsidR="00902118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>multiplicative equation replaces the multilinear regression equation.</w:t>
      </w:r>
      <w:r w:rsidR="009928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sz w:val="24"/>
          <w:szCs w:val="24"/>
        </w:rPr>
        <w:t xml:space="preserve">The result is a </w:t>
      </w:r>
      <w:r w:rsidR="00234EC9"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>reg</w:t>
      </w:r>
      <w:r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ression equation that </w:t>
      </w:r>
      <w:r w:rsidR="0090211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is </w:t>
      </w:r>
      <w:r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>not only as accurate as the ordinary regression</w:t>
      </w:r>
      <w:ins w:id="238" w:author="PEH" w:date="2019-05-15T15:50:00Z">
        <w:r w:rsidR="00FD15A9">
          <w:rPr>
            <w:rFonts w:ascii="Times New Roman" w:eastAsiaTheme="minorEastAsia" w:hAnsi="Times New Roman" w:cs="Times New Roman"/>
            <w:color w:val="000000"/>
            <w:sz w:val="24"/>
            <w:szCs w:val="24"/>
          </w:rPr>
          <w:t>,</w:t>
        </w:r>
      </w:ins>
      <w:r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but also </w:t>
      </w:r>
      <w:r w:rsidR="00976FC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its parameters </w:t>
      </w:r>
      <w:r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display the impact of </w:t>
      </w:r>
      <w:ins w:id="239" w:author="PEH" w:date="2019-05-15T15:50:00Z">
        <w:r w:rsidR="00FD15A9">
          <w:rPr>
            <w:rFonts w:ascii="Times New Roman" w:eastAsiaTheme="minorEastAsia" w:hAnsi="Times New Roman" w:cs="Times New Roman"/>
            <w:color w:val="000000"/>
            <w:sz w:val="24"/>
            <w:szCs w:val="24"/>
          </w:rPr>
          <w:t xml:space="preserve">the </w:t>
        </w:r>
      </w:ins>
      <w:r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>variable</w:t>
      </w:r>
      <w:r w:rsidR="00976FCA">
        <w:rPr>
          <w:rFonts w:ascii="Times New Roman" w:eastAsiaTheme="minorEastAsia" w:hAnsi="Times New Roman" w:cs="Times New Roman"/>
          <w:color w:val="000000"/>
          <w:sz w:val="24"/>
          <w:szCs w:val="24"/>
        </w:rPr>
        <w:t>s</w:t>
      </w:r>
      <w:r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9928B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>These parameters have a real-world meaning</w:t>
      </w:r>
      <w:r w:rsidR="00902118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  <w:r w:rsidR="00902118"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>they show the impact of the independent variable, by itself</w:t>
      </w:r>
      <w:r w:rsidR="00976FC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and when all other variables are absent</w:t>
      </w:r>
      <w:r w:rsidRPr="00265E29">
        <w:rPr>
          <w:rFonts w:ascii="Times New Roman" w:eastAsiaTheme="minorEastAsia" w:hAnsi="Times New Roman" w:cs="Times New Roman"/>
          <w:color w:val="000000"/>
          <w:sz w:val="24"/>
          <w:szCs w:val="24"/>
        </w:rPr>
        <w:t>, on the dependent variable.</w:t>
      </w:r>
      <w:r w:rsidR="00234EC9" w:rsidRPr="00265E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A1FE0F2" w14:textId="77777777" w:rsidR="004F44F8" w:rsidRPr="00FE0E2E" w:rsidRDefault="00FE0E2E" w:rsidP="00265E29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E0E2E">
        <w:rPr>
          <w:rFonts w:ascii="Times New Roman" w:hAnsi="Times New Roman" w:cs="Times New Roman"/>
          <w:color w:val="auto"/>
          <w:sz w:val="24"/>
          <w:szCs w:val="24"/>
        </w:rPr>
        <w:t xml:space="preserve">[H1] </w:t>
      </w:r>
      <w:r w:rsidR="004F44F8" w:rsidRPr="00FE0E2E">
        <w:rPr>
          <w:rFonts w:ascii="Times New Roman" w:hAnsi="Times New Roman" w:cs="Times New Roman"/>
          <w:color w:val="auto"/>
          <w:sz w:val="24"/>
          <w:szCs w:val="24"/>
        </w:rPr>
        <w:t>Supplemental Resources</w:t>
      </w:r>
    </w:p>
    <w:p w14:paraId="240566FA" w14:textId="30C99B34" w:rsidR="004F44F8" w:rsidRDefault="00902118" w:rsidP="00265E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4F44F8" w:rsidRPr="00265E29">
        <w:rPr>
          <w:rFonts w:ascii="Times New Roman" w:hAnsi="Times New Roman" w:cs="Times New Roman"/>
          <w:sz w:val="24"/>
          <w:szCs w:val="24"/>
        </w:rPr>
        <w:t>roblem set, solutions to problems, multimedia presentations, SQL code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44F8" w:rsidRPr="00265E29">
        <w:rPr>
          <w:rFonts w:ascii="Times New Roman" w:hAnsi="Times New Roman" w:cs="Times New Roman"/>
          <w:sz w:val="24"/>
          <w:szCs w:val="24"/>
        </w:rPr>
        <w:t xml:space="preserve"> and other related material are in the course website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C4E19" w14:textId="382268FE" w:rsidR="00FE0E2E" w:rsidRDefault="00FE0E2E" w:rsidP="00265E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[H1] Ref</w:t>
      </w:r>
      <w:r w:rsidR="00976FC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rences</w:t>
      </w:r>
    </w:p>
    <w:p w14:paraId="41715FBD" w14:textId="42C6350C" w:rsidR="00902118" w:rsidRDefault="00902118" w:rsidP="00902118">
      <w:pPr>
        <w:pStyle w:val="EndnoteText"/>
        <w:spacing w:line="480" w:lineRule="auto"/>
        <w:rPr>
          <w:rFonts w:ascii="Times New Roman" w:hAnsi="Times New Roman"/>
          <w:sz w:val="24"/>
          <w:szCs w:val="24"/>
        </w:rPr>
      </w:pPr>
      <w:r w:rsidRPr="00EF10F6">
        <w:rPr>
          <w:rFonts w:ascii="Times New Roman" w:hAnsi="Times New Roman"/>
          <w:sz w:val="24"/>
          <w:szCs w:val="24"/>
        </w:rPr>
        <w:t xml:space="preserve">Alemi, F., and A. </w:t>
      </w:r>
      <w:del w:id="240" w:author="PEH" w:date="2019-05-15T15:50:00Z">
        <w:r w:rsidRPr="00EF10F6" w:rsidDel="00FD15A9">
          <w:rPr>
            <w:rFonts w:ascii="Times New Roman" w:hAnsi="Times New Roman"/>
            <w:sz w:val="24"/>
            <w:szCs w:val="24"/>
          </w:rPr>
          <w:delText>ElRafey</w:delText>
        </w:r>
      </w:del>
      <w:proofErr w:type="spellStart"/>
      <w:ins w:id="241" w:author="PEH" w:date="2019-05-15T15:50:00Z">
        <w:r w:rsidR="00FD15A9" w:rsidRPr="00EF10F6">
          <w:rPr>
            <w:rFonts w:ascii="Times New Roman" w:hAnsi="Times New Roman"/>
            <w:sz w:val="24"/>
            <w:szCs w:val="24"/>
          </w:rPr>
          <w:t>Elrafey</w:t>
        </w:r>
      </w:ins>
      <w:proofErr w:type="spellEnd"/>
      <w:r w:rsidRPr="00EF10F6">
        <w:rPr>
          <w:rFonts w:ascii="Times New Roman" w:hAnsi="Times New Roman"/>
          <w:sz w:val="24"/>
          <w:szCs w:val="24"/>
        </w:rPr>
        <w:t xml:space="preserve">. 2018. “Estimating Parameters of </w:t>
      </w:r>
      <w:r w:rsidR="0007323B" w:rsidRPr="00EF10F6">
        <w:rPr>
          <w:rFonts w:ascii="Times New Roman" w:hAnsi="Times New Roman"/>
          <w:sz w:val="24"/>
          <w:szCs w:val="24"/>
        </w:rPr>
        <w:t xml:space="preserve">Multiplicative </w:t>
      </w:r>
      <w:r w:rsidRPr="00EF10F6">
        <w:rPr>
          <w:rFonts w:ascii="Times New Roman" w:hAnsi="Times New Roman"/>
          <w:sz w:val="24"/>
          <w:szCs w:val="24"/>
        </w:rPr>
        <w:t>Utility Models.”</w:t>
      </w:r>
      <w:r w:rsidR="00602F7B" w:rsidRPr="00EF10F6">
        <w:rPr>
          <w:rFonts w:ascii="Times New Roman" w:hAnsi="Times New Roman"/>
          <w:sz w:val="24"/>
          <w:szCs w:val="24"/>
        </w:rPr>
        <w:t xml:space="preserve"> </w:t>
      </w:r>
      <w:del w:id="242" w:author="PEH" w:date="2019-05-15T16:12:00Z">
        <w:r w:rsidR="00602F7B" w:rsidRPr="00EF10F6" w:rsidDel="00EF10F6">
          <w:rPr>
            <w:rFonts w:ascii="Times New Roman" w:hAnsi="Times New Roman"/>
            <w:sz w:val="24"/>
            <w:szCs w:val="24"/>
          </w:rPr>
          <w:delText>(w</w:delText>
        </w:r>
      </w:del>
      <w:ins w:id="243" w:author="PEH" w:date="2019-05-15T16:12:00Z">
        <w:r w:rsidR="00EF10F6">
          <w:rPr>
            <w:rFonts w:ascii="Times New Roman" w:hAnsi="Times New Roman"/>
            <w:sz w:val="24"/>
            <w:szCs w:val="24"/>
          </w:rPr>
          <w:t>W</w:t>
        </w:r>
      </w:ins>
      <w:r w:rsidR="00602F7B" w:rsidRPr="00EF10F6">
        <w:rPr>
          <w:rFonts w:ascii="Times New Roman" w:hAnsi="Times New Roman"/>
          <w:sz w:val="24"/>
          <w:szCs w:val="24"/>
        </w:rPr>
        <w:t>orking paper,</w:t>
      </w:r>
      <w:del w:id="244" w:author="PEH" w:date="2019-05-15T16:13:00Z">
        <w:r w:rsidR="00602F7B" w:rsidRPr="00EF10F6" w:rsidDel="00EF10F6">
          <w:rPr>
            <w:rFonts w:ascii="Times New Roman" w:hAnsi="Times New Roman"/>
            <w:sz w:val="24"/>
            <w:szCs w:val="24"/>
          </w:rPr>
          <w:delText xml:space="preserve"> </w:delText>
        </w:r>
        <w:r w:rsidR="00F66B03" w:rsidRPr="00EF10F6" w:rsidDel="00EF10F6">
          <w:rPr>
            <w:rFonts w:ascii="Times New Roman" w:hAnsi="Times New Roman"/>
            <w:sz w:val="24"/>
            <w:szCs w:val="24"/>
          </w:rPr>
          <w:delText>Department of Health Administration and Policy,</w:delText>
        </w:r>
      </w:del>
      <w:r w:rsidR="00F66B03" w:rsidRPr="00EF10F6">
        <w:rPr>
          <w:rFonts w:ascii="Times New Roman" w:hAnsi="Times New Roman"/>
          <w:sz w:val="24"/>
          <w:szCs w:val="24"/>
        </w:rPr>
        <w:t xml:space="preserve"> George Mason University</w:t>
      </w:r>
      <w:del w:id="245" w:author="PEH" w:date="2019-05-15T16:13:00Z">
        <w:r w:rsidR="00F66B03" w:rsidRPr="00EF10F6" w:rsidDel="00EF10F6">
          <w:rPr>
            <w:rFonts w:ascii="Times New Roman" w:hAnsi="Times New Roman"/>
            <w:sz w:val="24"/>
            <w:szCs w:val="24"/>
          </w:rPr>
          <w:delText>)</w:delText>
        </w:r>
      </w:del>
      <w:r w:rsidR="00F66B03" w:rsidRPr="00EF10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03679E" w14:textId="4428933B" w:rsidR="00902118" w:rsidRDefault="00902118" w:rsidP="00902118">
      <w:pPr>
        <w:pStyle w:val="EndnoteText"/>
        <w:spacing w:line="480" w:lineRule="auto"/>
        <w:rPr>
          <w:rFonts w:ascii="Times New Roman" w:hAnsi="Times New Roman"/>
          <w:sz w:val="24"/>
          <w:szCs w:val="24"/>
        </w:rPr>
      </w:pPr>
      <w:r w:rsidRPr="00FE0E2E">
        <w:rPr>
          <w:rFonts w:ascii="Times New Roman" w:hAnsi="Times New Roman"/>
          <w:sz w:val="24"/>
          <w:szCs w:val="24"/>
        </w:rPr>
        <w:t>Keeney</w:t>
      </w:r>
      <w:r>
        <w:rPr>
          <w:rFonts w:ascii="Times New Roman" w:hAnsi="Times New Roman"/>
          <w:sz w:val="24"/>
          <w:szCs w:val="24"/>
        </w:rPr>
        <w:t>,</w:t>
      </w:r>
      <w:r w:rsidRPr="00FE0E2E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0E2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FE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H. </w:t>
      </w:r>
      <w:proofErr w:type="spellStart"/>
      <w:r w:rsidRPr="00FE0E2E">
        <w:rPr>
          <w:rFonts w:ascii="Times New Roman" w:hAnsi="Times New Roman"/>
          <w:sz w:val="24"/>
          <w:szCs w:val="24"/>
        </w:rPr>
        <w:t>Raiffa</w:t>
      </w:r>
      <w:proofErr w:type="spellEnd"/>
      <w:r w:rsidRPr="00FE0E2E">
        <w:rPr>
          <w:rFonts w:ascii="Times New Roman" w:hAnsi="Times New Roman"/>
          <w:sz w:val="24"/>
          <w:szCs w:val="24"/>
        </w:rPr>
        <w:t>.</w:t>
      </w:r>
      <w:r w:rsidR="00A75850">
        <w:rPr>
          <w:rFonts w:ascii="Times New Roman" w:hAnsi="Times New Roman"/>
          <w:sz w:val="24"/>
          <w:szCs w:val="24"/>
        </w:rPr>
        <w:t xml:space="preserve"> 1976. </w:t>
      </w:r>
      <w:r w:rsidRPr="00A75850">
        <w:rPr>
          <w:rFonts w:ascii="Times New Roman" w:hAnsi="Times New Roman"/>
          <w:i/>
          <w:sz w:val="24"/>
          <w:szCs w:val="24"/>
        </w:rPr>
        <w:t>Decisions with Multiple Objectives</w:t>
      </w:r>
      <w:r w:rsidRPr="00FE0E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New York: </w:t>
      </w:r>
      <w:r w:rsidRPr="00FE0E2E">
        <w:rPr>
          <w:rFonts w:ascii="Times New Roman" w:hAnsi="Times New Roman"/>
          <w:sz w:val="24"/>
          <w:szCs w:val="24"/>
        </w:rPr>
        <w:t>Wiley.</w:t>
      </w:r>
    </w:p>
    <w:p w14:paraId="0BA27D6F" w14:textId="5A90102B" w:rsidR="00902118" w:rsidRPr="00FE0E2E" w:rsidRDefault="00902118" w:rsidP="00902118">
      <w:pPr>
        <w:pStyle w:val="EndnoteText"/>
        <w:spacing w:line="480" w:lineRule="auto"/>
        <w:rPr>
          <w:rFonts w:ascii="Times New Roman" w:hAnsi="Times New Roman"/>
          <w:sz w:val="24"/>
          <w:szCs w:val="24"/>
        </w:rPr>
      </w:pPr>
      <w:r w:rsidRPr="00FE0E2E">
        <w:rPr>
          <w:rFonts w:ascii="Times New Roman" w:hAnsi="Times New Roman"/>
          <w:sz w:val="24"/>
          <w:szCs w:val="24"/>
        </w:rPr>
        <w:t>Lee</w:t>
      </w:r>
      <w:r>
        <w:rPr>
          <w:rFonts w:ascii="Times New Roman" w:hAnsi="Times New Roman"/>
          <w:sz w:val="24"/>
          <w:szCs w:val="24"/>
        </w:rPr>
        <w:t>,</w:t>
      </w:r>
      <w:r w:rsidRPr="00FE0E2E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 w:rsidRPr="00FE0E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W. Y. </w:t>
      </w:r>
      <w:r w:rsidRPr="00FE0E2E">
        <w:rPr>
          <w:rFonts w:ascii="Times New Roman" w:hAnsi="Times New Roman"/>
          <w:sz w:val="24"/>
          <w:szCs w:val="24"/>
        </w:rPr>
        <w:t xml:space="preserve">Cheung, </w:t>
      </w:r>
      <w:r>
        <w:rPr>
          <w:rFonts w:ascii="Times New Roman" w:hAnsi="Times New Roman"/>
          <w:sz w:val="24"/>
          <w:szCs w:val="24"/>
        </w:rPr>
        <w:t xml:space="preserve">E. </w:t>
      </w:r>
      <w:r w:rsidRPr="00FE0E2E">
        <w:rPr>
          <w:rFonts w:ascii="Times New Roman" w:hAnsi="Times New Roman"/>
          <w:sz w:val="24"/>
          <w:szCs w:val="24"/>
        </w:rPr>
        <w:t xml:space="preserve">Atkinson, </w:t>
      </w:r>
      <w:r>
        <w:rPr>
          <w:rFonts w:ascii="Times New Roman" w:hAnsi="Times New Roman"/>
          <w:sz w:val="24"/>
          <w:szCs w:val="24"/>
        </w:rPr>
        <w:t xml:space="preserve">and M. K. </w:t>
      </w:r>
      <w:proofErr w:type="spellStart"/>
      <w:r w:rsidRPr="00FE0E2E">
        <w:rPr>
          <w:rFonts w:ascii="Times New Roman" w:hAnsi="Times New Roman"/>
          <w:sz w:val="24"/>
          <w:szCs w:val="24"/>
        </w:rPr>
        <w:t>Krzyzanows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 w:rsidRPr="00FE0E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2011. “</w:t>
      </w:r>
      <w:r w:rsidR="00A75850">
        <w:rPr>
          <w:rFonts w:ascii="Times New Roman" w:hAnsi="Times New Roman"/>
          <w:sz w:val="24"/>
          <w:szCs w:val="24"/>
        </w:rPr>
        <w:t>Impact of Comorbidity on Chemotherapy Use and Outcomes in Solid Tumors: A Systematic Review</w:t>
      </w:r>
      <w:r>
        <w:rPr>
          <w:rFonts w:ascii="Times New Roman" w:hAnsi="Times New Roman"/>
          <w:sz w:val="24"/>
          <w:szCs w:val="24"/>
        </w:rPr>
        <w:t xml:space="preserve">.” </w:t>
      </w:r>
      <w:r w:rsidR="00A75850">
        <w:rPr>
          <w:rFonts w:ascii="Times New Roman" w:hAnsi="Times New Roman"/>
          <w:i/>
          <w:sz w:val="24"/>
          <w:szCs w:val="24"/>
        </w:rPr>
        <w:t>Journal of Clinical Oncology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E2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E2E">
        <w:rPr>
          <w:rFonts w:ascii="Times New Roman" w:hAnsi="Times New Roman"/>
          <w:sz w:val="24"/>
          <w:szCs w:val="24"/>
        </w:rPr>
        <w:t>(1):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E2E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>–</w:t>
      </w:r>
      <w:r w:rsidRPr="00FE0E2E">
        <w:rPr>
          <w:rFonts w:ascii="Times New Roman" w:hAnsi="Times New Roman"/>
          <w:sz w:val="24"/>
          <w:szCs w:val="24"/>
        </w:rPr>
        <w:t xml:space="preserve">17. </w:t>
      </w:r>
    </w:p>
    <w:p w14:paraId="505D07A6" w14:textId="6D38F932" w:rsidR="00FE0E2E" w:rsidRPr="00FE0E2E" w:rsidRDefault="00FE0E2E" w:rsidP="00FE0E2E">
      <w:pPr>
        <w:pStyle w:val="End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FE0E2E">
        <w:rPr>
          <w:rFonts w:ascii="Times New Roman" w:hAnsi="Times New Roman"/>
          <w:sz w:val="24"/>
          <w:szCs w:val="24"/>
        </w:rPr>
        <w:t>McElreath</w:t>
      </w:r>
      <w:proofErr w:type="spellEnd"/>
      <w:r w:rsidR="00902118">
        <w:rPr>
          <w:rFonts w:ascii="Times New Roman" w:hAnsi="Times New Roman"/>
          <w:sz w:val="24"/>
          <w:szCs w:val="24"/>
        </w:rPr>
        <w:t>,</w:t>
      </w:r>
      <w:r w:rsidRPr="00FE0E2E">
        <w:rPr>
          <w:rFonts w:ascii="Times New Roman" w:hAnsi="Times New Roman"/>
          <w:sz w:val="24"/>
          <w:szCs w:val="24"/>
        </w:rPr>
        <w:t xml:space="preserve"> R. </w:t>
      </w:r>
      <w:r w:rsidR="00902118">
        <w:rPr>
          <w:rFonts w:ascii="Times New Roman" w:hAnsi="Times New Roman"/>
          <w:sz w:val="24"/>
          <w:szCs w:val="24"/>
        </w:rPr>
        <w:t>2016</w:t>
      </w:r>
      <w:r w:rsidR="00902118" w:rsidRPr="00902118">
        <w:rPr>
          <w:rFonts w:ascii="Times New Roman" w:hAnsi="Times New Roman"/>
          <w:i/>
          <w:sz w:val="24"/>
          <w:szCs w:val="24"/>
        </w:rPr>
        <w:t xml:space="preserve">. </w:t>
      </w:r>
      <w:r w:rsidRPr="00902118">
        <w:rPr>
          <w:rFonts w:ascii="Times New Roman" w:hAnsi="Times New Roman"/>
          <w:i/>
          <w:sz w:val="24"/>
          <w:szCs w:val="24"/>
        </w:rPr>
        <w:t>Statistical Rethinking: A Bayesian Course with Examples in R and Stan</w:t>
      </w:r>
      <w:r w:rsidR="00902118">
        <w:rPr>
          <w:rFonts w:ascii="Times New Roman" w:hAnsi="Times New Roman"/>
          <w:i/>
          <w:sz w:val="24"/>
          <w:szCs w:val="24"/>
        </w:rPr>
        <w:t>.</w:t>
      </w:r>
      <w:r w:rsidR="00B961FD">
        <w:rPr>
          <w:rFonts w:ascii="Times New Roman" w:hAnsi="Times New Roman"/>
          <w:i/>
          <w:sz w:val="24"/>
          <w:szCs w:val="24"/>
        </w:rPr>
        <w:t xml:space="preserve"> </w:t>
      </w:r>
      <w:r w:rsidRPr="00FE0E2E">
        <w:rPr>
          <w:rFonts w:ascii="Times New Roman" w:hAnsi="Times New Roman"/>
          <w:sz w:val="24"/>
          <w:szCs w:val="24"/>
        </w:rPr>
        <w:t>Chapman &amp; Hall/CRC Text in Statistical Science Series</w:t>
      </w:r>
      <w:r w:rsidR="00902118">
        <w:rPr>
          <w:rFonts w:ascii="Times New Roman" w:hAnsi="Times New Roman"/>
          <w:sz w:val="24"/>
          <w:szCs w:val="24"/>
        </w:rPr>
        <w:t>.</w:t>
      </w:r>
      <w:r w:rsidRPr="00FE0E2E">
        <w:rPr>
          <w:rFonts w:ascii="Times New Roman" w:hAnsi="Times New Roman"/>
          <w:sz w:val="24"/>
          <w:szCs w:val="24"/>
        </w:rPr>
        <w:t xml:space="preserve"> New York</w:t>
      </w:r>
      <w:r w:rsidR="00902118">
        <w:rPr>
          <w:rFonts w:ascii="Times New Roman" w:hAnsi="Times New Roman"/>
          <w:sz w:val="24"/>
          <w:szCs w:val="24"/>
        </w:rPr>
        <w:t>: CRC Press.</w:t>
      </w:r>
      <w:r w:rsidRPr="00FE0E2E">
        <w:rPr>
          <w:rFonts w:ascii="Times New Roman" w:hAnsi="Times New Roman"/>
          <w:sz w:val="24"/>
          <w:szCs w:val="24"/>
        </w:rPr>
        <w:t xml:space="preserve"> </w:t>
      </w:r>
    </w:p>
    <w:p w14:paraId="2DD01304" w14:textId="27865E8A" w:rsidR="00FE0E2E" w:rsidRDefault="00FE0E2E" w:rsidP="00FE0E2E">
      <w:pPr>
        <w:pStyle w:val="EndnoteText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FE0E2E">
        <w:rPr>
          <w:rFonts w:ascii="Times New Roman" w:hAnsi="Times New Roman"/>
          <w:sz w:val="24"/>
          <w:szCs w:val="24"/>
        </w:rPr>
        <w:lastRenderedPageBreak/>
        <w:t>Søgaard</w:t>
      </w:r>
      <w:proofErr w:type="spellEnd"/>
      <w:r w:rsidR="00902118">
        <w:rPr>
          <w:rFonts w:ascii="Times New Roman" w:hAnsi="Times New Roman"/>
          <w:sz w:val="24"/>
          <w:szCs w:val="24"/>
        </w:rPr>
        <w:t>,</w:t>
      </w:r>
      <w:r w:rsidRPr="00FE0E2E">
        <w:rPr>
          <w:rFonts w:ascii="Times New Roman" w:hAnsi="Times New Roman"/>
          <w:sz w:val="24"/>
          <w:szCs w:val="24"/>
        </w:rPr>
        <w:t xml:space="preserve"> M</w:t>
      </w:r>
      <w:r w:rsidR="00902118">
        <w:rPr>
          <w:rFonts w:ascii="Times New Roman" w:hAnsi="Times New Roman"/>
          <w:sz w:val="24"/>
          <w:szCs w:val="24"/>
        </w:rPr>
        <w:t>.</w:t>
      </w:r>
      <w:r w:rsidRPr="00FE0E2E">
        <w:rPr>
          <w:rFonts w:ascii="Times New Roman" w:hAnsi="Times New Roman"/>
          <w:sz w:val="24"/>
          <w:szCs w:val="24"/>
        </w:rPr>
        <w:t xml:space="preserve">, </w:t>
      </w:r>
      <w:r w:rsidR="00902118">
        <w:rPr>
          <w:rFonts w:ascii="Times New Roman" w:hAnsi="Times New Roman"/>
          <w:sz w:val="24"/>
          <w:szCs w:val="24"/>
        </w:rPr>
        <w:t>R. W. Thomsen</w:t>
      </w:r>
      <w:r w:rsidRPr="00FE0E2E">
        <w:rPr>
          <w:rFonts w:ascii="Times New Roman" w:hAnsi="Times New Roman"/>
          <w:sz w:val="24"/>
          <w:szCs w:val="24"/>
        </w:rPr>
        <w:t xml:space="preserve">, </w:t>
      </w:r>
      <w:r w:rsidR="00902118">
        <w:rPr>
          <w:rFonts w:ascii="Times New Roman" w:hAnsi="Times New Roman"/>
          <w:sz w:val="24"/>
          <w:szCs w:val="24"/>
        </w:rPr>
        <w:t xml:space="preserve">K. S. </w:t>
      </w:r>
      <w:proofErr w:type="spellStart"/>
      <w:r w:rsidRPr="00FE0E2E">
        <w:rPr>
          <w:rFonts w:ascii="Times New Roman" w:hAnsi="Times New Roman"/>
          <w:sz w:val="24"/>
          <w:szCs w:val="24"/>
        </w:rPr>
        <w:t>Bossen</w:t>
      </w:r>
      <w:proofErr w:type="spellEnd"/>
      <w:r w:rsidRPr="00FE0E2E">
        <w:rPr>
          <w:rFonts w:ascii="Times New Roman" w:hAnsi="Times New Roman"/>
          <w:sz w:val="24"/>
          <w:szCs w:val="24"/>
        </w:rPr>
        <w:t xml:space="preserve">, </w:t>
      </w:r>
      <w:r w:rsidR="00902118">
        <w:rPr>
          <w:rFonts w:ascii="Times New Roman" w:hAnsi="Times New Roman"/>
          <w:sz w:val="24"/>
          <w:szCs w:val="24"/>
        </w:rPr>
        <w:t xml:space="preserve">H. T. </w:t>
      </w:r>
      <w:proofErr w:type="spellStart"/>
      <w:r w:rsidRPr="00FE0E2E">
        <w:rPr>
          <w:rFonts w:ascii="Times New Roman" w:hAnsi="Times New Roman"/>
          <w:sz w:val="24"/>
          <w:szCs w:val="24"/>
        </w:rPr>
        <w:t>Sørensen</w:t>
      </w:r>
      <w:proofErr w:type="spellEnd"/>
      <w:r w:rsidRPr="00FE0E2E">
        <w:rPr>
          <w:rFonts w:ascii="Times New Roman" w:hAnsi="Times New Roman"/>
          <w:sz w:val="24"/>
          <w:szCs w:val="24"/>
        </w:rPr>
        <w:t xml:space="preserve">, </w:t>
      </w:r>
      <w:r w:rsidR="00902118">
        <w:rPr>
          <w:rFonts w:ascii="Times New Roman" w:hAnsi="Times New Roman"/>
          <w:sz w:val="24"/>
          <w:szCs w:val="24"/>
        </w:rPr>
        <w:t xml:space="preserve">and M. </w:t>
      </w:r>
      <w:proofErr w:type="spellStart"/>
      <w:r w:rsidRPr="00FE0E2E">
        <w:rPr>
          <w:rFonts w:ascii="Times New Roman" w:hAnsi="Times New Roman"/>
          <w:sz w:val="24"/>
          <w:szCs w:val="24"/>
        </w:rPr>
        <w:t>Nørgaard</w:t>
      </w:r>
      <w:proofErr w:type="spellEnd"/>
      <w:r w:rsidRPr="00FE0E2E">
        <w:rPr>
          <w:rFonts w:ascii="Times New Roman" w:hAnsi="Times New Roman"/>
          <w:sz w:val="24"/>
          <w:szCs w:val="24"/>
        </w:rPr>
        <w:t xml:space="preserve">. </w:t>
      </w:r>
      <w:r w:rsidR="00902118">
        <w:rPr>
          <w:rFonts w:ascii="Times New Roman" w:hAnsi="Times New Roman"/>
          <w:sz w:val="24"/>
          <w:szCs w:val="24"/>
        </w:rPr>
        <w:t>2013. “</w:t>
      </w:r>
      <w:r w:rsidRPr="00FE0E2E">
        <w:rPr>
          <w:rFonts w:ascii="Times New Roman" w:hAnsi="Times New Roman"/>
          <w:sz w:val="24"/>
          <w:szCs w:val="24"/>
        </w:rPr>
        <w:t xml:space="preserve">The </w:t>
      </w:r>
      <w:r w:rsidR="00902118">
        <w:rPr>
          <w:rFonts w:ascii="Times New Roman" w:hAnsi="Times New Roman"/>
          <w:sz w:val="24"/>
          <w:szCs w:val="24"/>
        </w:rPr>
        <w:t>I</w:t>
      </w:r>
      <w:r w:rsidRPr="00FE0E2E">
        <w:rPr>
          <w:rFonts w:ascii="Times New Roman" w:hAnsi="Times New Roman"/>
          <w:sz w:val="24"/>
          <w:szCs w:val="24"/>
        </w:rPr>
        <w:t xml:space="preserve">mpact of </w:t>
      </w:r>
      <w:r w:rsidR="00902118">
        <w:rPr>
          <w:rFonts w:ascii="Times New Roman" w:hAnsi="Times New Roman"/>
          <w:sz w:val="24"/>
          <w:szCs w:val="24"/>
        </w:rPr>
        <w:t>C</w:t>
      </w:r>
      <w:r w:rsidRPr="00FE0E2E">
        <w:rPr>
          <w:rFonts w:ascii="Times New Roman" w:hAnsi="Times New Roman"/>
          <w:sz w:val="24"/>
          <w:szCs w:val="24"/>
        </w:rPr>
        <w:t xml:space="preserve">omorbidity on </w:t>
      </w:r>
      <w:r w:rsidR="00902118">
        <w:rPr>
          <w:rFonts w:ascii="Times New Roman" w:hAnsi="Times New Roman"/>
          <w:sz w:val="24"/>
          <w:szCs w:val="24"/>
        </w:rPr>
        <w:t>C</w:t>
      </w:r>
      <w:r w:rsidRPr="00FE0E2E">
        <w:rPr>
          <w:rFonts w:ascii="Times New Roman" w:hAnsi="Times New Roman"/>
          <w:sz w:val="24"/>
          <w:szCs w:val="24"/>
        </w:rPr>
        <w:t xml:space="preserve">ancer </w:t>
      </w:r>
      <w:r w:rsidR="00902118">
        <w:rPr>
          <w:rFonts w:ascii="Times New Roman" w:hAnsi="Times New Roman"/>
          <w:sz w:val="24"/>
          <w:szCs w:val="24"/>
        </w:rPr>
        <w:t>S</w:t>
      </w:r>
      <w:r w:rsidRPr="00FE0E2E">
        <w:rPr>
          <w:rFonts w:ascii="Times New Roman" w:hAnsi="Times New Roman"/>
          <w:sz w:val="24"/>
          <w:szCs w:val="24"/>
        </w:rPr>
        <w:t xml:space="preserve">urvival: </w:t>
      </w:r>
      <w:r w:rsidR="00902118">
        <w:rPr>
          <w:rFonts w:ascii="Times New Roman" w:hAnsi="Times New Roman"/>
          <w:sz w:val="24"/>
          <w:szCs w:val="24"/>
        </w:rPr>
        <w:t>A</w:t>
      </w:r>
      <w:r w:rsidRPr="00FE0E2E">
        <w:rPr>
          <w:rFonts w:ascii="Times New Roman" w:hAnsi="Times New Roman"/>
          <w:sz w:val="24"/>
          <w:szCs w:val="24"/>
        </w:rPr>
        <w:t xml:space="preserve"> </w:t>
      </w:r>
      <w:r w:rsidR="00902118">
        <w:rPr>
          <w:rFonts w:ascii="Times New Roman" w:hAnsi="Times New Roman"/>
          <w:sz w:val="24"/>
          <w:szCs w:val="24"/>
        </w:rPr>
        <w:t>R</w:t>
      </w:r>
      <w:r w:rsidRPr="00FE0E2E">
        <w:rPr>
          <w:rFonts w:ascii="Times New Roman" w:hAnsi="Times New Roman"/>
          <w:sz w:val="24"/>
          <w:szCs w:val="24"/>
        </w:rPr>
        <w:t>eview.</w:t>
      </w:r>
      <w:r w:rsidR="00902118">
        <w:rPr>
          <w:rFonts w:ascii="Times New Roman" w:hAnsi="Times New Roman"/>
          <w:sz w:val="24"/>
          <w:szCs w:val="24"/>
        </w:rPr>
        <w:t>”</w:t>
      </w:r>
      <w:r w:rsidRPr="00FE0E2E">
        <w:rPr>
          <w:rFonts w:ascii="Times New Roman" w:hAnsi="Times New Roman"/>
          <w:sz w:val="24"/>
          <w:szCs w:val="24"/>
        </w:rPr>
        <w:t xml:space="preserve"> </w:t>
      </w:r>
      <w:r w:rsidRPr="00A75850">
        <w:rPr>
          <w:rFonts w:ascii="Times New Roman" w:hAnsi="Times New Roman"/>
          <w:i/>
          <w:sz w:val="24"/>
          <w:szCs w:val="24"/>
        </w:rPr>
        <w:t>Clin</w:t>
      </w:r>
      <w:r w:rsidR="00A75850" w:rsidRPr="00A75850">
        <w:rPr>
          <w:rFonts w:ascii="Times New Roman" w:hAnsi="Times New Roman"/>
          <w:i/>
          <w:sz w:val="24"/>
          <w:szCs w:val="24"/>
        </w:rPr>
        <w:t>ical</w:t>
      </w:r>
      <w:r w:rsidRPr="00A75850">
        <w:rPr>
          <w:rFonts w:ascii="Times New Roman" w:hAnsi="Times New Roman"/>
          <w:i/>
          <w:sz w:val="24"/>
          <w:szCs w:val="24"/>
        </w:rPr>
        <w:t xml:space="preserve"> Epidemiol</w:t>
      </w:r>
      <w:r w:rsidR="00A75850" w:rsidRPr="00A75850">
        <w:rPr>
          <w:rFonts w:ascii="Times New Roman" w:hAnsi="Times New Roman"/>
          <w:i/>
          <w:sz w:val="24"/>
          <w:szCs w:val="24"/>
        </w:rPr>
        <w:t>ogy</w:t>
      </w:r>
      <w:r w:rsidR="00A75850">
        <w:rPr>
          <w:rFonts w:ascii="Times New Roman" w:hAnsi="Times New Roman"/>
          <w:sz w:val="24"/>
          <w:szCs w:val="24"/>
        </w:rPr>
        <w:t xml:space="preserve"> </w:t>
      </w:r>
      <w:r w:rsidRPr="00FE0E2E">
        <w:rPr>
          <w:rFonts w:ascii="Times New Roman" w:hAnsi="Times New Roman"/>
          <w:sz w:val="24"/>
          <w:szCs w:val="24"/>
        </w:rPr>
        <w:t>5</w:t>
      </w:r>
      <w:r w:rsidR="00A75850">
        <w:rPr>
          <w:rFonts w:ascii="Times New Roman" w:hAnsi="Times New Roman"/>
          <w:sz w:val="24"/>
          <w:szCs w:val="24"/>
        </w:rPr>
        <w:t xml:space="preserve"> </w:t>
      </w:r>
      <w:r w:rsidRPr="00FE0E2E">
        <w:rPr>
          <w:rFonts w:ascii="Times New Roman" w:hAnsi="Times New Roman"/>
          <w:sz w:val="24"/>
          <w:szCs w:val="24"/>
        </w:rPr>
        <w:t>(</w:t>
      </w:r>
      <w:proofErr w:type="spellStart"/>
      <w:r w:rsidRPr="00FE0E2E">
        <w:rPr>
          <w:rFonts w:ascii="Times New Roman" w:hAnsi="Times New Roman"/>
          <w:sz w:val="24"/>
          <w:szCs w:val="24"/>
        </w:rPr>
        <w:t>Suppl</w:t>
      </w:r>
      <w:proofErr w:type="spellEnd"/>
      <w:del w:id="246" w:author="PEH" w:date="2019-05-15T15:53:00Z">
        <w:r w:rsidRPr="00FE0E2E" w:rsidDel="00FD15A9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47" w:author="PEH" w:date="2019-05-15T15:53:00Z">
        <w:r w:rsidR="00FD15A9">
          <w:rPr>
            <w:rFonts w:ascii="Times New Roman" w:hAnsi="Times New Roman"/>
            <w:sz w:val="24"/>
            <w:szCs w:val="24"/>
          </w:rPr>
          <w:t> </w:t>
        </w:r>
      </w:ins>
      <w:r w:rsidRPr="00FE0E2E">
        <w:rPr>
          <w:rFonts w:ascii="Times New Roman" w:hAnsi="Times New Roman"/>
          <w:sz w:val="24"/>
          <w:szCs w:val="24"/>
        </w:rPr>
        <w:t>1):</w:t>
      </w:r>
      <w:r w:rsidR="00A75850">
        <w:rPr>
          <w:rFonts w:ascii="Times New Roman" w:hAnsi="Times New Roman"/>
          <w:sz w:val="24"/>
          <w:szCs w:val="24"/>
        </w:rPr>
        <w:t xml:space="preserve"> </w:t>
      </w:r>
      <w:r w:rsidRPr="00FE0E2E">
        <w:rPr>
          <w:rFonts w:ascii="Times New Roman" w:hAnsi="Times New Roman"/>
          <w:sz w:val="24"/>
          <w:szCs w:val="24"/>
        </w:rPr>
        <w:t>3</w:t>
      </w:r>
      <w:r w:rsidR="00A75850">
        <w:rPr>
          <w:rFonts w:ascii="Times New Roman" w:hAnsi="Times New Roman"/>
          <w:sz w:val="24"/>
          <w:szCs w:val="24"/>
        </w:rPr>
        <w:t>–</w:t>
      </w:r>
      <w:r w:rsidRPr="00FE0E2E">
        <w:rPr>
          <w:rFonts w:ascii="Times New Roman" w:hAnsi="Times New Roman"/>
          <w:sz w:val="24"/>
          <w:szCs w:val="24"/>
        </w:rPr>
        <w:t>29.</w:t>
      </w:r>
    </w:p>
    <w:p w14:paraId="2DB58BFC" w14:textId="3FB89DD6" w:rsidR="007635C2" w:rsidRPr="00FE0E2E" w:rsidRDefault="00902118" w:rsidP="00265E29">
      <w:pPr>
        <w:pStyle w:val="Heading1"/>
        <w:spacing w:line="48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48" w:name="_Toc520057834"/>
      <w:r w:rsidRPr="00FE0E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FE0E2E" w:rsidRPr="00FE0E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[H1] </w:t>
      </w:r>
      <w:r w:rsidR="009F2AC9" w:rsidRPr="00FE0E2E">
        <w:rPr>
          <w:rFonts w:ascii="Times New Roman" w:eastAsiaTheme="minorEastAsia" w:hAnsi="Times New Roman" w:cs="Times New Roman"/>
          <w:color w:val="auto"/>
          <w:sz w:val="24"/>
          <w:szCs w:val="24"/>
        </w:rPr>
        <w:t>Appendix</w:t>
      </w:r>
      <w:bookmarkEnd w:id="248"/>
    </w:p>
    <w:p w14:paraId="28C8132C" w14:textId="3E2EDED4" w:rsidR="009F2AC9" w:rsidRDefault="00B961FD" w:rsidP="00265E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A.1</w:t>
      </w:r>
      <w:r w:rsidR="009F2AC9" w:rsidRPr="00265E29">
        <w:rPr>
          <w:rFonts w:ascii="Times New Roman" w:hAnsi="Times New Roman" w:cs="Times New Roman"/>
          <w:sz w:val="24"/>
          <w:szCs w:val="24"/>
        </w:rPr>
        <w:t xml:space="preserve"> shows </w:t>
      </w:r>
      <w:r w:rsidR="0007323B">
        <w:rPr>
          <w:rFonts w:ascii="Times New Roman" w:hAnsi="Times New Roman" w:cs="Times New Roman"/>
          <w:sz w:val="24"/>
          <w:szCs w:val="24"/>
        </w:rPr>
        <w:t>154</w:t>
      </w:r>
      <w:r w:rsidR="0007323B" w:rsidRPr="00265E29">
        <w:rPr>
          <w:rFonts w:ascii="Times New Roman" w:hAnsi="Times New Roman" w:cs="Times New Roman"/>
          <w:sz w:val="24"/>
          <w:szCs w:val="24"/>
        </w:rPr>
        <w:t xml:space="preserve"> </w:t>
      </w:r>
      <w:r w:rsidR="009F2AC9" w:rsidRPr="00265E29">
        <w:rPr>
          <w:rFonts w:ascii="Times New Roman" w:hAnsi="Times New Roman" w:cs="Times New Roman"/>
          <w:sz w:val="24"/>
          <w:szCs w:val="24"/>
        </w:rPr>
        <w:t>strata</w:t>
      </w:r>
      <w:r w:rsidR="00AC2220">
        <w:rPr>
          <w:rFonts w:ascii="Times New Roman" w:hAnsi="Times New Roman" w:cs="Times New Roman"/>
          <w:sz w:val="24"/>
          <w:szCs w:val="24"/>
        </w:rPr>
        <w:t xml:space="preserve"> </w:t>
      </w:r>
      <w:r w:rsidR="009F2AC9" w:rsidRPr="00265E29">
        <w:rPr>
          <w:rFonts w:ascii="Times New Roman" w:hAnsi="Times New Roman" w:cs="Times New Roman"/>
          <w:sz w:val="24"/>
          <w:szCs w:val="24"/>
        </w:rPr>
        <w:t xml:space="preserve">composed of </w:t>
      </w:r>
      <w:r w:rsidR="00A64524" w:rsidRPr="00265E29">
        <w:rPr>
          <w:rFonts w:ascii="Times New Roman" w:hAnsi="Times New Roman" w:cs="Times New Roman"/>
          <w:sz w:val="24"/>
          <w:szCs w:val="24"/>
        </w:rPr>
        <w:t>41</w:t>
      </w:r>
      <w:r w:rsidR="009F2AC9" w:rsidRPr="00265E29">
        <w:rPr>
          <w:rFonts w:ascii="Times New Roman" w:hAnsi="Times New Roman" w:cs="Times New Roman"/>
          <w:sz w:val="24"/>
          <w:szCs w:val="24"/>
        </w:rPr>
        <w:t xml:space="preserve"> comorbidities</w:t>
      </w:r>
      <w:r w:rsidR="0007323B">
        <w:rPr>
          <w:rFonts w:ascii="Times New Roman" w:hAnsi="Times New Roman" w:cs="Times New Roman"/>
          <w:sz w:val="24"/>
          <w:szCs w:val="24"/>
        </w:rPr>
        <w:t>. These strata are useful</w:t>
      </w:r>
      <w:r w:rsidR="009F2AC9" w:rsidRPr="00265E29">
        <w:rPr>
          <w:rFonts w:ascii="Times New Roman" w:hAnsi="Times New Roman" w:cs="Times New Roman"/>
          <w:sz w:val="24"/>
          <w:szCs w:val="24"/>
        </w:rPr>
        <w:t xml:space="preserve"> in predicting mortality for lung cancer patients.</w:t>
      </w:r>
    </w:p>
    <w:p w14:paraId="782BA0F9" w14:textId="77777777" w:rsidR="00744E17" w:rsidRPr="00EC6844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[INSERT EXHIBIT]</w:t>
      </w:r>
    </w:p>
    <w:p w14:paraId="6ABA1323" w14:textId="322B90DC" w:rsidR="00363AEA" w:rsidRPr="00265E29" w:rsidRDefault="00363AEA" w:rsidP="00265E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5E29"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>
        <w:rPr>
          <w:rFonts w:ascii="Times New Roman" w:hAnsi="Times New Roman" w:cs="Times New Roman"/>
          <w:b/>
          <w:sz w:val="24"/>
          <w:szCs w:val="24"/>
        </w:rPr>
        <w:t>A.1</w:t>
      </w:r>
      <w:r w:rsidRPr="0026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33">
        <w:rPr>
          <w:rFonts w:ascii="Times New Roman" w:hAnsi="Times New Roman" w:cs="Times New Roman"/>
          <w:sz w:val="24"/>
          <w:szCs w:val="24"/>
        </w:rPr>
        <w:t>Survival from Lung Cancer for Most Common Combination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3633">
        <w:rPr>
          <w:rFonts w:ascii="Times New Roman" w:hAnsi="Times New Roman" w:cs="Times New Roman"/>
          <w:sz w:val="24"/>
          <w:szCs w:val="24"/>
        </w:rPr>
        <w:t xml:space="preserve"> of Comorbidities</w:t>
      </w:r>
      <w:ins w:id="249" w:author="PEH" w:date="2019-05-15T15:53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133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Index to Strata</w:t>
      </w:r>
    </w:p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925"/>
        <w:gridCol w:w="5270"/>
        <w:gridCol w:w="1003"/>
        <w:gridCol w:w="881"/>
        <w:gridCol w:w="1076"/>
        <w:gridCol w:w="923"/>
      </w:tblGrid>
      <w:tr w:rsidR="009F2AC9" w:rsidRPr="00265E29" w14:paraId="12A0BD8E" w14:textId="77777777" w:rsidTr="00AC2220">
        <w:trPr>
          <w:trHeight w:val="30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9897" w14:textId="3DE556A2" w:rsidR="009F2AC9" w:rsidRPr="00133633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623" w14:textId="77777777" w:rsidR="009F2AC9" w:rsidRPr="00133633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Strata </w:t>
            </w:r>
          </w:p>
          <w:p w14:paraId="389ECB2A" w14:textId="3A32F203" w:rsidR="009F2AC9" w:rsidRPr="003C24FC" w:rsidRDefault="009F2AC9" w:rsidP="003C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(1 indicates </w:t>
            </w:r>
            <w:r w:rsid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presence</w:t>
            </w:r>
            <w:r w:rsid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of a</w:t>
            </w:r>
            <w:r w:rsidRP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C24FC" w:rsidRP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lung cancer comorbidity</w:t>
            </w:r>
            <w:r w:rsid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3C24FC" w:rsidRP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  <w:r w:rsid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indicates </w:t>
            </w:r>
            <w:r w:rsidRPr="003C2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absence)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AEA" w14:textId="4F7B42B1" w:rsidR="009F2AC9" w:rsidRPr="00133633" w:rsidRDefault="009F2AC9" w:rsidP="00B7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Strata </w:t>
            </w:r>
            <w:r w:rsidR="00B7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="00B73DD9"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Lung Cancer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8FC" w14:textId="46BA65D4" w:rsidR="009F2AC9" w:rsidRPr="00133633" w:rsidRDefault="009F2AC9" w:rsidP="00B73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Strata </w:t>
            </w:r>
            <w:r w:rsidR="00B73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="00B73DD9"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 Lung Cancer</w:t>
            </w:r>
          </w:p>
        </w:tc>
      </w:tr>
      <w:tr w:rsidR="009F2AC9" w:rsidRPr="00265E29" w14:paraId="7B481C03" w14:textId="77777777" w:rsidTr="00AC2220">
        <w:trPr>
          <w:trHeight w:val="300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A8A" w14:textId="77777777" w:rsidR="009F2AC9" w:rsidRPr="00133633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24B0" w14:textId="77777777" w:rsidR="009F2AC9" w:rsidRPr="00133633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4A3" w14:textId="77777777" w:rsidR="009F2AC9" w:rsidRPr="00133633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CBD" w14:textId="77777777" w:rsidR="009F2AC9" w:rsidRPr="00133633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Death Rate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275" w14:textId="77777777" w:rsidR="009F2AC9" w:rsidRPr="00133633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FD4" w14:textId="77777777" w:rsidR="009F2AC9" w:rsidRPr="00133633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3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Death Rate</w:t>
            </w:r>
          </w:p>
        </w:tc>
      </w:tr>
      <w:tr w:rsidR="009F2AC9" w:rsidRPr="00265E29" w14:paraId="7A2A4E1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A18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E1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65A" w14:textId="59E6CA2B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50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00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534" w14:textId="58DCF761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ins w:id="251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300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</w:tr>
      <w:tr w:rsidR="009F2AC9" w:rsidRPr="00265E29" w14:paraId="33DBC27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76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586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603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62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AFD" w14:textId="335D97AA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ins w:id="252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E4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</w:tr>
      <w:tr w:rsidR="009F2AC9" w:rsidRPr="00265E29" w14:paraId="0B10028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D77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60C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31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EC2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EB8F" w14:textId="2F64CF9E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ins w:id="253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5B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9F2AC9" w:rsidRPr="00265E29" w14:paraId="3281670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48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9F0E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34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CE3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488" w14:textId="2780477E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54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8A3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</w:tr>
      <w:tr w:rsidR="009F2AC9" w:rsidRPr="00265E29" w14:paraId="384E0A4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50F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8D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6F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CA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D01" w14:textId="3DBF3174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ins w:id="255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AE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9F2AC9" w:rsidRPr="00265E29" w14:paraId="57DBAA7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99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2E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EA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F0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40D2" w14:textId="54760EFD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56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68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</w:tr>
      <w:tr w:rsidR="009F2AC9" w:rsidRPr="00265E29" w14:paraId="1ED6AC3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80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1566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S01010000000000000000000000000000000000000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B70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01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77C" w14:textId="2C41A521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57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43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9F2AC9" w:rsidRPr="00265E29" w14:paraId="1A692FE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881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1F0A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B6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CA3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1B8" w14:textId="2EA14F93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58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5B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</w:tr>
      <w:tr w:rsidR="009F2AC9" w:rsidRPr="00265E29" w14:paraId="33E54BD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D6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FDA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S10010000000000000000000000000000000000000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39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FF0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41B" w14:textId="70235FE6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ins w:id="259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B0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9F2AC9" w:rsidRPr="00265E29" w14:paraId="32F979C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0E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8E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S11100000000000000000000000000000000000000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E36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6D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42D" w14:textId="4306E2A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60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CC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9F2AC9" w:rsidRPr="00265E29" w14:paraId="65AC4442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91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AEC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S11010000000000000000000000000000000000000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83D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6B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91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72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9F2AC9" w:rsidRPr="00265E29" w14:paraId="4957CF2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E2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B4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S10110000000000000000000000000000000000000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6E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E2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136" w14:textId="2A2793EE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ins w:id="261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F0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</w:tr>
      <w:tr w:rsidR="009F2AC9" w:rsidRPr="00265E29" w14:paraId="0F7C706A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6D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CD8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S00000000100000000000000000000000000000000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CA2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A9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E69" w14:textId="5AF25608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62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7BA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</w:tr>
      <w:tr w:rsidR="009F2AC9" w:rsidRPr="00265E29" w14:paraId="7407BDF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559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8B5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S00100000000000000000000000000000000000000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4F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A3B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D22F" w14:textId="610AF3DE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ins w:id="263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2BD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</w:tr>
      <w:tr w:rsidR="009F2AC9" w:rsidRPr="00265E29" w14:paraId="7DD3E7E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2F1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DD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S00000000000000000010000000000000000000000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39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847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6C3" w14:textId="31118D20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64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8AC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9F2AC9" w:rsidRPr="00265E29" w14:paraId="0A83804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6D7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65A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3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6B6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F44" w14:textId="7C56242F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ins w:id="265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62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9F2AC9" w:rsidRPr="00265E29" w14:paraId="002F269E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F6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2EA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S00000000000010000000000000000000000000000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D9A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0C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6A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FCF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</w:tr>
      <w:tr w:rsidR="009F2AC9" w:rsidRPr="00265E29" w14:paraId="74015BDE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16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4A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96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40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B947" w14:textId="4B3C6605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ins w:id="266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3F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</w:tr>
      <w:tr w:rsidR="009F2AC9" w:rsidRPr="00265E29" w14:paraId="3A8BF63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557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E11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4E9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D1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5E3" w14:textId="0D3BFD72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ins w:id="267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955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9F2AC9" w:rsidRPr="00265E29" w14:paraId="106FCB43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33A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D2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S11110000000000000000000000000000000000000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B4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5A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26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59E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9F2AC9" w:rsidRPr="00265E29" w14:paraId="4427152A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2D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54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S00000001000000000000000000000000000000000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F13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3E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9D8" w14:textId="5AF77A4E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68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70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9F2AC9" w:rsidRPr="00265E29" w14:paraId="1400C9B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B32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F7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S00000000000000100000000000000000000000000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52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EC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FC0" w14:textId="1D29942C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69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96D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0.150</w:t>
            </w:r>
          </w:p>
        </w:tc>
      </w:tr>
      <w:tr w:rsidR="009F2AC9" w:rsidRPr="00265E29" w14:paraId="67182F18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EC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13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2E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6C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F7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E6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</w:tr>
      <w:tr w:rsidR="009F2AC9" w:rsidRPr="00265E29" w14:paraId="032D9BC6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17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9C0F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1C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FA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51E" w14:textId="7B7E573A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ins w:id="270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C8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9F2AC9" w:rsidRPr="00265E29" w14:paraId="598D0793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A9E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2538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A1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33C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A9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E6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</w:tr>
      <w:tr w:rsidR="009F2AC9" w:rsidRPr="00265E29" w14:paraId="6AEA858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734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78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S10000000100000000000000000000000000000000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FD7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52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A307" w14:textId="6D259216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71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FB1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</w:tr>
      <w:tr w:rsidR="009F2AC9" w:rsidRPr="00265E29" w14:paraId="3FE4128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86E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1BA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A9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77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047" w14:textId="1DA6108A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72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4D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9F2AC9" w:rsidRPr="00265E29" w14:paraId="0F65F8CC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BF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CE2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S11100010000000000000000000000000000000000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30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B4B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BD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226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</w:tr>
      <w:tr w:rsidR="009F2AC9" w:rsidRPr="00265E29" w14:paraId="706F37C2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72D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06F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S00000000010000000000000000000000000000000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3E9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91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CF4" w14:textId="1FCC1856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73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FA4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9F2AC9" w:rsidRPr="00265E29" w14:paraId="42E60EB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FAD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E5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S00000000000100000000000000000000000000000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EE0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CF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BC0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1DD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</w:tr>
      <w:tr w:rsidR="009F2AC9" w:rsidRPr="00265E29" w14:paraId="6E312F73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FC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EFF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S00000000000000001000000000000000000000000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B9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F55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97F" w14:textId="43F4B772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74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88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</w:tr>
      <w:tr w:rsidR="009F2AC9" w:rsidRPr="00265E29" w14:paraId="0D800FEA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44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75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S00110000000000000000000000000000000000000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8A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16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E2BE" w14:textId="2CF17379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75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8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9F2AC9" w:rsidRPr="00265E29" w14:paraId="1D87279E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1C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EB8C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S01100000000000000000000000000000000000000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98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619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8EE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5E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9F2AC9" w:rsidRPr="00265E29" w14:paraId="0B104C7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86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10C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S10000000010000000000000000000000000000000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81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546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E7E6" w14:textId="3DCD4139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76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5A8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9F2AC9" w:rsidRPr="00265E29" w14:paraId="73B73FB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12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8CD8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C9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27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67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DAD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</w:tr>
      <w:tr w:rsidR="009F2AC9" w:rsidRPr="00265E29" w14:paraId="78FD9D9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3E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5F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DB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C2B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8D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5C8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</w:tr>
      <w:tr w:rsidR="009F2AC9" w:rsidRPr="00265E29" w14:paraId="6F4AC4D2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80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A0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S10000000000000000000000010000000000000000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8E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0E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F34" w14:textId="36F377AA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77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815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9F2AC9" w:rsidRPr="00265E29" w14:paraId="380ADFF6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CA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AB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S10100000000000000000000000010000000000000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AE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EF4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0B6" w14:textId="6765ADBE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ins w:id="278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086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9F2AC9" w:rsidRPr="00265E29" w14:paraId="789EB04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AEF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285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S11100100000000000000000000000000000000000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5E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83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59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101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</w:tr>
      <w:tr w:rsidR="009F2AC9" w:rsidRPr="00265E29" w14:paraId="205458F2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C4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23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S11000010000000000000000000000000000000000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A90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66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09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032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</w:tr>
      <w:tr w:rsidR="009F2AC9" w:rsidRPr="00265E29" w14:paraId="6F77E1D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AF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16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S00000000000000000000000000000000000001000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8E2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32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321" w14:textId="3DD7DBFD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79" w:author="Theresa L. Rothschadl" w:date="2019-05-17T11:08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22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</w:tr>
      <w:tr w:rsidR="009F2AC9" w:rsidRPr="00265E29" w14:paraId="2D708793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04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7E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S00000000000000000001000000000000000000000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877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91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7D8F" w14:textId="7199C7F2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ins w:id="280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B07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9F2AC9" w:rsidRPr="00265E29" w14:paraId="442FCC46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5E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3EB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C2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C6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6B5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04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9F2AC9" w:rsidRPr="00265E29" w14:paraId="78F00EDE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56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7A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S01000000100000000000000000000000000000000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95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E6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D39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82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0.403</w:t>
            </w:r>
          </w:p>
        </w:tc>
      </w:tr>
      <w:tr w:rsidR="009F2AC9" w:rsidRPr="00265E29" w14:paraId="69A3C3B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0C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4CC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S00000000000000000000000000000100000000000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412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E5C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70C" w14:textId="3AB366F8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81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30E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</w:tr>
      <w:tr w:rsidR="009F2AC9" w:rsidRPr="00265E29" w14:paraId="0373265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D5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C8C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0D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99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459C" w14:textId="36D0FADC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82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FE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</w:tr>
      <w:tr w:rsidR="009F2AC9" w:rsidRPr="00265E29" w14:paraId="762C7E83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0A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DB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438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EA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E9FD" w14:textId="1FF68E2A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83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694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9F2AC9" w:rsidRPr="00265E29" w14:paraId="04C0F0E6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0E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58B6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S11000000010000000000000000000000000000000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0C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7D3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BA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D9E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0.210</w:t>
            </w:r>
          </w:p>
        </w:tc>
      </w:tr>
      <w:tr w:rsidR="009F2AC9" w:rsidRPr="00265E29" w14:paraId="687C8342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5EB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ED3E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S10000000000100000000000000000000000000000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32E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C9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B3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1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</w:tr>
      <w:tr w:rsidR="009F2AC9" w:rsidRPr="00265E29" w14:paraId="08FEE45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5A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EF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S00000000000000000000000010000000000000000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E1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47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1FF3" w14:textId="36814E9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84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F8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</w:tr>
      <w:tr w:rsidR="009F2AC9" w:rsidRPr="00265E29" w14:paraId="2B6C4BFA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DD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9F50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S00000000000000000000000000000000100000000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EF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C03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98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E1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</w:tr>
      <w:tr w:rsidR="009F2AC9" w:rsidRPr="00265E29" w14:paraId="2CA947D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849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AB3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5E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3B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7B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C9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</w:tr>
      <w:tr w:rsidR="009F2AC9" w:rsidRPr="00265E29" w14:paraId="6E080EAA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1D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9ED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S10000000000000000000000000010000000000000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5F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658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15A" w14:textId="179F272B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ins w:id="285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0B4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</w:tr>
      <w:tr w:rsidR="009F2AC9" w:rsidRPr="00265E29" w14:paraId="385F8AE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887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F0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S00000000001000000000000000000000000000000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B5D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12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F94" w14:textId="707EEB74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ins w:id="286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C6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</w:tr>
      <w:tr w:rsidR="009F2AC9" w:rsidRPr="00265E29" w14:paraId="010CD6B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9CF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D7F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S10010100000000000000000000000000000000000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E51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04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53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B71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</w:tr>
      <w:tr w:rsidR="009F2AC9" w:rsidRPr="00265E29" w14:paraId="24427D0C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A01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C80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150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FE1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93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6B1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</w:tr>
      <w:tr w:rsidR="009F2AC9" w:rsidRPr="00265E29" w14:paraId="0F489EE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07B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62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S00001000000010000000000000000000000000000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5D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0B6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B6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A25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0.420</w:t>
            </w:r>
          </w:p>
        </w:tc>
      </w:tr>
      <w:tr w:rsidR="009F2AC9" w:rsidRPr="00265E29" w14:paraId="6E03247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C4D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B1F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S00001000100000000000000000000000000000000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C2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81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79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99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0.552</w:t>
            </w:r>
          </w:p>
        </w:tc>
      </w:tr>
      <w:tr w:rsidR="009F2AC9" w:rsidRPr="00265E29" w14:paraId="5FEBAB1C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E8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638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S00100100000000000000000000000000000000000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70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72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880" w14:textId="7336EEAC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87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89B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</w:tr>
      <w:tr w:rsidR="009F2AC9" w:rsidRPr="00265E29" w14:paraId="688566A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09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BE8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S11000000100000000000000000000000000000000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A9E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64C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F3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E05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</w:tr>
      <w:tr w:rsidR="009F2AC9" w:rsidRPr="00265E29" w14:paraId="41503F5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B3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AF9A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S00000000000000010000000000000000000000000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574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F85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E844" w14:textId="7E4061C3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88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373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9F2AC9" w:rsidRPr="00265E29" w14:paraId="101F0E4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0F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F62E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S11100000010000000000000000000000000000000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76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5F0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FDD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61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</w:tr>
      <w:tr w:rsidR="009F2AC9" w:rsidRPr="00265E29" w14:paraId="460DF03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C1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C59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S00000000000000000100100000000000000000000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8A9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C2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7404" w14:textId="2C107394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89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B8B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0.229</w:t>
            </w:r>
          </w:p>
        </w:tc>
      </w:tr>
      <w:tr w:rsidR="009F2AC9" w:rsidRPr="00265E29" w14:paraId="6CCB8C6C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10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28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S00000000000000000000000000001000000000000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68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A9B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376" w14:textId="044EE8C5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90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FF4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9F2AC9" w:rsidRPr="00265E29" w14:paraId="0584A8F8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85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A56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S10100000100000000000000000000000000000000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BDB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13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EDD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A4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9F2AC9" w:rsidRPr="00265E29" w14:paraId="6DDEC5B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7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CCC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S10000000000000000001000000000000000000000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7B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03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32E" w14:textId="38F76865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91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B3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9F2AC9" w:rsidRPr="00265E29" w14:paraId="75256512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CA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37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S00000000000000000000010000000000000000000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8C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AD5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DE8" w14:textId="017A233D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92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C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9F2AC9" w:rsidRPr="00265E29" w14:paraId="63F2ABF6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F6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946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S10000001000000000000000000000000000000000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54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C7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39F" w14:textId="5361EF95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93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E2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0.159</w:t>
            </w:r>
          </w:p>
        </w:tc>
      </w:tr>
      <w:tr w:rsidR="009F2AC9" w:rsidRPr="00265E29" w14:paraId="4E5B824E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9E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A9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S10000000000010000000000000000000000000000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23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C7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5F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EC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</w:t>
            </w:r>
          </w:p>
        </w:tc>
      </w:tr>
      <w:tr w:rsidR="009F2AC9" w:rsidRPr="00265E29" w14:paraId="78AE796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C0A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A1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S00010000000000000001000000000000000000000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5C5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EF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0819" w14:textId="03812CCD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ins w:id="294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61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9F2AC9" w:rsidRPr="00265E29" w14:paraId="3D6FD5D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8B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C4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S01110000000000000000000000000000000000000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C2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AE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572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C1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</w:tr>
      <w:tr w:rsidR="009F2AC9" w:rsidRPr="00265E29" w14:paraId="2009845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F2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1F0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S10100001000000000000000000000000000000000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E4E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C13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85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6C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</w:tr>
      <w:tr w:rsidR="009F2AC9" w:rsidRPr="00265E29" w14:paraId="6FBEAD0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8A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5CE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S01010100000000000000000000000000000000000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06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69C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C6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BD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</w:tr>
      <w:tr w:rsidR="009F2AC9" w:rsidRPr="00265E29" w14:paraId="4EAF747A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1DF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12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S01100100000000000000000000000000000000000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CB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DC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3BD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42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0.120</w:t>
            </w:r>
          </w:p>
        </w:tc>
      </w:tr>
      <w:tr w:rsidR="009F2AC9" w:rsidRPr="00265E29" w14:paraId="57AC292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8E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43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S00000000000000000000000000010000000000000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0B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F52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749" w14:textId="4BA70C9C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95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C57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</w:tr>
      <w:tr w:rsidR="009F2AC9" w:rsidRPr="00265E29" w14:paraId="599E78A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BC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27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ADE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37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FC9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72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</w:tr>
      <w:tr w:rsidR="009F2AC9" w:rsidRPr="00265E29" w14:paraId="1AC891A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7F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02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S00100000100000000000000000000000000000000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DA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87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AE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43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</w:tr>
      <w:tr w:rsidR="009F2AC9" w:rsidRPr="00265E29" w14:paraId="11A2D6A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7D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2B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S11000000000000000000000010000000000000000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96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2A6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B52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0C5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</w:tr>
      <w:tr w:rsidR="009F2AC9" w:rsidRPr="00265E29" w14:paraId="0A64AE9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851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EB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S01000001000000000000000000000000000000000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20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AF6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2B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921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</w:t>
            </w:r>
          </w:p>
        </w:tc>
      </w:tr>
      <w:tr w:rsidR="009F2AC9" w:rsidRPr="00265E29" w14:paraId="302BF0B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F2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6B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S00000000000000000000000000000000000010000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24F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D72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B376" w14:textId="38238F7E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ins w:id="296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38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</w:tr>
      <w:tr w:rsidR="009F2AC9" w:rsidRPr="00265E29" w14:paraId="4EE7408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F78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A80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S11000001000000000000000000000000000000000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18C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8C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45C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499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</w:tr>
      <w:tr w:rsidR="009F2AC9" w:rsidRPr="00265E29" w14:paraId="2BE87DB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B79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97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S00010000000000000010000000000000000000000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E5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F0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22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60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9F2AC9" w:rsidRPr="00265E29" w14:paraId="5DAB40D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DA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A4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S10000000000000000000000000000100000000000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E52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6B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4B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A2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</w:tr>
      <w:tr w:rsidR="009F2AC9" w:rsidRPr="00265E29" w14:paraId="01FAF518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FAB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91F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S10000000001000000000000000000000000000000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152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394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1C2" w14:textId="0803097B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97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2F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9F2AC9" w:rsidRPr="00265E29" w14:paraId="619E9208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1C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0F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S11100000100000000000000000000000000000000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57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25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A05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DB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</w:t>
            </w:r>
          </w:p>
        </w:tc>
      </w:tr>
      <w:tr w:rsidR="009F2AC9" w:rsidRPr="00265E29" w14:paraId="5952366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87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4D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S10000000000000000010000000000000000000000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EA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E09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4DA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3B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9F2AC9" w:rsidRPr="00265E29" w14:paraId="050496D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F37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2B9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S10100000010000000000000000000000000000000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45E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0F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CABB" w14:textId="2580A129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98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ED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9F2AC9" w:rsidRPr="00265E29" w14:paraId="1CA6E42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E4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5F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S11101000000000000000000000000000000000000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A16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76E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C9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E67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</w:tr>
      <w:tr w:rsidR="009F2AC9" w:rsidRPr="00265E29" w14:paraId="45F8106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CD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230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S00000000000000000000000000100000000000000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11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94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88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777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9F2AC9" w:rsidRPr="00265E29" w14:paraId="1128219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DE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02A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S00010001000000000000000000000000000000000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0E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67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47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1A5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9F2AC9" w:rsidRPr="00265E29" w14:paraId="341AB09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B7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CA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S10100110000000000000000000000000000000000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A5A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179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E0F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5C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0.081</w:t>
            </w:r>
          </w:p>
        </w:tc>
      </w:tr>
      <w:tr w:rsidR="009F2AC9" w:rsidRPr="00265E29" w14:paraId="1E92487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BB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101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S00010000000000000000000000000000000001000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C5E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0D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81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EEF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0.151</w:t>
            </w:r>
          </w:p>
        </w:tc>
      </w:tr>
      <w:tr w:rsidR="009F2AC9" w:rsidRPr="00265E29" w14:paraId="1A62667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31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73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S01000000000000000000000000010000000000000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42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78A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F4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A7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</w:tr>
      <w:tr w:rsidR="009F2AC9" w:rsidRPr="00265E29" w14:paraId="39E4F0A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97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D4C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S01000000001000000000000000000000000000000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0CB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41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E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F2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</w:tr>
      <w:tr w:rsidR="009F2AC9" w:rsidRPr="00265E29" w14:paraId="7867A54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98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AB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S00000000000000000000000000000000010000000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E4E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4B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7C68" w14:textId="1A38DC5B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299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46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9F2AC9" w:rsidRPr="00265E29" w14:paraId="0903379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4E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59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S01011000000000000000000000000000000000000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26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30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D4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93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</w:tr>
      <w:tr w:rsidR="009F2AC9" w:rsidRPr="00265E29" w14:paraId="40B2CF5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D3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F39E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S10000000000000000000000000001000000000000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40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DD6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2A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4F3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</w:tr>
      <w:tr w:rsidR="009F2AC9" w:rsidRPr="00265E29" w14:paraId="72F2E62C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44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71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S10110100000000000000000000000000000000000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7C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C7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772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2E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9F2AC9" w:rsidRPr="00265E29" w14:paraId="394EF6C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B4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DF8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S00000000000000000000000000000001000000000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79E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19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307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BF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0.319</w:t>
            </w:r>
          </w:p>
        </w:tc>
      </w:tr>
      <w:tr w:rsidR="009F2AC9" w:rsidRPr="00265E29" w14:paraId="458B577C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430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55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S10100000000000000000000010000000000000000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5AC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17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A8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63E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</w:tr>
      <w:tr w:rsidR="009F2AC9" w:rsidRPr="00265E29" w14:paraId="2C1D08C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87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D9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S10100000000000000010000000000000000000000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0B2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12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10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514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9F2AC9" w:rsidRPr="00265E29" w14:paraId="1B7B140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CA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0C8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S01000000000000000010000000000000000000000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D72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92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40A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FF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</w:tr>
      <w:tr w:rsidR="009F2AC9" w:rsidRPr="00265E29" w14:paraId="38B6FAF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223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15E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S10100000000000000000001000000000000100000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7B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96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37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ACE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9F2AC9" w:rsidRPr="00265E29" w14:paraId="2432015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4D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41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S11100000000000000000000100000000000000000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6B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D5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39E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4C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0.305</w:t>
            </w:r>
          </w:p>
        </w:tc>
      </w:tr>
      <w:tr w:rsidR="009F2AC9" w:rsidRPr="00265E29" w14:paraId="25C98F9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0F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504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S01000000000010000000000000000000000000000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726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6B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F4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0AD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</w:tr>
      <w:tr w:rsidR="009F2AC9" w:rsidRPr="00265E29" w14:paraId="232AE463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53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7E8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S01010010000000000000000000000000000000000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582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E37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771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02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0.110</w:t>
            </w:r>
          </w:p>
        </w:tc>
      </w:tr>
      <w:tr w:rsidR="009F2AC9" w:rsidRPr="00265E29" w14:paraId="03F3FE0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605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A4A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S00010000100000000000000000000000000000000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95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EB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DE5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A41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</w:tr>
      <w:tr w:rsidR="009F2AC9" w:rsidRPr="00265E29" w14:paraId="2E32C8EE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27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830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S10000000000000001000000000000000000000000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22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F63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B8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DA1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</w:tr>
      <w:tr w:rsidR="009F2AC9" w:rsidRPr="00265E29" w14:paraId="43D95F7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AF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558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S10010000000000000000000000010000000000000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A1A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22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83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51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9F2AC9" w:rsidRPr="00265E29" w14:paraId="1149E83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CC6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0C18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S01000000000000000000000010000000000000000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08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DC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49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66A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0.425</w:t>
            </w:r>
          </w:p>
        </w:tc>
      </w:tr>
      <w:tr w:rsidR="009F2AC9" w:rsidRPr="00265E29" w14:paraId="72500DE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7A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7BC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S10110010000000000000000000000000000000000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E4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FDF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BE8" w14:textId="00652D8C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300" w:author="Theresa L. Rothschadl" w:date="2019-05-17T11:09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63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9F2AC9" w:rsidRPr="00265E29" w14:paraId="1DA9BA7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F27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5D8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S11100000000000000000000000010000000000000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E8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9B8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3E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9C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0.102</w:t>
            </w:r>
          </w:p>
        </w:tc>
      </w:tr>
      <w:tr w:rsidR="009F2AC9" w:rsidRPr="00265E29" w14:paraId="40D6264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298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89D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S00000000000000000000000000000000000000010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C5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14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2A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19C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</w:t>
            </w:r>
          </w:p>
        </w:tc>
      </w:tr>
      <w:tr w:rsidR="009F2AC9" w:rsidRPr="00265E29" w14:paraId="005D40C2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86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2F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S00000000100000000010000000000000000000000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31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57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71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54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</w:tr>
      <w:tr w:rsidR="009F2AC9" w:rsidRPr="00265E29" w14:paraId="7FDAFDE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00C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DC3E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S10010010000000000000000000000000000000000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E15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A9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AF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6A3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</w:tr>
      <w:tr w:rsidR="009F2AC9" w:rsidRPr="00265E29" w14:paraId="44652F9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0C1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965C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S10100100010000000000000000000000000000000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69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42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45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3B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</w:tr>
      <w:tr w:rsidR="009F2AC9" w:rsidRPr="00265E29" w14:paraId="4ADCC11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705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3D0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S00000000000000000000000100000000000000000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82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CBA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1A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3F8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0.140</w:t>
            </w:r>
          </w:p>
        </w:tc>
      </w:tr>
      <w:tr w:rsidR="009F2AC9" w:rsidRPr="00265E29" w14:paraId="492F3BC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F8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3BF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S00010000000100000000000000000000000000000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37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6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4E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5E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9F2AC9" w:rsidRPr="00265E29" w14:paraId="47958AE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00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32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S10000000000000000000010000000000000000000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C4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26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388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D90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9F2AC9" w:rsidRPr="00265E29" w14:paraId="3193DF8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A0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CBF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S10000000100000000000000000100000000000000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62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13D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99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0A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</w:tr>
      <w:tr w:rsidR="009F2AC9" w:rsidRPr="00265E29" w14:paraId="4C56589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8E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4E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S10011000000000000000000000000000000000000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F3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6B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CAB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F8C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9F2AC9" w:rsidRPr="00265E29" w14:paraId="73193310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DD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EF8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S10100000000000000000000100000000000000000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1F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28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E0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2B7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</w:tr>
      <w:tr w:rsidR="009F2AC9" w:rsidRPr="00265E29" w14:paraId="2A501B3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2A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D60C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S00000000000000000000001000000000000100000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63F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A9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A23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7F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0.226</w:t>
            </w:r>
          </w:p>
        </w:tc>
      </w:tr>
      <w:tr w:rsidR="009F2AC9" w:rsidRPr="00265E29" w14:paraId="641F33C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38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00C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S01000000010000000000000000000000000000000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BD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F1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242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1B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</w:tr>
      <w:tr w:rsidR="009F2AC9" w:rsidRPr="00265E29" w14:paraId="770671A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EAA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CE1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S01010000000000000001000000000000000000000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04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D75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56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CB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9F2AC9" w:rsidRPr="00265E29" w14:paraId="484D4CC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B3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65F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S10010000000000000001000000000000000000000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36D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02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E98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70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9F2AC9" w:rsidRPr="00265E29" w14:paraId="48C0BE22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EB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9FA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S11000000000010000000000000000000000000000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06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91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12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26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</w:tr>
      <w:tr w:rsidR="009F2AC9" w:rsidRPr="00265E29" w14:paraId="5F25A7D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15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1B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S11011000000000000000000000000000000000000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0F0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54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8B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8F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</w:tr>
      <w:tr w:rsidR="009F2AC9" w:rsidRPr="00265E29" w14:paraId="521318F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110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B69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S10000000000000000000000000000000000001000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E9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4A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862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E16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</w:tr>
      <w:tr w:rsidR="009F2AC9" w:rsidRPr="00265E29" w14:paraId="5F96CF5A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5D3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34F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S10000000000000000000000000000000000010000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B8B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9EF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836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B8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9F2AC9" w:rsidRPr="00265E29" w14:paraId="7C22F1E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8A3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D4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S11010000000010000000000000000000000000000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77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C51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8F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1ED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</w:tr>
      <w:tr w:rsidR="009F2AC9" w:rsidRPr="00265E29" w14:paraId="6295896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12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C74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S11110100000000000000000000000000000000000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77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740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86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70C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0.153</w:t>
            </w:r>
          </w:p>
        </w:tc>
      </w:tr>
      <w:tr w:rsidR="009F2AC9" w:rsidRPr="00265E29" w14:paraId="1EA5A2F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1B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47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S01000000000000000000000000000000000001000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A4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CC1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A9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CC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</w:tr>
      <w:tr w:rsidR="009F2AC9" w:rsidRPr="00265E29" w14:paraId="154E222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7F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19A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S10110000000000000000000100000000000000000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FB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6A2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67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46E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</w:tr>
      <w:tr w:rsidR="009F2AC9" w:rsidRPr="00265E29" w14:paraId="61C8E5CD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ECE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01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S00010000000000000000000000000000100000000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BE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37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20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AEA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</w:tr>
      <w:tr w:rsidR="009F2AC9" w:rsidRPr="00265E29" w14:paraId="65A8D435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DF0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35E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S10000000000000010000000000000000000000000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023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73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98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97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</w:tr>
      <w:tr w:rsidR="009F2AC9" w:rsidRPr="00265E29" w14:paraId="6C260499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08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AEF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S10010000000010000000000000000000000000000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AA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AE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54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457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0.259</w:t>
            </w:r>
          </w:p>
        </w:tc>
      </w:tr>
      <w:tr w:rsidR="009F2AC9" w:rsidRPr="00265E29" w14:paraId="41AA725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47D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A83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S10010000001000000000000000000000000000000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A6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04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D5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81D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  <w:tr w:rsidR="009F2AC9" w:rsidRPr="00265E29" w14:paraId="36C6514C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9A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6B0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S11000000000000000000010000000000000000000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18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FE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7E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97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</w:tr>
      <w:tr w:rsidR="009F2AC9" w:rsidRPr="00265E29" w14:paraId="6C28903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A40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9A9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S00000000000000000000000000000010000000000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59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66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1D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B8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9F2AC9" w:rsidRPr="00265E29" w14:paraId="18113D2F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E8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AC15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S10000000000000100000000000000000000000000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FC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07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8F2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55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</w:tr>
      <w:tr w:rsidR="009F2AC9" w:rsidRPr="00265E29" w14:paraId="568C928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5D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53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S00000000000000000000000001000000000000000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74B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C01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34A" w14:textId="74F5EB28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ins w:id="301" w:author="Theresa L. Rothschadl" w:date="2019-05-17T11:10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9A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9F2AC9" w:rsidRPr="00265E29" w14:paraId="39EC1EB8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B34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CF7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S10000100010000000000000000000000000000000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AB5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2E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D3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A07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</w:tr>
      <w:tr w:rsidR="009F2AC9" w:rsidRPr="00265E29" w14:paraId="7848A102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4DB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DC9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S10100010000000000000000000000000000000001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E7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3A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B238" w14:textId="04EC5E0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302" w:author="Theresa L. Rothschadl" w:date="2019-05-17T11:10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C544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9F2AC9" w:rsidRPr="00265E29" w14:paraId="5843671A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BB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E1B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S10000000000000000000001000000000000100000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BF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C0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D1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B7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</w:tr>
      <w:tr w:rsidR="009F2AC9" w:rsidRPr="00265E29" w14:paraId="0CBDF10A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263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B2D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S00000000100000000000000000100000000000000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4F1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2C1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C55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9A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9F2AC9" w:rsidRPr="00265E29" w14:paraId="61318664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28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B41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S00010000000000000000000001000000000000000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0B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075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8DA9" w14:textId="2013438A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ins w:id="303" w:author="Theresa L. Rothschadl" w:date="2019-05-17T11:10:00Z">
              <w:r w:rsidR="002D7C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ins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11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9F2AC9" w:rsidRPr="00265E29" w14:paraId="4F856083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38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CC7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S00100000000000000000000010000000000000000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DD3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22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93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C6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</w:tr>
      <w:tr w:rsidR="009F2AC9" w:rsidRPr="00265E29" w14:paraId="69508453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1E8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5D6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S01010000001000000000000000000000000000000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A37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19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983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C9C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9F2AC9" w:rsidRPr="00265E29" w14:paraId="633C7F9B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445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6F4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S10100000000000000000000000000100000000000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04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F3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DA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5E7C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</w:tr>
      <w:tr w:rsidR="009F2AC9" w:rsidRPr="00265E29" w14:paraId="36F6A94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ED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9128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S00001000000000010000000000000000000000000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8273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443B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45B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D68D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</w:tr>
      <w:tr w:rsidR="009F2AC9" w:rsidRPr="00265E29" w14:paraId="3960A4D1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7C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6382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S00010000000010000000000000000000000000000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E2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1E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39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A4A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</w:tr>
      <w:tr w:rsidR="009F2AC9" w:rsidRPr="00265E29" w14:paraId="33B7D5E7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AA2F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B91F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S01010000000000000000000000000001000000000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B140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E009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F71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2867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</w:tr>
      <w:tr w:rsidR="009F2AC9" w:rsidRPr="00265E29" w14:paraId="3263970E" w14:textId="77777777" w:rsidTr="00AC2220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AA2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38EA" w14:textId="77777777" w:rsidR="009F2AC9" w:rsidRPr="00265E29" w:rsidRDefault="009F2AC9" w:rsidP="00FE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S11010100000000000000000000000000000000000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E76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C7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5B4E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145" w14:textId="77777777" w:rsidR="009F2AC9" w:rsidRPr="00265E29" w:rsidRDefault="009F2AC9" w:rsidP="00F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</w:tbl>
    <w:p w14:paraId="2305EC30" w14:textId="2629852B" w:rsidR="003C24FC" w:rsidRDefault="003C24FC" w:rsidP="003C24FC">
      <w:pPr>
        <w:pStyle w:val="Heading1"/>
        <w:spacing w:line="48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04" w:name="_Toc520057835"/>
      <w:r w:rsidRPr="00BB4BE8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Note</w:t>
      </w:r>
      <w:r w:rsidRPr="00BB4B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In strata, comorbidities are </w:t>
      </w:r>
      <w:r w:rsidR="000732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 or 0 for </w:t>
      </w:r>
      <w:r w:rsidRPr="00BB4B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following order of International Classification of Disease </w:t>
      </w:r>
      <w:r w:rsidR="0007323B" w:rsidRPr="00BB4B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Version </w:t>
      </w:r>
      <w:r w:rsidRPr="00BB4B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9 codes: 401.9, 496, 272.4, 305.1, 486, 530.81, 414.01, 285.9, 427.31, 600.00, 311, 491.21, 276.1, 428.0, 276.51, 276.8, 599.0, 403.90, E849.7, 309.81, 585.9, 300.00, 414.00, 443.9, 244.9, 724.2, V58.61, 250.00, 427.89, 788.20, 280.9, 786.6, 518.89, 786.59, 787.91, V45.81, E849.0, 070.54, 303.90, 287.5, </w:t>
      </w:r>
      <w:ins w:id="305" w:author="PEH" w:date="2019-05-15T15:55:00Z">
        <w:r w:rsidR="00FD15A9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and </w:t>
        </w:r>
      </w:ins>
      <w:r w:rsidRPr="00BB4B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V45.82.</w:t>
      </w:r>
    </w:p>
    <w:p w14:paraId="5B077EA9" w14:textId="77777777" w:rsidR="00744E17" w:rsidRDefault="00744E17" w:rsidP="00744E17">
      <w:pPr>
        <w:rPr>
          <w:rFonts w:ascii="Times New Roman" w:hAnsi="Times New Roman" w:cs="Times New Roman"/>
          <w:b/>
          <w:sz w:val="24"/>
          <w:szCs w:val="24"/>
        </w:rPr>
      </w:pPr>
      <w:r w:rsidRPr="00EC6844">
        <w:rPr>
          <w:rFonts w:ascii="Times New Roman" w:hAnsi="Times New Roman" w:cs="Times New Roman"/>
          <w:b/>
          <w:sz w:val="24"/>
          <w:szCs w:val="24"/>
        </w:rPr>
        <w:t>[END EXHIBIT]</w:t>
      </w:r>
    </w:p>
    <w:p w14:paraId="31A6B666" w14:textId="77E15492" w:rsidR="001639C1" w:rsidRPr="00265E29" w:rsidRDefault="001639C1" w:rsidP="003C24FC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06" w:name="_GoBack"/>
      <w:bookmarkEnd w:id="304"/>
      <w:bookmarkEnd w:id="306"/>
    </w:p>
    <w:sectPr w:rsidR="001639C1" w:rsidRPr="00265E29" w:rsidSect="004A7523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2602" w14:textId="77777777" w:rsidR="007C614F" w:rsidRDefault="007C614F" w:rsidP="00724568">
      <w:pPr>
        <w:spacing w:after="0" w:line="240" w:lineRule="auto"/>
      </w:pPr>
      <w:r>
        <w:separator/>
      </w:r>
    </w:p>
  </w:endnote>
  <w:endnote w:type="continuationSeparator" w:id="0">
    <w:p w14:paraId="2713D641" w14:textId="77777777" w:rsidR="007C614F" w:rsidRDefault="007C614F" w:rsidP="0072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148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C3E54" w14:textId="07F5A34F" w:rsidR="007C614F" w:rsidRDefault="007C61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E1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2000171A" w14:textId="77777777" w:rsidR="007C614F" w:rsidRDefault="007C6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BE57" w14:textId="77777777" w:rsidR="007C614F" w:rsidRDefault="007C614F" w:rsidP="00724568">
      <w:pPr>
        <w:spacing w:after="0" w:line="240" w:lineRule="auto"/>
      </w:pPr>
      <w:r>
        <w:separator/>
      </w:r>
    </w:p>
  </w:footnote>
  <w:footnote w:type="continuationSeparator" w:id="0">
    <w:p w14:paraId="6EE92284" w14:textId="77777777" w:rsidR="007C614F" w:rsidRDefault="007C614F" w:rsidP="0072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2C4"/>
    <w:multiLevelType w:val="hybridMultilevel"/>
    <w:tmpl w:val="964E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002"/>
    <w:multiLevelType w:val="hybridMultilevel"/>
    <w:tmpl w:val="D99C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59D4"/>
    <w:multiLevelType w:val="hybridMultilevel"/>
    <w:tmpl w:val="C1020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1231E6"/>
    <w:multiLevelType w:val="hybridMultilevel"/>
    <w:tmpl w:val="22C2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5FC2"/>
    <w:multiLevelType w:val="hybridMultilevel"/>
    <w:tmpl w:val="D99C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4E51"/>
    <w:multiLevelType w:val="hybridMultilevel"/>
    <w:tmpl w:val="4CACC404"/>
    <w:lvl w:ilvl="0" w:tplc="6F7E8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6160C"/>
    <w:multiLevelType w:val="hybridMultilevel"/>
    <w:tmpl w:val="0E7AE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A5451"/>
    <w:multiLevelType w:val="hybridMultilevel"/>
    <w:tmpl w:val="E5CE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resa L. Rothschadl">
    <w15:presenceInfo w15:providerId="None" w15:userId="Theresa L. Rothschadl"/>
  </w15:person>
  <w15:person w15:author="PEH">
    <w15:presenceInfo w15:providerId="None" w15:userId="P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5"/>
    <w:rsid w:val="00001862"/>
    <w:rsid w:val="00006131"/>
    <w:rsid w:val="0000749C"/>
    <w:rsid w:val="0002498F"/>
    <w:rsid w:val="0002666F"/>
    <w:rsid w:val="00034F7E"/>
    <w:rsid w:val="00035F5C"/>
    <w:rsid w:val="000412DD"/>
    <w:rsid w:val="00043546"/>
    <w:rsid w:val="00055C61"/>
    <w:rsid w:val="00070928"/>
    <w:rsid w:val="0007138C"/>
    <w:rsid w:val="0007323B"/>
    <w:rsid w:val="0008674E"/>
    <w:rsid w:val="000A0A59"/>
    <w:rsid w:val="000C2D95"/>
    <w:rsid w:val="000C3E17"/>
    <w:rsid w:val="000D0212"/>
    <w:rsid w:val="000D7A02"/>
    <w:rsid w:val="000E10F8"/>
    <w:rsid w:val="000E1959"/>
    <w:rsid w:val="000E459F"/>
    <w:rsid w:val="000E4B4F"/>
    <w:rsid w:val="000E7246"/>
    <w:rsid w:val="000F6E71"/>
    <w:rsid w:val="00102898"/>
    <w:rsid w:val="00131B8E"/>
    <w:rsid w:val="0013335C"/>
    <w:rsid w:val="00133633"/>
    <w:rsid w:val="00135288"/>
    <w:rsid w:val="001415D3"/>
    <w:rsid w:val="00144A96"/>
    <w:rsid w:val="0015145D"/>
    <w:rsid w:val="001639C1"/>
    <w:rsid w:val="0017433B"/>
    <w:rsid w:val="001749AD"/>
    <w:rsid w:val="00176FB1"/>
    <w:rsid w:val="001A56F9"/>
    <w:rsid w:val="001A5764"/>
    <w:rsid w:val="001B0B5B"/>
    <w:rsid w:val="001C56CB"/>
    <w:rsid w:val="001D5F43"/>
    <w:rsid w:val="001E0E47"/>
    <w:rsid w:val="001F0B53"/>
    <w:rsid w:val="00213267"/>
    <w:rsid w:val="00233EEE"/>
    <w:rsid w:val="00234EC9"/>
    <w:rsid w:val="00253B2A"/>
    <w:rsid w:val="002572CF"/>
    <w:rsid w:val="00265E29"/>
    <w:rsid w:val="002757DE"/>
    <w:rsid w:val="002767A3"/>
    <w:rsid w:val="002827E8"/>
    <w:rsid w:val="0028419D"/>
    <w:rsid w:val="00293083"/>
    <w:rsid w:val="00294672"/>
    <w:rsid w:val="002C140E"/>
    <w:rsid w:val="002C5403"/>
    <w:rsid w:val="002D3754"/>
    <w:rsid w:val="002D7C86"/>
    <w:rsid w:val="002F047B"/>
    <w:rsid w:val="002F52F6"/>
    <w:rsid w:val="002F6D67"/>
    <w:rsid w:val="00331B1C"/>
    <w:rsid w:val="00333A69"/>
    <w:rsid w:val="00363AEA"/>
    <w:rsid w:val="00382F0F"/>
    <w:rsid w:val="003951D0"/>
    <w:rsid w:val="003C24FC"/>
    <w:rsid w:val="003C6E64"/>
    <w:rsid w:val="003E72DD"/>
    <w:rsid w:val="003F5192"/>
    <w:rsid w:val="00401E80"/>
    <w:rsid w:val="00434B1F"/>
    <w:rsid w:val="00436BA9"/>
    <w:rsid w:val="00437457"/>
    <w:rsid w:val="00445DC6"/>
    <w:rsid w:val="00446512"/>
    <w:rsid w:val="00460E22"/>
    <w:rsid w:val="004741AD"/>
    <w:rsid w:val="00483846"/>
    <w:rsid w:val="00491193"/>
    <w:rsid w:val="004A1D43"/>
    <w:rsid w:val="004A56CF"/>
    <w:rsid w:val="004A7523"/>
    <w:rsid w:val="004B0B11"/>
    <w:rsid w:val="004C5593"/>
    <w:rsid w:val="004C700A"/>
    <w:rsid w:val="004D5CBD"/>
    <w:rsid w:val="004D7415"/>
    <w:rsid w:val="004E74CE"/>
    <w:rsid w:val="004F24CD"/>
    <w:rsid w:val="004F44F8"/>
    <w:rsid w:val="004F4CFE"/>
    <w:rsid w:val="004F63DF"/>
    <w:rsid w:val="0050536A"/>
    <w:rsid w:val="00511517"/>
    <w:rsid w:val="00515B4A"/>
    <w:rsid w:val="00517000"/>
    <w:rsid w:val="0052504E"/>
    <w:rsid w:val="005478A7"/>
    <w:rsid w:val="00550004"/>
    <w:rsid w:val="00577844"/>
    <w:rsid w:val="00594F68"/>
    <w:rsid w:val="005D7897"/>
    <w:rsid w:val="005D7D78"/>
    <w:rsid w:val="005E21FE"/>
    <w:rsid w:val="00600C8C"/>
    <w:rsid w:val="006028D3"/>
    <w:rsid w:val="00602F7B"/>
    <w:rsid w:val="00616CF4"/>
    <w:rsid w:val="006412C0"/>
    <w:rsid w:val="00642C42"/>
    <w:rsid w:val="006434B1"/>
    <w:rsid w:val="00643CFC"/>
    <w:rsid w:val="0065594E"/>
    <w:rsid w:val="00681389"/>
    <w:rsid w:val="006877AF"/>
    <w:rsid w:val="006A4587"/>
    <w:rsid w:val="006A57DB"/>
    <w:rsid w:val="006D205B"/>
    <w:rsid w:val="006E6E29"/>
    <w:rsid w:val="006F0024"/>
    <w:rsid w:val="006F5A1A"/>
    <w:rsid w:val="006F6978"/>
    <w:rsid w:val="007040D9"/>
    <w:rsid w:val="00704845"/>
    <w:rsid w:val="007063F8"/>
    <w:rsid w:val="00710106"/>
    <w:rsid w:val="007155A2"/>
    <w:rsid w:val="007201AE"/>
    <w:rsid w:val="00724568"/>
    <w:rsid w:val="00724B3E"/>
    <w:rsid w:val="007325CC"/>
    <w:rsid w:val="00736757"/>
    <w:rsid w:val="00736810"/>
    <w:rsid w:val="00744E17"/>
    <w:rsid w:val="007500E0"/>
    <w:rsid w:val="00754609"/>
    <w:rsid w:val="007635C2"/>
    <w:rsid w:val="007649B9"/>
    <w:rsid w:val="00767236"/>
    <w:rsid w:val="00782473"/>
    <w:rsid w:val="007833FD"/>
    <w:rsid w:val="00797339"/>
    <w:rsid w:val="007B4477"/>
    <w:rsid w:val="007C2105"/>
    <w:rsid w:val="007C45FD"/>
    <w:rsid w:val="007C614F"/>
    <w:rsid w:val="007D111A"/>
    <w:rsid w:val="0080145E"/>
    <w:rsid w:val="008166E0"/>
    <w:rsid w:val="00816F54"/>
    <w:rsid w:val="008170BF"/>
    <w:rsid w:val="00832E4C"/>
    <w:rsid w:val="00861D92"/>
    <w:rsid w:val="008836F4"/>
    <w:rsid w:val="00883E0F"/>
    <w:rsid w:val="008A69DD"/>
    <w:rsid w:val="008C0EA9"/>
    <w:rsid w:val="008C7C2F"/>
    <w:rsid w:val="008D1EFD"/>
    <w:rsid w:val="008E3259"/>
    <w:rsid w:val="008F68ED"/>
    <w:rsid w:val="00902118"/>
    <w:rsid w:val="00930E75"/>
    <w:rsid w:val="00941FC2"/>
    <w:rsid w:val="009422FD"/>
    <w:rsid w:val="009440E3"/>
    <w:rsid w:val="00952265"/>
    <w:rsid w:val="0096497C"/>
    <w:rsid w:val="009734DD"/>
    <w:rsid w:val="00976FCA"/>
    <w:rsid w:val="009923E8"/>
    <w:rsid w:val="009928B6"/>
    <w:rsid w:val="009A12FE"/>
    <w:rsid w:val="009B66A3"/>
    <w:rsid w:val="009C1211"/>
    <w:rsid w:val="009C1510"/>
    <w:rsid w:val="009C18D1"/>
    <w:rsid w:val="009E2A14"/>
    <w:rsid w:val="009F09F4"/>
    <w:rsid w:val="009F2AC9"/>
    <w:rsid w:val="00A031C8"/>
    <w:rsid w:val="00A11136"/>
    <w:rsid w:val="00A52EB1"/>
    <w:rsid w:val="00A64524"/>
    <w:rsid w:val="00A73E41"/>
    <w:rsid w:val="00A75850"/>
    <w:rsid w:val="00A81AF0"/>
    <w:rsid w:val="00A81CBC"/>
    <w:rsid w:val="00A84671"/>
    <w:rsid w:val="00A87E16"/>
    <w:rsid w:val="00A916EC"/>
    <w:rsid w:val="00A96093"/>
    <w:rsid w:val="00AB4ECF"/>
    <w:rsid w:val="00AC2220"/>
    <w:rsid w:val="00AE71FD"/>
    <w:rsid w:val="00AF574A"/>
    <w:rsid w:val="00AF612E"/>
    <w:rsid w:val="00B05DBF"/>
    <w:rsid w:val="00B212AF"/>
    <w:rsid w:val="00B25BEF"/>
    <w:rsid w:val="00B27C5F"/>
    <w:rsid w:val="00B40C8E"/>
    <w:rsid w:val="00B57777"/>
    <w:rsid w:val="00B73DD9"/>
    <w:rsid w:val="00B776AD"/>
    <w:rsid w:val="00B8296C"/>
    <w:rsid w:val="00B91EB3"/>
    <w:rsid w:val="00B961FD"/>
    <w:rsid w:val="00BA671A"/>
    <w:rsid w:val="00BB4BE8"/>
    <w:rsid w:val="00BC5A1B"/>
    <w:rsid w:val="00BE7A71"/>
    <w:rsid w:val="00BF5C01"/>
    <w:rsid w:val="00C01827"/>
    <w:rsid w:val="00C028BF"/>
    <w:rsid w:val="00C0568A"/>
    <w:rsid w:val="00C14002"/>
    <w:rsid w:val="00C1728F"/>
    <w:rsid w:val="00C21D41"/>
    <w:rsid w:val="00C21EA7"/>
    <w:rsid w:val="00C221EB"/>
    <w:rsid w:val="00C345D3"/>
    <w:rsid w:val="00C44253"/>
    <w:rsid w:val="00C47B91"/>
    <w:rsid w:val="00C635D1"/>
    <w:rsid w:val="00C66698"/>
    <w:rsid w:val="00C67C54"/>
    <w:rsid w:val="00C84834"/>
    <w:rsid w:val="00C94350"/>
    <w:rsid w:val="00CA0D88"/>
    <w:rsid w:val="00CA5FC1"/>
    <w:rsid w:val="00CB1097"/>
    <w:rsid w:val="00CC2EFE"/>
    <w:rsid w:val="00CC383D"/>
    <w:rsid w:val="00CD6573"/>
    <w:rsid w:val="00CE2071"/>
    <w:rsid w:val="00CE61FC"/>
    <w:rsid w:val="00CF10EE"/>
    <w:rsid w:val="00CF1FAD"/>
    <w:rsid w:val="00CF338C"/>
    <w:rsid w:val="00CF7954"/>
    <w:rsid w:val="00D11BBC"/>
    <w:rsid w:val="00D208C5"/>
    <w:rsid w:val="00D20A93"/>
    <w:rsid w:val="00D34836"/>
    <w:rsid w:val="00D355BD"/>
    <w:rsid w:val="00D3636C"/>
    <w:rsid w:val="00D5408B"/>
    <w:rsid w:val="00D56D33"/>
    <w:rsid w:val="00D62AFD"/>
    <w:rsid w:val="00D6766F"/>
    <w:rsid w:val="00D77D01"/>
    <w:rsid w:val="00D9044D"/>
    <w:rsid w:val="00D936C6"/>
    <w:rsid w:val="00D9537B"/>
    <w:rsid w:val="00DA26E2"/>
    <w:rsid w:val="00DA5CD6"/>
    <w:rsid w:val="00DD08BF"/>
    <w:rsid w:val="00DF0D0D"/>
    <w:rsid w:val="00E0088A"/>
    <w:rsid w:val="00E20788"/>
    <w:rsid w:val="00E24F72"/>
    <w:rsid w:val="00E3445E"/>
    <w:rsid w:val="00E522C8"/>
    <w:rsid w:val="00E56D00"/>
    <w:rsid w:val="00E66C0F"/>
    <w:rsid w:val="00E70D39"/>
    <w:rsid w:val="00E7153D"/>
    <w:rsid w:val="00E71A26"/>
    <w:rsid w:val="00E76D7D"/>
    <w:rsid w:val="00E828A7"/>
    <w:rsid w:val="00E931F5"/>
    <w:rsid w:val="00EB1A1F"/>
    <w:rsid w:val="00EB71A1"/>
    <w:rsid w:val="00ED313A"/>
    <w:rsid w:val="00ED5D52"/>
    <w:rsid w:val="00EE0671"/>
    <w:rsid w:val="00EE4748"/>
    <w:rsid w:val="00EE5ECD"/>
    <w:rsid w:val="00EF10F6"/>
    <w:rsid w:val="00EF79D1"/>
    <w:rsid w:val="00F07916"/>
    <w:rsid w:val="00F12DF9"/>
    <w:rsid w:val="00F14269"/>
    <w:rsid w:val="00F23972"/>
    <w:rsid w:val="00F23C57"/>
    <w:rsid w:val="00F27605"/>
    <w:rsid w:val="00F31908"/>
    <w:rsid w:val="00F32F3E"/>
    <w:rsid w:val="00F354B6"/>
    <w:rsid w:val="00F378CF"/>
    <w:rsid w:val="00F535D9"/>
    <w:rsid w:val="00F53CDB"/>
    <w:rsid w:val="00F66B03"/>
    <w:rsid w:val="00F7444B"/>
    <w:rsid w:val="00FA1D98"/>
    <w:rsid w:val="00FA241B"/>
    <w:rsid w:val="00FA606D"/>
    <w:rsid w:val="00FC4882"/>
    <w:rsid w:val="00FC5CBF"/>
    <w:rsid w:val="00FD15A9"/>
    <w:rsid w:val="00FE066D"/>
    <w:rsid w:val="00FE0E2E"/>
    <w:rsid w:val="00FE40B8"/>
    <w:rsid w:val="00FE56C3"/>
    <w:rsid w:val="00FE5A71"/>
    <w:rsid w:val="00FF2D5C"/>
    <w:rsid w:val="00FF501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C207"/>
  <w15:docId w15:val="{24DD873B-E77B-4E0C-9053-64B4234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23"/>
  </w:style>
  <w:style w:type="paragraph" w:styleId="Heading1">
    <w:name w:val="heading 1"/>
    <w:basedOn w:val="Normal"/>
    <w:next w:val="Normal"/>
    <w:link w:val="Heading1Char"/>
    <w:uiPriority w:val="9"/>
    <w:qFormat/>
    <w:rsid w:val="00401E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952265"/>
    <w:pPr>
      <w:spacing w:after="0" w:line="240" w:lineRule="auto"/>
      <w:ind w:left="720" w:hanging="720"/>
    </w:pPr>
    <w:rPr>
      <w:rFonts w:eastAsia="MS Mincho" w:cs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52265"/>
    <w:rPr>
      <w:rFonts w:eastAsia="MS Mincho" w:cs="Times New Roman"/>
      <w:szCs w:val="20"/>
      <w:lang w:eastAsia="ja-JP"/>
    </w:rPr>
  </w:style>
  <w:style w:type="character" w:styleId="EndnoteReference">
    <w:name w:val="endnote reference"/>
    <w:uiPriority w:val="99"/>
    <w:unhideWhenUsed/>
    <w:rsid w:val="00952265"/>
  </w:style>
  <w:style w:type="character" w:customStyle="1" w:styleId="apple-converted-space">
    <w:name w:val="apple-converted-space"/>
    <w:basedOn w:val="DefaultParagraphFont"/>
    <w:rsid w:val="00952265"/>
  </w:style>
  <w:style w:type="character" w:styleId="Hyperlink">
    <w:name w:val="Hyperlink"/>
    <w:basedOn w:val="DefaultParagraphFont"/>
    <w:uiPriority w:val="99"/>
    <w:unhideWhenUsed/>
    <w:rsid w:val="0095226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6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65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65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265"/>
    <w:rPr>
      <w:rFonts w:ascii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2265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226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265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226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265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952265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5226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</w:rPr>
  </w:style>
  <w:style w:type="paragraph" w:customStyle="1" w:styleId="xl71">
    <w:name w:val="xl71"/>
    <w:basedOn w:val="Normal"/>
    <w:rsid w:val="0095226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265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265"/>
    <w:pPr>
      <w:spacing w:after="0" w:line="240" w:lineRule="auto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6F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4253"/>
    <w:rPr>
      <w:color w:val="808080"/>
    </w:rPr>
  </w:style>
  <w:style w:type="character" w:styleId="Strong">
    <w:name w:val="Strong"/>
    <w:basedOn w:val="DefaultParagraphFont"/>
    <w:uiPriority w:val="22"/>
    <w:qFormat/>
    <w:rsid w:val="001A576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1E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1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5D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AC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F2AC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8296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8296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65E29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4B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4B4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1B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0F6"/>
    <w:pPr>
      <w:spacing w:after="0" w:line="240" w:lineRule="auto"/>
    </w:pPr>
  </w:style>
  <w:style w:type="paragraph" w:customStyle="1" w:styleId="TextTimesRom11">
    <w:name w:val="Text Times Rom 11"/>
    <w:basedOn w:val="Normal"/>
    <w:rsid w:val="007C614F"/>
    <w:pPr>
      <w:spacing w:after="0" w:line="240" w:lineRule="auto"/>
      <w:ind w:left="1440"/>
    </w:pPr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DD0C-8A43-4307-8DE8-8DF297F2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36</Pages>
  <Words>8280</Words>
  <Characters>47200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 Alemi</dc:creator>
  <cp:lastModifiedBy>Theresa L. Rothschadl</cp:lastModifiedBy>
  <cp:revision>5</cp:revision>
  <cp:lastPrinted>2019-05-16T16:29:00Z</cp:lastPrinted>
  <dcterms:created xsi:type="dcterms:W3CDTF">2019-05-17T16:05:00Z</dcterms:created>
  <dcterms:modified xsi:type="dcterms:W3CDTF">2019-06-13T15:36:00Z</dcterms:modified>
</cp:coreProperties>
</file>