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91456" w14:textId="77777777" w:rsidR="009043D3" w:rsidRDefault="00881788" w:rsidP="00083F97">
      <w:pPr>
        <w:pStyle w:val="Heading1"/>
        <w:spacing w:before="0" w:after="0" w:line="480" w:lineRule="auto"/>
        <w:rPr>
          <w:rFonts w:ascii="Times New Roman" w:hAnsi="Times New Roman" w:cs="Times New Roman"/>
          <w:sz w:val="24"/>
          <w:szCs w:val="24"/>
        </w:rPr>
      </w:pPr>
      <w:bookmarkStart w:id="0" w:name="_Toc520966098"/>
      <w:r w:rsidRPr="00323D55">
        <w:rPr>
          <w:rFonts w:ascii="Times New Roman" w:hAnsi="Times New Roman" w:cs="Times New Roman"/>
          <w:sz w:val="24"/>
          <w:szCs w:val="24"/>
        </w:rPr>
        <w:t>Chapter</w:t>
      </w:r>
      <w:r w:rsidR="00B33623" w:rsidRPr="00323D55">
        <w:rPr>
          <w:rFonts w:ascii="Times New Roman" w:hAnsi="Times New Roman" w:cs="Times New Roman"/>
          <w:sz w:val="24"/>
          <w:szCs w:val="24"/>
        </w:rPr>
        <w:t xml:space="preserve"> 2</w:t>
      </w:r>
      <w:r w:rsidRPr="00323D55">
        <w:rPr>
          <w:rFonts w:ascii="Times New Roman" w:hAnsi="Times New Roman" w:cs="Times New Roman"/>
          <w:sz w:val="24"/>
          <w:szCs w:val="24"/>
        </w:rPr>
        <w:t xml:space="preserve"> </w:t>
      </w:r>
    </w:p>
    <w:p w14:paraId="25CB900A" w14:textId="5CDA8FBC" w:rsidR="00881788" w:rsidRPr="00323D55" w:rsidRDefault="00881788" w:rsidP="00083F97">
      <w:pPr>
        <w:pStyle w:val="Heading1"/>
        <w:spacing w:before="0" w:after="0" w:line="480" w:lineRule="auto"/>
        <w:rPr>
          <w:rFonts w:ascii="Times New Roman" w:hAnsi="Times New Roman" w:cs="Times New Roman"/>
          <w:sz w:val="24"/>
          <w:szCs w:val="24"/>
        </w:rPr>
      </w:pPr>
      <w:r w:rsidRPr="00323D55">
        <w:rPr>
          <w:rFonts w:ascii="Times New Roman" w:hAnsi="Times New Roman" w:cs="Times New Roman"/>
          <w:sz w:val="24"/>
          <w:szCs w:val="24"/>
        </w:rPr>
        <w:t>Preparing Data Using S</w:t>
      </w:r>
      <w:r w:rsidR="00677B0E" w:rsidRPr="00323D55">
        <w:rPr>
          <w:rFonts w:ascii="Times New Roman" w:hAnsi="Times New Roman" w:cs="Times New Roman"/>
          <w:sz w:val="24"/>
          <w:szCs w:val="24"/>
        </w:rPr>
        <w:t xml:space="preserve">tructured Query Language </w:t>
      </w:r>
      <w:r w:rsidR="0002109B" w:rsidRPr="00323D55">
        <w:rPr>
          <w:rFonts w:ascii="Times New Roman" w:hAnsi="Times New Roman" w:cs="Times New Roman"/>
          <w:sz w:val="24"/>
          <w:szCs w:val="24"/>
        </w:rPr>
        <w:t>(</w:t>
      </w:r>
      <w:r w:rsidR="00677B0E" w:rsidRPr="00323D55">
        <w:rPr>
          <w:rFonts w:ascii="Times New Roman" w:hAnsi="Times New Roman" w:cs="Times New Roman"/>
          <w:sz w:val="24"/>
          <w:szCs w:val="24"/>
        </w:rPr>
        <w:t>S</w:t>
      </w:r>
      <w:r w:rsidRPr="00323D55">
        <w:rPr>
          <w:rFonts w:ascii="Times New Roman" w:hAnsi="Times New Roman" w:cs="Times New Roman"/>
          <w:sz w:val="24"/>
          <w:szCs w:val="24"/>
        </w:rPr>
        <w:t>QL</w:t>
      </w:r>
      <w:r w:rsidR="0002109B" w:rsidRPr="00323D55">
        <w:rPr>
          <w:rFonts w:ascii="Times New Roman" w:hAnsi="Times New Roman" w:cs="Times New Roman"/>
          <w:sz w:val="24"/>
          <w:szCs w:val="24"/>
        </w:rPr>
        <w:t>)</w:t>
      </w:r>
      <w:bookmarkEnd w:id="0"/>
    </w:p>
    <w:p w14:paraId="0D61A8F3" w14:textId="1D747FBA" w:rsidR="00C36254" w:rsidRPr="00323D55" w:rsidRDefault="00C36254" w:rsidP="00083F97">
      <w:pPr>
        <w:spacing w:line="480" w:lineRule="auto"/>
        <w:rPr>
          <w:rFonts w:ascii="Times New Roman" w:hAnsi="Times New Roman"/>
          <w:sz w:val="24"/>
          <w:szCs w:val="24"/>
        </w:rPr>
      </w:pPr>
    </w:p>
    <w:p w14:paraId="13FAC558" w14:textId="4283CE07" w:rsidR="009B3CF5" w:rsidRDefault="00083F97" w:rsidP="00083F97">
      <w:pPr>
        <w:pStyle w:val="Heading2"/>
        <w:spacing w:line="480" w:lineRule="auto"/>
        <w:rPr>
          <w:rFonts w:ascii="Times New Roman" w:hAnsi="Times New Roman" w:cs="Times New Roman"/>
          <w:i w:val="0"/>
          <w:sz w:val="24"/>
          <w:szCs w:val="24"/>
        </w:rPr>
      </w:pPr>
      <w:bookmarkStart w:id="1" w:name="_Toc519862457"/>
      <w:bookmarkStart w:id="2" w:name="_Toc520966099"/>
      <w:r w:rsidRPr="00323D55">
        <w:rPr>
          <w:rFonts w:ascii="Times New Roman" w:hAnsi="Times New Roman" w:cs="Times New Roman"/>
          <w:i w:val="0"/>
          <w:sz w:val="24"/>
          <w:szCs w:val="24"/>
        </w:rPr>
        <w:t xml:space="preserve">[H1] </w:t>
      </w:r>
      <w:r w:rsidR="009B3CF5" w:rsidRPr="00323D55">
        <w:rPr>
          <w:rFonts w:ascii="Times New Roman" w:hAnsi="Times New Roman" w:cs="Times New Roman"/>
          <w:i w:val="0"/>
          <w:sz w:val="24"/>
          <w:szCs w:val="24"/>
        </w:rPr>
        <w:t>Learning Objectives</w:t>
      </w:r>
      <w:bookmarkEnd w:id="1"/>
      <w:bookmarkEnd w:id="2"/>
    </w:p>
    <w:p w14:paraId="5583C55F" w14:textId="303AB354" w:rsidR="00E26C7A" w:rsidRPr="00E26C7A" w:rsidRDefault="00E26C7A" w:rsidP="00E26C7A">
      <w:pPr>
        <w:rPr>
          <w:b/>
        </w:rPr>
      </w:pPr>
      <w:r>
        <w:rPr>
          <w:b/>
        </w:rPr>
        <w:t>[INSERT NL]</w:t>
      </w:r>
    </w:p>
    <w:p w14:paraId="16718FB9" w14:textId="133C1372" w:rsidR="009B3CF5" w:rsidRPr="00323D55" w:rsidRDefault="009B3CF5" w:rsidP="00083F97">
      <w:pPr>
        <w:pStyle w:val="ListParagraph"/>
        <w:numPr>
          <w:ilvl w:val="0"/>
          <w:numId w:val="7"/>
        </w:numPr>
        <w:spacing w:line="480" w:lineRule="auto"/>
        <w:rPr>
          <w:rFonts w:ascii="Times New Roman" w:hAnsi="Times New Roman"/>
          <w:sz w:val="24"/>
          <w:szCs w:val="24"/>
        </w:rPr>
      </w:pPr>
      <w:r w:rsidRPr="00323D55">
        <w:rPr>
          <w:rFonts w:ascii="Times New Roman" w:hAnsi="Times New Roman"/>
          <w:sz w:val="24"/>
          <w:szCs w:val="24"/>
        </w:rPr>
        <w:t xml:space="preserve">Use basic </w:t>
      </w:r>
      <w:r w:rsidR="00BF2BF5">
        <w:rPr>
          <w:rFonts w:ascii="Times New Roman" w:hAnsi="Times New Roman"/>
          <w:sz w:val="24"/>
          <w:szCs w:val="24"/>
        </w:rPr>
        <w:t>standard query language (</w:t>
      </w:r>
      <w:r w:rsidRPr="00323D55">
        <w:rPr>
          <w:rFonts w:ascii="Times New Roman" w:hAnsi="Times New Roman"/>
          <w:sz w:val="24"/>
          <w:szCs w:val="24"/>
        </w:rPr>
        <w:t>SQL</w:t>
      </w:r>
      <w:r w:rsidR="00BF2BF5">
        <w:rPr>
          <w:rFonts w:ascii="Times New Roman" w:hAnsi="Times New Roman"/>
          <w:sz w:val="24"/>
          <w:szCs w:val="24"/>
        </w:rPr>
        <w:t>)</w:t>
      </w:r>
      <w:r w:rsidRPr="00323D55">
        <w:rPr>
          <w:rFonts w:ascii="Times New Roman" w:hAnsi="Times New Roman"/>
          <w:sz w:val="24"/>
          <w:szCs w:val="24"/>
        </w:rPr>
        <w:t xml:space="preserve"> commands </w:t>
      </w:r>
      <w:r w:rsidR="0099127C" w:rsidRPr="00323D55">
        <w:rPr>
          <w:rFonts w:ascii="Times New Roman" w:hAnsi="Times New Roman"/>
          <w:sz w:val="24"/>
          <w:szCs w:val="24"/>
        </w:rPr>
        <w:t xml:space="preserve">to </w:t>
      </w:r>
      <w:r w:rsidRPr="00323D55">
        <w:rPr>
          <w:rFonts w:ascii="Times New Roman" w:hAnsi="Times New Roman"/>
          <w:sz w:val="24"/>
          <w:szCs w:val="24"/>
        </w:rPr>
        <w:t>manipulat</w:t>
      </w:r>
      <w:r w:rsidR="0099127C" w:rsidRPr="00323D55">
        <w:rPr>
          <w:rFonts w:ascii="Times New Roman" w:hAnsi="Times New Roman"/>
          <w:sz w:val="24"/>
          <w:szCs w:val="24"/>
        </w:rPr>
        <w:t>e</w:t>
      </w:r>
      <w:r w:rsidRPr="00323D55">
        <w:rPr>
          <w:rFonts w:ascii="Times New Roman" w:hAnsi="Times New Roman"/>
          <w:sz w:val="24"/>
          <w:szCs w:val="24"/>
        </w:rPr>
        <w:t xml:space="preserve"> data</w:t>
      </w:r>
    </w:p>
    <w:p w14:paraId="1DA35C04" w14:textId="270EE6B6" w:rsidR="009B3CF5" w:rsidRPr="00323D55" w:rsidRDefault="009B3CF5" w:rsidP="00083F97">
      <w:pPr>
        <w:pStyle w:val="ListParagraph"/>
        <w:numPr>
          <w:ilvl w:val="0"/>
          <w:numId w:val="7"/>
        </w:numPr>
        <w:spacing w:line="480" w:lineRule="auto"/>
        <w:rPr>
          <w:rFonts w:ascii="Times New Roman" w:hAnsi="Times New Roman"/>
          <w:sz w:val="24"/>
          <w:szCs w:val="24"/>
        </w:rPr>
      </w:pPr>
      <w:r w:rsidRPr="00323D55">
        <w:rPr>
          <w:rFonts w:ascii="Times New Roman" w:hAnsi="Times New Roman"/>
          <w:sz w:val="24"/>
          <w:szCs w:val="24"/>
        </w:rPr>
        <w:t xml:space="preserve">Select </w:t>
      </w:r>
      <w:r w:rsidR="007C69E8">
        <w:rPr>
          <w:rFonts w:ascii="Times New Roman" w:hAnsi="Times New Roman"/>
          <w:sz w:val="24"/>
          <w:szCs w:val="24"/>
        </w:rPr>
        <w:t xml:space="preserve">an </w:t>
      </w:r>
      <w:r w:rsidRPr="00323D55">
        <w:rPr>
          <w:rFonts w:ascii="Times New Roman" w:hAnsi="Times New Roman"/>
          <w:sz w:val="24"/>
          <w:szCs w:val="24"/>
        </w:rPr>
        <w:t xml:space="preserve">appropriate set of predictors, including </w:t>
      </w:r>
      <w:r w:rsidR="0099127C" w:rsidRPr="00323D55">
        <w:rPr>
          <w:rFonts w:ascii="Times New Roman" w:hAnsi="Times New Roman"/>
          <w:sz w:val="24"/>
          <w:szCs w:val="24"/>
        </w:rPr>
        <w:t xml:space="preserve">predictors that </w:t>
      </w:r>
      <w:r w:rsidR="007C69E8">
        <w:rPr>
          <w:rFonts w:ascii="Times New Roman" w:hAnsi="Times New Roman"/>
          <w:sz w:val="24"/>
          <w:szCs w:val="24"/>
        </w:rPr>
        <w:t xml:space="preserve">are </w:t>
      </w:r>
      <w:r w:rsidRPr="00323D55">
        <w:rPr>
          <w:rFonts w:ascii="Times New Roman" w:hAnsi="Times New Roman"/>
          <w:sz w:val="24"/>
          <w:szCs w:val="24"/>
        </w:rPr>
        <w:t>rare</w:t>
      </w:r>
      <w:r w:rsidR="0099127C" w:rsidRPr="00323D55">
        <w:rPr>
          <w:rFonts w:ascii="Times New Roman" w:hAnsi="Times New Roman"/>
          <w:sz w:val="24"/>
          <w:szCs w:val="24"/>
        </w:rPr>
        <w:t xml:space="preserve">, </w:t>
      </w:r>
      <w:r w:rsidRPr="00323D55">
        <w:rPr>
          <w:rFonts w:ascii="Times New Roman" w:hAnsi="Times New Roman"/>
          <w:sz w:val="24"/>
          <w:szCs w:val="24"/>
        </w:rPr>
        <w:t>obvious</w:t>
      </w:r>
      <w:r w:rsidR="0099127C" w:rsidRPr="00323D55">
        <w:rPr>
          <w:rFonts w:ascii="Times New Roman" w:hAnsi="Times New Roman"/>
          <w:sz w:val="24"/>
          <w:szCs w:val="24"/>
        </w:rPr>
        <w:t>, and not in</w:t>
      </w:r>
      <w:r w:rsidR="00F656F8">
        <w:rPr>
          <w:rFonts w:ascii="Times New Roman" w:hAnsi="Times New Roman"/>
          <w:sz w:val="24"/>
          <w:szCs w:val="24"/>
        </w:rPr>
        <w:t xml:space="preserve"> the</w:t>
      </w:r>
      <w:r w:rsidR="00732295">
        <w:rPr>
          <w:rFonts w:ascii="Times New Roman" w:hAnsi="Times New Roman"/>
          <w:sz w:val="24"/>
          <w:szCs w:val="24"/>
        </w:rPr>
        <w:t xml:space="preserve"> </w:t>
      </w:r>
      <w:r w:rsidR="0099127C" w:rsidRPr="00323D55">
        <w:rPr>
          <w:rFonts w:ascii="Times New Roman" w:hAnsi="Times New Roman"/>
          <w:sz w:val="24"/>
          <w:szCs w:val="24"/>
        </w:rPr>
        <w:t>causal path from treatment to outcome</w:t>
      </w:r>
      <w:r w:rsidRPr="00323D55">
        <w:rPr>
          <w:rFonts w:ascii="Times New Roman" w:hAnsi="Times New Roman"/>
          <w:sz w:val="24"/>
          <w:szCs w:val="24"/>
        </w:rPr>
        <w:t xml:space="preserve"> </w:t>
      </w:r>
    </w:p>
    <w:p w14:paraId="1F0DB496" w14:textId="7B0C9977" w:rsidR="009B3CF5" w:rsidRDefault="0099127C" w:rsidP="00083F97">
      <w:pPr>
        <w:pStyle w:val="ListParagraph"/>
        <w:numPr>
          <w:ilvl w:val="0"/>
          <w:numId w:val="7"/>
        </w:numPr>
        <w:spacing w:line="480" w:lineRule="auto"/>
        <w:rPr>
          <w:rFonts w:ascii="Times New Roman" w:hAnsi="Times New Roman"/>
          <w:sz w:val="24"/>
          <w:szCs w:val="24"/>
        </w:rPr>
      </w:pPr>
      <w:r w:rsidRPr="00323D55">
        <w:rPr>
          <w:rFonts w:ascii="Times New Roman" w:hAnsi="Times New Roman"/>
          <w:sz w:val="24"/>
          <w:szCs w:val="24"/>
        </w:rPr>
        <w:t>Identify and c</w:t>
      </w:r>
      <w:r w:rsidR="009B3CF5" w:rsidRPr="00323D55">
        <w:rPr>
          <w:rFonts w:ascii="Times New Roman" w:hAnsi="Times New Roman"/>
          <w:sz w:val="24"/>
          <w:szCs w:val="24"/>
        </w:rPr>
        <w:t>lean typical contradictory data in electronic health records</w:t>
      </w:r>
    </w:p>
    <w:p w14:paraId="2D687333" w14:textId="577B0FA4" w:rsidR="00E26C7A" w:rsidRPr="00E26C7A" w:rsidRDefault="00E26C7A" w:rsidP="00E26C7A">
      <w:pPr>
        <w:pStyle w:val="ListParagraph"/>
        <w:spacing w:line="480" w:lineRule="auto"/>
        <w:rPr>
          <w:rFonts w:ascii="Times New Roman" w:hAnsi="Times New Roman"/>
          <w:b/>
          <w:sz w:val="24"/>
          <w:szCs w:val="24"/>
        </w:rPr>
      </w:pPr>
      <w:r>
        <w:rPr>
          <w:rFonts w:ascii="Times New Roman" w:hAnsi="Times New Roman"/>
          <w:b/>
          <w:sz w:val="24"/>
          <w:szCs w:val="24"/>
        </w:rPr>
        <w:t>[END NL]</w:t>
      </w:r>
    </w:p>
    <w:p w14:paraId="6BD59BA2" w14:textId="0A5798BD" w:rsidR="009B3CF5" w:rsidRDefault="00083F97" w:rsidP="00083F97">
      <w:pPr>
        <w:pStyle w:val="Heading2"/>
        <w:spacing w:line="480" w:lineRule="auto"/>
        <w:rPr>
          <w:rFonts w:ascii="Times New Roman" w:hAnsi="Times New Roman" w:cs="Times New Roman"/>
          <w:i w:val="0"/>
          <w:sz w:val="24"/>
          <w:szCs w:val="24"/>
        </w:rPr>
      </w:pPr>
      <w:bookmarkStart w:id="3" w:name="_Toc519862458"/>
      <w:bookmarkStart w:id="4" w:name="_Toc520966100"/>
      <w:r w:rsidRPr="00323D55">
        <w:rPr>
          <w:rFonts w:ascii="Times New Roman" w:hAnsi="Times New Roman" w:cs="Times New Roman"/>
          <w:i w:val="0"/>
          <w:sz w:val="24"/>
          <w:szCs w:val="24"/>
        </w:rPr>
        <w:t xml:space="preserve">[H1] </w:t>
      </w:r>
      <w:r w:rsidR="009B3CF5" w:rsidRPr="00323D55">
        <w:rPr>
          <w:rFonts w:ascii="Times New Roman" w:hAnsi="Times New Roman" w:cs="Times New Roman"/>
          <w:i w:val="0"/>
          <w:sz w:val="24"/>
          <w:szCs w:val="24"/>
        </w:rPr>
        <w:t>Key Concepts</w:t>
      </w:r>
      <w:bookmarkEnd w:id="3"/>
      <w:bookmarkEnd w:id="4"/>
    </w:p>
    <w:p w14:paraId="5D8B33DF" w14:textId="6B13F478" w:rsidR="00E26C7A" w:rsidRPr="00E26C7A" w:rsidRDefault="00E26C7A" w:rsidP="00E26C7A">
      <w:pPr>
        <w:rPr>
          <w:b/>
        </w:rPr>
      </w:pPr>
      <w:r>
        <w:rPr>
          <w:b/>
        </w:rPr>
        <w:t>[INSERT BL]</w:t>
      </w:r>
    </w:p>
    <w:p w14:paraId="7CC07814" w14:textId="25E3EC14" w:rsidR="0099127C" w:rsidRPr="00323D55" w:rsidRDefault="009B3CF5" w:rsidP="00083F97">
      <w:pPr>
        <w:pStyle w:val="ListParagraph"/>
        <w:numPr>
          <w:ilvl w:val="0"/>
          <w:numId w:val="8"/>
        </w:numPr>
        <w:spacing w:after="120" w:line="480" w:lineRule="auto"/>
        <w:rPr>
          <w:rFonts w:ascii="Times New Roman" w:hAnsi="Times New Roman"/>
          <w:sz w:val="24"/>
          <w:szCs w:val="24"/>
        </w:rPr>
      </w:pPr>
      <w:r w:rsidRPr="00323D55">
        <w:rPr>
          <w:rFonts w:ascii="Times New Roman" w:hAnsi="Times New Roman"/>
          <w:sz w:val="24"/>
          <w:szCs w:val="24"/>
        </w:rPr>
        <w:t xml:space="preserve">Structured </w:t>
      </w:r>
      <w:r w:rsidR="00F656F8">
        <w:rPr>
          <w:rFonts w:ascii="Times New Roman" w:hAnsi="Times New Roman"/>
          <w:sz w:val="24"/>
          <w:szCs w:val="24"/>
        </w:rPr>
        <w:t>q</w:t>
      </w:r>
      <w:r w:rsidR="00F656F8" w:rsidRPr="00323D55">
        <w:rPr>
          <w:rFonts w:ascii="Times New Roman" w:hAnsi="Times New Roman"/>
          <w:sz w:val="24"/>
          <w:szCs w:val="24"/>
        </w:rPr>
        <w:t xml:space="preserve">uery </w:t>
      </w:r>
      <w:r w:rsidR="00F656F8">
        <w:rPr>
          <w:rFonts w:ascii="Times New Roman" w:hAnsi="Times New Roman"/>
          <w:sz w:val="24"/>
          <w:szCs w:val="24"/>
        </w:rPr>
        <w:t>l</w:t>
      </w:r>
      <w:r w:rsidR="00F656F8" w:rsidRPr="00323D55">
        <w:rPr>
          <w:rFonts w:ascii="Times New Roman" w:hAnsi="Times New Roman"/>
          <w:sz w:val="24"/>
          <w:szCs w:val="24"/>
        </w:rPr>
        <w:t xml:space="preserve">anguage </w:t>
      </w:r>
      <w:r w:rsidRPr="00323D55">
        <w:rPr>
          <w:rFonts w:ascii="Times New Roman" w:hAnsi="Times New Roman"/>
          <w:sz w:val="24"/>
          <w:szCs w:val="24"/>
        </w:rPr>
        <w:t>(SQL)</w:t>
      </w:r>
    </w:p>
    <w:p w14:paraId="7ECB9C8F" w14:textId="61B7CFCF" w:rsidR="009B3CF5" w:rsidRPr="00323D55" w:rsidRDefault="009B3CF5" w:rsidP="00083F97">
      <w:pPr>
        <w:pStyle w:val="ListParagraph"/>
        <w:numPr>
          <w:ilvl w:val="0"/>
          <w:numId w:val="8"/>
        </w:numPr>
        <w:spacing w:after="120" w:line="480" w:lineRule="auto"/>
        <w:rPr>
          <w:rFonts w:ascii="Times New Roman" w:hAnsi="Times New Roman"/>
          <w:sz w:val="24"/>
          <w:szCs w:val="24"/>
        </w:rPr>
      </w:pPr>
      <w:r w:rsidRPr="00323D55">
        <w:rPr>
          <w:rFonts w:ascii="Times New Roman" w:hAnsi="Times New Roman"/>
          <w:sz w:val="24"/>
          <w:szCs w:val="24"/>
        </w:rPr>
        <w:t xml:space="preserve">Primary and </w:t>
      </w:r>
      <w:r w:rsidR="00F656F8">
        <w:rPr>
          <w:rFonts w:ascii="Times New Roman" w:hAnsi="Times New Roman"/>
          <w:sz w:val="24"/>
          <w:szCs w:val="24"/>
        </w:rPr>
        <w:t>f</w:t>
      </w:r>
      <w:r w:rsidR="00F656F8" w:rsidRPr="00323D55">
        <w:rPr>
          <w:rFonts w:ascii="Times New Roman" w:hAnsi="Times New Roman"/>
          <w:sz w:val="24"/>
          <w:szCs w:val="24"/>
        </w:rPr>
        <w:t xml:space="preserve">oreign </w:t>
      </w:r>
      <w:r w:rsidR="00F656F8">
        <w:rPr>
          <w:rFonts w:ascii="Times New Roman" w:hAnsi="Times New Roman"/>
          <w:sz w:val="24"/>
          <w:szCs w:val="24"/>
        </w:rPr>
        <w:t>k</w:t>
      </w:r>
      <w:r w:rsidR="00F656F8" w:rsidRPr="00323D55">
        <w:rPr>
          <w:rFonts w:ascii="Times New Roman" w:hAnsi="Times New Roman"/>
          <w:sz w:val="24"/>
          <w:szCs w:val="24"/>
        </w:rPr>
        <w:t>eys</w:t>
      </w:r>
    </w:p>
    <w:p w14:paraId="64421F8B" w14:textId="5D884524" w:rsidR="009B3CF5" w:rsidRPr="00323D55" w:rsidRDefault="009B3CF5" w:rsidP="00083F97">
      <w:pPr>
        <w:pStyle w:val="ListParagraph"/>
        <w:numPr>
          <w:ilvl w:val="0"/>
          <w:numId w:val="8"/>
        </w:numPr>
        <w:spacing w:after="120" w:line="480" w:lineRule="auto"/>
        <w:rPr>
          <w:rFonts w:ascii="Times New Roman" w:hAnsi="Times New Roman"/>
          <w:sz w:val="24"/>
          <w:szCs w:val="24"/>
        </w:rPr>
      </w:pPr>
      <w:r w:rsidRPr="00323D55">
        <w:rPr>
          <w:rFonts w:ascii="Times New Roman" w:hAnsi="Times New Roman"/>
          <w:sz w:val="24"/>
          <w:szCs w:val="24"/>
        </w:rPr>
        <w:t>SELECT, FROM, CREATE, WHERE, HAVING, GROUP BY, ORDER BY</w:t>
      </w:r>
      <w:r w:rsidR="00BF2BF5">
        <w:rPr>
          <w:rFonts w:ascii="Times New Roman" w:hAnsi="Times New Roman"/>
          <w:sz w:val="24"/>
          <w:szCs w:val="24"/>
        </w:rPr>
        <w:t>, and other</w:t>
      </w:r>
      <w:r w:rsidRPr="00323D55">
        <w:rPr>
          <w:rFonts w:ascii="Times New Roman" w:hAnsi="Times New Roman"/>
          <w:sz w:val="24"/>
          <w:szCs w:val="24"/>
        </w:rPr>
        <w:t xml:space="preserve"> commands</w:t>
      </w:r>
    </w:p>
    <w:p w14:paraId="57C1129A" w14:textId="77777777" w:rsidR="009B3CF5" w:rsidRPr="00323D55" w:rsidRDefault="009B3CF5" w:rsidP="00083F97">
      <w:pPr>
        <w:pStyle w:val="ListParagraph"/>
        <w:numPr>
          <w:ilvl w:val="0"/>
          <w:numId w:val="8"/>
        </w:numPr>
        <w:spacing w:after="120" w:line="480" w:lineRule="auto"/>
        <w:rPr>
          <w:rFonts w:ascii="Times New Roman" w:hAnsi="Times New Roman"/>
          <w:sz w:val="24"/>
          <w:szCs w:val="24"/>
        </w:rPr>
      </w:pPr>
      <w:r w:rsidRPr="00323D55">
        <w:rPr>
          <w:rFonts w:ascii="Times New Roman" w:hAnsi="Times New Roman"/>
          <w:sz w:val="24"/>
          <w:szCs w:val="24"/>
        </w:rPr>
        <w:t>Inner, outer, left, right, full, and cross joins</w:t>
      </w:r>
    </w:p>
    <w:p w14:paraId="24F3887F" w14:textId="4963C33C" w:rsidR="009B3CF5" w:rsidRPr="00323D55" w:rsidRDefault="009B3CF5" w:rsidP="00083F97">
      <w:pPr>
        <w:pStyle w:val="ListParagraph"/>
        <w:numPr>
          <w:ilvl w:val="0"/>
          <w:numId w:val="8"/>
        </w:numPr>
        <w:spacing w:after="120" w:line="480" w:lineRule="auto"/>
        <w:rPr>
          <w:rFonts w:ascii="Times New Roman" w:hAnsi="Times New Roman"/>
          <w:sz w:val="24"/>
          <w:szCs w:val="24"/>
        </w:rPr>
      </w:pPr>
      <w:r w:rsidRPr="00323D55">
        <w:rPr>
          <w:rFonts w:ascii="Times New Roman" w:hAnsi="Times New Roman"/>
          <w:sz w:val="24"/>
          <w:szCs w:val="24"/>
        </w:rPr>
        <w:t>GETDATE, CONCAT, STUFF</w:t>
      </w:r>
      <w:r w:rsidR="002F56EE">
        <w:rPr>
          <w:rFonts w:ascii="Times New Roman" w:hAnsi="Times New Roman"/>
          <w:sz w:val="24"/>
          <w:szCs w:val="24"/>
        </w:rPr>
        <w:t xml:space="preserve"> functions</w:t>
      </w:r>
    </w:p>
    <w:p w14:paraId="2DC82EDA" w14:textId="121DE1DD" w:rsidR="009B3CF5" w:rsidRPr="00323D55" w:rsidRDefault="009B3CF5" w:rsidP="00083F97">
      <w:pPr>
        <w:pStyle w:val="ListParagraph"/>
        <w:numPr>
          <w:ilvl w:val="0"/>
          <w:numId w:val="8"/>
        </w:numPr>
        <w:spacing w:after="120" w:line="480" w:lineRule="auto"/>
        <w:rPr>
          <w:rFonts w:ascii="Times New Roman" w:hAnsi="Times New Roman"/>
          <w:sz w:val="24"/>
          <w:szCs w:val="24"/>
        </w:rPr>
      </w:pPr>
      <w:r w:rsidRPr="00323D55">
        <w:rPr>
          <w:rFonts w:ascii="Times New Roman" w:hAnsi="Times New Roman"/>
          <w:sz w:val="24"/>
          <w:szCs w:val="24"/>
        </w:rPr>
        <w:t xml:space="preserve">RANK, RAND </w:t>
      </w:r>
      <w:del w:id="5" w:author="Theresa L. Rothschadl" w:date="2019-06-19T15:13:00Z">
        <w:r w:rsidRPr="00323D55" w:rsidDel="00284BD3">
          <w:rPr>
            <w:rFonts w:ascii="Times New Roman" w:hAnsi="Times New Roman"/>
            <w:sz w:val="24"/>
            <w:szCs w:val="24"/>
          </w:rPr>
          <w:delText>commands</w:delText>
        </w:r>
      </w:del>
      <w:ins w:id="6" w:author="Theresa L. Rothschadl" w:date="2019-06-19T15:13:00Z">
        <w:r w:rsidR="00284BD3">
          <w:rPr>
            <w:rFonts w:ascii="Times New Roman" w:hAnsi="Times New Roman"/>
            <w:sz w:val="24"/>
            <w:szCs w:val="24"/>
          </w:rPr>
          <w:t>functions</w:t>
        </w:r>
      </w:ins>
    </w:p>
    <w:p w14:paraId="0366B174" w14:textId="722C9736" w:rsidR="008530F7" w:rsidRDefault="009B3CF5" w:rsidP="00083F97">
      <w:pPr>
        <w:pStyle w:val="ListParagraph"/>
        <w:numPr>
          <w:ilvl w:val="0"/>
          <w:numId w:val="8"/>
        </w:numPr>
        <w:spacing w:after="120" w:line="480" w:lineRule="auto"/>
        <w:rPr>
          <w:rFonts w:ascii="Times New Roman" w:hAnsi="Times New Roman"/>
          <w:sz w:val="24"/>
          <w:szCs w:val="24"/>
        </w:rPr>
      </w:pPr>
      <w:r w:rsidRPr="00323D55">
        <w:rPr>
          <w:rFonts w:ascii="Times New Roman" w:hAnsi="Times New Roman"/>
          <w:sz w:val="24"/>
          <w:szCs w:val="24"/>
        </w:rPr>
        <w:t xml:space="preserve">Rare, </w:t>
      </w:r>
      <w:r w:rsidR="00AC2E52">
        <w:rPr>
          <w:rFonts w:ascii="Times New Roman" w:hAnsi="Times New Roman"/>
          <w:sz w:val="24"/>
          <w:szCs w:val="24"/>
        </w:rPr>
        <w:t>o</w:t>
      </w:r>
      <w:r w:rsidR="00AC2E52" w:rsidRPr="00323D55">
        <w:rPr>
          <w:rFonts w:ascii="Times New Roman" w:hAnsi="Times New Roman"/>
          <w:sz w:val="24"/>
          <w:szCs w:val="24"/>
        </w:rPr>
        <w:t>bvious</w:t>
      </w:r>
      <w:r w:rsidRPr="00323D55">
        <w:rPr>
          <w:rFonts w:ascii="Times New Roman" w:hAnsi="Times New Roman"/>
          <w:sz w:val="24"/>
          <w:szCs w:val="24"/>
        </w:rPr>
        <w:t xml:space="preserve">, </w:t>
      </w:r>
      <w:r w:rsidR="00AC2E52">
        <w:rPr>
          <w:rFonts w:ascii="Times New Roman" w:hAnsi="Times New Roman"/>
          <w:sz w:val="24"/>
          <w:szCs w:val="24"/>
        </w:rPr>
        <w:t>c</w:t>
      </w:r>
      <w:r w:rsidR="00AC2E52" w:rsidRPr="00323D55">
        <w:rPr>
          <w:rFonts w:ascii="Times New Roman" w:hAnsi="Times New Roman"/>
          <w:sz w:val="24"/>
          <w:szCs w:val="24"/>
        </w:rPr>
        <w:t xml:space="preserve">ausal </w:t>
      </w:r>
      <w:r w:rsidRPr="00323D55">
        <w:rPr>
          <w:rFonts w:ascii="Times New Roman" w:hAnsi="Times New Roman"/>
          <w:sz w:val="24"/>
          <w:szCs w:val="24"/>
        </w:rPr>
        <w:t>pathway</w:t>
      </w:r>
      <w:r w:rsidR="008530F7">
        <w:rPr>
          <w:rFonts w:ascii="Times New Roman" w:hAnsi="Times New Roman"/>
          <w:sz w:val="24"/>
          <w:szCs w:val="24"/>
        </w:rPr>
        <w:t>s</w:t>
      </w:r>
    </w:p>
    <w:p w14:paraId="73BA3C4E" w14:textId="72436765" w:rsidR="009B3CF5" w:rsidRPr="00A1557A" w:rsidRDefault="008530F7" w:rsidP="008530F7">
      <w:pPr>
        <w:pStyle w:val="ListParagraph"/>
        <w:numPr>
          <w:ilvl w:val="0"/>
          <w:numId w:val="8"/>
        </w:numPr>
        <w:spacing w:after="120" w:line="480" w:lineRule="auto"/>
        <w:rPr>
          <w:rFonts w:ascii="Times New Roman" w:hAnsi="Times New Roman"/>
          <w:sz w:val="24"/>
          <w:szCs w:val="24"/>
        </w:rPr>
      </w:pPr>
      <w:r w:rsidRPr="00A1557A">
        <w:rPr>
          <w:rFonts w:ascii="Times New Roman" w:hAnsi="Times New Roman"/>
          <w:sz w:val="24"/>
          <w:szCs w:val="24"/>
        </w:rPr>
        <w:t>C</w:t>
      </w:r>
      <w:r w:rsidR="009B3CF5" w:rsidRPr="00A1557A">
        <w:rPr>
          <w:rFonts w:ascii="Times New Roman" w:hAnsi="Times New Roman"/>
          <w:sz w:val="24"/>
          <w:szCs w:val="24"/>
        </w:rPr>
        <w:t>omorbidity versus complications</w:t>
      </w:r>
    </w:p>
    <w:p w14:paraId="4AA877BE" w14:textId="5B64C389" w:rsidR="009B3CF5" w:rsidRDefault="009B3CF5" w:rsidP="00083F97">
      <w:pPr>
        <w:pStyle w:val="ListParagraph"/>
        <w:numPr>
          <w:ilvl w:val="0"/>
          <w:numId w:val="8"/>
        </w:numPr>
        <w:spacing w:after="120" w:line="480" w:lineRule="auto"/>
        <w:rPr>
          <w:rFonts w:ascii="Times New Roman" w:hAnsi="Times New Roman"/>
          <w:sz w:val="24"/>
          <w:szCs w:val="24"/>
        </w:rPr>
      </w:pPr>
      <w:r w:rsidRPr="00323D55">
        <w:rPr>
          <w:rFonts w:ascii="Times New Roman" w:hAnsi="Times New Roman"/>
          <w:sz w:val="24"/>
          <w:szCs w:val="24"/>
        </w:rPr>
        <w:t xml:space="preserve">Landmark, </w:t>
      </w:r>
      <w:r w:rsidR="00AC2E52">
        <w:rPr>
          <w:rFonts w:ascii="Times New Roman" w:hAnsi="Times New Roman"/>
          <w:sz w:val="24"/>
          <w:szCs w:val="24"/>
        </w:rPr>
        <w:t>f</w:t>
      </w:r>
      <w:r w:rsidR="00AC2E52" w:rsidRPr="00323D55">
        <w:rPr>
          <w:rFonts w:ascii="Times New Roman" w:hAnsi="Times New Roman"/>
          <w:sz w:val="24"/>
          <w:szCs w:val="24"/>
        </w:rPr>
        <w:t>orward</w:t>
      </w:r>
      <w:r w:rsidR="00AC2E52">
        <w:rPr>
          <w:rFonts w:ascii="Times New Roman" w:hAnsi="Times New Roman"/>
          <w:sz w:val="24"/>
          <w:szCs w:val="24"/>
        </w:rPr>
        <w:t>,</w:t>
      </w:r>
      <w:r w:rsidR="00AC2E52" w:rsidRPr="00323D55">
        <w:rPr>
          <w:rFonts w:ascii="Times New Roman" w:hAnsi="Times New Roman"/>
          <w:sz w:val="24"/>
          <w:szCs w:val="24"/>
        </w:rPr>
        <w:t xml:space="preserve"> </w:t>
      </w:r>
      <w:r w:rsidRPr="00323D55">
        <w:rPr>
          <w:rFonts w:ascii="Times New Roman" w:hAnsi="Times New Roman"/>
          <w:sz w:val="24"/>
          <w:szCs w:val="24"/>
        </w:rPr>
        <w:t xml:space="preserve">and </w:t>
      </w:r>
      <w:r w:rsidR="00AC2E52">
        <w:rPr>
          <w:rFonts w:ascii="Times New Roman" w:hAnsi="Times New Roman"/>
          <w:sz w:val="24"/>
          <w:szCs w:val="24"/>
        </w:rPr>
        <w:t>b</w:t>
      </w:r>
      <w:r w:rsidR="00AC2E52" w:rsidRPr="00323D55">
        <w:rPr>
          <w:rFonts w:ascii="Times New Roman" w:hAnsi="Times New Roman"/>
          <w:sz w:val="24"/>
          <w:szCs w:val="24"/>
        </w:rPr>
        <w:t xml:space="preserve">ackward </w:t>
      </w:r>
      <w:r w:rsidR="00AC2E52">
        <w:rPr>
          <w:rFonts w:ascii="Times New Roman" w:hAnsi="Times New Roman"/>
          <w:sz w:val="24"/>
          <w:szCs w:val="24"/>
        </w:rPr>
        <w:t>l</w:t>
      </w:r>
      <w:r w:rsidR="00AC2E52" w:rsidRPr="00323D55">
        <w:rPr>
          <w:rFonts w:ascii="Times New Roman" w:hAnsi="Times New Roman"/>
          <w:sz w:val="24"/>
          <w:szCs w:val="24"/>
        </w:rPr>
        <w:t>ooks</w:t>
      </w:r>
    </w:p>
    <w:p w14:paraId="43AE426D" w14:textId="64E6FAD3" w:rsidR="00E26C7A" w:rsidRPr="00323D55" w:rsidRDefault="00E26C7A" w:rsidP="00E26C7A">
      <w:pPr>
        <w:pStyle w:val="ListParagraph"/>
        <w:spacing w:after="120" w:line="480" w:lineRule="auto"/>
        <w:rPr>
          <w:rFonts w:ascii="Times New Roman" w:hAnsi="Times New Roman"/>
          <w:sz w:val="24"/>
          <w:szCs w:val="24"/>
        </w:rPr>
      </w:pPr>
      <w:r>
        <w:rPr>
          <w:rFonts w:ascii="Times New Roman" w:hAnsi="Times New Roman"/>
          <w:b/>
          <w:sz w:val="24"/>
          <w:szCs w:val="24"/>
        </w:rPr>
        <w:lastRenderedPageBreak/>
        <w:t>[END NL]</w:t>
      </w:r>
    </w:p>
    <w:p w14:paraId="3C069428" w14:textId="77777777" w:rsidR="009B3CF5" w:rsidRPr="00323D55" w:rsidRDefault="00083F97" w:rsidP="00083F97">
      <w:pPr>
        <w:pStyle w:val="Heading2"/>
        <w:spacing w:line="480" w:lineRule="auto"/>
        <w:rPr>
          <w:rFonts w:ascii="Times New Roman" w:hAnsi="Times New Roman" w:cs="Times New Roman"/>
          <w:i w:val="0"/>
          <w:sz w:val="24"/>
          <w:szCs w:val="24"/>
        </w:rPr>
      </w:pPr>
      <w:bookmarkStart w:id="7" w:name="_Toc519862459"/>
      <w:bookmarkStart w:id="8" w:name="_Toc520966101"/>
      <w:r w:rsidRPr="00323D55">
        <w:rPr>
          <w:rFonts w:ascii="Times New Roman" w:hAnsi="Times New Roman" w:cs="Times New Roman"/>
          <w:i w:val="0"/>
          <w:sz w:val="24"/>
          <w:szCs w:val="24"/>
        </w:rPr>
        <w:t xml:space="preserve">[H1] </w:t>
      </w:r>
      <w:r w:rsidR="009B3CF5" w:rsidRPr="00323D55">
        <w:rPr>
          <w:rFonts w:ascii="Times New Roman" w:hAnsi="Times New Roman" w:cs="Times New Roman"/>
          <w:i w:val="0"/>
          <w:sz w:val="24"/>
          <w:szCs w:val="24"/>
        </w:rPr>
        <w:t>Chapter in a Glance</w:t>
      </w:r>
      <w:bookmarkEnd w:id="7"/>
      <w:bookmarkEnd w:id="8"/>
    </w:p>
    <w:p w14:paraId="636E9E17" w14:textId="7603F575" w:rsidR="00A03ECF" w:rsidRPr="00323D55" w:rsidRDefault="00A03ECF" w:rsidP="00083F97">
      <w:pPr>
        <w:spacing w:line="480" w:lineRule="auto"/>
        <w:rPr>
          <w:rFonts w:ascii="Times New Roman" w:hAnsi="Times New Roman"/>
          <w:sz w:val="24"/>
          <w:szCs w:val="24"/>
        </w:rPr>
      </w:pPr>
      <w:r w:rsidRPr="00323D55">
        <w:rPr>
          <w:rFonts w:ascii="Times New Roman" w:hAnsi="Times New Roman"/>
          <w:sz w:val="24"/>
          <w:szCs w:val="24"/>
        </w:rPr>
        <w:t>This chapter introduces standard query language (SQL) and how data can be prepared for analysis.</w:t>
      </w:r>
      <w:r w:rsidR="00732295">
        <w:rPr>
          <w:rFonts w:ascii="Times New Roman" w:hAnsi="Times New Roman"/>
          <w:sz w:val="24"/>
          <w:szCs w:val="24"/>
        </w:rPr>
        <w:t xml:space="preserve"> </w:t>
      </w:r>
      <w:r w:rsidR="005D2652" w:rsidRPr="00323D55">
        <w:rPr>
          <w:rFonts w:ascii="Times New Roman" w:hAnsi="Times New Roman"/>
          <w:sz w:val="24"/>
          <w:szCs w:val="24"/>
        </w:rPr>
        <w:t>D</w:t>
      </w:r>
      <w:r w:rsidRPr="00323D55">
        <w:rPr>
          <w:rFonts w:ascii="Times New Roman" w:hAnsi="Times New Roman"/>
          <w:sz w:val="24"/>
          <w:szCs w:val="24"/>
        </w:rPr>
        <w:t>ata preparation is fundamental to analysis</w:t>
      </w:r>
      <w:r w:rsidR="005D2652" w:rsidRPr="00323D55">
        <w:rPr>
          <w:rFonts w:ascii="Times New Roman" w:hAnsi="Times New Roman"/>
          <w:sz w:val="24"/>
          <w:szCs w:val="24"/>
        </w:rPr>
        <w:t>.</w:t>
      </w:r>
      <w:r w:rsidR="00732295">
        <w:rPr>
          <w:rFonts w:ascii="Times New Roman" w:hAnsi="Times New Roman"/>
          <w:sz w:val="24"/>
          <w:szCs w:val="24"/>
        </w:rPr>
        <w:t xml:space="preserve"> </w:t>
      </w:r>
      <w:r w:rsidR="005D2652" w:rsidRPr="00323D55">
        <w:rPr>
          <w:rFonts w:ascii="Times New Roman" w:hAnsi="Times New Roman"/>
          <w:sz w:val="24"/>
          <w:szCs w:val="24"/>
        </w:rPr>
        <w:t>Without proper preparation of the data, the analysis can be misleading and erroneous. Details matter</w:t>
      </w:r>
      <w:r w:rsidR="00732295">
        <w:rPr>
          <w:rFonts w:ascii="Times New Roman" w:hAnsi="Times New Roman"/>
          <w:sz w:val="24"/>
          <w:szCs w:val="24"/>
        </w:rPr>
        <w:t>—t</w:t>
      </w:r>
      <w:r w:rsidR="005D2652" w:rsidRPr="00323D55">
        <w:rPr>
          <w:rFonts w:ascii="Times New Roman" w:hAnsi="Times New Roman"/>
          <w:sz w:val="24"/>
          <w:szCs w:val="24"/>
        </w:rPr>
        <w:t xml:space="preserve">he way each variable in the analysis is defined </w:t>
      </w:r>
      <w:r w:rsidR="00732295">
        <w:rPr>
          <w:rFonts w:ascii="Times New Roman" w:hAnsi="Times New Roman"/>
          <w:sz w:val="24"/>
          <w:szCs w:val="24"/>
        </w:rPr>
        <w:t>affects</w:t>
      </w:r>
      <w:r w:rsidR="005D2652" w:rsidRPr="00323D55">
        <w:rPr>
          <w:rFonts w:ascii="Times New Roman" w:hAnsi="Times New Roman"/>
          <w:sz w:val="24"/>
          <w:szCs w:val="24"/>
        </w:rPr>
        <w:t xml:space="preserve"> how predictive it will be.</w:t>
      </w:r>
      <w:r w:rsidR="00732295">
        <w:rPr>
          <w:rFonts w:ascii="Times New Roman" w:hAnsi="Times New Roman"/>
          <w:sz w:val="24"/>
          <w:szCs w:val="24"/>
        </w:rPr>
        <w:t xml:space="preserve"> </w:t>
      </w:r>
      <w:r w:rsidR="005D2652" w:rsidRPr="00323D55">
        <w:rPr>
          <w:rFonts w:ascii="Times New Roman" w:hAnsi="Times New Roman"/>
          <w:sz w:val="24"/>
          <w:szCs w:val="24"/>
        </w:rPr>
        <w:t>Nothing works better for data preparation than SQL.</w:t>
      </w:r>
      <w:r w:rsidR="00732295">
        <w:rPr>
          <w:rFonts w:ascii="Times New Roman" w:hAnsi="Times New Roman"/>
          <w:sz w:val="24"/>
          <w:szCs w:val="24"/>
        </w:rPr>
        <w:t xml:space="preserve"> Therefore, this</w:t>
      </w:r>
      <w:r w:rsidR="005D2652" w:rsidRPr="00323D55">
        <w:rPr>
          <w:rFonts w:ascii="Times New Roman" w:hAnsi="Times New Roman"/>
          <w:sz w:val="24"/>
          <w:szCs w:val="24"/>
        </w:rPr>
        <w:t xml:space="preserve"> chapter spends a great deal of time on </w:t>
      </w:r>
      <w:r w:rsidR="00732295">
        <w:rPr>
          <w:rFonts w:ascii="Times New Roman" w:hAnsi="Times New Roman"/>
          <w:sz w:val="24"/>
          <w:szCs w:val="24"/>
        </w:rPr>
        <w:t xml:space="preserve">the </w:t>
      </w:r>
      <w:r w:rsidR="005D2652" w:rsidRPr="00323D55">
        <w:rPr>
          <w:rFonts w:ascii="Times New Roman" w:hAnsi="Times New Roman"/>
          <w:sz w:val="24"/>
          <w:szCs w:val="24"/>
        </w:rPr>
        <w:t>use of SQL</w:t>
      </w:r>
      <w:r w:rsidR="00DB3A8D">
        <w:rPr>
          <w:rFonts w:ascii="Times New Roman" w:hAnsi="Times New Roman"/>
          <w:sz w:val="24"/>
          <w:szCs w:val="24"/>
        </w:rPr>
        <w:t>.</w:t>
      </w:r>
      <w:r w:rsidR="00DB3A8D" w:rsidRPr="00323D55">
        <w:rPr>
          <w:rFonts w:ascii="Times New Roman" w:hAnsi="Times New Roman"/>
          <w:sz w:val="24"/>
          <w:szCs w:val="24"/>
        </w:rPr>
        <w:t xml:space="preserve"> </w:t>
      </w:r>
      <w:r w:rsidR="00DB3A8D">
        <w:rPr>
          <w:rFonts w:ascii="Times New Roman" w:hAnsi="Times New Roman"/>
          <w:sz w:val="24"/>
          <w:szCs w:val="24"/>
        </w:rPr>
        <w:t>I</w:t>
      </w:r>
      <w:r w:rsidR="005D2652" w:rsidRPr="00323D55">
        <w:rPr>
          <w:rFonts w:ascii="Times New Roman" w:hAnsi="Times New Roman"/>
          <w:sz w:val="24"/>
          <w:szCs w:val="24"/>
        </w:rPr>
        <w:t xml:space="preserve">t </w:t>
      </w:r>
      <w:r w:rsidR="00DB3A8D">
        <w:rPr>
          <w:rFonts w:ascii="Times New Roman" w:hAnsi="Times New Roman"/>
          <w:sz w:val="24"/>
          <w:szCs w:val="24"/>
        </w:rPr>
        <w:t xml:space="preserve">then </w:t>
      </w:r>
      <w:r w:rsidR="005D2652" w:rsidRPr="00323D55">
        <w:rPr>
          <w:rFonts w:ascii="Times New Roman" w:hAnsi="Times New Roman"/>
          <w:sz w:val="24"/>
          <w:szCs w:val="24"/>
        </w:rPr>
        <w:t xml:space="preserve">shows how SQL can be used to avoid some common data errors </w:t>
      </w:r>
      <w:r w:rsidR="00732295">
        <w:rPr>
          <w:rFonts w:ascii="Times New Roman" w:hAnsi="Times New Roman"/>
          <w:sz w:val="24"/>
          <w:szCs w:val="24"/>
        </w:rPr>
        <w:t>(</w:t>
      </w:r>
      <w:r w:rsidR="005D2652" w:rsidRPr="00323D55">
        <w:rPr>
          <w:rFonts w:ascii="Times New Roman" w:hAnsi="Times New Roman"/>
          <w:sz w:val="24"/>
          <w:szCs w:val="24"/>
        </w:rPr>
        <w:t>e.g.</w:t>
      </w:r>
      <w:r w:rsidR="00732295">
        <w:rPr>
          <w:rFonts w:ascii="Times New Roman" w:hAnsi="Times New Roman"/>
          <w:sz w:val="24"/>
          <w:szCs w:val="24"/>
        </w:rPr>
        <w:t>,</w:t>
      </w:r>
      <w:r w:rsidR="005D2652" w:rsidRPr="00323D55">
        <w:rPr>
          <w:rFonts w:ascii="Times New Roman" w:hAnsi="Times New Roman"/>
          <w:sz w:val="24"/>
          <w:szCs w:val="24"/>
        </w:rPr>
        <w:t xml:space="preserve"> dead or unborn patients visiting the clinic</w:t>
      </w:r>
      <w:r w:rsidR="00732295">
        <w:rPr>
          <w:rFonts w:ascii="Times New Roman" w:hAnsi="Times New Roman"/>
          <w:sz w:val="24"/>
          <w:szCs w:val="24"/>
        </w:rPr>
        <w:t>)</w:t>
      </w:r>
      <w:r w:rsidR="005D2652" w:rsidRPr="00323D55">
        <w:rPr>
          <w:rFonts w:ascii="Times New Roman" w:hAnsi="Times New Roman"/>
          <w:sz w:val="24"/>
          <w:szCs w:val="24"/>
        </w:rPr>
        <w:t>.</w:t>
      </w:r>
      <w:r w:rsidR="00732295">
        <w:rPr>
          <w:rFonts w:ascii="Times New Roman" w:hAnsi="Times New Roman"/>
          <w:sz w:val="24"/>
          <w:szCs w:val="24"/>
        </w:rPr>
        <w:t xml:space="preserve"> </w:t>
      </w:r>
    </w:p>
    <w:p w14:paraId="25B3D736" w14:textId="77777777" w:rsidR="005262E0" w:rsidRPr="00323D55" w:rsidRDefault="00083F97" w:rsidP="00083F97">
      <w:pPr>
        <w:pStyle w:val="Heading2"/>
        <w:spacing w:line="480" w:lineRule="auto"/>
        <w:rPr>
          <w:rFonts w:ascii="Times New Roman" w:hAnsi="Times New Roman" w:cs="Times New Roman"/>
          <w:i w:val="0"/>
          <w:sz w:val="24"/>
          <w:szCs w:val="24"/>
        </w:rPr>
      </w:pPr>
      <w:bookmarkStart w:id="9" w:name="_Toc520966102"/>
      <w:r w:rsidRPr="00323D55">
        <w:rPr>
          <w:rFonts w:ascii="Times New Roman" w:hAnsi="Times New Roman" w:cs="Times New Roman"/>
          <w:i w:val="0"/>
          <w:sz w:val="24"/>
          <w:szCs w:val="24"/>
        </w:rPr>
        <w:t xml:space="preserve">[H1] </w:t>
      </w:r>
      <w:r w:rsidR="005D5098" w:rsidRPr="00323D55">
        <w:rPr>
          <w:rFonts w:ascii="Times New Roman" w:hAnsi="Times New Roman" w:cs="Times New Roman"/>
          <w:i w:val="0"/>
          <w:sz w:val="24"/>
          <w:szCs w:val="24"/>
        </w:rPr>
        <w:t>SQL I</w:t>
      </w:r>
      <w:r w:rsidR="00F83DD3" w:rsidRPr="00323D55">
        <w:rPr>
          <w:rFonts w:ascii="Times New Roman" w:hAnsi="Times New Roman" w:cs="Times New Roman"/>
          <w:i w:val="0"/>
          <w:sz w:val="24"/>
          <w:szCs w:val="24"/>
        </w:rPr>
        <w:t xml:space="preserve">s </w:t>
      </w:r>
      <w:r w:rsidR="005D5098" w:rsidRPr="00323D55">
        <w:rPr>
          <w:rFonts w:ascii="Times New Roman" w:hAnsi="Times New Roman" w:cs="Times New Roman"/>
          <w:i w:val="0"/>
          <w:sz w:val="24"/>
          <w:szCs w:val="24"/>
        </w:rPr>
        <w:t>a Necessary Skill</w:t>
      </w:r>
      <w:bookmarkEnd w:id="9"/>
    </w:p>
    <w:p w14:paraId="7F53F9F2" w14:textId="53CF1288" w:rsidR="00CF6839" w:rsidRPr="00323D55" w:rsidRDefault="00CF6839" w:rsidP="00083F97">
      <w:pPr>
        <w:spacing w:after="0" w:line="480" w:lineRule="auto"/>
        <w:rPr>
          <w:rFonts w:ascii="Times New Roman" w:hAnsi="Times New Roman"/>
          <w:sz w:val="24"/>
          <w:szCs w:val="24"/>
        </w:rPr>
      </w:pPr>
      <w:r w:rsidRPr="00323D55">
        <w:rPr>
          <w:rFonts w:ascii="Times New Roman" w:hAnsi="Times New Roman"/>
          <w:sz w:val="24"/>
          <w:szCs w:val="24"/>
        </w:rPr>
        <w:t xml:space="preserve">Data in electronic health records </w:t>
      </w:r>
      <w:r w:rsidR="001E340C">
        <w:rPr>
          <w:rFonts w:ascii="Times New Roman" w:hAnsi="Times New Roman"/>
          <w:sz w:val="24"/>
          <w:szCs w:val="24"/>
        </w:rPr>
        <w:t xml:space="preserve">(EHRs) </w:t>
      </w:r>
      <w:r w:rsidRPr="00323D55">
        <w:rPr>
          <w:rFonts w:ascii="Times New Roman" w:hAnsi="Times New Roman"/>
          <w:sz w:val="24"/>
          <w:szCs w:val="24"/>
        </w:rPr>
        <w:t xml:space="preserve">are in multiple </w:t>
      </w:r>
      <w:r w:rsidR="008530F7">
        <w:rPr>
          <w:rFonts w:ascii="Times New Roman" w:hAnsi="Times New Roman"/>
          <w:sz w:val="24"/>
          <w:szCs w:val="24"/>
        </w:rPr>
        <w:t>tables</w:t>
      </w:r>
      <w:r w:rsidRPr="00323D55">
        <w:rPr>
          <w:rFonts w:ascii="Times New Roman" w:hAnsi="Times New Roman"/>
          <w:sz w:val="24"/>
          <w:szCs w:val="24"/>
        </w:rPr>
        <w:t>.</w:t>
      </w:r>
      <w:r w:rsidR="00732295">
        <w:rPr>
          <w:rFonts w:ascii="Times New Roman" w:hAnsi="Times New Roman"/>
          <w:sz w:val="24"/>
          <w:szCs w:val="24"/>
        </w:rPr>
        <w:t xml:space="preserve"> </w:t>
      </w:r>
      <w:r w:rsidRPr="00323D55">
        <w:rPr>
          <w:rFonts w:ascii="Times New Roman" w:hAnsi="Times New Roman"/>
          <w:sz w:val="24"/>
          <w:szCs w:val="24"/>
        </w:rPr>
        <w:t xml:space="preserve">Patient information is in one table. Prescription data </w:t>
      </w:r>
      <w:r w:rsidR="008530F7">
        <w:rPr>
          <w:rFonts w:ascii="Times New Roman" w:hAnsi="Times New Roman"/>
          <w:sz w:val="24"/>
          <w:szCs w:val="24"/>
        </w:rPr>
        <w:t>are</w:t>
      </w:r>
      <w:r w:rsidRPr="00323D55">
        <w:rPr>
          <w:rFonts w:ascii="Times New Roman" w:hAnsi="Times New Roman"/>
          <w:sz w:val="24"/>
          <w:szCs w:val="24"/>
        </w:rPr>
        <w:t xml:space="preserve"> in another.</w:t>
      </w:r>
      <w:r w:rsidR="00732295">
        <w:rPr>
          <w:rFonts w:ascii="Times New Roman" w:hAnsi="Times New Roman"/>
          <w:sz w:val="24"/>
          <w:szCs w:val="24"/>
        </w:rPr>
        <w:t xml:space="preserve"> </w:t>
      </w:r>
      <w:r w:rsidRPr="00323D55">
        <w:rPr>
          <w:rFonts w:ascii="Times New Roman" w:hAnsi="Times New Roman"/>
          <w:sz w:val="24"/>
          <w:szCs w:val="24"/>
        </w:rPr>
        <w:t xml:space="preserve">Data on diagnoses are often in an outpatient </w:t>
      </w:r>
      <w:r w:rsidR="00066B16">
        <w:rPr>
          <w:rFonts w:ascii="Times New Roman" w:hAnsi="Times New Roman"/>
          <w:sz w:val="24"/>
          <w:szCs w:val="24"/>
        </w:rPr>
        <w:t>encounter</w:t>
      </w:r>
      <w:r w:rsidRPr="00323D55">
        <w:rPr>
          <w:rFonts w:ascii="Times New Roman" w:hAnsi="Times New Roman"/>
          <w:sz w:val="24"/>
          <w:szCs w:val="24"/>
        </w:rPr>
        <w:t xml:space="preserve"> table. Hospital data are in </w:t>
      </w:r>
      <w:r w:rsidR="00732295">
        <w:rPr>
          <w:rFonts w:ascii="Times New Roman" w:hAnsi="Times New Roman"/>
          <w:sz w:val="24"/>
          <w:szCs w:val="24"/>
        </w:rPr>
        <w:t xml:space="preserve">still </w:t>
      </w:r>
      <w:r w:rsidRPr="00323D55">
        <w:rPr>
          <w:rFonts w:ascii="Times New Roman" w:hAnsi="Times New Roman"/>
          <w:sz w:val="24"/>
          <w:szCs w:val="24"/>
        </w:rPr>
        <w:t>another table. An important first step in any data analysis is to pull various variables of interest into the same table.</w:t>
      </w:r>
      <w:r w:rsidR="00732295">
        <w:rPr>
          <w:rFonts w:ascii="Times New Roman" w:hAnsi="Times New Roman"/>
          <w:sz w:val="24"/>
          <w:szCs w:val="24"/>
        </w:rPr>
        <w:t xml:space="preserve"> </w:t>
      </w:r>
      <w:r w:rsidRPr="00323D55">
        <w:rPr>
          <w:rFonts w:ascii="Times New Roman" w:hAnsi="Times New Roman"/>
          <w:sz w:val="24"/>
          <w:szCs w:val="24"/>
        </w:rPr>
        <w:t xml:space="preserve">Combining data from </w:t>
      </w:r>
      <w:r w:rsidR="00323E09">
        <w:rPr>
          <w:rFonts w:ascii="Times New Roman" w:hAnsi="Times New Roman"/>
          <w:sz w:val="24"/>
          <w:szCs w:val="24"/>
        </w:rPr>
        <w:t>multiple</w:t>
      </w:r>
      <w:r w:rsidR="00323E09" w:rsidRPr="00323D55">
        <w:rPr>
          <w:rFonts w:ascii="Times New Roman" w:hAnsi="Times New Roman"/>
          <w:sz w:val="24"/>
          <w:szCs w:val="24"/>
        </w:rPr>
        <w:t xml:space="preserve"> </w:t>
      </w:r>
      <w:r w:rsidRPr="00323D55">
        <w:rPr>
          <w:rFonts w:ascii="Times New Roman" w:hAnsi="Times New Roman"/>
          <w:sz w:val="24"/>
          <w:szCs w:val="24"/>
        </w:rPr>
        <w:t>tables leads to a large</w:t>
      </w:r>
      <w:r w:rsidR="001D3DD1">
        <w:rPr>
          <w:rFonts w:ascii="Times New Roman" w:hAnsi="Times New Roman"/>
          <w:sz w:val="24"/>
          <w:szCs w:val="24"/>
        </w:rPr>
        <w:t>—</w:t>
      </w:r>
      <w:r w:rsidRPr="00323D55">
        <w:rPr>
          <w:rFonts w:ascii="Times New Roman" w:hAnsi="Times New Roman"/>
          <w:sz w:val="24"/>
          <w:szCs w:val="24"/>
        </w:rPr>
        <w:t>often sparse</w:t>
      </w:r>
      <w:r w:rsidR="001D3DD1">
        <w:rPr>
          <w:rFonts w:ascii="Times New Roman" w:hAnsi="Times New Roman"/>
          <w:sz w:val="24"/>
          <w:szCs w:val="24"/>
        </w:rPr>
        <w:t>—</w:t>
      </w:r>
      <w:r w:rsidRPr="00323D55">
        <w:rPr>
          <w:rFonts w:ascii="Times New Roman" w:hAnsi="Times New Roman"/>
          <w:sz w:val="24"/>
          <w:szCs w:val="24"/>
        </w:rPr>
        <w:t xml:space="preserve">new table, where all the variables are present but many have missing values. For example, </w:t>
      </w:r>
      <w:r w:rsidR="001D3DD1">
        <w:rPr>
          <w:rFonts w:ascii="Times New Roman" w:hAnsi="Times New Roman"/>
          <w:sz w:val="24"/>
          <w:szCs w:val="24"/>
        </w:rPr>
        <w:t>p</w:t>
      </w:r>
      <w:r w:rsidR="001D3DD1" w:rsidRPr="00323D55">
        <w:rPr>
          <w:rFonts w:ascii="Times New Roman" w:hAnsi="Times New Roman"/>
          <w:sz w:val="24"/>
          <w:szCs w:val="24"/>
        </w:rPr>
        <w:t xml:space="preserve">atient </w:t>
      </w:r>
      <w:r w:rsidRPr="00323D55">
        <w:rPr>
          <w:rFonts w:ascii="Times New Roman" w:hAnsi="Times New Roman"/>
          <w:sz w:val="24"/>
          <w:szCs w:val="24"/>
        </w:rPr>
        <w:t>X could have a diagnosis and prescription data but no hospital data if she was never hospitalized. Patient Y could have a diagnosis, prescription, and hospital data but</w:t>
      </w:r>
      <w:r w:rsidR="001D3DD1">
        <w:rPr>
          <w:rFonts w:ascii="Times New Roman" w:hAnsi="Times New Roman"/>
          <w:sz w:val="24"/>
          <w:szCs w:val="24"/>
        </w:rPr>
        <w:t xml:space="preserve"> be</w:t>
      </w:r>
      <w:r w:rsidRPr="00323D55">
        <w:rPr>
          <w:rFonts w:ascii="Times New Roman" w:hAnsi="Times New Roman"/>
          <w:sz w:val="24"/>
          <w:szCs w:val="24"/>
        </w:rPr>
        <w:t xml:space="preserve"> missing some other data</w:t>
      </w:r>
      <w:r w:rsidR="001D3DD1">
        <w:rPr>
          <w:rFonts w:ascii="Times New Roman" w:hAnsi="Times New Roman"/>
          <w:sz w:val="24"/>
          <w:szCs w:val="24"/>
        </w:rPr>
        <w:t xml:space="preserve"> (e.g., </w:t>
      </w:r>
      <w:r w:rsidRPr="00323D55">
        <w:rPr>
          <w:rFonts w:ascii="Times New Roman" w:hAnsi="Times New Roman"/>
          <w:sz w:val="24"/>
          <w:szCs w:val="24"/>
        </w:rPr>
        <w:t>surgical procedure</w:t>
      </w:r>
      <w:r w:rsidR="001D3DD1">
        <w:rPr>
          <w:rFonts w:ascii="Times New Roman" w:hAnsi="Times New Roman"/>
          <w:sz w:val="24"/>
          <w:szCs w:val="24"/>
        </w:rPr>
        <w:t>)</w:t>
      </w:r>
      <w:r w:rsidRPr="00323D55">
        <w:rPr>
          <w:rFonts w:ascii="Times New Roman" w:hAnsi="Times New Roman"/>
          <w:sz w:val="24"/>
          <w:szCs w:val="24"/>
        </w:rPr>
        <w:t xml:space="preserve"> if he did not have any surgery. The procedure to pull the data together requires the use of </w:t>
      </w:r>
      <w:r w:rsidR="001D3DD1">
        <w:rPr>
          <w:rFonts w:ascii="Times New Roman" w:hAnsi="Times New Roman"/>
          <w:sz w:val="24"/>
          <w:szCs w:val="24"/>
        </w:rPr>
        <w:t>s</w:t>
      </w:r>
      <w:r w:rsidR="001D3DD1" w:rsidRPr="00323D55">
        <w:rPr>
          <w:rFonts w:ascii="Times New Roman" w:hAnsi="Times New Roman"/>
          <w:sz w:val="24"/>
          <w:szCs w:val="24"/>
        </w:rPr>
        <w:t xml:space="preserve">tandard </w:t>
      </w:r>
      <w:r w:rsidR="001D3DD1">
        <w:rPr>
          <w:rFonts w:ascii="Times New Roman" w:hAnsi="Times New Roman"/>
          <w:sz w:val="24"/>
          <w:szCs w:val="24"/>
        </w:rPr>
        <w:t>q</w:t>
      </w:r>
      <w:r w:rsidR="001D3DD1" w:rsidRPr="00323D55">
        <w:rPr>
          <w:rFonts w:ascii="Times New Roman" w:hAnsi="Times New Roman"/>
          <w:sz w:val="24"/>
          <w:szCs w:val="24"/>
        </w:rPr>
        <w:t xml:space="preserve">uery </w:t>
      </w:r>
      <w:r w:rsidR="001D3DD1">
        <w:rPr>
          <w:rFonts w:ascii="Times New Roman" w:hAnsi="Times New Roman"/>
          <w:sz w:val="24"/>
          <w:szCs w:val="24"/>
        </w:rPr>
        <w:t>l</w:t>
      </w:r>
      <w:r w:rsidR="001D3DD1" w:rsidRPr="00323D55">
        <w:rPr>
          <w:rFonts w:ascii="Times New Roman" w:hAnsi="Times New Roman"/>
          <w:sz w:val="24"/>
          <w:szCs w:val="24"/>
        </w:rPr>
        <w:t xml:space="preserve">anguage </w:t>
      </w:r>
      <w:r w:rsidRPr="00323D55">
        <w:rPr>
          <w:rFonts w:ascii="Times New Roman" w:hAnsi="Times New Roman"/>
          <w:sz w:val="24"/>
          <w:szCs w:val="24"/>
        </w:rPr>
        <w:t>(SQL).</w:t>
      </w:r>
      <w:r w:rsidR="00732295">
        <w:rPr>
          <w:rFonts w:ascii="Times New Roman" w:hAnsi="Times New Roman"/>
          <w:sz w:val="24"/>
          <w:szCs w:val="24"/>
        </w:rPr>
        <w:t xml:space="preserve"> </w:t>
      </w:r>
    </w:p>
    <w:p w14:paraId="53A8B61E" w14:textId="5ECA00A3" w:rsidR="00185D11" w:rsidRPr="00323D55" w:rsidRDefault="00CF6839" w:rsidP="00083F97">
      <w:pPr>
        <w:spacing w:after="0" w:line="480" w:lineRule="auto"/>
        <w:rPr>
          <w:rFonts w:ascii="Times New Roman" w:hAnsi="Times New Roman"/>
          <w:sz w:val="24"/>
          <w:szCs w:val="24"/>
        </w:rPr>
      </w:pPr>
      <w:r w:rsidRPr="00323D55">
        <w:rPr>
          <w:rFonts w:ascii="Times New Roman" w:hAnsi="Times New Roman"/>
          <w:sz w:val="24"/>
          <w:szCs w:val="24"/>
        </w:rPr>
        <w:tab/>
      </w:r>
      <w:r w:rsidR="005262E0" w:rsidRPr="00323D55">
        <w:rPr>
          <w:rFonts w:ascii="Times New Roman" w:hAnsi="Times New Roman"/>
          <w:sz w:val="24"/>
          <w:szCs w:val="24"/>
        </w:rPr>
        <w:t xml:space="preserve">Before any analysis can be done, data must be </w:t>
      </w:r>
      <w:r w:rsidR="008530F7">
        <w:rPr>
          <w:rFonts w:ascii="Times New Roman" w:hAnsi="Times New Roman"/>
          <w:sz w:val="24"/>
          <w:szCs w:val="24"/>
        </w:rPr>
        <w:t>merged</w:t>
      </w:r>
      <w:r w:rsidR="008530F7" w:rsidRPr="00323D55">
        <w:rPr>
          <w:rFonts w:ascii="Times New Roman" w:hAnsi="Times New Roman"/>
          <w:sz w:val="24"/>
          <w:szCs w:val="24"/>
        </w:rPr>
        <w:t xml:space="preserve"> </w:t>
      </w:r>
      <w:r w:rsidR="005262E0" w:rsidRPr="00323D55">
        <w:rPr>
          <w:rFonts w:ascii="Times New Roman" w:hAnsi="Times New Roman"/>
          <w:sz w:val="24"/>
          <w:szCs w:val="24"/>
        </w:rPr>
        <w:t>in</w:t>
      </w:r>
      <w:r w:rsidR="00DB3A8D">
        <w:rPr>
          <w:rFonts w:ascii="Times New Roman" w:hAnsi="Times New Roman"/>
          <w:sz w:val="24"/>
          <w:szCs w:val="24"/>
        </w:rPr>
        <w:t>to</w:t>
      </w:r>
      <w:r w:rsidR="005262E0" w:rsidRPr="00323D55">
        <w:rPr>
          <w:rFonts w:ascii="Times New Roman" w:hAnsi="Times New Roman"/>
          <w:sz w:val="24"/>
          <w:szCs w:val="24"/>
        </w:rPr>
        <w:t xml:space="preserve"> a </w:t>
      </w:r>
      <w:r w:rsidR="008530F7">
        <w:rPr>
          <w:rFonts w:ascii="Times New Roman" w:hAnsi="Times New Roman"/>
          <w:sz w:val="24"/>
          <w:szCs w:val="24"/>
        </w:rPr>
        <w:t xml:space="preserve">single table, often called </w:t>
      </w:r>
      <w:r w:rsidR="000B0FA1">
        <w:rPr>
          <w:rFonts w:ascii="Times New Roman" w:hAnsi="Times New Roman"/>
          <w:sz w:val="24"/>
          <w:szCs w:val="24"/>
        </w:rPr>
        <w:t xml:space="preserve">the </w:t>
      </w:r>
      <w:r w:rsidR="005262E0" w:rsidRPr="00A1557A">
        <w:rPr>
          <w:rFonts w:ascii="Times New Roman" w:hAnsi="Times New Roman"/>
          <w:i/>
          <w:sz w:val="24"/>
          <w:szCs w:val="24"/>
        </w:rPr>
        <w:t>matrix format</w:t>
      </w:r>
      <w:r w:rsidR="008530F7">
        <w:rPr>
          <w:rFonts w:ascii="Times New Roman" w:hAnsi="Times New Roman"/>
          <w:sz w:val="24"/>
          <w:szCs w:val="24"/>
        </w:rPr>
        <w:t>,</w:t>
      </w:r>
      <w:r w:rsidR="00D159CE" w:rsidRPr="00323D55">
        <w:rPr>
          <w:rFonts w:ascii="Times New Roman" w:hAnsi="Times New Roman"/>
          <w:sz w:val="24"/>
          <w:szCs w:val="24"/>
        </w:rPr>
        <w:t xml:space="preserve"> so that </w:t>
      </w:r>
      <w:r w:rsidR="00376D9B" w:rsidRPr="00323D55">
        <w:rPr>
          <w:rFonts w:ascii="Times New Roman" w:hAnsi="Times New Roman"/>
          <w:sz w:val="24"/>
          <w:szCs w:val="24"/>
        </w:rPr>
        <w:t xml:space="preserve">all relevant variables are present in the same </w:t>
      </w:r>
      <w:r w:rsidR="008530F7">
        <w:rPr>
          <w:rFonts w:ascii="Times New Roman" w:hAnsi="Times New Roman"/>
          <w:sz w:val="24"/>
          <w:szCs w:val="24"/>
        </w:rPr>
        <w:t>place</w:t>
      </w:r>
      <w:r w:rsidR="00376D9B" w:rsidRPr="00323D55">
        <w:rPr>
          <w:rFonts w:ascii="Times New Roman" w:hAnsi="Times New Roman"/>
          <w:sz w:val="24"/>
          <w:szCs w:val="24"/>
        </w:rPr>
        <w:t>.</w:t>
      </w:r>
      <w:r w:rsidR="00732295">
        <w:rPr>
          <w:rFonts w:ascii="Times New Roman" w:hAnsi="Times New Roman"/>
          <w:sz w:val="24"/>
          <w:szCs w:val="24"/>
        </w:rPr>
        <w:t xml:space="preserve"> </w:t>
      </w:r>
      <w:r w:rsidR="00376D9B" w:rsidRPr="00323D55">
        <w:rPr>
          <w:rFonts w:ascii="Times New Roman" w:hAnsi="Times New Roman"/>
          <w:sz w:val="24"/>
          <w:szCs w:val="24"/>
        </w:rPr>
        <w:t xml:space="preserve">Many statistical books do not show how this could be done and thus leave the analyst at a disadvantage in handling data from </w:t>
      </w:r>
      <w:r w:rsidR="001E340C">
        <w:rPr>
          <w:rFonts w:ascii="Times New Roman" w:hAnsi="Times New Roman"/>
          <w:sz w:val="24"/>
          <w:szCs w:val="24"/>
        </w:rPr>
        <w:t>EHR</w:t>
      </w:r>
      <w:r w:rsidR="00376D9B" w:rsidRPr="00323D55">
        <w:rPr>
          <w:rFonts w:ascii="Times New Roman" w:hAnsi="Times New Roman"/>
          <w:sz w:val="24"/>
          <w:szCs w:val="24"/>
        </w:rPr>
        <w:t>s</w:t>
      </w:r>
      <w:r w:rsidR="005262E0" w:rsidRPr="00323D55">
        <w:rPr>
          <w:rFonts w:ascii="Times New Roman" w:hAnsi="Times New Roman"/>
          <w:sz w:val="24"/>
          <w:szCs w:val="24"/>
        </w:rPr>
        <w:t>.</w:t>
      </w:r>
      <w:r w:rsidR="00376D9B" w:rsidRPr="00323D55">
        <w:rPr>
          <w:rFonts w:ascii="Times New Roman" w:hAnsi="Times New Roman"/>
          <w:sz w:val="24"/>
          <w:szCs w:val="24"/>
        </w:rPr>
        <w:t xml:space="preserve"> These books do not teach use of SQL.</w:t>
      </w:r>
      <w:r w:rsidR="00732295">
        <w:rPr>
          <w:rFonts w:ascii="Times New Roman" w:hAnsi="Times New Roman"/>
          <w:sz w:val="24"/>
          <w:szCs w:val="24"/>
        </w:rPr>
        <w:t xml:space="preserve"> </w:t>
      </w:r>
      <w:r w:rsidRPr="00323D55">
        <w:rPr>
          <w:rFonts w:ascii="Times New Roman" w:hAnsi="Times New Roman"/>
          <w:sz w:val="24"/>
          <w:szCs w:val="24"/>
        </w:rPr>
        <w:t xml:space="preserve">In contrast, </w:t>
      </w:r>
      <w:r w:rsidR="003958FD">
        <w:rPr>
          <w:rFonts w:ascii="Times New Roman" w:hAnsi="Times New Roman"/>
          <w:sz w:val="24"/>
          <w:szCs w:val="24"/>
        </w:rPr>
        <w:t>I</w:t>
      </w:r>
      <w:r w:rsidR="003958FD" w:rsidRPr="00323D55">
        <w:rPr>
          <w:rFonts w:ascii="Times New Roman" w:hAnsi="Times New Roman"/>
          <w:sz w:val="24"/>
          <w:szCs w:val="24"/>
        </w:rPr>
        <w:t xml:space="preserve"> </w:t>
      </w:r>
      <w:r w:rsidRPr="00323D55">
        <w:rPr>
          <w:rFonts w:ascii="Times New Roman" w:hAnsi="Times New Roman"/>
          <w:sz w:val="24"/>
          <w:szCs w:val="24"/>
        </w:rPr>
        <w:t>do.</w:t>
      </w:r>
      <w:r w:rsidR="00732295">
        <w:rPr>
          <w:rFonts w:ascii="Times New Roman" w:hAnsi="Times New Roman"/>
          <w:sz w:val="24"/>
          <w:szCs w:val="24"/>
        </w:rPr>
        <w:t xml:space="preserve"> </w:t>
      </w:r>
      <w:r w:rsidR="003958FD">
        <w:rPr>
          <w:rFonts w:ascii="Times New Roman" w:hAnsi="Times New Roman"/>
          <w:sz w:val="24"/>
          <w:szCs w:val="24"/>
        </w:rPr>
        <w:t>I</w:t>
      </w:r>
      <w:r w:rsidR="003958FD" w:rsidRPr="00323D55">
        <w:rPr>
          <w:rFonts w:ascii="Times New Roman" w:hAnsi="Times New Roman"/>
          <w:sz w:val="24"/>
          <w:szCs w:val="24"/>
        </w:rPr>
        <w:t xml:space="preserve"> </w:t>
      </w:r>
      <w:r w:rsidR="00376D9B" w:rsidRPr="00323D55">
        <w:rPr>
          <w:rFonts w:ascii="Times New Roman" w:hAnsi="Times New Roman"/>
          <w:sz w:val="24"/>
          <w:szCs w:val="24"/>
        </w:rPr>
        <w:t xml:space="preserve">take a different approach </w:t>
      </w:r>
      <w:r w:rsidR="00C8720B" w:rsidRPr="00323D55">
        <w:rPr>
          <w:rFonts w:ascii="Times New Roman" w:hAnsi="Times New Roman"/>
          <w:sz w:val="24"/>
          <w:szCs w:val="24"/>
        </w:rPr>
        <w:lastRenderedPageBreak/>
        <w:t xml:space="preserve">from most statistical books </w:t>
      </w:r>
      <w:r w:rsidR="00376D9B" w:rsidRPr="00323D55">
        <w:rPr>
          <w:rFonts w:ascii="Times New Roman" w:hAnsi="Times New Roman"/>
          <w:sz w:val="24"/>
          <w:szCs w:val="24"/>
        </w:rPr>
        <w:t xml:space="preserve">and believe that SQL and data preparation are </w:t>
      </w:r>
      <w:r w:rsidR="004A29D1" w:rsidRPr="00323D55">
        <w:rPr>
          <w:rFonts w:ascii="Times New Roman" w:hAnsi="Times New Roman"/>
          <w:sz w:val="24"/>
          <w:szCs w:val="24"/>
        </w:rPr>
        <w:t xml:space="preserve">essential </w:t>
      </w:r>
      <w:r w:rsidR="00D16DEB" w:rsidRPr="00323D55">
        <w:rPr>
          <w:rFonts w:ascii="Times New Roman" w:hAnsi="Times New Roman"/>
          <w:sz w:val="24"/>
          <w:szCs w:val="24"/>
        </w:rPr>
        <w:t>components of data analysis</w:t>
      </w:r>
      <w:r w:rsidR="00613566" w:rsidRPr="00323D55">
        <w:rPr>
          <w:rFonts w:ascii="Times New Roman" w:hAnsi="Times New Roman"/>
          <w:sz w:val="24"/>
          <w:szCs w:val="24"/>
        </w:rPr>
        <w:t>.</w:t>
      </w:r>
      <w:r w:rsidR="00D16DEB" w:rsidRPr="00323D55">
        <w:rPr>
          <w:rFonts w:ascii="Times New Roman" w:hAnsi="Times New Roman"/>
          <w:sz w:val="24"/>
          <w:szCs w:val="24"/>
        </w:rPr>
        <w:t xml:space="preserve"> An </w:t>
      </w:r>
      <w:r w:rsidR="00376D9B" w:rsidRPr="00323D55">
        <w:rPr>
          <w:rFonts w:ascii="Times New Roman" w:hAnsi="Times New Roman"/>
          <w:sz w:val="24"/>
          <w:szCs w:val="24"/>
        </w:rPr>
        <w:t xml:space="preserve">analyst </w:t>
      </w:r>
      <w:r w:rsidR="00D16DEB" w:rsidRPr="00323D55">
        <w:rPr>
          <w:rFonts w:ascii="Times New Roman" w:hAnsi="Times New Roman"/>
          <w:sz w:val="24"/>
          <w:szCs w:val="24"/>
        </w:rPr>
        <w:t xml:space="preserve">who wants to </w:t>
      </w:r>
      <w:r w:rsidR="00376D9B" w:rsidRPr="00323D55">
        <w:rPr>
          <w:rFonts w:ascii="Times New Roman" w:hAnsi="Times New Roman"/>
          <w:sz w:val="24"/>
          <w:szCs w:val="24"/>
        </w:rPr>
        <w:t xml:space="preserve">handle data in </w:t>
      </w:r>
      <w:r w:rsidR="001E340C">
        <w:rPr>
          <w:rFonts w:ascii="Times New Roman" w:hAnsi="Times New Roman"/>
          <w:sz w:val="24"/>
          <w:szCs w:val="24"/>
        </w:rPr>
        <w:t>EHR</w:t>
      </w:r>
      <w:r w:rsidR="00376D9B" w:rsidRPr="00323D55">
        <w:rPr>
          <w:rFonts w:ascii="Times New Roman" w:hAnsi="Times New Roman"/>
          <w:sz w:val="24"/>
          <w:szCs w:val="24"/>
        </w:rPr>
        <w:t>s</w:t>
      </w:r>
      <w:r w:rsidR="00D16DEB" w:rsidRPr="00323D55">
        <w:rPr>
          <w:rFonts w:ascii="Times New Roman" w:hAnsi="Times New Roman"/>
          <w:sz w:val="24"/>
          <w:szCs w:val="24"/>
        </w:rPr>
        <w:t xml:space="preserve"> needs to know </w:t>
      </w:r>
      <w:r w:rsidRPr="00323D55">
        <w:rPr>
          <w:rFonts w:ascii="Times New Roman" w:hAnsi="Times New Roman"/>
          <w:sz w:val="24"/>
          <w:szCs w:val="24"/>
        </w:rPr>
        <w:t>SQL; there are no ifs</w:t>
      </w:r>
      <w:r w:rsidR="003958FD">
        <w:rPr>
          <w:rFonts w:ascii="Times New Roman" w:hAnsi="Times New Roman"/>
          <w:sz w:val="24"/>
          <w:szCs w:val="24"/>
        </w:rPr>
        <w:t>,</w:t>
      </w:r>
      <w:r w:rsidRPr="00323D55">
        <w:rPr>
          <w:rFonts w:ascii="Times New Roman" w:hAnsi="Times New Roman"/>
          <w:sz w:val="24"/>
          <w:szCs w:val="24"/>
        </w:rPr>
        <w:t xml:space="preserve"> and</w:t>
      </w:r>
      <w:r w:rsidR="003958FD">
        <w:rPr>
          <w:rFonts w:ascii="Times New Roman" w:hAnsi="Times New Roman"/>
          <w:sz w:val="24"/>
          <w:szCs w:val="24"/>
        </w:rPr>
        <w:t>s, or</w:t>
      </w:r>
      <w:r w:rsidRPr="00323D55">
        <w:rPr>
          <w:rFonts w:ascii="Times New Roman" w:hAnsi="Times New Roman"/>
          <w:sz w:val="24"/>
          <w:szCs w:val="24"/>
        </w:rPr>
        <w:t xml:space="preserve"> buts about this</w:t>
      </w:r>
      <w:r w:rsidR="00376D9B" w:rsidRPr="00323D55">
        <w:rPr>
          <w:rFonts w:ascii="Times New Roman" w:hAnsi="Times New Roman"/>
          <w:sz w:val="24"/>
          <w:szCs w:val="24"/>
        </w:rPr>
        <w:t xml:space="preserve">. </w:t>
      </w:r>
      <w:r w:rsidR="00C8720B" w:rsidRPr="00323D55">
        <w:rPr>
          <w:rFonts w:ascii="Times New Roman" w:hAnsi="Times New Roman"/>
          <w:sz w:val="24"/>
          <w:szCs w:val="24"/>
        </w:rPr>
        <w:t>Accurate statistical analysis requires careful data preparation</w:t>
      </w:r>
      <w:r w:rsidRPr="00323D55">
        <w:rPr>
          <w:rFonts w:ascii="Times New Roman" w:hAnsi="Times New Roman"/>
          <w:sz w:val="24"/>
          <w:szCs w:val="24"/>
        </w:rPr>
        <w:t xml:space="preserve"> and data preparation requires SQL</w:t>
      </w:r>
      <w:r w:rsidR="00C8720B" w:rsidRPr="00323D55">
        <w:rPr>
          <w:rFonts w:ascii="Times New Roman" w:hAnsi="Times New Roman"/>
          <w:sz w:val="24"/>
          <w:szCs w:val="24"/>
        </w:rPr>
        <w:t>.</w:t>
      </w:r>
      <w:r w:rsidR="00732295">
        <w:rPr>
          <w:rFonts w:ascii="Times New Roman" w:hAnsi="Times New Roman"/>
          <w:sz w:val="24"/>
          <w:szCs w:val="24"/>
        </w:rPr>
        <w:t xml:space="preserve"> </w:t>
      </w:r>
      <w:r w:rsidR="00C8720B" w:rsidRPr="00323D55">
        <w:rPr>
          <w:rFonts w:ascii="Times New Roman" w:hAnsi="Times New Roman"/>
          <w:sz w:val="24"/>
          <w:szCs w:val="24"/>
        </w:rPr>
        <w:t xml:space="preserve">Statisticians who learn statistics without </w:t>
      </w:r>
      <w:r w:rsidR="007C69E8">
        <w:rPr>
          <w:rFonts w:ascii="Times New Roman" w:hAnsi="Times New Roman"/>
          <w:sz w:val="24"/>
          <w:szCs w:val="24"/>
        </w:rPr>
        <w:t xml:space="preserve">a </w:t>
      </w:r>
      <w:r w:rsidR="00C8720B" w:rsidRPr="00323D55">
        <w:rPr>
          <w:rFonts w:ascii="Times New Roman" w:hAnsi="Times New Roman"/>
          <w:sz w:val="24"/>
          <w:szCs w:val="24"/>
        </w:rPr>
        <w:t>deep und</w:t>
      </w:r>
      <w:r w:rsidR="00D16DEB" w:rsidRPr="00323D55">
        <w:rPr>
          <w:rFonts w:ascii="Times New Roman" w:hAnsi="Times New Roman"/>
          <w:sz w:val="24"/>
          <w:szCs w:val="24"/>
        </w:rPr>
        <w:t>erstanding of data preparation may remain confused about their data</w:t>
      </w:r>
      <w:r w:rsidR="003958FD">
        <w:rPr>
          <w:rFonts w:ascii="Times New Roman" w:hAnsi="Times New Roman"/>
          <w:sz w:val="24"/>
          <w:szCs w:val="24"/>
        </w:rPr>
        <w:t xml:space="preserve">, a situation </w:t>
      </w:r>
      <w:r w:rsidR="00C8720B" w:rsidRPr="00323D55">
        <w:rPr>
          <w:rFonts w:ascii="Times New Roman" w:hAnsi="Times New Roman"/>
          <w:sz w:val="24"/>
          <w:szCs w:val="24"/>
        </w:rPr>
        <w:t xml:space="preserve">akin to living your life not knowing </w:t>
      </w:r>
      <w:r w:rsidR="00D16DEB" w:rsidRPr="00323D55">
        <w:rPr>
          <w:rFonts w:ascii="Times New Roman" w:hAnsi="Times New Roman"/>
          <w:sz w:val="24"/>
          <w:szCs w:val="24"/>
        </w:rPr>
        <w:t xml:space="preserve">your parents, </w:t>
      </w:r>
      <w:r w:rsidR="00C8720B" w:rsidRPr="00323D55">
        <w:rPr>
          <w:rFonts w:ascii="Times New Roman" w:hAnsi="Times New Roman"/>
          <w:sz w:val="24"/>
          <w:szCs w:val="24"/>
        </w:rPr>
        <w:t>where you came from</w:t>
      </w:r>
      <w:r w:rsidR="00D16DEB" w:rsidRPr="00323D55">
        <w:rPr>
          <w:rFonts w:ascii="Times New Roman" w:hAnsi="Times New Roman"/>
          <w:sz w:val="24"/>
          <w:szCs w:val="24"/>
        </w:rPr>
        <w:t>, or</w:t>
      </w:r>
      <w:r w:rsidR="003958FD">
        <w:rPr>
          <w:rFonts w:ascii="Times New Roman" w:hAnsi="Times New Roman"/>
          <w:sz w:val="24"/>
          <w:szCs w:val="24"/>
        </w:rPr>
        <w:t>,</w:t>
      </w:r>
      <w:r w:rsidR="00D16DEB" w:rsidRPr="00323D55">
        <w:rPr>
          <w:rFonts w:ascii="Times New Roman" w:hAnsi="Times New Roman"/>
          <w:sz w:val="24"/>
          <w:szCs w:val="24"/>
        </w:rPr>
        <w:t xml:space="preserve"> for that matter</w:t>
      </w:r>
      <w:r w:rsidR="003958FD">
        <w:rPr>
          <w:rFonts w:ascii="Times New Roman" w:hAnsi="Times New Roman"/>
          <w:sz w:val="24"/>
          <w:szCs w:val="24"/>
        </w:rPr>
        <w:t>,</w:t>
      </w:r>
      <w:r w:rsidR="00D16DEB" w:rsidRPr="00323D55">
        <w:rPr>
          <w:rFonts w:ascii="Times New Roman" w:hAnsi="Times New Roman"/>
          <w:sz w:val="24"/>
          <w:szCs w:val="24"/>
        </w:rPr>
        <w:t xml:space="preserve"> who </w:t>
      </w:r>
      <w:r w:rsidR="00F32E4E" w:rsidRPr="00323D55">
        <w:rPr>
          <w:rFonts w:ascii="Times New Roman" w:hAnsi="Times New Roman"/>
          <w:sz w:val="24"/>
          <w:szCs w:val="24"/>
        </w:rPr>
        <w:t>you are</w:t>
      </w:r>
      <w:r w:rsidR="00C8720B" w:rsidRPr="00323D55">
        <w:rPr>
          <w:rFonts w:ascii="Times New Roman" w:hAnsi="Times New Roman"/>
          <w:sz w:val="24"/>
          <w:szCs w:val="24"/>
        </w:rPr>
        <w:t xml:space="preserve">. </w:t>
      </w:r>
      <w:r w:rsidR="00D16DEB" w:rsidRPr="00323D55">
        <w:rPr>
          <w:rFonts w:ascii="Times New Roman" w:hAnsi="Times New Roman"/>
          <w:sz w:val="24"/>
          <w:szCs w:val="24"/>
        </w:rPr>
        <w:t xml:space="preserve">You </w:t>
      </w:r>
      <w:r w:rsidR="00D16DEB" w:rsidRPr="00260C3E">
        <w:rPr>
          <w:rFonts w:ascii="Times New Roman" w:hAnsi="Times New Roman"/>
          <w:i/>
          <w:sz w:val="24"/>
          <w:szCs w:val="24"/>
        </w:rPr>
        <w:t>can</w:t>
      </w:r>
      <w:r w:rsidR="00D16DEB" w:rsidRPr="00323D55">
        <w:rPr>
          <w:rFonts w:ascii="Times New Roman" w:hAnsi="Times New Roman"/>
          <w:sz w:val="24"/>
          <w:szCs w:val="24"/>
        </w:rPr>
        <w:t xml:space="preserve"> live your life in a fog</w:t>
      </w:r>
      <w:r w:rsidR="003958FD">
        <w:rPr>
          <w:rFonts w:ascii="Times New Roman" w:hAnsi="Times New Roman"/>
          <w:sz w:val="24"/>
          <w:szCs w:val="24"/>
        </w:rPr>
        <w:t>,</w:t>
      </w:r>
      <w:r w:rsidR="00D16DEB" w:rsidRPr="00323D55">
        <w:rPr>
          <w:rFonts w:ascii="Times New Roman" w:hAnsi="Times New Roman"/>
          <w:sz w:val="24"/>
          <w:szCs w:val="24"/>
        </w:rPr>
        <w:t xml:space="preserve"> but why do so? Knowing the source of the data and its unique features can </w:t>
      </w:r>
      <w:r w:rsidR="003958FD">
        <w:rPr>
          <w:rFonts w:ascii="Times New Roman" w:hAnsi="Times New Roman"/>
          <w:sz w:val="24"/>
          <w:szCs w:val="24"/>
        </w:rPr>
        <w:t>give</w:t>
      </w:r>
      <w:r w:rsidR="003958FD" w:rsidRPr="00323D55">
        <w:rPr>
          <w:rFonts w:ascii="Times New Roman" w:hAnsi="Times New Roman"/>
          <w:sz w:val="24"/>
          <w:szCs w:val="24"/>
        </w:rPr>
        <w:t xml:space="preserve"> </w:t>
      </w:r>
      <w:r w:rsidR="00185D11" w:rsidRPr="00323D55">
        <w:rPr>
          <w:rFonts w:ascii="Times New Roman" w:hAnsi="Times New Roman"/>
          <w:sz w:val="24"/>
          <w:szCs w:val="24"/>
        </w:rPr>
        <w:t>the analyst insight into anomalies in the data</w:t>
      </w:r>
      <w:r w:rsidR="00C8720B" w:rsidRPr="00323D55">
        <w:rPr>
          <w:rFonts w:ascii="Times New Roman" w:hAnsi="Times New Roman"/>
          <w:sz w:val="24"/>
          <w:szCs w:val="24"/>
        </w:rPr>
        <w:t>.</w:t>
      </w:r>
      <w:r w:rsidR="00732295">
        <w:rPr>
          <w:rFonts w:ascii="Times New Roman" w:hAnsi="Times New Roman"/>
          <w:sz w:val="24"/>
          <w:szCs w:val="24"/>
        </w:rPr>
        <w:t xml:space="preserve"> </w:t>
      </w:r>
    </w:p>
    <w:p w14:paraId="0A5F8AD2" w14:textId="39ADB461" w:rsidR="00C8720B" w:rsidRPr="00323D55" w:rsidRDefault="00CF6839" w:rsidP="00083F97">
      <w:pPr>
        <w:spacing w:after="0" w:line="480" w:lineRule="auto"/>
        <w:ind w:firstLine="720"/>
        <w:rPr>
          <w:rFonts w:ascii="Times New Roman" w:hAnsi="Times New Roman"/>
          <w:sz w:val="24"/>
          <w:szCs w:val="24"/>
        </w:rPr>
      </w:pPr>
      <w:r w:rsidRPr="00323D55">
        <w:rPr>
          <w:rFonts w:ascii="Times New Roman" w:hAnsi="Times New Roman"/>
          <w:sz w:val="24"/>
          <w:szCs w:val="24"/>
        </w:rPr>
        <w:t>S</w:t>
      </w:r>
      <w:r w:rsidR="00185D11" w:rsidRPr="00323D55">
        <w:rPr>
          <w:rFonts w:ascii="Times New Roman" w:hAnsi="Times New Roman"/>
          <w:sz w:val="24"/>
          <w:szCs w:val="24"/>
        </w:rPr>
        <w:t xml:space="preserve">tatisticians </w:t>
      </w:r>
      <w:r w:rsidR="004A29D1" w:rsidRPr="00323D55">
        <w:rPr>
          <w:rFonts w:ascii="Times New Roman" w:hAnsi="Times New Roman"/>
          <w:sz w:val="24"/>
          <w:szCs w:val="24"/>
        </w:rPr>
        <w:t xml:space="preserve">spend most of their time </w:t>
      </w:r>
      <w:r w:rsidRPr="00323D55">
        <w:rPr>
          <w:rFonts w:ascii="Times New Roman" w:hAnsi="Times New Roman"/>
          <w:sz w:val="24"/>
          <w:szCs w:val="24"/>
        </w:rPr>
        <w:t>preparing data</w:t>
      </w:r>
      <w:r w:rsidR="00C13516">
        <w:rPr>
          <w:rFonts w:ascii="Times New Roman" w:hAnsi="Times New Roman"/>
          <w:sz w:val="24"/>
          <w:szCs w:val="24"/>
        </w:rPr>
        <w:t>—perhaps 80 percent, which is m</w:t>
      </w:r>
      <w:r w:rsidR="004A29D1" w:rsidRPr="00323D55">
        <w:rPr>
          <w:rFonts w:ascii="Times New Roman" w:hAnsi="Times New Roman"/>
          <w:sz w:val="24"/>
          <w:szCs w:val="24"/>
        </w:rPr>
        <w:t xml:space="preserve">ore </w:t>
      </w:r>
      <w:r w:rsidR="00185D11" w:rsidRPr="00323D55">
        <w:rPr>
          <w:rFonts w:ascii="Times New Roman" w:hAnsi="Times New Roman"/>
          <w:sz w:val="24"/>
          <w:szCs w:val="24"/>
        </w:rPr>
        <w:t>th</w:t>
      </w:r>
      <w:r w:rsidR="006D0138" w:rsidRPr="00323D55">
        <w:rPr>
          <w:rFonts w:ascii="Times New Roman" w:hAnsi="Times New Roman"/>
          <w:sz w:val="24"/>
          <w:szCs w:val="24"/>
        </w:rPr>
        <w:t xml:space="preserve">an </w:t>
      </w:r>
      <w:r w:rsidR="00C13516">
        <w:rPr>
          <w:rFonts w:ascii="Times New Roman" w:hAnsi="Times New Roman"/>
          <w:sz w:val="24"/>
          <w:szCs w:val="24"/>
        </w:rPr>
        <w:t xml:space="preserve">is spent </w:t>
      </w:r>
      <w:r w:rsidR="006D0138" w:rsidRPr="00323D55">
        <w:rPr>
          <w:rFonts w:ascii="Times New Roman" w:hAnsi="Times New Roman"/>
          <w:sz w:val="24"/>
          <w:szCs w:val="24"/>
        </w:rPr>
        <w:t xml:space="preserve">actually conducting the analysis. </w:t>
      </w:r>
      <w:r w:rsidR="00185D11" w:rsidRPr="00323D55">
        <w:rPr>
          <w:rFonts w:ascii="Times New Roman" w:hAnsi="Times New Roman"/>
          <w:sz w:val="24"/>
          <w:szCs w:val="24"/>
        </w:rPr>
        <w:t xml:space="preserve">Ignoring </w:t>
      </w:r>
      <w:r w:rsidR="004A29D1" w:rsidRPr="00323D55">
        <w:rPr>
          <w:rFonts w:ascii="Times New Roman" w:hAnsi="Times New Roman"/>
          <w:sz w:val="24"/>
          <w:szCs w:val="24"/>
        </w:rPr>
        <w:t xml:space="preserve">tools for better preparation of data </w:t>
      </w:r>
      <w:r w:rsidR="00185D11" w:rsidRPr="00323D55">
        <w:rPr>
          <w:rFonts w:ascii="Times New Roman" w:hAnsi="Times New Roman"/>
          <w:sz w:val="24"/>
          <w:szCs w:val="24"/>
        </w:rPr>
        <w:t>would significantly handicap the statistician. K</w:t>
      </w:r>
      <w:r w:rsidR="00D16DEB" w:rsidRPr="00323D55">
        <w:rPr>
          <w:rFonts w:ascii="Times New Roman" w:hAnsi="Times New Roman"/>
          <w:sz w:val="24"/>
          <w:szCs w:val="24"/>
        </w:rPr>
        <w:t xml:space="preserve">nowing SQL helps with the </w:t>
      </w:r>
      <w:r w:rsidR="00491FF0" w:rsidRPr="00323D55">
        <w:rPr>
          <w:rFonts w:ascii="Times New Roman" w:hAnsi="Times New Roman"/>
          <w:sz w:val="24"/>
          <w:szCs w:val="24"/>
        </w:rPr>
        <w:t>bulk of what statistical analysts do</w:t>
      </w:r>
      <w:r w:rsidRPr="00323D55">
        <w:rPr>
          <w:rFonts w:ascii="Times New Roman" w:hAnsi="Times New Roman"/>
          <w:sz w:val="24"/>
          <w:szCs w:val="24"/>
        </w:rPr>
        <w:t xml:space="preserve">, </w:t>
      </w:r>
      <w:r w:rsidR="00C13516">
        <w:rPr>
          <w:rFonts w:ascii="Times New Roman" w:hAnsi="Times New Roman"/>
          <w:sz w:val="24"/>
          <w:szCs w:val="24"/>
        </w:rPr>
        <w:t>which</w:t>
      </w:r>
      <w:r w:rsidR="00C13516" w:rsidRPr="00323D55">
        <w:rPr>
          <w:rFonts w:ascii="Times New Roman" w:hAnsi="Times New Roman"/>
          <w:sz w:val="24"/>
          <w:szCs w:val="24"/>
        </w:rPr>
        <w:t xml:space="preserve"> </w:t>
      </w:r>
      <w:r w:rsidRPr="00323D55">
        <w:rPr>
          <w:rFonts w:ascii="Times New Roman" w:hAnsi="Times New Roman"/>
          <w:sz w:val="24"/>
          <w:szCs w:val="24"/>
        </w:rPr>
        <w:t>is why t</w:t>
      </w:r>
      <w:r w:rsidR="00C8720B" w:rsidRPr="00323D55">
        <w:rPr>
          <w:rFonts w:ascii="Times New Roman" w:hAnsi="Times New Roman"/>
          <w:sz w:val="24"/>
          <w:szCs w:val="24"/>
        </w:rPr>
        <w:t>raining in it is essential</w:t>
      </w:r>
      <w:r w:rsidR="004A29D1" w:rsidRPr="00323D55">
        <w:rPr>
          <w:rFonts w:ascii="Times New Roman" w:hAnsi="Times New Roman"/>
          <w:sz w:val="24"/>
          <w:szCs w:val="24"/>
        </w:rPr>
        <w:t xml:space="preserve"> and fundamental</w:t>
      </w:r>
      <w:r w:rsidR="00C8720B" w:rsidRPr="00323D55">
        <w:rPr>
          <w:rFonts w:ascii="Times New Roman" w:hAnsi="Times New Roman"/>
          <w:sz w:val="24"/>
          <w:szCs w:val="24"/>
        </w:rPr>
        <w:t xml:space="preserve">. </w:t>
      </w:r>
    </w:p>
    <w:p w14:paraId="0E5D5FAD" w14:textId="5667525B" w:rsidR="005262E0" w:rsidRPr="00323D55" w:rsidRDefault="0023157E" w:rsidP="00083F97">
      <w:pPr>
        <w:spacing w:after="0" w:line="480" w:lineRule="auto"/>
        <w:rPr>
          <w:rFonts w:ascii="Times New Roman" w:hAnsi="Times New Roman"/>
          <w:sz w:val="24"/>
          <w:szCs w:val="24"/>
        </w:rPr>
      </w:pPr>
      <w:r w:rsidRPr="00323D55">
        <w:rPr>
          <w:rFonts w:ascii="Times New Roman" w:hAnsi="Times New Roman"/>
          <w:sz w:val="24"/>
          <w:szCs w:val="24"/>
        </w:rPr>
        <w:tab/>
        <w:t>D</w:t>
      </w:r>
      <w:r w:rsidR="005262E0" w:rsidRPr="00323D55">
        <w:rPr>
          <w:rFonts w:ascii="Times New Roman" w:hAnsi="Times New Roman"/>
          <w:sz w:val="24"/>
          <w:szCs w:val="24"/>
        </w:rPr>
        <w:t xml:space="preserve">ecisions made in preparing the data could radically change </w:t>
      </w:r>
      <w:r w:rsidR="00613566" w:rsidRPr="00323D55">
        <w:rPr>
          <w:rFonts w:ascii="Times New Roman" w:hAnsi="Times New Roman"/>
          <w:sz w:val="24"/>
          <w:szCs w:val="24"/>
        </w:rPr>
        <w:t xml:space="preserve">statistical </w:t>
      </w:r>
      <w:r w:rsidR="005262E0" w:rsidRPr="00323D55">
        <w:rPr>
          <w:rFonts w:ascii="Times New Roman" w:hAnsi="Times New Roman"/>
          <w:sz w:val="24"/>
          <w:szCs w:val="24"/>
        </w:rPr>
        <w:t>findings.</w:t>
      </w:r>
      <w:r w:rsidR="00732295">
        <w:rPr>
          <w:rFonts w:ascii="Times New Roman" w:hAnsi="Times New Roman"/>
          <w:sz w:val="24"/>
          <w:szCs w:val="24"/>
        </w:rPr>
        <w:t xml:space="preserve"> </w:t>
      </w:r>
      <w:r w:rsidR="005262E0" w:rsidRPr="00323D55">
        <w:rPr>
          <w:rFonts w:ascii="Times New Roman" w:hAnsi="Times New Roman"/>
          <w:sz w:val="24"/>
          <w:szCs w:val="24"/>
        </w:rPr>
        <w:t>These decisions need to be made carefully</w:t>
      </w:r>
      <w:r w:rsidRPr="00323D55">
        <w:rPr>
          <w:rFonts w:ascii="Times New Roman" w:hAnsi="Times New Roman"/>
          <w:sz w:val="24"/>
          <w:szCs w:val="24"/>
        </w:rPr>
        <w:t xml:space="preserve"> and transparently</w:t>
      </w:r>
      <w:r w:rsidR="002E2221">
        <w:rPr>
          <w:rFonts w:ascii="Times New Roman" w:hAnsi="Times New Roman"/>
          <w:sz w:val="24"/>
          <w:szCs w:val="24"/>
        </w:rPr>
        <w:t>;</w:t>
      </w:r>
      <w:r w:rsidR="00732295">
        <w:rPr>
          <w:rFonts w:ascii="Times New Roman" w:hAnsi="Times New Roman"/>
          <w:sz w:val="24"/>
          <w:szCs w:val="24"/>
        </w:rPr>
        <w:t xml:space="preserve"> </w:t>
      </w:r>
      <w:r w:rsidR="002E2221">
        <w:rPr>
          <w:rFonts w:ascii="Times New Roman" w:hAnsi="Times New Roman"/>
          <w:sz w:val="24"/>
          <w:szCs w:val="24"/>
        </w:rPr>
        <w:t>t</w:t>
      </w:r>
      <w:r w:rsidR="002E2221" w:rsidRPr="00323D55">
        <w:rPr>
          <w:rFonts w:ascii="Times New Roman" w:hAnsi="Times New Roman"/>
          <w:sz w:val="24"/>
          <w:szCs w:val="24"/>
        </w:rPr>
        <w:t xml:space="preserve">he </w:t>
      </w:r>
      <w:r w:rsidRPr="00323D55">
        <w:rPr>
          <w:rFonts w:ascii="Times New Roman" w:hAnsi="Times New Roman"/>
          <w:sz w:val="24"/>
          <w:szCs w:val="24"/>
        </w:rPr>
        <w:t xml:space="preserve">analyst must make every attempt to communicate the details of these </w:t>
      </w:r>
      <w:r w:rsidR="006D0138" w:rsidRPr="00323D55">
        <w:rPr>
          <w:rFonts w:ascii="Times New Roman" w:hAnsi="Times New Roman"/>
          <w:sz w:val="24"/>
          <w:szCs w:val="24"/>
        </w:rPr>
        <w:t xml:space="preserve">preparations </w:t>
      </w:r>
      <w:r w:rsidRPr="00323D55">
        <w:rPr>
          <w:rFonts w:ascii="Times New Roman" w:hAnsi="Times New Roman"/>
          <w:sz w:val="24"/>
          <w:szCs w:val="24"/>
        </w:rPr>
        <w:t>to the manager.</w:t>
      </w:r>
      <w:r w:rsidR="005262E0" w:rsidRPr="00323D55">
        <w:rPr>
          <w:rFonts w:ascii="Times New Roman" w:hAnsi="Times New Roman"/>
          <w:sz w:val="24"/>
          <w:szCs w:val="24"/>
        </w:rPr>
        <w:t xml:space="preserve"> </w:t>
      </w:r>
      <w:r w:rsidR="00AE16F2" w:rsidRPr="00323D55">
        <w:rPr>
          <w:rFonts w:ascii="Times New Roman" w:hAnsi="Times New Roman"/>
          <w:sz w:val="24"/>
          <w:szCs w:val="24"/>
        </w:rPr>
        <w:t>D</w:t>
      </w:r>
      <w:r w:rsidR="00F6058A" w:rsidRPr="00323D55">
        <w:rPr>
          <w:rFonts w:ascii="Times New Roman" w:hAnsi="Times New Roman"/>
          <w:sz w:val="24"/>
          <w:szCs w:val="24"/>
        </w:rPr>
        <w:t xml:space="preserve">ecisions made in preparing the data </w:t>
      </w:r>
      <w:r w:rsidR="00AE16F2" w:rsidRPr="00323D55">
        <w:rPr>
          <w:rFonts w:ascii="Times New Roman" w:hAnsi="Times New Roman"/>
          <w:sz w:val="24"/>
          <w:szCs w:val="24"/>
        </w:rPr>
        <w:t xml:space="preserve">should be </w:t>
      </w:r>
      <w:r w:rsidR="00F6058A" w:rsidRPr="00323D55">
        <w:rPr>
          <w:rFonts w:ascii="Times New Roman" w:hAnsi="Times New Roman"/>
          <w:sz w:val="24"/>
          <w:szCs w:val="24"/>
        </w:rPr>
        <w:t>well thought out</w:t>
      </w:r>
      <w:r w:rsidR="002E2221">
        <w:rPr>
          <w:rFonts w:ascii="Times New Roman" w:hAnsi="Times New Roman"/>
          <w:sz w:val="24"/>
          <w:szCs w:val="24"/>
        </w:rPr>
        <w:t>—</w:t>
      </w:r>
      <w:r w:rsidR="00F6058A" w:rsidRPr="00323D55">
        <w:rPr>
          <w:rFonts w:ascii="Times New Roman" w:hAnsi="Times New Roman"/>
          <w:sz w:val="24"/>
          <w:szCs w:val="24"/>
        </w:rPr>
        <w:t>o</w:t>
      </w:r>
      <w:r w:rsidR="00AE16F2" w:rsidRPr="00323D55">
        <w:rPr>
          <w:rFonts w:ascii="Times New Roman" w:hAnsi="Times New Roman"/>
          <w:sz w:val="24"/>
          <w:szCs w:val="24"/>
        </w:rPr>
        <w:t>therwise good data may be ruined with poor preprocessing</w:t>
      </w:r>
      <w:r w:rsidR="00F6058A" w:rsidRPr="00323D55">
        <w:rPr>
          <w:rFonts w:ascii="Times New Roman" w:hAnsi="Times New Roman"/>
          <w:sz w:val="24"/>
          <w:szCs w:val="24"/>
        </w:rPr>
        <w:t>.</w:t>
      </w:r>
      <w:r w:rsidR="006B151F" w:rsidRPr="00323D55">
        <w:rPr>
          <w:rFonts w:ascii="Times New Roman" w:hAnsi="Times New Roman"/>
          <w:sz w:val="24"/>
          <w:szCs w:val="24"/>
        </w:rPr>
        <w:t xml:space="preserve"> Some common errors in preparing data include the following:</w:t>
      </w:r>
    </w:p>
    <w:p w14:paraId="2F2C2AF8" w14:textId="77777777" w:rsidR="004A29D1" w:rsidRPr="00323D55" w:rsidRDefault="00083F97" w:rsidP="00083F97">
      <w:pPr>
        <w:spacing w:after="0" w:line="480" w:lineRule="auto"/>
        <w:rPr>
          <w:rFonts w:ascii="Times New Roman" w:hAnsi="Times New Roman"/>
          <w:b/>
          <w:sz w:val="24"/>
          <w:szCs w:val="24"/>
        </w:rPr>
      </w:pPr>
      <w:r w:rsidRPr="00323D55">
        <w:rPr>
          <w:rFonts w:ascii="Times New Roman" w:hAnsi="Times New Roman"/>
          <w:b/>
          <w:sz w:val="24"/>
          <w:szCs w:val="24"/>
        </w:rPr>
        <w:t>[INSERT NL]</w:t>
      </w:r>
    </w:p>
    <w:p w14:paraId="4C792BA2" w14:textId="10EC854A" w:rsidR="006D0138" w:rsidRPr="00323D55" w:rsidRDefault="006D0138" w:rsidP="00260C3E">
      <w:pPr>
        <w:pStyle w:val="ListParagraph"/>
        <w:numPr>
          <w:ilvl w:val="0"/>
          <w:numId w:val="9"/>
        </w:numPr>
        <w:spacing w:after="0" w:line="480" w:lineRule="auto"/>
        <w:rPr>
          <w:rFonts w:ascii="Times New Roman" w:hAnsi="Times New Roman"/>
          <w:sz w:val="24"/>
          <w:szCs w:val="24"/>
        </w:rPr>
      </w:pPr>
      <w:r w:rsidRPr="00260C3E">
        <w:rPr>
          <w:rFonts w:ascii="Times New Roman" w:hAnsi="Times New Roman"/>
          <w:i/>
          <w:sz w:val="24"/>
          <w:szCs w:val="24"/>
        </w:rPr>
        <w:t>Visits and encounters reported for d</w:t>
      </w:r>
      <w:r w:rsidR="006B151F" w:rsidRPr="00260C3E">
        <w:rPr>
          <w:rFonts w:ascii="Times New Roman" w:hAnsi="Times New Roman"/>
          <w:i/>
          <w:sz w:val="24"/>
          <w:szCs w:val="24"/>
        </w:rPr>
        <w:t>eceased patients</w:t>
      </w:r>
      <w:r w:rsidR="00376D9B" w:rsidRPr="00323D55">
        <w:rPr>
          <w:rFonts w:ascii="Times New Roman" w:hAnsi="Times New Roman"/>
          <w:sz w:val="24"/>
          <w:szCs w:val="24"/>
        </w:rPr>
        <w:t>. For example, when a patient</w:t>
      </w:r>
      <w:r w:rsidRPr="00323D55">
        <w:rPr>
          <w:rFonts w:ascii="Times New Roman" w:hAnsi="Times New Roman"/>
          <w:sz w:val="24"/>
          <w:szCs w:val="24"/>
        </w:rPr>
        <w:t>’s date of visit or date of death is entered</w:t>
      </w:r>
      <w:r w:rsidR="002E2221">
        <w:rPr>
          <w:rFonts w:ascii="Times New Roman" w:hAnsi="Times New Roman"/>
          <w:sz w:val="24"/>
          <w:szCs w:val="24"/>
        </w:rPr>
        <w:t xml:space="preserve"> incorrectly,</w:t>
      </w:r>
      <w:r w:rsidRPr="00323D55">
        <w:rPr>
          <w:rFonts w:ascii="Times New Roman" w:hAnsi="Times New Roman"/>
          <w:sz w:val="24"/>
          <w:szCs w:val="24"/>
        </w:rPr>
        <w:t xml:space="preserve"> </w:t>
      </w:r>
      <w:r w:rsidR="00185D11" w:rsidRPr="00323D55">
        <w:rPr>
          <w:rFonts w:ascii="Times New Roman" w:hAnsi="Times New Roman"/>
          <w:sz w:val="24"/>
          <w:szCs w:val="24"/>
        </w:rPr>
        <w:t>it</w:t>
      </w:r>
      <w:r w:rsidRPr="00323D55">
        <w:rPr>
          <w:rFonts w:ascii="Times New Roman" w:hAnsi="Times New Roman"/>
          <w:sz w:val="24"/>
          <w:szCs w:val="24"/>
        </w:rPr>
        <w:t xml:space="preserve"> may look like dead</w:t>
      </w:r>
      <w:r w:rsidR="002E2221">
        <w:rPr>
          <w:rFonts w:ascii="Times New Roman" w:hAnsi="Times New Roman"/>
          <w:sz w:val="24"/>
          <w:szCs w:val="24"/>
        </w:rPr>
        <w:t xml:space="preserve"> </w:t>
      </w:r>
      <w:r w:rsidRPr="00323D55">
        <w:rPr>
          <w:rFonts w:ascii="Times New Roman" w:hAnsi="Times New Roman"/>
          <w:sz w:val="24"/>
          <w:szCs w:val="24"/>
        </w:rPr>
        <w:t xml:space="preserve">patients </w:t>
      </w:r>
      <w:r w:rsidR="00185D11" w:rsidRPr="00323D55">
        <w:rPr>
          <w:rFonts w:ascii="Times New Roman" w:hAnsi="Times New Roman"/>
          <w:sz w:val="24"/>
          <w:szCs w:val="24"/>
        </w:rPr>
        <w:t xml:space="preserve">(zombies) </w:t>
      </w:r>
      <w:r w:rsidRPr="00323D55">
        <w:rPr>
          <w:rFonts w:ascii="Times New Roman" w:hAnsi="Times New Roman"/>
          <w:sz w:val="24"/>
          <w:szCs w:val="24"/>
        </w:rPr>
        <w:t>are visiting the provider.</w:t>
      </w:r>
      <w:r w:rsidR="00732295">
        <w:rPr>
          <w:rFonts w:ascii="Times New Roman" w:hAnsi="Times New Roman"/>
          <w:sz w:val="24"/>
          <w:szCs w:val="24"/>
        </w:rPr>
        <w:t xml:space="preserve"> </w:t>
      </w:r>
      <w:r w:rsidRPr="00323D55">
        <w:rPr>
          <w:rFonts w:ascii="Times New Roman" w:hAnsi="Times New Roman"/>
          <w:sz w:val="24"/>
          <w:szCs w:val="24"/>
        </w:rPr>
        <w:t xml:space="preserve">Errors in entry of dates </w:t>
      </w:r>
      <w:r w:rsidR="00185D11" w:rsidRPr="00323D55">
        <w:rPr>
          <w:rFonts w:ascii="Times New Roman" w:hAnsi="Times New Roman"/>
          <w:sz w:val="24"/>
          <w:szCs w:val="24"/>
        </w:rPr>
        <w:t xml:space="preserve">of events </w:t>
      </w:r>
      <w:r w:rsidR="00376D9B" w:rsidRPr="00323D55">
        <w:rPr>
          <w:rFonts w:ascii="Times New Roman" w:hAnsi="Times New Roman"/>
          <w:sz w:val="24"/>
          <w:szCs w:val="24"/>
        </w:rPr>
        <w:t>would skew results</w:t>
      </w:r>
      <w:r w:rsidR="002E2221">
        <w:rPr>
          <w:rFonts w:ascii="Times New Roman" w:hAnsi="Times New Roman"/>
          <w:sz w:val="24"/>
          <w:szCs w:val="24"/>
        </w:rPr>
        <w:t xml:space="preserve">; </w:t>
      </w:r>
      <w:r w:rsidR="00376D9B" w:rsidRPr="00323D55">
        <w:rPr>
          <w:rFonts w:ascii="Times New Roman" w:hAnsi="Times New Roman"/>
          <w:sz w:val="24"/>
          <w:szCs w:val="24"/>
        </w:rPr>
        <w:t>thus</w:t>
      </w:r>
      <w:r w:rsidR="002E2221">
        <w:rPr>
          <w:rFonts w:ascii="Times New Roman" w:hAnsi="Times New Roman"/>
          <w:sz w:val="24"/>
          <w:szCs w:val="24"/>
        </w:rPr>
        <w:t>,</w:t>
      </w:r>
      <w:r w:rsidR="00376D9B" w:rsidRPr="00323D55">
        <w:rPr>
          <w:rFonts w:ascii="Times New Roman" w:hAnsi="Times New Roman"/>
          <w:sz w:val="24"/>
          <w:szCs w:val="24"/>
        </w:rPr>
        <w:t xml:space="preserve"> cleaning up the</w:t>
      </w:r>
      <w:r w:rsidR="00185D11" w:rsidRPr="00323D55">
        <w:rPr>
          <w:rFonts w:ascii="Times New Roman" w:hAnsi="Times New Roman"/>
          <w:sz w:val="24"/>
          <w:szCs w:val="24"/>
        </w:rPr>
        <w:t xml:space="preserve">se errors </w:t>
      </w:r>
      <w:r w:rsidR="007C69E8">
        <w:rPr>
          <w:rFonts w:ascii="Times New Roman" w:hAnsi="Times New Roman"/>
          <w:sz w:val="24"/>
          <w:szCs w:val="24"/>
        </w:rPr>
        <w:t>is</w:t>
      </w:r>
      <w:r w:rsidR="007C69E8" w:rsidRPr="00323D55">
        <w:rPr>
          <w:rFonts w:ascii="Times New Roman" w:hAnsi="Times New Roman"/>
          <w:sz w:val="24"/>
          <w:szCs w:val="24"/>
        </w:rPr>
        <w:t xml:space="preserve"> </w:t>
      </w:r>
      <w:r w:rsidR="00376D9B" w:rsidRPr="00323D55">
        <w:rPr>
          <w:rFonts w:ascii="Times New Roman" w:hAnsi="Times New Roman"/>
          <w:sz w:val="24"/>
          <w:szCs w:val="24"/>
        </w:rPr>
        <w:t xml:space="preserve">crucial. </w:t>
      </w:r>
    </w:p>
    <w:p w14:paraId="5F8BC0E3" w14:textId="19662FCC" w:rsidR="006B151F" w:rsidRPr="00260C3E" w:rsidRDefault="00376D9B" w:rsidP="00260C3E">
      <w:pPr>
        <w:pStyle w:val="ListParagraph"/>
        <w:numPr>
          <w:ilvl w:val="0"/>
          <w:numId w:val="9"/>
        </w:numPr>
        <w:spacing w:after="0" w:line="480" w:lineRule="auto"/>
        <w:rPr>
          <w:rFonts w:ascii="Times New Roman" w:hAnsi="Times New Roman"/>
          <w:sz w:val="24"/>
          <w:szCs w:val="24"/>
        </w:rPr>
      </w:pPr>
      <w:r w:rsidRPr="00260C3E">
        <w:rPr>
          <w:rFonts w:ascii="Times New Roman" w:hAnsi="Times New Roman"/>
          <w:i/>
          <w:sz w:val="24"/>
          <w:szCs w:val="24"/>
        </w:rPr>
        <w:lastRenderedPageBreak/>
        <w:t>Inconsistent data</w:t>
      </w:r>
      <w:r w:rsidR="007C69E8">
        <w:rPr>
          <w:rFonts w:ascii="Times New Roman" w:hAnsi="Times New Roman"/>
          <w:i/>
          <w:sz w:val="24"/>
          <w:szCs w:val="24"/>
        </w:rPr>
        <w:t>.</w:t>
      </w:r>
      <w:r w:rsidR="00A1557A">
        <w:rPr>
          <w:rFonts w:ascii="Times New Roman" w:hAnsi="Times New Roman"/>
          <w:i/>
          <w:sz w:val="24"/>
          <w:szCs w:val="24"/>
        </w:rPr>
        <w:t xml:space="preserve"> </w:t>
      </w:r>
      <w:r w:rsidR="000B0FA1">
        <w:rPr>
          <w:rFonts w:ascii="Times New Roman" w:hAnsi="Times New Roman"/>
          <w:sz w:val="24"/>
          <w:szCs w:val="24"/>
        </w:rPr>
        <w:t>Examples might be</w:t>
      </w:r>
      <w:r w:rsidR="008530F7">
        <w:rPr>
          <w:rFonts w:ascii="Times New Roman" w:hAnsi="Times New Roman"/>
          <w:sz w:val="24"/>
          <w:szCs w:val="24"/>
        </w:rPr>
        <w:t xml:space="preserve"> a pregnant male</w:t>
      </w:r>
      <w:r w:rsidR="00066B16">
        <w:rPr>
          <w:rFonts w:ascii="Times New Roman" w:hAnsi="Times New Roman"/>
          <w:sz w:val="24"/>
          <w:szCs w:val="24"/>
        </w:rPr>
        <w:t xml:space="preserve"> or </w:t>
      </w:r>
      <w:r w:rsidR="009967A1">
        <w:rPr>
          <w:rFonts w:ascii="Times New Roman" w:hAnsi="Times New Roman"/>
          <w:sz w:val="24"/>
          <w:szCs w:val="24"/>
        </w:rPr>
        <w:t>negative cost values</w:t>
      </w:r>
      <w:r w:rsidR="008530F7">
        <w:rPr>
          <w:rFonts w:ascii="Times New Roman" w:hAnsi="Times New Roman"/>
          <w:sz w:val="24"/>
          <w:szCs w:val="24"/>
        </w:rPr>
        <w:t>.</w:t>
      </w:r>
      <w:r w:rsidR="009E3A32">
        <w:rPr>
          <w:rFonts w:ascii="Times New Roman" w:hAnsi="Times New Roman"/>
          <w:sz w:val="24"/>
          <w:szCs w:val="24"/>
        </w:rPr>
        <w:t xml:space="preserve"> </w:t>
      </w:r>
      <w:r w:rsidR="008530F7">
        <w:rPr>
          <w:rFonts w:ascii="Times New Roman" w:hAnsi="Times New Roman"/>
          <w:sz w:val="24"/>
          <w:szCs w:val="24"/>
        </w:rPr>
        <w:t xml:space="preserve">Inconsistent data </w:t>
      </w:r>
      <w:r w:rsidR="00252221">
        <w:rPr>
          <w:rFonts w:ascii="Times New Roman" w:hAnsi="Times New Roman"/>
          <w:sz w:val="24"/>
          <w:szCs w:val="24"/>
        </w:rPr>
        <w:t>must be i</w:t>
      </w:r>
      <w:r w:rsidRPr="00260C3E">
        <w:rPr>
          <w:rFonts w:ascii="Times New Roman" w:hAnsi="Times New Roman"/>
          <w:sz w:val="24"/>
          <w:szCs w:val="24"/>
        </w:rPr>
        <w:t xml:space="preserve">dentified and steps must be taken to resolve </w:t>
      </w:r>
      <w:r w:rsidR="00185D11" w:rsidRPr="00260C3E">
        <w:rPr>
          <w:rFonts w:ascii="Times New Roman" w:hAnsi="Times New Roman"/>
          <w:sz w:val="24"/>
          <w:szCs w:val="24"/>
        </w:rPr>
        <w:t xml:space="preserve">these </w:t>
      </w:r>
      <w:r w:rsidRPr="00260C3E">
        <w:rPr>
          <w:rFonts w:ascii="Times New Roman" w:hAnsi="Times New Roman"/>
          <w:sz w:val="24"/>
          <w:szCs w:val="24"/>
        </w:rPr>
        <w:t>inconsistencies.</w:t>
      </w:r>
    </w:p>
    <w:p w14:paraId="21956A0D" w14:textId="2E88F8FD" w:rsidR="000B0FA1" w:rsidRPr="001C5D02" w:rsidRDefault="006B151F" w:rsidP="001C5D02">
      <w:pPr>
        <w:pStyle w:val="ListParagraph"/>
        <w:numPr>
          <w:ilvl w:val="0"/>
          <w:numId w:val="9"/>
        </w:numPr>
        <w:spacing w:after="0" w:line="480" w:lineRule="auto"/>
        <w:rPr>
          <w:rFonts w:ascii="Times New Roman" w:hAnsi="Times New Roman"/>
          <w:sz w:val="24"/>
          <w:szCs w:val="24"/>
        </w:rPr>
      </w:pPr>
      <w:r w:rsidRPr="000B0FA1">
        <w:rPr>
          <w:rFonts w:ascii="Times New Roman" w:hAnsi="Times New Roman"/>
          <w:i/>
          <w:sz w:val="24"/>
          <w:szCs w:val="24"/>
        </w:rPr>
        <w:t>Incongruous data</w:t>
      </w:r>
      <w:r w:rsidR="00252221" w:rsidRPr="000B0FA1">
        <w:rPr>
          <w:rFonts w:ascii="Times New Roman" w:hAnsi="Times New Roman"/>
          <w:sz w:val="24"/>
          <w:szCs w:val="24"/>
        </w:rPr>
        <w:t xml:space="preserve">. After </w:t>
      </w:r>
      <w:r w:rsidR="006D0138" w:rsidRPr="000B0FA1">
        <w:rPr>
          <w:rFonts w:ascii="Times New Roman" w:hAnsi="Times New Roman"/>
          <w:sz w:val="24"/>
          <w:szCs w:val="24"/>
        </w:rPr>
        <w:t xml:space="preserve">a </w:t>
      </w:r>
      <w:r w:rsidR="00376D9B" w:rsidRPr="000B0FA1">
        <w:rPr>
          <w:rFonts w:ascii="Times New Roman" w:hAnsi="Times New Roman"/>
          <w:sz w:val="24"/>
          <w:szCs w:val="24"/>
        </w:rPr>
        <w:t>medication error</w:t>
      </w:r>
      <w:r w:rsidR="006D0138" w:rsidRPr="000B0FA1">
        <w:rPr>
          <w:rFonts w:ascii="Times New Roman" w:hAnsi="Times New Roman"/>
          <w:sz w:val="24"/>
          <w:szCs w:val="24"/>
        </w:rPr>
        <w:t>,</w:t>
      </w:r>
      <w:r w:rsidR="00376D9B" w:rsidRPr="000B0FA1">
        <w:rPr>
          <w:rFonts w:ascii="Times New Roman" w:hAnsi="Times New Roman"/>
          <w:sz w:val="24"/>
          <w:szCs w:val="24"/>
        </w:rPr>
        <w:t xml:space="preserve"> one would expect to see long hospital stays</w:t>
      </w:r>
      <w:r w:rsidR="000B0FA1" w:rsidRPr="000B0FA1">
        <w:rPr>
          <w:rFonts w:ascii="Times New Roman" w:hAnsi="Times New Roman"/>
          <w:sz w:val="24"/>
          <w:szCs w:val="24"/>
        </w:rPr>
        <w:t xml:space="preserve"> rather than </w:t>
      </w:r>
      <w:r w:rsidR="00566E71">
        <w:rPr>
          <w:rFonts w:ascii="Times New Roman" w:hAnsi="Times New Roman"/>
          <w:sz w:val="24"/>
          <w:szCs w:val="24"/>
        </w:rPr>
        <w:t xml:space="preserve">a </w:t>
      </w:r>
      <w:r w:rsidR="000B0FA1" w:rsidRPr="000B0FA1">
        <w:rPr>
          <w:rFonts w:ascii="Times New Roman" w:hAnsi="Times New Roman"/>
          <w:sz w:val="24"/>
          <w:szCs w:val="24"/>
        </w:rPr>
        <w:t>short visit</w:t>
      </w:r>
      <w:r w:rsidR="00376D9B" w:rsidRPr="000B0FA1">
        <w:rPr>
          <w:rFonts w:ascii="Times New Roman" w:hAnsi="Times New Roman"/>
          <w:sz w:val="24"/>
          <w:szCs w:val="24"/>
        </w:rPr>
        <w:t>. If that is not the case</w:t>
      </w:r>
      <w:r w:rsidR="006D0138" w:rsidRPr="000B0FA1">
        <w:rPr>
          <w:rFonts w:ascii="Times New Roman" w:hAnsi="Times New Roman"/>
          <w:sz w:val="24"/>
          <w:szCs w:val="24"/>
        </w:rPr>
        <w:t>,</w:t>
      </w:r>
      <w:r w:rsidR="00376D9B" w:rsidRPr="000B0FA1">
        <w:rPr>
          <w:rFonts w:ascii="Times New Roman" w:hAnsi="Times New Roman"/>
          <w:sz w:val="24"/>
          <w:szCs w:val="24"/>
        </w:rPr>
        <w:t xml:space="preserve"> </w:t>
      </w:r>
      <w:r w:rsidR="00252221" w:rsidRPr="000B0FA1">
        <w:rPr>
          <w:rFonts w:ascii="Times New Roman" w:hAnsi="Times New Roman"/>
          <w:sz w:val="24"/>
          <w:szCs w:val="24"/>
        </w:rPr>
        <w:t xml:space="preserve">the statistician </w:t>
      </w:r>
      <w:r w:rsidR="00376D9B" w:rsidRPr="000B0FA1">
        <w:rPr>
          <w:rFonts w:ascii="Times New Roman" w:hAnsi="Times New Roman"/>
          <w:sz w:val="24"/>
          <w:szCs w:val="24"/>
        </w:rPr>
        <w:t xml:space="preserve">should review the details </w:t>
      </w:r>
      <w:r w:rsidR="00185D11" w:rsidRPr="000B0FA1">
        <w:rPr>
          <w:rFonts w:ascii="Times New Roman" w:hAnsi="Times New Roman"/>
          <w:sz w:val="24"/>
          <w:szCs w:val="24"/>
        </w:rPr>
        <w:t>to see why not</w:t>
      </w:r>
      <w:r w:rsidR="00376D9B" w:rsidRPr="000B0FA1">
        <w:rPr>
          <w:rFonts w:ascii="Times New Roman" w:hAnsi="Times New Roman"/>
          <w:sz w:val="24"/>
          <w:szCs w:val="24"/>
        </w:rPr>
        <w:t>.</w:t>
      </w:r>
    </w:p>
    <w:p w14:paraId="65895A18" w14:textId="2FF9D82C" w:rsidR="008174E5" w:rsidRPr="00A1557A" w:rsidRDefault="00252221" w:rsidP="00A1557A">
      <w:pPr>
        <w:pStyle w:val="ListParagraph"/>
        <w:numPr>
          <w:ilvl w:val="0"/>
          <w:numId w:val="9"/>
        </w:numPr>
        <w:spacing w:after="0" w:line="480" w:lineRule="auto"/>
        <w:rPr>
          <w:rFonts w:ascii="Times New Roman" w:hAnsi="Times New Roman"/>
          <w:sz w:val="24"/>
          <w:szCs w:val="24"/>
        </w:rPr>
      </w:pPr>
      <w:r w:rsidRPr="000B0FA1">
        <w:rPr>
          <w:rFonts w:ascii="Times New Roman" w:hAnsi="Times New Roman"/>
          <w:i/>
          <w:sz w:val="24"/>
          <w:szCs w:val="24"/>
        </w:rPr>
        <w:t>M</w:t>
      </w:r>
      <w:r w:rsidR="00185D11" w:rsidRPr="000B0FA1">
        <w:rPr>
          <w:rFonts w:ascii="Times New Roman" w:hAnsi="Times New Roman"/>
          <w:i/>
          <w:sz w:val="24"/>
          <w:szCs w:val="24"/>
        </w:rPr>
        <w:t>issing information</w:t>
      </w:r>
      <w:r w:rsidR="00185D11" w:rsidRPr="000B0FA1">
        <w:rPr>
          <w:rFonts w:ascii="Times New Roman" w:hAnsi="Times New Roman"/>
          <w:sz w:val="24"/>
          <w:szCs w:val="24"/>
        </w:rPr>
        <w:t>.</w:t>
      </w:r>
      <w:r w:rsidR="00732295" w:rsidRPr="000B0FA1">
        <w:rPr>
          <w:rFonts w:ascii="Times New Roman" w:hAnsi="Times New Roman"/>
          <w:sz w:val="24"/>
          <w:szCs w:val="24"/>
        </w:rPr>
        <w:t xml:space="preserve"> </w:t>
      </w:r>
      <w:r w:rsidR="004C2BF3" w:rsidRPr="000B0FA1">
        <w:rPr>
          <w:rFonts w:ascii="Times New Roman" w:hAnsi="Times New Roman"/>
          <w:sz w:val="24"/>
          <w:szCs w:val="24"/>
        </w:rPr>
        <w:t>Sometimes, missing information could be replaced with the most likely response; other times</w:t>
      </w:r>
      <w:r w:rsidRPr="000B0FA1">
        <w:rPr>
          <w:rFonts w:ascii="Times New Roman" w:hAnsi="Times New Roman"/>
          <w:sz w:val="24"/>
          <w:szCs w:val="24"/>
        </w:rPr>
        <w:t>,</w:t>
      </w:r>
      <w:r w:rsidR="004C2BF3" w:rsidRPr="000B0FA1">
        <w:rPr>
          <w:rFonts w:ascii="Times New Roman" w:hAnsi="Times New Roman"/>
          <w:sz w:val="24"/>
          <w:szCs w:val="24"/>
        </w:rPr>
        <w:t xml:space="preserve"> missing information could be used as a predictor. </w:t>
      </w:r>
      <w:r w:rsidR="004C2BF3" w:rsidRPr="00A1557A">
        <w:rPr>
          <w:rFonts w:ascii="Times New Roman" w:hAnsi="Times New Roman"/>
          <w:sz w:val="24"/>
          <w:szCs w:val="24"/>
        </w:rPr>
        <w:t>F</w:t>
      </w:r>
      <w:r w:rsidR="006B151F" w:rsidRPr="00A1557A">
        <w:rPr>
          <w:rFonts w:ascii="Times New Roman" w:hAnsi="Times New Roman"/>
          <w:sz w:val="24"/>
          <w:szCs w:val="24"/>
        </w:rPr>
        <w:t>or example</w:t>
      </w:r>
      <w:r w:rsidR="004C2BF3" w:rsidRPr="00A1557A">
        <w:rPr>
          <w:rFonts w:ascii="Times New Roman" w:hAnsi="Times New Roman"/>
          <w:sz w:val="24"/>
          <w:szCs w:val="24"/>
        </w:rPr>
        <w:t xml:space="preserve">, if a diagnosis is not reported in the </w:t>
      </w:r>
      <w:r w:rsidR="009967A1" w:rsidRPr="000B0FA1">
        <w:rPr>
          <w:rFonts w:ascii="Times New Roman" w:hAnsi="Times New Roman"/>
          <w:sz w:val="24"/>
          <w:szCs w:val="24"/>
        </w:rPr>
        <w:t xml:space="preserve">medical </w:t>
      </w:r>
      <w:r w:rsidR="004C2BF3" w:rsidRPr="00A1557A">
        <w:rPr>
          <w:rFonts w:ascii="Times New Roman" w:hAnsi="Times New Roman"/>
          <w:sz w:val="24"/>
          <w:szCs w:val="24"/>
        </w:rPr>
        <w:t>record</w:t>
      </w:r>
      <w:r w:rsidRPr="00A1557A">
        <w:rPr>
          <w:rFonts w:ascii="Times New Roman" w:hAnsi="Times New Roman"/>
          <w:sz w:val="24"/>
          <w:szCs w:val="24"/>
        </w:rPr>
        <w:t>,</w:t>
      </w:r>
      <w:r w:rsidR="004C2BF3" w:rsidRPr="00A1557A">
        <w:rPr>
          <w:rFonts w:ascii="Times New Roman" w:hAnsi="Times New Roman"/>
          <w:sz w:val="24"/>
          <w:szCs w:val="24"/>
        </w:rPr>
        <w:t xml:space="preserve"> </w:t>
      </w:r>
      <w:r w:rsidRPr="00A1557A">
        <w:rPr>
          <w:rFonts w:ascii="Times New Roman" w:hAnsi="Times New Roman"/>
          <w:sz w:val="24"/>
          <w:szCs w:val="24"/>
        </w:rPr>
        <w:t xml:space="preserve">the </w:t>
      </w:r>
      <w:r w:rsidR="009967A1" w:rsidRPr="000B0FA1">
        <w:rPr>
          <w:rFonts w:ascii="Times New Roman" w:hAnsi="Times New Roman"/>
          <w:sz w:val="24"/>
          <w:szCs w:val="24"/>
        </w:rPr>
        <w:t xml:space="preserve">most common explanation is that the patient did not </w:t>
      </w:r>
      <w:r w:rsidRPr="00A1557A">
        <w:rPr>
          <w:rFonts w:ascii="Times New Roman" w:hAnsi="Times New Roman"/>
          <w:sz w:val="24"/>
          <w:szCs w:val="24"/>
        </w:rPr>
        <w:t>suffer from the condition</w:t>
      </w:r>
      <w:r w:rsidR="004C2BF3" w:rsidRPr="00A1557A">
        <w:rPr>
          <w:rFonts w:ascii="Times New Roman" w:hAnsi="Times New Roman"/>
          <w:sz w:val="24"/>
          <w:szCs w:val="24"/>
        </w:rPr>
        <w:t>.</w:t>
      </w:r>
      <w:r w:rsidR="00732295" w:rsidRPr="00A1557A">
        <w:rPr>
          <w:rFonts w:ascii="Times New Roman" w:hAnsi="Times New Roman"/>
          <w:sz w:val="24"/>
          <w:szCs w:val="24"/>
        </w:rPr>
        <w:t xml:space="preserve"> </w:t>
      </w:r>
      <w:r w:rsidR="009967A1" w:rsidRPr="000B0FA1">
        <w:rPr>
          <w:rFonts w:ascii="Times New Roman" w:hAnsi="Times New Roman"/>
          <w:sz w:val="24"/>
          <w:szCs w:val="24"/>
        </w:rPr>
        <w:t>Sometime</w:t>
      </w:r>
      <w:r w:rsidR="000B0FA1">
        <w:rPr>
          <w:rFonts w:ascii="Times New Roman" w:hAnsi="Times New Roman"/>
          <w:sz w:val="24"/>
          <w:szCs w:val="24"/>
        </w:rPr>
        <w:t>s</w:t>
      </w:r>
      <w:r w:rsidR="004C2BF3" w:rsidRPr="00A1557A">
        <w:rPr>
          <w:rFonts w:ascii="Times New Roman" w:hAnsi="Times New Roman"/>
          <w:sz w:val="24"/>
          <w:szCs w:val="24"/>
        </w:rPr>
        <w:t xml:space="preserve"> the reverse could be true.</w:t>
      </w:r>
      <w:r w:rsidR="00732295" w:rsidRPr="00A1557A">
        <w:rPr>
          <w:rFonts w:ascii="Times New Roman" w:hAnsi="Times New Roman"/>
          <w:sz w:val="24"/>
          <w:szCs w:val="24"/>
        </w:rPr>
        <w:t xml:space="preserve"> </w:t>
      </w:r>
      <w:r w:rsidR="004C2BF3" w:rsidRPr="00A1557A">
        <w:rPr>
          <w:rFonts w:ascii="Times New Roman" w:hAnsi="Times New Roman"/>
          <w:sz w:val="24"/>
          <w:szCs w:val="24"/>
        </w:rPr>
        <w:t>If a</w:t>
      </w:r>
      <w:r w:rsidR="009967A1" w:rsidRPr="000B0FA1">
        <w:rPr>
          <w:rFonts w:ascii="Times New Roman" w:hAnsi="Times New Roman"/>
          <w:sz w:val="24"/>
          <w:szCs w:val="24"/>
        </w:rPr>
        <w:t xml:space="preserve"> dead </w:t>
      </w:r>
      <w:r w:rsidR="004C2BF3" w:rsidRPr="00A1557A">
        <w:rPr>
          <w:rFonts w:ascii="Times New Roman" w:hAnsi="Times New Roman"/>
          <w:sz w:val="24"/>
          <w:szCs w:val="24"/>
        </w:rPr>
        <w:t xml:space="preserve">emergency room patient is </w:t>
      </w:r>
      <w:r w:rsidR="006B151F" w:rsidRPr="00A1557A">
        <w:rPr>
          <w:rFonts w:ascii="Times New Roman" w:hAnsi="Times New Roman"/>
          <w:sz w:val="24"/>
          <w:szCs w:val="24"/>
        </w:rPr>
        <w:t xml:space="preserve">missing </w:t>
      </w:r>
      <w:r w:rsidR="000B0FA1">
        <w:rPr>
          <w:rFonts w:ascii="Times New Roman" w:hAnsi="Times New Roman"/>
          <w:sz w:val="24"/>
          <w:szCs w:val="24"/>
        </w:rPr>
        <w:t xml:space="preserve">a </w:t>
      </w:r>
      <w:r w:rsidR="009967A1" w:rsidRPr="000B0FA1">
        <w:rPr>
          <w:rFonts w:ascii="Times New Roman" w:hAnsi="Times New Roman"/>
          <w:sz w:val="24"/>
          <w:szCs w:val="24"/>
        </w:rPr>
        <w:t xml:space="preserve">diagnosis of </w:t>
      </w:r>
      <w:r w:rsidR="000B0FA1">
        <w:rPr>
          <w:rFonts w:ascii="Times New Roman" w:hAnsi="Times New Roman"/>
          <w:sz w:val="24"/>
          <w:szCs w:val="24"/>
        </w:rPr>
        <w:t xml:space="preserve">cardiac </w:t>
      </w:r>
      <w:r w:rsidR="009967A1" w:rsidRPr="000B0FA1">
        <w:rPr>
          <w:rFonts w:ascii="Times New Roman" w:hAnsi="Times New Roman"/>
          <w:sz w:val="24"/>
          <w:szCs w:val="24"/>
        </w:rPr>
        <w:t>arrest</w:t>
      </w:r>
      <w:r w:rsidR="004C2BF3" w:rsidRPr="00A1557A">
        <w:rPr>
          <w:rFonts w:ascii="Times New Roman" w:hAnsi="Times New Roman"/>
          <w:sz w:val="24"/>
          <w:szCs w:val="24"/>
        </w:rPr>
        <w:t>,</w:t>
      </w:r>
      <w:r w:rsidR="006B151F" w:rsidRPr="00A1557A">
        <w:rPr>
          <w:rFonts w:ascii="Times New Roman" w:hAnsi="Times New Roman"/>
          <w:sz w:val="24"/>
          <w:szCs w:val="24"/>
        </w:rPr>
        <w:t xml:space="preserve"> </w:t>
      </w:r>
      <w:r w:rsidR="004C2BF3" w:rsidRPr="00A1557A">
        <w:rPr>
          <w:rFonts w:ascii="Times New Roman" w:hAnsi="Times New Roman"/>
          <w:sz w:val="24"/>
          <w:szCs w:val="24"/>
        </w:rPr>
        <w:t xml:space="preserve">it is </w:t>
      </w:r>
      <w:r w:rsidR="009967A1" w:rsidRPr="000B0FA1">
        <w:rPr>
          <w:rFonts w:ascii="Times New Roman" w:hAnsi="Times New Roman"/>
          <w:sz w:val="24"/>
          <w:szCs w:val="24"/>
        </w:rPr>
        <w:t>possible</w:t>
      </w:r>
      <w:r w:rsidR="004C2BF3" w:rsidRPr="00A1557A">
        <w:rPr>
          <w:rFonts w:ascii="Times New Roman" w:hAnsi="Times New Roman"/>
          <w:sz w:val="24"/>
          <w:szCs w:val="24"/>
        </w:rPr>
        <w:t xml:space="preserve"> that there was no time to diagnose the patient but the patient had the </w:t>
      </w:r>
      <w:r w:rsidR="00BF2BF5" w:rsidRPr="00A1557A">
        <w:rPr>
          <w:rFonts w:ascii="Times New Roman" w:hAnsi="Times New Roman"/>
          <w:sz w:val="24"/>
          <w:szCs w:val="24"/>
        </w:rPr>
        <w:t>diagnos</w:t>
      </w:r>
      <w:r w:rsidR="00BF2BF5">
        <w:rPr>
          <w:rFonts w:ascii="Times New Roman" w:hAnsi="Times New Roman"/>
          <w:sz w:val="24"/>
          <w:szCs w:val="24"/>
        </w:rPr>
        <w:t>i</w:t>
      </w:r>
      <w:r w:rsidR="00BF2BF5" w:rsidRPr="00A1557A">
        <w:rPr>
          <w:rFonts w:ascii="Times New Roman" w:hAnsi="Times New Roman"/>
          <w:sz w:val="24"/>
          <w:szCs w:val="24"/>
        </w:rPr>
        <w:t>s</w:t>
      </w:r>
      <w:r w:rsidR="004C2BF3" w:rsidRPr="00A1557A">
        <w:rPr>
          <w:rFonts w:ascii="Times New Roman" w:hAnsi="Times New Roman"/>
          <w:sz w:val="24"/>
          <w:szCs w:val="24"/>
        </w:rPr>
        <w:t>.</w:t>
      </w:r>
      <w:r w:rsidR="00732295" w:rsidRPr="00A1557A">
        <w:rPr>
          <w:rFonts w:ascii="Times New Roman" w:hAnsi="Times New Roman"/>
          <w:sz w:val="24"/>
          <w:szCs w:val="24"/>
        </w:rPr>
        <w:t xml:space="preserve"> </w:t>
      </w:r>
      <w:r w:rsidR="001C5D02">
        <w:rPr>
          <w:rFonts w:ascii="Times New Roman" w:hAnsi="Times New Roman"/>
          <w:sz w:val="24"/>
          <w:szCs w:val="24"/>
        </w:rPr>
        <w:t>For example, Alemi</w:t>
      </w:r>
      <w:r w:rsidR="00910D27">
        <w:rPr>
          <w:rFonts w:ascii="Times New Roman" w:hAnsi="Times New Roman"/>
          <w:sz w:val="24"/>
          <w:szCs w:val="24"/>
        </w:rPr>
        <w:t>, Rice, and Hankins</w:t>
      </w:r>
      <w:r w:rsidR="001C5D02">
        <w:rPr>
          <w:rFonts w:ascii="Times New Roman" w:hAnsi="Times New Roman"/>
          <w:sz w:val="24"/>
          <w:szCs w:val="24"/>
        </w:rPr>
        <w:t xml:space="preserve"> (1990)</w:t>
      </w:r>
      <w:r w:rsidR="004C2BF3" w:rsidRPr="00A1557A">
        <w:rPr>
          <w:rFonts w:ascii="Times New Roman" w:hAnsi="Times New Roman"/>
          <w:sz w:val="24"/>
          <w:szCs w:val="24"/>
        </w:rPr>
        <w:t xml:space="preserve"> found that missing diagnoses in em</w:t>
      </w:r>
      <w:r w:rsidR="006B151F" w:rsidRPr="00A1557A">
        <w:rPr>
          <w:rFonts w:ascii="Times New Roman" w:hAnsi="Times New Roman"/>
          <w:sz w:val="24"/>
          <w:szCs w:val="24"/>
        </w:rPr>
        <w:t xml:space="preserve">ergency </w:t>
      </w:r>
      <w:r w:rsidR="004C2BF3" w:rsidRPr="00A1557A">
        <w:rPr>
          <w:rFonts w:ascii="Times New Roman" w:hAnsi="Times New Roman"/>
          <w:sz w:val="24"/>
          <w:szCs w:val="24"/>
        </w:rPr>
        <w:t xml:space="preserve">rooms increases </w:t>
      </w:r>
      <w:r w:rsidR="00566E71">
        <w:rPr>
          <w:rFonts w:ascii="Times New Roman" w:hAnsi="Times New Roman"/>
          <w:sz w:val="24"/>
          <w:szCs w:val="24"/>
        </w:rPr>
        <w:t xml:space="preserve">the </w:t>
      </w:r>
      <w:r w:rsidR="00376D9B" w:rsidRPr="00A1557A">
        <w:rPr>
          <w:rFonts w:ascii="Times New Roman" w:hAnsi="Times New Roman"/>
          <w:sz w:val="24"/>
          <w:szCs w:val="24"/>
        </w:rPr>
        <w:t xml:space="preserve">risk of </w:t>
      </w:r>
      <w:r w:rsidR="004C2BF3" w:rsidRPr="00A1557A">
        <w:rPr>
          <w:rFonts w:ascii="Times New Roman" w:hAnsi="Times New Roman"/>
          <w:sz w:val="24"/>
          <w:szCs w:val="24"/>
        </w:rPr>
        <w:t xml:space="preserve">subsequent </w:t>
      </w:r>
      <w:r w:rsidR="00376D9B" w:rsidRPr="00A1557A">
        <w:rPr>
          <w:rFonts w:ascii="Times New Roman" w:hAnsi="Times New Roman"/>
          <w:sz w:val="24"/>
          <w:szCs w:val="24"/>
        </w:rPr>
        <w:t>mortality.</w:t>
      </w:r>
      <w:r w:rsidR="009E3A32">
        <w:rPr>
          <w:rFonts w:ascii="Times New Roman" w:hAnsi="Times New Roman"/>
          <w:sz w:val="24"/>
          <w:szCs w:val="24"/>
        </w:rPr>
        <w:t xml:space="preserve"> </w:t>
      </w:r>
      <w:r w:rsidR="00376D9B" w:rsidRPr="00A1557A">
        <w:rPr>
          <w:rFonts w:ascii="Times New Roman" w:hAnsi="Times New Roman"/>
          <w:sz w:val="24"/>
          <w:szCs w:val="24"/>
        </w:rPr>
        <w:t xml:space="preserve">Before proceeding with the analysis, missing values must be imputed. </w:t>
      </w:r>
      <w:r w:rsidR="00CF6839" w:rsidRPr="00A1557A">
        <w:rPr>
          <w:rFonts w:ascii="Times New Roman" w:hAnsi="Times New Roman"/>
          <w:sz w:val="24"/>
          <w:szCs w:val="24"/>
        </w:rPr>
        <w:t xml:space="preserve">One must check to see </w:t>
      </w:r>
      <w:r w:rsidR="00280C6D" w:rsidRPr="00A1557A">
        <w:rPr>
          <w:rFonts w:ascii="Times New Roman" w:hAnsi="Times New Roman"/>
          <w:sz w:val="24"/>
          <w:szCs w:val="24"/>
        </w:rPr>
        <w:t xml:space="preserve">whether </w:t>
      </w:r>
      <w:r w:rsidR="00CF6839" w:rsidRPr="00A1557A">
        <w:rPr>
          <w:rFonts w:ascii="Times New Roman" w:hAnsi="Times New Roman"/>
          <w:sz w:val="24"/>
          <w:szCs w:val="24"/>
        </w:rPr>
        <w:t xml:space="preserve">data are missing at random or associated with outcomes. </w:t>
      </w:r>
      <w:r w:rsidR="00376D9B" w:rsidRPr="00A1557A">
        <w:rPr>
          <w:rFonts w:ascii="Times New Roman" w:hAnsi="Times New Roman"/>
          <w:sz w:val="24"/>
          <w:szCs w:val="24"/>
        </w:rPr>
        <w:t>There are many different strategies for dealing with missing values</w:t>
      </w:r>
      <w:r w:rsidR="00280C6D" w:rsidRPr="00A1557A">
        <w:rPr>
          <w:rFonts w:ascii="Times New Roman" w:hAnsi="Times New Roman"/>
          <w:sz w:val="24"/>
          <w:szCs w:val="24"/>
        </w:rPr>
        <w:t>,</w:t>
      </w:r>
      <w:r w:rsidR="00376D9B" w:rsidRPr="00A1557A">
        <w:rPr>
          <w:rFonts w:ascii="Times New Roman" w:hAnsi="Times New Roman"/>
          <w:sz w:val="24"/>
          <w:szCs w:val="24"/>
        </w:rPr>
        <w:t xml:space="preserve"> and the rationale for each imputation should be examined.</w:t>
      </w:r>
    </w:p>
    <w:p w14:paraId="6152454D" w14:textId="1EE6EBB3" w:rsidR="006B151F" w:rsidRPr="00260C3E" w:rsidRDefault="00280C6D" w:rsidP="00260C3E">
      <w:pPr>
        <w:pStyle w:val="ListParagraph"/>
        <w:numPr>
          <w:ilvl w:val="0"/>
          <w:numId w:val="9"/>
        </w:numPr>
        <w:spacing w:after="0" w:line="480" w:lineRule="auto"/>
        <w:rPr>
          <w:rFonts w:ascii="Times New Roman" w:hAnsi="Times New Roman"/>
          <w:sz w:val="24"/>
          <w:szCs w:val="24"/>
        </w:rPr>
      </w:pPr>
      <w:r w:rsidRPr="00260C3E">
        <w:rPr>
          <w:rFonts w:ascii="Times New Roman" w:hAnsi="Times New Roman"/>
          <w:i/>
          <w:sz w:val="24"/>
          <w:szCs w:val="24"/>
        </w:rPr>
        <w:t>Double-counted information</w:t>
      </w:r>
      <w:r>
        <w:rPr>
          <w:rFonts w:ascii="Times New Roman" w:hAnsi="Times New Roman"/>
          <w:sz w:val="24"/>
          <w:szCs w:val="24"/>
        </w:rPr>
        <w:t>. W</w:t>
      </w:r>
      <w:r w:rsidR="009967A1">
        <w:rPr>
          <w:rFonts w:ascii="Times New Roman" w:hAnsi="Times New Roman"/>
          <w:sz w:val="24"/>
          <w:szCs w:val="24"/>
        </w:rPr>
        <w:t>h</w:t>
      </w:r>
      <w:r w:rsidR="00CE2906" w:rsidRPr="00260C3E">
        <w:rPr>
          <w:rFonts w:ascii="Times New Roman" w:hAnsi="Times New Roman"/>
          <w:sz w:val="24"/>
          <w:szCs w:val="24"/>
        </w:rPr>
        <w:t>en data are duplicated because analysts joined two tables using variables that have duplicate values</w:t>
      </w:r>
      <w:r>
        <w:rPr>
          <w:rFonts w:ascii="Times New Roman" w:hAnsi="Times New Roman"/>
          <w:sz w:val="24"/>
          <w:szCs w:val="24"/>
        </w:rPr>
        <w:t>, errors commonly occur</w:t>
      </w:r>
      <w:r w:rsidR="00CE2906" w:rsidRPr="00260C3E">
        <w:rPr>
          <w:rFonts w:ascii="Times New Roman" w:hAnsi="Times New Roman"/>
          <w:sz w:val="24"/>
          <w:szCs w:val="24"/>
        </w:rPr>
        <w:t>.</w:t>
      </w:r>
      <w:r w:rsidR="009967A1">
        <w:rPr>
          <w:rFonts w:ascii="Times New Roman" w:hAnsi="Times New Roman"/>
          <w:sz w:val="24"/>
          <w:szCs w:val="24"/>
        </w:rPr>
        <w:t xml:space="preserve"> </w:t>
      </w:r>
    </w:p>
    <w:p w14:paraId="2C397B1B" w14:textId="77777777" w:rsidR="00376D9B" w:rsidRPr="00323D55" w:rsidRDefault="00083F97" w:rsidP="00083F97">
      <w:pPr>
        <w:spacing w:after="0" w:line="480" w:lineRule="auto"/>
        <w:rPr>
          <w:rFonts w:ascii="Times New Roman" w:hAnsi="Times New Roman"/>
          <w:b/>
          <w:sz w:val="24"/>
          <w:szCs w:val="24"/>
        </w:rPr>
      </w:pPr>
      <w:r w:rsidRPr="00323D55">
        <w:rPr>
          <w:rFonts w:ascii="Times New Roman" w:hAnsi="Times New Roman"/>
          <w:b/>
          <w:sz w:val="24"/>
          <w:szCs w:val="24"/>
        </w:rPr>
        <w:t>[END NL]</w:t>
      </w:r>
    </w:p>
    <w:p w14:paraId="3434965F" w14:textId="1BECF218" w:rsidR="00376D9B" w:rsidRPr="00323D55" w:rsidRDefault="00376D9B" w:rsidP="00083F97">
      <w:pPr>
        <w:spacing w:after="0" w:line="480" w:lineRule="auto"/>
        <w:ind w:firstLine="720"/>
        <w:rPr>
          <w:rFonts w:ascii="Times New Roman" w:hAnsi="Times New Roman"/>
          <w:sz w:val="24"/>
          <w:szCs w:val="24"/>
        </w:rPr>
      </w:pPr>
      <w:r w:rsidRPr="00323D55">
        <w:rPr>
          <w:rFonts w:ascii="Times New Roman" w:hAnsi="Times New Roman"/>
          <w:sz w:val="24"/>
          <w:szCs w:val="24"/>
        </w:rPr>
        <w:t>In short, a great deal must be done before any data analysis commences.</w:t>
      </w:r>
      <w:r w:rsidR="00732295">
        <w:rPr>
          <w:rFonts w:ascii="Times New Roman" w:hAnsi="Times New Roman"/>
          <w:sz w:val="24"/>
          <w:szCs w:val="24"/>
        </w:rPr>
        <w:t xml:space="preserve"> </w:t>
      </w:r>
      <w:r w:rsidR="009967A1">
        <w:rPr>
          <w:rFonts w:ascii="Times New Roman" w:hAnsi="Times New Roman"/>
          <w:sz w:val="24"/>
          <w:szCs w:val="24"/>
        </w:rPr>
        <w:t xml:space="preserve">The analyst needs a language and software that </w:t>
      </w:r>
      <w:r w:rsidR="00DB3A8D">
        <w:rPr>
          <w:rFonts w:ascii="Times New Roman" w:hAnsi="Times New Roman"/>
          <w:sz w:val="24"/>
          <w:szCs w:val="24"/>
        </w:rPr>
        <w:t xml:space="preserve">can </w:t>
      </w:r>
      <w:r w:rsidR="009967A1">
        <w:rPr>
          <w:rFonts w:ascii="Times New Roman" w:hAnsi="Times New Roman"/>
          <w:sz w:val="24"/>
          <w:szCs w:val="24"/>
        </w:rPr>
        <w:t xml:space="preserve">assist in preparation of data. </w:t>
      </w:r>
      <w:r w:rsidR="004A29D1" w:rsidRPr="00323D55">
        <w:rPr>
          <w:rFonts w:ascii="Times New Roman" w:hAnsi="Times New Roman"/>
          <w:sz w:val="24"/>
          <w:szCs w:val="24"/>
        </w:rPr>
        <w:t xml:space="preserve">Of course, we do not need </w:t>
      </w:r>
      <w:r w:rsidR="004A29D1" w:rsidRPr="00323D55">
        <w:rPr>
          <w:rFonts w:ascii="Times New Roman" w:hAnsi="Times New Roman"/>
          <w:sz w:val="24"/>
          <w:szCs w:val="24"/>
        </w:rPr>
        <w:lastRenderedPageBreak/>
        <w:t>statisticians to become computer programmers. Thankfully, SQL programming is relatively easy (there are few commands) and can be picked up quickly. This chapter exposes the reader to the most important SQL commands.</w:t>
      </w:r>
      <w:r w:rsidR="00732295">
        <w:rPr>
          <w:rFonts w:ascii="Times New Roman" w:hAnsi="Times New Roman"/>
          <w:sz w:val="24"/>
          <w:szCs w:val="24"/>
        </w:rPr>
        <w:t xml:space="preserve"> </w:t>
      </w:r>
      <w:r w:rsidR="004A29D1" w:rsidRPr="00323D55">
        <w:rPr>
          <w:rFonts w:ascii="Times New Roman" w:hAnsi="Times New Roman"/>
          <w:sz w:val="24"/>
          <w:szCs w:val="24"/>
        </w:rPr>
        <w:t xml:space="preserve">These include </w:t>
      </w:r>
      <w:r w:rsidR="009967A1">
        <w:rPr>
          <w:rFonts w:ascii="Times New Roman" w:hAnsi="Times New Roman"/>
          <w:sz w:val="24"/>
          <w:szCs w:val="24"/>
        </w:rPr>
        <w:t>SELECT</w:t>
      </w:r>
      <w:r w:rsidR="004A29D1" w:rsidRPr="00323D55">
        <w:rPr>
          <w:rFonts w:ascii="Times New Roman" w:hAnsi="Times New Roman"/>
          <w:sz w:val="24"/>
          <w:szCs w:val="24"/>
        </w:rPr>
        <w:t xml:space="preserve">, </w:t>
      </w:r>
      <w:r w:rsidR="009967A1">
        <w:rPr>
          <w:rFonts w:ascii="Times New Roman" w:hAnsi="Times New Roman"/>
          <w:sz w:val="24"/>
          <w:szCs w:val="24"/>
        </w:rPr>
        <w:t>GROUP BY</w:t>
      </w:r>
      <w:r w:rsidR="004A29D1" w:rsidRPr="00323D55">
        <w:rPr>
          <w:rFonts w:ascii="Times New Roman" w:hAnsi="Times New Roman"/>
          <w:sz w:val="24"/>
          <w:szCs w:val="24"/>
        </w:rPr>
        <w:t>,</w:t>
      </w:r>
      <w:r w:rsidR="009967A1">
        <w:rPr>
          <w:rFonts w:ascii="Times New Roman" w:hAnsi="Times New Roman"/>
          <w:sz w:val="24"/>
          <w:szCs w:val="24"/>
        </w:rPr>
        <w:t xml:space="preserve"> WHERE</w:t>
      </w:r>
      <w:r w:rsidR="004A29D1" w:rsidRPr="00323D55">
        <w:rPr>
          <w:rFonts w:ascii="Times New Roman" w:hAnsi="Times New Roman"/>
          <w:sz w:val="24"/>
          <w:szCs w:val="24"/>
        </w:rPr>
        <w:t xml:space="preserve">, </w:t>
      </w:r>
      <w:r w:rsidR="009967A1">
        <w:rPr>
          <w:rFonts w:ascii="Times New Roman" w:hAnsi="Times New Roman"/>
          <w:sz w:val="24"/>
          <w:szCs w:val="24"/>
        </w:rPr>
        <w:t>JOIN</w:t>
      </w:r>
      <w:r w:rsidR="00E71C79">
        <w:rPr>
          <w:rFonts w:ascii="Times New Roman" w:hAnsi="Times New Roman"/>
          <w:sz w:val="24"/>
          <w:szCs w:val="24"/>
        </w:rPr>
        <w:t>,</w:t>
      </w:r>
      <w:r w:rsidR="004A29D1" w:rsidRPr="00323D55">
        <w:rPr>
          <w:rFonts w:ascii="Times New Roman" w:hAnsi="Times New Roman"/>
          <w:sz w:val="24"/>
          <w:szCs w:val="24"/>
        </w:rPr>
        <w:t xml:space="preserve"> and some key </w:t>
      </w:r>
      <w:r w:rsidR="009967A1">
        <w:rPr>
          <w:rFonts w:ascii="Times New Roman" w:hAnsi="Times New Roman"/>
          <w:sz w:val="24"/>
          <w:szCs w:val="24"/>
        </w:rPr>
        <w:t xml:space="preserve">text manipulation </w:t>
      </w:r>
      <w:r w:rsidR="004A29D1" w:rsidRPr="00323D55">
        <w:rPr>
          <w:rFonts w:ascii="Times New Roman" w:hAnsi="Times New Roman"/>
          <w:sz w:val="24"/>
          <w:szCs w:val="24"/>
        </w:rPr>
        <w:t xml:space="preserve">functions. These commands are for the most part sufficient </w:t>
      </w:r>
      <w:r w:rsidR="00CF6839" w:rsidRPr="00323D55">
        <w:rPr>
          <w:rFonts w:ascii="Times New Roman" w:hAnsi="Times New Roman"/>
          <w:sz w:val="24"/>
          <w:szCs w:val="24"/>
        </w:rPr>
        <w:t xml:space="preserve">for </w:t>
      </w:r>
      <w:r w:rsidR="004A29D1" w:rsidRPr="00323D55">
        <w:rPr>
          <w:rFonts w:ascii="Times New Roman" w:hAnsi="Times New Roman"/>
          <w:sz w:val="24"/>
          <w:szCs w:val="24"/>
        </w:rPr>
        <w:t>most data preparation tasks.</w:t>
      </w:r>
      <w:r w:rsidR="00732295">
        <w:rPr>
          <w:rFonts w:ascii="Times New Roman" w:hAnsi="Times New Roman"/>
          <w:sz w:val="24"/>
          <w:szCs w:val="24"/>
        </w:rPr>
        <w:t xml:space="preserve"> </w:t>
      </w:r>
    </w:p>
    <w:p w14:paraId="60799300" w14:textId="308FA31F" w:rsidR="00C35826" w:rsidRPr="00323D55" w:rsidRDefault="00083F97" w:rsidP="00083F97">
      <w:pPr>
        <w:pStyle w:val="Heading2"/>
        <w:spacing w:before="0" w:after="0" w:line="480" w:lineRule="auto"/>
        <w:rPr>
          <w:rFonts w:ascii="Times New Roman" w:hAnsi="Times New Roman" w:cs="Times New Roman"/>
          <w:i w:val="0"/>
          <w:sz w:val="24"/>
          <w:szCs w:val="24"/>
        </w:rPr>
      </w:pPr>
      <w:bookmarkStart w:id="10" w:name="_Toc520966103"/>
      <w:r w:rsidRPr="00323D55">
        <w:rPr>
          <w:rFonts w:ascii="Times New Roman" w:hAnsi="Times New Roman" w:cs="Times New Roman"/>
          <w:i w:val="0"/>
          <w:sz w:val="24"/>
          <w:szCs w:val="24"/>
        </w:rPr>
        <w:t xml:space="preserve">[H1] </w:t>
      </w:r>
      <w:r w:rsidR="00C35826" w:rsidRPr="00323D55">
        <w:rPr>
          <w:rFonts w:ascii="Times New Roman" w:hAnsi="Times New Roman" w:cs="Times New Roman"/>
          <w:i w:val="0"/>
          <w:sz w:val="24"/>
          <w:szCs w:val="24"/>
        </w:rPr>
        <w:t xml:space="preserve">What </w:t>
      </w:r>
      <w:r w:rsidR="00C2439C">
        <w:rPr>
          <w:rFonts w:ascii="Times New Roman" w:hAnsi="Times New Roman" w:cs="Times New Roman"/>
          <w:i w:val="0"/>
          <w:sz w:val="24"/>
          <w:szCs w:val="24"/>
        </w:rPr>
        <w:t>I</w:t>
      </w:r>
      <w:r w:rsidR="00C35826" w:rsidRPr="00323D55">
        <w:rPr>
          <w:rFonts w:ascii="Times New Roman" w:hAnsi="Times New Roman" w:cs="Times New Roman"/>
          <w:i w:val="0"/>
          <w:sz w:val="24"/>
          <w:szCs w:val="24"/>
        </w:rPr>
        <w:t>s SQL</w:t>
      </w:r>
      <w:r w:rsidR="00686264" w:rsidRPr="00323D55">
        <w:rPr>
          <w:rFonts w:ascii="Times New Roman" w:hAnsi="Times New Roman" w:cs="Times New Roman"/>
          <w:i w:val="0"/>
          <w:sz w:val="24"/>
          <w:szCs w:val="24"/>
        </w:rPr>
        <w:t>?</w:t>
      </w:r>
      <w:bookmarkEnd w:id="10"/>
    </w:p>
    <w:p w14:paraId="330954B2" w14:textId="3D294636" w:rsidR="00C35826" w:rsidRPr="00323D55" w:rsidRDefault="00C35826" w:rsidP="00083F97">
      <w:pPr>
        <w:spacing w:after="0" w:line="480" w:lineRule="auto"/>
        <w:rPr>
          <w:rFonts w:ascii="Times New Roman" w:hAnsi="Times New Roman"/>
          <w:sz w:val="24"/>
          <w:szCs w:val="24"/>
        </w:rPr>
      </w:pPr>
      <w:r w:rsidRPr="00323D55">
        <w:rPr>
          <w:rFonts w:ascii="Times New Roman" w:hAnsi="Times New Roman"/>
          <w:sz w:val="24"/>
          <w:szCs w:val="24"/>
        </w:rPr>
        <w:t xml:space="preserve">SQL is a language for accessing and manipulating relational databases. SQL </w:t>
      </w:r>
      <w:r w:rsidR="00A1557A">
        <w:rPr>
          <w:rFonts w:ascii="Times New Roman" w:hAnsi="Times New Roman"/>
          <w:sz w:val="24"/>
          <w:szCs w:val="24"/>
        </w:rPr>
        <w:t xml:space="preserve">was organized by </w:t>
      </w:r>
      <w:r w:rsidR="00BE6722">
        <w:rPr>
          <w:rFonts w:ascii="Times New Roman" w:hAnsi="Times New Roman"/>
          <w:sz w:val="24"/>
          <w:szCs w:val="24"/>
        </w:rPr>
        <w:t xml:space="preserve">the </w:t>
      </w:r>
      <w:r w:rsidRPr="00323D55">
        <w:rPr>
          <w:rFonts w:ascii="Times New Roman" w:hAnsi="Times New Roman"/>
          <w:sz w:val="24"/>
          <w:szCs w:val="24"/>
        </w:rPr>
        <w:t>American National Standards Institute</w:t>
      </w:r>
      <w:r w:rsidR="00A1557A">
        <w:rPr>
          <w:rFonts w:ascii="Times New Roman" w:hAnsi="Times New Roman"/>
          <w:sz w:val="24"/>
          <w:szCs w:val="24"/>
        </w:rPr>
        <w:t>,</w:t>
      </w:r>
      <w:r w:rsidRPr="00323D55">
        <w:rPr>
          <w:rFonts w:ascii="Times New Roman" w:hAnsi="Times New Roman"/>
          <w:sz w:val="24"/>
          <w:szCs w:val="24"/>
        </w:rPr>
        <w:t xml:space="preserve"> </w:t>
      </w:r>
      <w:r w:rsidR="000C659E">
        <w:rPr>
          <w:rFonts w:ascii="Times New Roman" w:hAnsi="Times New Roman"/>
          <w:sz w:val="24"/>
          <w:szCs w:val="24"/>
        </w:rPr>
        <w:t xml:space="preserve">meaning that </w:t>
      </w:r>
      <w:r w:rsidRPr="00323D55">
        <w:rPr>
          <w:rFonts w:ascii="Times New Roman" w:hAnsi="Times New Roman"/>
          <w:sz w:val="24"/>
          <w:szCs w:val="24"/>
        </w:rPr>
        <w:t>its core commands are the same across vendors.</w:t>
      </w:r>
      <w:r w:rsidR="00732295">
        <w:rPr>
          <w:rFonts w:ascii="Times New Roman" w:hAnsi="Times New Roman"/>
          <w:sz w:val="24"/>
          <w:szCs w:val="24"/>
        </w:rPr>
        <w:t xml:space="preserve"> </w:t>
      </w:r>
      <w:r w:rsidRPr="00323D55">
        <w:rPr>
          <w:rFonts w:ascii="Times New Roman" w:hAnsi="Times New Roman"/>
          <w:sz w:val="24"/>
          <w:szCs w:val="24"/>
        </w:rPr>
        <w:t xml:space="preserve">The current standard is from 1999, which is </w:t>
      </w:r>
      <w:r w:rsidR="000C659E">
        <w:rPr>
          <w:rFonts w:ascii="Times New Roman" w:hAnsi="Times New Roman"/>
          <w:sz w:val="24"/>
          <w:szCs w:val="24"/>
        </w:rPr>
        <w:t>a</w:t>
      </w:r>
      <w:r w:rsidR="000C659E" w:rsidRPr="00323D55">
        <w:rPr>
          <w:rFonts w:ascii="Times New Roman" w:hAnsi="Times New Roman"/>
          <w:sz w:val="24"/>
          <w:szCs w:val="24"/>
        </w:rPr>
        <w:t xml:space="preserve"> </w:t>
      </w:r>
      <w:r w:rsidRPr="00323D55">
        <w:rPr>
          <w:rFonts w:ascii="Times New Roman" w:hAnsi="Times New Roman"/>
          <w:sz w:val="24"/>
          <w:szCs w:val="24"/>
        </w:rPr>
        <w:t>long time for a standard to remain stable.</w:t>
      </w:r>
      <w:r w:rsidR="00732295">
        <w:rPr>
          <w:rFonts w:ascii="Times New Roman" w:hAnsi="Times New Roman"/>
          <w:sz w:val="24"/>
          <w:szCs w:val="24"/>
        </w:rPr>
        <w:t xml:space="preserve"> </w:t>
      </w:r>
      <w:r w:rsidRPr="00323D55">
        <w:rPr>
          <w:rFonts w:ascii="Times New Roman" w:hAnsi="Times New Roman"/>
          <w:sz w:val="24"/>
          <w:szCs w:val="24"/>
        </w:rPr>
        <w:t xml:space="preserve">This </w:t>
      </w:r>
      <w:r w:rsidR="000C659E">
        <w:rPr>
          <w:rFonts w:ascii="Times New Roman" w:hAnsi="Times New Roman"/>
          <w:sz w:val="24"/>
          <w:szCs w:val="24"/>
        </w:rPr>
        <w:t xml:space="preserve">longevity </w:t>
      </w:r>
      <w:r w:rsidRPr="00323D55">
        <w:rPr>
          <w:rFonts w:ascii="Times New Roman" w:hAnsi="Times New Roman"/>
          <w:sz w:val="24"/>
          <w:szCs w:val="24"/>
        </w:rPr>
        <w:t xml:space="preserve">is in part </w:t>
      </w:r>
      <w:r w:rsidR="000C659E">
        <w:rPr>
          <w:rFonts w:ascii="Times New Roman" w:hAnsi="Times New Roman"/>
          <w:sz w:val="24"/>
          <w:szCs w:val="24"/>
        </w:rPr>
        <w:t>a result of</w:t>
      </w:r>
      <w:r w:rsidRPr="00323D55">
        <w:rPr>
          <w:rFonts w:ascii="Times New Roman" w:hAnsi="Times New Roman"/>
          <w:sz w:val="24"/>
          <w:szCs w:val="24"/>
        </w:rPr>
        <w:t xml:space="preserve"> the fact that SQL is well suited to the task of data manipulation.</w:t>
      </w:r>
      <w:r w:rsidR="00732295">
        <w:rPr>
          <w:rFonts w:ascii="Times New Roman" w:hAnsi="Times New Roman"/>
          <w:sz w:val="24"/>
          <w:szCs w:val="24"/>
        </w:rPr>
        <w:t xml:space="preserve"> </w:t>
      </w:r>
      <w:r w:rsidRPr="00323D55">
        <w:rPr>
          <w:rFonts w:ascii="Times New Roman" w:hAnsi="Times New Roman"/>
          <w:sz w:val="24"/>
          <w:szCs w:val="24"/>
        </w:rPr>
        <w:t>The data manipulation portion of SQL is designed to add, change, and remove data from a database.</w:t>
      </w:r>
      <w:r w:rsidR="00732295">
        <w:rPr>
          <w:rFonts w:ascii="Times New Roman" w:hAnsi="Times New Roman"/>
          <w:sz w:val="24"/>
          <w:szCs w:val="24"/>
        </w:rPr>
        <w:t xml:space="preserve"> </w:t>
      </w:r>
      <w:r w:rsidRPr="00323D55">
        <w:rPr>
          <w:rFonts w:ascii="Times New Roman" w:hAnsi="Times New Roman"/>
          <w:sz w:val="24"/>
          <w:szCs w:val="24"/>
        </w:rPr>
        <w:t>In this chapter, we primarily focus on data manipulation commands</w:t>
      </w:r>
      <w:r w:rsidR="009F10FD">
        <w:rPr>
          <w:rFonts w:ascii="Times New Roman" w:hAnsi="Times New Roman"/>
          <w:sz w:val="24"/>
          <w:szCs w:val="24"/>
        </w:rPr>
        <w:t>, which include things such as</w:t>
      </w:r>
      <w:r w:rsidR="000C659E">
        <w:rPr>
          <w:rFonts w:ascii="Times New Roman" w:hAnsi="Times New Roman"/>
          <w:sz w:val="24"/>
          <w:szCs w:val="24"/>
        </w:rPr>
        <w:t xml:space="preserve"> </w:t>
      </w:r>
      <w:r w:rsidRPr="00323D55">
        <w:rPr>
          <w:rFonts w:ascii="Times New Roman" w:hAnsi="Times New Roman"/>
          <w:sz w:val="24"/>
          <w:szCs w:val="24"/>
        </w:rPr>
        <w:t>commands to retrieve data from a database, insert data in a database, update data already in the database, and</w:t>
      </w:r>
      <w:r w:rsidR="000C659E">
        <w:rPr>
          <w:rFonts w:ascii="Times New Roman" w:hAnsi="Times New Roman"/>
          <w:sz w:val="24"/>
          <w:szCs w:val="24"/>
        </w:rPr>
        <w:t xml:space="preserve"> </w:t>
      </w:r>
      <w:r w:rsidRPr="00323D55">
        <w:rPr>
          <w:rFonts w:ascii="Times New Roman" w:hAnsi="Times New Roman"/>
          <w:sz w:val="24"/>
          <w:szCs w:val="24"/>
        </w:rPr>
        <w:t>delete data from a database.</w:t>
      </w:r>
      <w:r w:rsidR="00732295">
        <w:rPr>
          <w:rFonts w:ascii="Times New Roman" w:hAnsi="Times New Roman"/>
          <w:sz w:val="24"/>
          <w:szCs w:val="24"/>
        </w:rPr>
        <w:t xml:space="preserve"> </w:t>
      </w:r>
    </w:p>
    <w:p w14:paraId="08030782" w14:textId="12AAF004" w:rsidR="00C35826" w:rsidRPr="00323D55" w:rsidRDefault="00C35826" w:rsidP="00083F97">
      <w:pPr>
        <w:spacing w:after="0" w:line="480" w:lineRule="auto"/>
        <w:rPr>
          <w:rFonts w:ascii="Times New Roman" w:hAnsi="Times New Roman"/>
          <w:sz w:val="24"/>
          <w:szCs w:val="24"/>
        </w:rPr>
      </w:pPr>
      <w:r w:rsidRPr="00323D55">
        <w:rPr>
          <w:rFonts w:ascii="Times New Roman" w:hAnsi="Times New Roman"/>
          <w:sz w:val="24"/>
          <w:szCs w:val="24"/>
        </w:rPr>
        <w:tab/>
        <w:t>SQL also includes data definition language.</w:t>
      </w:r>
      <w:r w:rsidR="00732295">
        <w:rPr>
          <w:rFonts w:ascii="Times New Roman" w:hAnsi="Times New Roman"/>
          <w:sz w:val="24"/>
          <w:szCs w:val="24"/>
        </w:rPr>
        <w:t xml:space="preserve"> </w:t>
      </w:r>
      <w:r w:rsidRPr="00323D55">
        <w:rPr>
          <w:rFonts w:ascii="Times New Roman" w:hAnsi="Times New Roman"/>
          <w:sz w:val="24"/>
          <w:szCs w:val="24"/>
        </w:rPr>
        <w:t>These commands are used to create a database, modify its structure, and destroy it when you no longer need it.</w:t>
      </w:r>
      <w:r w:rsidR="00732295">
        <w:rPr>
          <w:rFonts w:ascii="Times New Roman" w:hAnsi="Times New Roman"/>
          <w:sz w:val="24"/>
          <w:szCs w:val="24"/>
        </w:rPr>
        <w:t xml:space="preserve"> </w:t>
      </w:r>
      <w:r w:rsidRPr="00323D55">
        <w:rPr>
          <w:rFonts w:ascii="Times New Roman" w:hAnsi="Times New Roman"/>
          <w:sz w:val="24"/>
          <w:szCs w:val="24"/>
        </w:rPr>
        <w:t>There are also different types of tables</w:t>
      </w:r>
      <w:r w:rsidR="00C67D2D">
        <w:rPr>
          <w:rFonts w:ascii="Times New Roman" w:hAnsi="Times New Roman"/>
          <w:sz w:val="24"/>
          <w:szCs w:val="24"/>
        </w:rPr>
        <w:t>—</w:t>
      </w:r>
      <w:r w:rsidRPr="00323D55">
        <w:rPr>
          <w:rFonts w:ascii="Times New Roman" w:hAnsi="Times New Roman"/>
          <w:sz w:val="24"/>
          <w:szCs w:val="24"/>
        </w:rPr>
        <w:t>for example, temporary tables of data that</w:t>
      </w:r>
      <w:r w:rsidR="00BF2BF5">
        <w:rPr>
          <w:rFonts w:ascii="Times New Roman" w:hAnsi="Times New Roman"/>
          <w:sz w:val="24"/>
          <w:szCs w:val="24"/>
        </w:rPr>
        <w:t xml:space="preserve"> are</w:t>
      </w:r>
      <w:r w:rsidRPr="00323D55">
        <w:rPr>
          <w:rFonts w:ascii="Times New Roman" w:hAnsi="Times New Roman"/>
          <w:sz w:val="24"/>
          <w:szCs w:val="24"/>
        </w:rPr>
        <w:t xml:space="preserve"> delete</w:t>
      </w:r>
      <w:r w:rsidR="00BF2BF5">
        <w:rPr>
          <w:rFonts w:ascii="Times New Roman" w:hAnsi="Times New Roman"/>
          <w:sz w:val="24"/>
          <w:szCs w:val="24"/>
        </w:rPr>
        <w:t>d</w:t>
      </w:r>
      <w:r w:rsidRPr="00323D55">
        <w:rPr>
          <w:rFonts w:ascii="Times New Roman" w:hAnsi="Times New Roman"/>
          <w:sz w:val="24"/>
          <w:szCs w:val="24"/>
        </w:rPr>
        <w:t xml:space="preserve"> when you close your SQL data management software.</w:t>
      </w:r>
      <w:r w:rsidR="00732295">
        <w:rPr>
          <w:rFonts w:ascii="Times New Roman" w:hAnsi="Times New Roman"/>
          <w:sz w:val="24"/>
          <w:szCs w:val="24"/>
        </w:rPr>
        <w:t xml:space="preserve"> </w:t>
      </w:r>
      <w:r w:rsidR="00625D5B" w:rsidRPr="00323D55">
        <w:rPr>
          <w:rFonts w:ascii="Times New Roman" w:hAnsi="Times New Roman"/>
          <w:sz w:val="24"/>
          <w:szCs w:val="24"/>
        </w:rPr>
        <w:t xml:space="preserve">We will </w:t>
      </w:r>
      <w:r w:rsidR="00625D5B">
        <w:rPr>
          <w:rFonts w:ascii="Times New Roman" w:hAnsi="Times New Roman"/>
          <w:sz w:val="24"/>
          <w:szCs w:val="24"/>
        </w:rPr>
        <w:t xml:space="preserve">also </w:t>
      </w:r>
      <w:r w:rsidR="00625D5B" w:rsidRPr="00323D55">
        <w:rPr>
          <w:rFonts w:ascii="Times New Roman" w:hAnsi="Times New Roman"/>
          <w:sz w:val="24"/>
          <w:szCs w:val="24"/>
        </w:rPr>
        <w:t xml:space="preserve">discuss </w:t>
      </w:r>
      <w:r w:rsidR="00625D5B">
        <w:rPr>
          <w:rFonts w:ascii="Times New Roman" w:hAnsi="Times New Roman"/>
          <w:sz w:val="24"/>
          <w:szCs w:val="24"/>
        </w:rPr>
        <w:t>data definition commands later in this chapter</w:t>
      </w:r>
      <w:r w:rsidR="00625D5B" w:rsidRPr="00323D55">
        <w:rPr>
          <w:rFonts w:ascii="Times New Roman" w:hAnsi="Times New Roman"/>
          <w:sz w:val="24"/>
          <w:szCs w:val="24"/>
        </w:rPr>
        <w:t>.</w:t>
      </w:r>
    </w:p>
    <w:p w14:paraId="7743CDB5" w14:textId="7228CB66" w:rsidR="00C35826" w:rsidRPr="00323D55" w:rsidRDefault="00C35826" w:rsidP="00083F97">
      <w:pPr>
        <w:spacing w:after="0" w:line="480" w:lineRule="auto"/>
        <w:rPr>
          <w:rFonts w:ascii="Times New Roman" w:hAnsi="Times New Roman"/>
          <w:sz w:val="24"/>
          <w:szCs w:val="24"/>
        </w:rPr>
      </w:pPr>
      <w:r w:rsidRPr="00323D55">
        <w:rPr>
          <w:rFonts w:ascii="Times New Roman" w:hAnsi="Times New Roman"/>
          <w:sz w:val="24"/>
          <w:szCs w:val="24"/>
        </w:rPr>
        <w:tab/>
        <w:t>Finally, SQL also includes data control language.</w:t>
      </w:r>
      <w:r w:rsidR="00732295">
        <w:rPr>
          <w:rFonts w:ascii="Times New Roman" w:hAnsi="Times New Roman"/>
          <w:sz w:val="24"/>
          <w:szCs w:val="24"/>
        </w:rPr>
        <w:t xml:space="preserve"> </w:t>
      </w:r>
      <w:r w:rsidRPr="00323D55">
        <w:rPr>
          <w:rFonts w:ascii="Times New Roman" w:hAnsi="Times New Roman"/>
          <w:sz w:val="24"/>
          <w:szCs w:val="24"/>
        </w:rPr>
        <w:t>These commands protect the database from unauthorized access, from harmful interaction among multiple database users, and from power failures and equipment malfunctions.</w:t>
      </w:r>
      <w:r w:rsidR="00732295">
        <w:rPr>
          <w:rFonts w:ascii="Times New Roman" w:hAnsi="Times New Roman"/>
          <w:sz w:val="24"/>
          <w:szCs w:val="24"/>
        </w:rPr>
        <w:t xml:space="preserve"> </w:t>
      </w:r>
      <w:r w:rsidRPr="00323D55">
        <w:rPr>
          <w:rFonts w:ascii="Times New Roman" w:hAnsi="Times New Roman"/>
          <w:sz w:val="24"/>
          <w:szCs w:val="24"/>
        </w:rPr>
        <w:t>We will not cover these commands in this chapter.</w:t>
      </w:r>
      <w:r w:rsidR="00732295">
        <w:rPr>
          <w:rFonts w:ascii="Times New Roman" w:hAnsi="Times New Roman"/>
          <w:sz w:val="24"/>
          <w:szCs w:val="24"/>
        </w:rPr>
        <w:t xml:space="preserve"> </w:t>
      </w:r>
    </w:p>
    <w:p w14:paraId="7F90FDEA" w14:textId="54A5F501" w:rsidR="00625D5B" w:rsidRPr="00FB6BDA" w:rsidRDefault="007E4E5B" w:rsidP="00083F97">
      <w:pPr>
        <w:spacing w:after="0" w:line="480" w:lineRule="auto"/>
        <w:rPr>
          <w:rFonts w:ascii="Times New Roman" w:hAnsi="Times New Roman"/>
          <w:b/>
          <w:sz w:val="24"/>
          <w:szCs w:val="24"/>
        </w:rPr>
      </w:pPr>
      <w:r w:rsidRPr="00FB6BDA">
        <w:rPr>
          <w:rFonts w:ascii="Times New Roman" w:hAnsi="Times New Roman"/>
          <w:b/>
          <w:sz w:val="24"/>
          <w:szCs w:val="24"/>
        </w:rPr>
        <w:tab/>
      </w:r>
      <w:r w:rsidR="00625D5B" w:rsidRPr="00FB6BDA">
        <w:rPr>
          <w:rFonts w:ascii="Times New Roman" w:hAnsi="Times New Roman"/>
          <w:b/>
          <w:sz w:val="24"/>
          <w:szCs w:val="24"/>
        </w:rPr>
        <w:t>[H1] Learn by Searching</w:t>
      </w:r>
    </w:p>
    <w:p w14:paraId="7F377D87" w14:textId="77DC6F8F" w:rsidR="007E4E5B" w:rsidRPr="00323D55" w:rsidRDefault="00FF33A3" w:rsidP="00083F97">
      <w:pPr>
        <w:spacing w:after="0" w:line="480" w:lineRule="auto"/>
        <w:rPr>
          <w:rFonts w:ascii="Times New Roman" w:hAnsi="Times New Roman"/>
          <w:sz w:val="24"/>
          <w:szCs w:val="24"/>
        </w:rPr>
      </w:pPr>
      <w:r>
        <w:rPr>
          <w:rFonts w:ascii="Times New Roman" w:hAnsi="Times New Roman"/>
          <w:sz w:val="24"/>
          <w:szCs w:val="24"/>
        </w:rPr>
        <w:lastRenderedPageBreak/>
        <w:t>Users</w:t>
      </w:r>
      <w:r w:rsidRPr="00323D55">
        <w:rPr>
          <w:rFonts w:ascii="Times New Roman" w:hAnsi="Times New Roman"/>
          <w:sz w:val="24"/>
          <w:szCs w:val="24"/>
        </w:rPr>
        <w:t xml:space="preserve"> </w:t>
      </w:r>
      <w:r w:rsidR="007E4E5B" w:rsidRPr="00323D55">
        <w:rPr>
          <w:rFonts w:ascii="Times New Roman" w:hAnsi="Times New Roman"/>
          <w:sz w:val="24"/>
          <w:szCs w:val="24"/>
        </w:rPr>
        <w:t xml:space="preserve">usually learn the format for </w:t>
      </w:r>
      <w:r w:rsidR="00625D5B">
        <w:rPr>
          <w:rFonts w:ascii="Times New Roman" w:hAnsi="Times New Roman"/>
          <w:sz w:val="24"/>
          <w:szCs w:val="24"/>
        </w:rPr>
        <w:t>a</w:t>
      </w:r>
      <w:r w:rsidR="00C1264B">
        <w:rPr>
          <w:rFonts w:ascii="Times New Roman" w:hAnsi="Times New Roman"/>
          <w:sz w:val="24"/>
          <w:szCs w:val="24"/>
        </w:rPr>
        <w:t>n</w:t>
      </w:r>
      <w:r w:rsidR="00625D5B">
        <w:rPr>
          <w:rFonts w:ascii="Times New Roman" w:hAnsi="Times New Roman"/>
          <w:sz w:val="24"/>
          <w:szCs w:val="24"/>
        </w:rPr>
        <w:t xml:space="preserve"> SQL </w:t>
      </w:r>
      <w:r w:rsidR="007E4E5B" w:rsidRPr="00323D55">
        <w:rPr>
          <w:rFonts w:ascii="Times New Roman" w:hAnsi="Times New Roman"/>
          <w:sz w:val="24"/>
          <w:szCs w:val="24"/>
        </w:rPr>
        <w:t>command through searches on the web.</w:t>
      </w:r>
      <w:r w:rsidR="00732295">
        <w:rPr>
          <w:rFonts w:ascii="Times New Roman" w:hAnsi="Times New Roman"/>
          <w:sz w:val="24"/>
          <w:szCs w:val="24"/>
        </w:rPr>
        <w:t xml:space="preserve"> </w:t>
      </w:r>
      <w:r w:rsidR="007E4E5B" w:rsidRPr="00323D55">
        <w:rPr>
          <w:rFonts w:ascii="Times New Roman" w:hAnsi="Times New Roman"/>
          <w:sz w:val="24"/>
          <w:szCs w:val="24"/>
        </w:rPr>
        <w:t>I assume that you can do so on your own.</w:t>
      </w:r>
      <w:r w:rsidR="00732295">
        <w:rPr>
          <w:rFonts w:ascii="Times New Roman" w:hAnsi="Times New Roman"/>
          <w:sz w:val="24"/>
          <w:szCs w:val="24"/>
        </w:rPr>
        <w:t xml:space="preserve"> </w:t>
      </w:r>
      <w:r w:rsidR="007E4E5B" w:rsidRPr="00323D55">
        <w:rPr>
          <w:rFonts w:ascii="Times New Roman" w:hAnsi="Times New Roman"/>
          <w:sz w:val="24"/>
          <w:szCs w:val="24"/>
        </w:rPr>
        <w:t>In fact, whenever you run into an error, you should always search for the error on the web.</w:t>
      </w:r>
      <w:r w:rsidR="00732295">
        <w:rPr>
          <w:rFonts w:ascii="Times New Roman" w:hAnsi="Times New Roman"/>
          <w:sz w:val="24"/>
          <w:szCs w:val="24"/>
        </w:rPr>
        <w:t xml:space="preserve"> </w:t>
      </w:r>
      <w:r w:rsidR="007E4E5B" w:rsidRPr="00323D55">
        <w:rPr>
          <w:rFonts w:ascii="Times New Roman" w:hAnsi="Times New Roman"/>
          <w:sz w:val="24"/>
          <w:szCs w:val="24"/>
        </w:rPr>
        <w:t>On the web, you will see many instances of others posting solutions to your problem. Do this first</w:t>
      </w:r>
      <w:r>
        <w:rPr>
          <w:rFonts w:ascii="Times New Roman" w:hAnsi="Times New Roman"/>
          <w:sz w:val="24"/>
          <w:szCs w:val="24"/>
        </w:rPr>
        <w:t>,</w:t>
      </w:r>
      <w:r w:rsidR="007E4E5B" w:rsidRPr="00323D55">
        <w:rPr>
          <w:rFonts w:ascii="Times New Roman" w:hAnsi="Times New Roman"/>
          <w:sz w:val="24"/>
          <w:szCs w:val="24"/>
        </w:rPr>
        <w:t xml:space="preserve"> because </w:t>
      </w:r>
      <w:r>
        <w:rPr>
          <w:rFonts w:ascii="Times New Roman" w:hAnsi="Times New Roman"/>
          <w:sz w:val="24"/>
          <w:szCs w:val="24"/>
        </w:rPr>
        <w:t>it</w:t>
      </w:r>
      <w:r w:rsidRPr="00323D55">
        <w:rPr>
          <w:rFonts w:ascii="Times New Roman" w:hAnsi="Times New Roman"/>
          <w:sz w:val="24"/>
          <w:szCs w:val="24"/>
        </w:rPr>
        <w:t xml:space="preserve"> </w:t>
      </w:r>
      <w:r w:rsidR="007E4E5B" w:rsidRPr="00323D55">
        <w:rPr>
          <w:rFonts w:ascii="Times New Roman" w:hAnsi="Times New Roman"/>
          <w:sz w:val="24"/>
          <w:szCs w:val="24"/>
        </w:rPr>
        <w:t>is the best way to get your problems solved. Most students of SQL admit that they learned more from web searches than any instruction or instructor.</w:t>
      </w:r>
      <w:r w:rsidR="00732295">
        <w:rPr>
          <w:rFonts w:ascii="Times New Roman" w:hAnsi="Times New Roman"/>
          <w:sz w:val="24"/>
          <w:szCs w:val="24"/>
        </w:rPr>
        <w:t xml:space="preserve"> </w:t>
      </w:r>
      <w:r w:rsidR="007E4E5B" w:rsidRPr="00323D55">
        <w:rPr>
          <w:rFonts w:ascii="Times New Roman" w:hAnsi="Times New Roman"/>
          <w:sz w:val="24"/>
          <w:szCs w:val="24"/>
        </w:rPr>
        <w:t>The beauty of such learning is that you learn just enough to solve the problem at hand.</w:t>
      </w:r>
      <w:r w:rsidR="00732295">
        <w:rPr>
          <w:rFonts w:ascii="Times New Roman" w:hAnsi="Times New Roman"/>
          <w:sz w:val="24"/>
          <w:szCs w:val="24"/>
        </w:rPr>
        <w:t xml:space="preserve"> </w:t>
      </w:r>
    </w:p>
    <w:p w14:paraId="1219A728" w14:textId="56C2B68E" w:rsidR="00573CCB" w:rsidRPr="00FB6BDA" w:rsidRDefault="00613566" w:rsidP="00083F97">
      <w:pPr>
        <w:spacing w:after="0" w:line="480" w:lineRule="auto"/>
        <w:rPr>
          <w:rFonts w:ascii="Times New Roman" w:hAnsi="Times New Roman"/>
          <w:b/>
          <w:sz w:val="24"/>
          <w:szCs w:val="24"/>
        </w:rPr>
      </w:pPr>
      <w:r w:rsidRPr="00323D55">
        <w:rPr>
          <w:rFonts w:ascii="Times New Roman" w:hAnsi="Times New Roman"/>
          <w:sz w:val="24"/>
          <w:szCs w:val="24"/>
        </w:rPr>
        <w:tab/>
      </w:r>
      <w:r w:rsidR="00573CCB" w:rsidRPr="00FB6BDA">
        <w:rPr>
          <w:rFonts w:ascii="Times New Roman" w:hAnsi="Times New Roman"/>
          <w:b/>
          <w:sz w:val="24"/>
          <w:szCs w:val="24"/>
        </w:rPr>
        <w:t>[H1] Common SQL Commands</w:t>
      </w:r>
    </w:p>
    <w:p w14:paraId="7A17F6D6" w14:textId="77777777" w:rsidR="00160945" w:rsidRPr="00FB6BDA" w:rsidRDefault="00FF33A3" w:rsidP="00083F97">
      <w:pPr>
        <w:pStyle w:val="Heading2"/>
        <w:spacing w:line="480" w:lineRule="auto"/>
        <w:rPr>
          <w:rFonts w:ascii="Times New Roman" w:hAnsi="Times New Roman"/>
          <w:b w:val="0"/>
          <w:i w:val="0"/>
          <w:sz w:val="24"/>
          <w:szCs w:val="24"/>
        </w:rPr>
      </w:pPr>
      <w:r w:rsidRPr="00FB6BDA">
        <w:rPr>
          <w:rFonts w:ascii="Times New Roman" w:hAnsi="Times New Roman"/>
          <w:b w:val="0"/>
          <w:i w:val="0"/>
          <w:sz w:val="24"/>
          <w:szCs w:val="24"/>
        </w:rPr>
        <w:t>D</w:t>
      </w:r>
      <w:r w:rsidR="00613566" w:rsidRPr="00FB6BDA">
        <w:rPr>
          <w:rFonts w:ascii="Times New Roman" w:hAnsi="Times New Roman"/>
          <w:b w:val="0"/>
          <w:i w:val="0"/>
          <w:sz w:val="24"/>
          <w:szCs w:val="24"/>
        </w:rPr>
        <w:t>ifferent implementations of SQL</w:t>
      </w:r>
      <w:r w:rsidRPr="00FB6BDA">
        <w:rPr>
          <w:rFonts w:ascii="Times New Roman" w:hAnsi="Times New Roman"/>
          <w:b w:val="0"/>
          <w:i w:val="0"/>
          <w:sz w:val="24"/>
          <w:szCs w:val="24"/>
        </w:rPr>
        <w:t xml:space="preserve"> exist</w:t>
      </w:r>
      <w:r w:rsidR="00613566" w:rsidRPr="00FB6BDA">
        <w:rPr>
          <w:rFonts w:ascii="Times New Roman" w:hAnsi="Times New Roman"/>
          <w:b w:val="0"/>
          <w:i w:val="0"/>
          <w:sz w:val="24"/>
          <w:szCs w:val="24"/>
        </w:rPr>
        <w:t>.</w:t>
      </w:r>
      <w:r w:rsidR="00732295" w:rsidRPr="00FB6BDA">
        <w:rPr>
          <w:rFonts w:ascii="Times New Roman" w:hAnsi="Times New Roman"/>
          <w:b w:val="0"/>
          <w:i w:val="0"/>
          <w:sz w:val="24"/>
          <w:szCs w:val="24"/>
        </w:rPr>
        <w:t xml:space="preserve"> </w:t>
      </w:r>
      <w:r w:rsidR="00613566" w:rsidRPr="00FB6BDA">
        <w:rPr>
          <w:rFonts w:ascii="Times New Roman" w:hAnsi="Times New Roman"/>
          <w:b w:val="0"/>
          <w:i w:val="0"/>
          <w:sz w:val="24"/>
          <w:szCs w:val="24"/>
        </w:rPr>
        <w:t>In this chapter, we use the Microsoft SQL server’s version.</w:t>
      </w:r>
      <w:r w:rsidR="00732295" w:rsidRPr="00FB6BDA">
        <w:rPr>
          <w:rFonts w:ascii="Times New Roman" w:hAnsi="Times New Roman"/>
          <w:b w:val="0"/>
          <w:i w:val="0"/>
          <w:sz w:val="24"/>
          <w:szCs w:val="24"/>
        </w:rPr>
        <w:t xml:space="preserve"> </w:t>
      </w:r>
      <w:r w:rsidR="00613566" w:rsidRPr="00FB6BDA">
        <w:rPr>
          <w:rFonts w:ascii="Times New Roman" w:hAnsi="Times New Roman"/>
          <w:b w:val="0"/>
          <w:i w:val="0"/>
          <w:sz w:val="24"/>
          <w:szCs w:val="24"/>
        </w:rPr>
        <w:t>Other versions of SQL</w:t>
      </w:r>
      <w:r w:rsidRPr="00FB6BDA">
        <w:rPr>
          <w:rFonts w:ascii="Times New Roman" w:hAnsi="Times New Roman"/>
          <w:b w:val="0"/>
          <w:i w:val="0"/>
          <w:sz w:val="24"/>
          <w:szCs w:val="24"/>
        </w:rPr>
        <w:t>,</w:t>
      </w:r>
      <w:r w:rsidR="00613566" w:rsidRPr="00FB6BDA">
        <w:rPr>
          <w:rFonts w:ascii="Times New Roman" w:hAnsi="Times New Roman"/>
          <w:b w:val="0"/>
          <w:i w:val="0"/>
          <w:sz w:val="24"/>
          <w:szCs w:val="24"/>
        </w:rPr>
        <w:t xml:space="preserve"> such as dynamic SQL or Microsoft Access</w:t>
      </w:r>
      <w:r w:rsidRPr="00FB6BDA">
        <w:rPr>
          <w:rFonts w:ascii="Times New Roman" w:hAnsi="Times New Roman"/>
          <w:b w:val="0"/>
          <w:i w:val="0"/>
          <w:sz w:val="24"/>
          <w:szCs w:val="24"/>
        </w:rPr>
        <w:t>,</w:t>
      </w:r>
      <w:r w:rsidR="00613566" w:rsidRPr="00FB6BDA">
        <w:rPr>
          <w:rFonts w:ascii="Times New Roman" w:hAnsi="Times New Roman"/>
          <w:b w:val="0"/>
          <w:i w:val="0"/>
          <w:sz w:val="24"/>
          <w:szCs w:val="24"/>
        </w:rPr>
        <w:t xml:space="preserve"> are also available.</w:t>
      </w:r>
      <w:r w:rsidR="00732295" w:rsidRPr="00FB6BDA">
        <w:rPr>
          <w:rFonts w:ascii="Times New Roman" w:hAnsi="Times New Roman"/>
          <w:b w:val="0"/>
          <w:i w:val="0"/>
          <w:sz w:val="24"/>
          <w:szCs w:val="24"/>
        </w:rPr>
        <w:t xml:space="preserve"> </w:t>
      </w:r>
      <w:r w:rsidR="00613566" w:rsidRPr="00FB6BDA">
        <w:rPr>
          <w:rFonts w:ascii="Times New Roman" w:hAnsi="Times New Roman"/>
          <w:b w:val="0"/>
          <w:i w:val="0"/>
          <w:sz w:val="24"/>
          <w:szCs w:val="24"/>
        </w:rPr>
        <w:t>If the reader is familiar with the concept of code laid out here, she can also find on the web the equivalent version of the code in a different language.</w:t>
      </w:r>
      <w:r w:rsidR="00732295" w:rsidRPr="00FB6BDA">
        <w:rPr>
          <w:rFonts w:ascii="Times New Roman" w:hAnsi="Times New Roman"/>
          <w:b w:val="0"/>
          <w:i w:val="0"/>
          <w:sz w:val="24"/>
          <w:szCs w:val="24"/>
        </w:rPr>
        <w:t xml:space="preserve"> </w:t>
      </w:r>
      <w:r w:rsidR="00613566" w:rsidRPr="00FB6BDA">
        <w:rPr>
          <w:rFonts w:ascii="Times New Roman" w:hAnsi="Times New Roman"/>
          <w:b w:val="0"/>
          <w:i w:val="0"/>
          <w:sz w:val="24"/>
          <w:szCs w:val="24"/>
        </w:rPr>
        <w:t>Learn one and you have almost learned all SQL languages</w:t>
      </w:r>
      <w:r w:rsidR="00573CCB" w:rsidRPr="00FB6BDA">
        <w:rPr>
          <w:rFonts w:ascii="Times New Roman" w:hAnsi="Times New Roman"/>
          <w:b w:val="0"/>
          <w:i w:val="0"/>
          <w:sz w:val="24"/>
          <w:szCs w:val="24"/>
        </w:rPr>
        <w:t>.</w:t>
      </w:r>
      <w:bookmarkStart w:id="11" w:name="_Toc520966104"/>
    </w:p>
    <w:p w14:paraId="06E03FF0" w14:textId="6BC184FE" w:rsidR="001130BA" w:rsidRPr="00323D55" w:rsidRDefault="00083F97" w:rsidP="00083F97">
      <w:pPr>
        <w:pStyle w:val="Heading2"/>
        <w:spacing w:line="480" w:lineRule="auto"/>
        <w:rPr>
          <w:rFonts w:ascii="Times New Roman" w:hAnsi="Times New Roman" w:cs="Times New Roman"/>
          <w:sz w:val="24"/>
          <w:szCs w:val="24"/>
        </w:rPr>
      </w:pPr>
      <w:r w:rsidRPr="00323D55">
        <w:rPr>
          <w:rFonts w:ascii="Times New Roman" w:hAnsi="Times New Roman" w:cs="Times New Roman"/>
          <w:i w:val="0"/>
          <w:sz w:val="24"/>
          <w:szCs w:val="24"/>
        </w:rPr>
        <w:t>[H</w:t>
      </w:r>
      <w:r w:rsidR="00573CCB">
        <w:rPr>
          <w:rFonts w:ascii="Times New Roman" w:hAnsi="Times New Roman" w:cs="Times New Roman"/>
          <w:i w:val="0"/>
          <w:sz w:val="24"/>
          <w:szCs w:val="24"/>
        </w:rPr>
        <w:t>2</w:t>
      </w:r>
      <w:r w:rsidRPr="00323D55">
        <w:rPr>
          <w:rFonts w:ascii="Times New Roman" w:hAnsi="Times New Roman" w:cs="Times New Roman"/>
          <w:i w:val="0"/>
          <w:sz w:val="24"/>
          <w:szCs w:val="24"/>
        </w:rPr>
        <w:t xml:space="preserve">] </w:t>
      </w:r>
      <w:r w:rsidR="001130BA" w:rsidRPr="00323D55">
        <w:rPr>
          <w:rFonts w:ascii="Times New Roman" w:hAnsi="Times New Roman" w:cs="Times New Roman"/>
          <w:sz w:val="24"/>
          <w:szCs w:val="24"/>
        </w:rPr>
        <w:t>Primary and Foreign Keys</w:t>
      </w:r>
      <w:bookmarkEnd w:id="11"/>
    </w:p>
    <w:p w14:paraId="7DC9C0AB" w14:textId="63E3E028" w:rsidR="00982FF4" w:rsidRDefault="001130BA" w:rsidP="00083F97">
      <w:pPr>
        <w:spacing w:line="480" w:lineRule="auto"/>
        <w:rPr>
          <w:rFonts w:ascii="Times New Roman" w:hAnsi="Times New Roman"/>
          <w:sz w:val="24"/>
          <w:szCs w:val="24"/>
        </w:rPr>
      </w:pPr>
      <w:r w:rsidRPr="00323D55">
        <w:rPr>
          <w:rFonts w:ascii="Times New Roman" w:hAnsi="Times New Roman"/>
          <w:sz w:val="24"/>
          <w:szCs w:val="24"/>
        </w:rPr>
        <w:t xml:space="preserve">In </w:t>
      </w:r>
      <w:r w:rsidR="001E340C">
        <w:rPr>
          <w:rFonts w:ascii="Times New Roman" w:hAnsi="Times New Roman"/>
          <w:sz w:val="24"/>
          <w:szCs w:val="24"/>
        </w:rPr>
        <w:t>EHR</w:t>
      </w:r>
      <w:r w:rsidRPr="00323D55">
        <w:rPr>
          <w:rFonts w:ascii="Times New Roman" w:hAnsi="Times New Roman"/>
          <w:sz w:val="24"/>
          <w:szCs w:val="24"/>
        </w:rPr>
        <w:t>s, data reside in multiple tables.</w:t>
      </w:r>
      <w:r w:rsidR="00732295">
        <w:rPr>
          <w:rFonts w:ascii="Times New Roman" w:hAnsi="Times New Roman"/>
          <w:sz w:val="24"/>
          <w:szCs w:val="24"/>
        </w:rPr>
        <w:t xml:space="preserve"> </w:t>
      </w:r>
      <w:r w:rsidRPr="00323D55">
        <w:rPr>
          <w:rFonts w:ascii="Times New Roman" w:hAnsi="Times New Roman"/>
          <w:sz w:val="24"/>
          <w:szCs w:val="24"/>
        </w:rPr>
        <w:t xml:space="preserve">One of the fields in the table is a </w:t>
      </w:r>
      <w:r w:rsidRPr="00323D55">
        <w:rPr>
          <w:rFonts w:ascii="Times New Roman" w:hAnsi="Times New Roman"/>
          <w:i/>
          <w:sz w:val="24"/>
          <w:szCs w:val="24"/>
        </w:rPr>
        <w:t>primary key</w:t>
      </w:r>
      <w:r w:rsidR="00982FF4">
        <w:rPr>
          <w:rFonts w:ascii="Times New Roman" w:hAnsi="Times New Roman"/>
          <w:sz w:val="24"/>
          <w:szCs w:val="24"/>
        </w:rPr>
        <w:t>,</w:t>
      </w:r>
      <w:r w:rsidRPr="00323D55">
        <w:rPr>
          <w:rFonts w:ascii="Times New Roman" w:hAnsi="Times New Roman"/>
          <w:sz w:val="24"/>
          <w:szCs w:val="24"/>
        </w:rPr>
        <w:t xml:space="preserve"> a unique number for each row of data in the table.</w:t>
      </w:r>
      <w:r w:rsidR="00732295">
        <w:rPr>
          <w:rFonts w:ascii="Times New Roman" w:hAnsi="Times New Roman"/>
          <w:sz w:val="24"/>
          <w:szCs w:val="24"/>
        </w:rPr>
        <w:t xml:space="preserve"> </w:t>
      </w:r>
      <w:r w:rsidRPr="00323D55">
        <w:rPr>
          <w:rFonts w:ascii="Times New Roman" w:hAnsi="Times New Roman"/>
          <w:sz w:val="24"/>
          <w:szCs w:val="24"/>
        </w:rPr>
        <w:t xml:space="preserve">All of the fields in the table provide information about this primary key. For example, we may have a table about the patient, which would include gender, race, birthday, and contact information, and a separate table about the </w:t>
      </w:r>
      <w:r w:rsidR="00066B16">
        <w:rPr>
          <w:rFonts w:ascii="Times New Roman" w:hAnsi="Times New Roman"/>
          <w:sz w:val="24"/>
          <w:szCs w:val="24"/>
        </w:rPr>
        <w:t>encounter</w:t>
      </w:r>
      <w:r w:rsidRPr="00323D55">
        <w:rPr>
          <w:rFonts w:ascii="Times New Roman" w:hAnsi="Times New Roman"/>
          <w:sz w:val="24"/>
          <w:szCs w:val="24"/>
        </w:rPr>
        <w:t>. The primary key</w:t>
      </w:r>
      <w:r w:rsidR="009E3A32">
        <w:rPr>
          <w:rFonts w:ascii="Times New Roman" w:hAnsi="Times New Roman"/>
          <w:sz w:val="24"/>
          <w:szCs w:val="24"/>
        </w:rPr>
        <w:t xml:space="preserve"> </w:t>
      </w:r>
      <w:r w:rsidR="00D8004C">
        <w:rPr>
          <w:rFonts w:ascii="Times New Roman" w:hAnsi="Times New Roman"/>
          <w:sz w:val="24"/>
          <w:szCs w:val="24"/>
        </w:rPr>
        <w:t xml:space="preserve">in the patient table is </w:t>
      </w:r>
      <w:r w:rsidRPr="00323D55">
        <w:rPr>
          <w:rFonts w:ascii="Times New Roman" w:hAnsi="Times New Roman"/>
          <w:sz w:val="24"/>
          <w:szCs w:val="24"/>
        </w:rPr>
        <w:t>a patient identifier</w:t>
      </w:r>
      <w:r w:rsidR="00982FF4">
        <w:rPr>
          <w:rFonts w:ascii="Times New Roman" w:hAnsi="Times New Roman"/>
          <w:sz w:val="24"/>
          <w:szCs w:val="24"/>
        </w:rPr>
        <w:t>,</w:t>
      </w:r>
      <w:r w:rsidRPr="00323D55">
        <w:rPr>
          <w:rFonts w:ascii="Times New Roman" w:hAnsi="Times New Roman"/>
          <w:sz w:val="24"/>
          <w:szCs w:val="24"/>
        </w:rPr>
        <w:t xml:space="preserve"> such as medical record number. </w:t>
      </w:r>
      <w:r w:rsidR="00D8004C">
        <w:rPr>
          <w:rFonts w:ascii="Times New Roman" w:hAnsi="Times New Roman"/>
          <w:sz w:val="24"/>
          <w:szCs w:val="24"/>
        </w:rPr>
        <w:t>The</w:t>
      </w:r>
      <w:r w:rsidRPr="00323D55">
        <w:rPr>
          <w:rFonts w:ascii="Times New Roman" w:hAnsi="Times New Roman"/>
          <w:sz w:val="24"/>
          <w:szCs w:val="24"/>
        </w:rPr>
        <w:t xml:space="preserve"> primary key for the </w:t>
      </w:r>
      <w:r w:rsidR="00066B16">
        <w:rPr>
          <w:rFonts w:ascii="Times New Roman" w:hAnsi="Times New Roman"/>
          <w:sz w:val="24"/>
          <w:szCs w:val="24"/>
        </w:rPr>
        <w:t>encounter</w:t>
      </w:r>
      <w:r w:rsidRPr="00323D55">
        <w:rPr>
          <w:rFonts w:ascii="Times New Roman" w:hAnsi="Times New Roman"/>
          <w:sz w:val="24"/>
          <w:szCs w:val="24"/>
        </w:rPr>
        <w:t xml:space="preserve"> table is a visit </w:t>
      </w:r>
      <w:r w:rsidR="00D8004C">
        <w:rPr>
          <w:rFonts w:ascii="Times New Roman" w:hAnsi="Times New Roman"/>
          <w:sz w:val="24"/>
          <w:szCs w:val="24"/>
        </w:rPr>
        <w:t>identification number</w:t>
      </w:r>
      <w:r w:rsidRPr="00323D55">
        <w:rPr>
          <w:rFonts w:ascii="Times New Roman" w:hAnsi="Times New Roman"/>
          <w:sz w:val="24"/>
          <w:szCs w:val="24"/>
        </w:rPr>
        <w:t xml:space="preserve">. </w:t>
      </w:r>
    </w:p>
    <w:p w14:paraId="640192C2" w14:textId="732F5E5F" w:rsidR="001130BA" w:rsidRPr="00323D55" w:rsidRDefault="001130BA" w:rsidP="00260C3E">
      <w:pPr>
        <w:spacing w:line="480" w:lineRule="auto"/>
        <w:ind w:firstLine="720"/>
        <w:rPr>
          <w:rFonts w:ascii="Times New Roman" w:hAnsi="Times New Roman"/>
          <w:sz w:val="24"/>
          <w:szCs w:val="24"/>
        </w:rPr>
      </w:pPr>
      <w:r w:rsidRPr="00323D55">
        <w:rPr>
          <w:rFonts w:ascii="Times New Roman" w:hAnsi="Times New Roman"/>
          <w:sz w:val="24"/>
          <w:szCs w:val="24"/>
        </w:rPr>
        <w:t>The fields in the patient table (e.g.</w:t>
      </w:r>
      <w:r w:rsidR="00D8004C">
        <w:rPr>
          <w:rFonts w:ascii="Times New Roman" w:hAnsi="Times New Roman"/>
          <w:sz w:val="24"/>
          <w:szCs w:val="24"/>
        </w:rPr>
        <w:t>,</w:t>
      </w:r>
      <w:r w:rsidRPr="00323D55">
        <w:rPr>
          <w:rFonts w:ascii="Times New Roman" w:hAnsi="Times New Roman"/>
          <w:sz w:val="24"/>
          <w:szCs w:val="24"/>
        </w:rPr>
        <w:t xml:space="preserve"> address) are all about the patient; the fields in the </w:t>
      </w:r>
      <w:r w:rsidR="00066B16">
        <w:rPr>
          <w:rFonts w:ascii="Times New Roman" w:hAnsi="Times New Roman"/>
          <w:sz w:val="24"/>
          <w:szCs w:val="24"/>
        </w:rPr>
        <w:t>encounter</w:t>
      </w:r>
      <w:r w:rsidR="00625D5B" w:rsidRPr="00323D55">
        <w:rPr>
          <w:rFonts w:ascii="Times New Roman" w:hAnsi="Times New Roman"/>
          <w:sz w:val="24"/>
          <w:szCs w:val="24"/>
        </w:rPr>
        <w:t xml:space="preserve"> </w:t>
      </w:r>
      <w:r w:rsidRPr="00323D55">
        <w:rPr>
          <w:rFonts w:ascii="Times New Roman" w:hAnsi="Times New Roman"/>
          <w:sz w:val="24"/>
          <w:szCs w:val="24"/>
        </w:rPr>
        <w:t>table (e.g.</w:t>
      </w:r>
      <w:r w:rsidR="00D8004C">
        <w:rPr>
          <w:rFonts w:ascii="Times New Roman" w:hAnsi="Times New Roman"/>
          <w:sz w:val="24"/>
          <w:szCs w:val="24"/>
        </w:rPr>
        <w:t>,</w:t>
      </w:r>
      <w:r w:rsidRPr="00323D55">
        <w:rPr>
          <w:rFonts w:ascii="Times New Roman" w:hAnsi="Times New Roman"/>
          <w:sz w:val="24"/>
          <w:szCs w:val="24"/>
        </w:rPr>
        <w:t xml:space="preserve"> diagnoses) are all about the </w:t>
      </w:r>
      <w:r w:rsidR="00066B16">
        <w:rPr>
          <w:rFonts w:ascii="Times New Roman" w:hAnsi="Times New Roman"/>
          <w:sz w:val="24"/>
          <w:szCs w:val="24"/>
        </w:rPr>
        <w:t>encounter</w:t>
      </w:r>
      <w:r w:rsidRPr="00323D55">
        <w:rPr>
          <w:rFonts w:ascii="Times New Roman" w:hAnsi="Times New Roman"/>
          <w:sz w:val="24"/>
          <w:szCs w:val="24"/>
        </w:rPr>
        <w:t>.</w:t>
      </w:r>
      <w:r w:rsidR="00732295">
        <w:rPr>
          <w:rFonts w:ascii="Times New Roman" w:hAnsi="Times New Roman"/>
          <w:sz w:val="24"/>
          <w:szCs w:val="24"/>
        </w:rPr>
        <w:t xml:space="preserve"> </w:t>
      </w:r>
      <w:r w:rsidRPr="00323D55">
        <w:rPr>
          <w:rFonts w:ascii="Times New Roman" w:hAnsi="Times New Roman"/>
          <w:sz w:val="24"/>
          <w:szCs w:val="24"/>
        </w:rPr>
        <w:t>The relationships among the tables are indicated through repeating the primary key of one table in another table.</w:t>
      </w:r>
      <w:r w:rsidR="00732295">
        <w:rPr>
          <w:rFonts w:ascii="Times New Roman" w:hAnsi="Times New Roman"/>
          <w:sz w:val="24"/>
          <w:szCs w:val="24"/>
        </w:rPr>
        <w:t xml:space="preserve"> </w:t>
      </w:r>
      <w:r w:rsidRPr="00323D55">
        <w:rPr>
          <w:rFonts w:ascii="Times New Roman" w:hAnsi="Times New Roman"/>
          <w:sz w:val="24"/>
          <w:szCs w:val="24"/>
        </w:rPr>
        <w:t xml:space="preserve">In these situations, </w:t>
      </w:r>
      <w:r w:rsidRPr="00323D55">
        <w:rPr>
          <w:rFonts w:ascii="Times New Roman" w:hAnsi="Times New Roman"/>
          <w:sz w:val="24"/>
          <w:szCs w:val="24"/>
        </w:rPr>
        <w:lastRenderedPageBreak/>
        <w:t xml:space="preserve">the key is referred to as a </w:t>
      </w:r>
      <w:r w:rsidRPr="00323D55">
        <w:rPr>
          <w:rFonts w:ascii="Times New Roman" w:hAnsi="Times New Roman"/>
          <w:i/>
          <w:sz w:val="24"/>
          <w:szCs w:val="24"/>
        </w:rPr>
        <w:t>foreign key</w:t>
      </w:r>
      <w:r w:rsidRPr="00323D55">
        <w:rPr>
          <w:rFonts w:ascii="Times New Roman" w:hAnsi="Times New Roman"/>
          <w:sz w:val="24"/>
          <w:szCs w:val="24"/>
        </w:rPr>
        <w:t>.</w:t>
      </w:r>
      <w:r w:rsidR="00732295">
        <w:rPr>
          <w:rFonts w:ascii="Times New Roman" w:hAnsi="Times New Roman"/>
          <w:sz w:val="24"/>
          <w:szCs w:val="24"/>
        </w:rPr>
        <w:t xml:space="preserve"> </w:t>
      </w:r>
      <w:r w:rsidRPr="00323D55">
        <w:rPr>
          <w:rFonts w:ascii="Times New Roman" w:hAnsi="Times New Roman"/>
          <w:sz w:val="24"/>
          <w:szCs w:val="24"/>
        </w:rPr>
        <w:t xml:space="preserve">For example, in the </w:t>
      </w:r>
      <w:r w:rsidR="00066B16">
        <w:rPr>
          <w:rFonts w:ascii="Times New Roman" w:hAnsi="Times New Roman"/>
          <w:sz w:val="24"/>
          <w:szCs w:val="24"/>
        </w:rPr>
        <w:t>encounter</w:t>
      </w:r>
      <w:r w:rsidR="00625D5B" w:rsidRPr="00323D55">
        <w:rPr>
          <w:rFonts w:ascii="Times New Roman" w:hAnsi="Times New Roman"/>
          <w:sz w:val="24"/>
          <w:szCs w:val="24"/>
        </w:rPr>
        <w:t xml:space="preserve"> </w:t>
      </w:r>
      <w:r w:rsidRPr="00323D55">
        <w:rPr>
          <w:rFonts w:ascii="Times New Roman" w:hAnsi="Times New Roman"/>
          <w:sz w:val="24"/>
          <w:szCs w:val="24"/>
        </w:rPr>
        <w:t>table</w:t>
      </w:r>
      <w:r w:rsidR="00C3417C">
        <w:rPr>
          <w:rFonts w:ascii="Times New Roman" w:hAnsi="Times New Roman"/>
          <w:sz w:val="24"/>
          <w:szCs w:val="24"/>
        </w:rPr>
        <w:t>,</w:t>
      </w:r>
      <w:r w:rsidRPr="00323D55">
        <w:rPr>
          <w:rFonts w:ascii="Times New Roman" w:hAnsi="Times New Roman"/>
          <w:sz w:val="24"/>
          <w:szCs w:val="24"/>
        </w:rPr>
        <w:t xml:space="preserve"> we indicate the patient by providing the field “patient ID.”</w:t>
      </w:r>
      <w:r w:rsidR="00681711">
        <w:rPr>
          <w:rFonts w:ascii="Times New Roman" w:hAnsi="Times New Roman"/>
          <w:sz w:val="24"/>
          <w:szCs w:val="24"/>
        </w:rPr>
        <w:t xml:space="preserve"> T</w:t>
      </w:r>
      <w:r w:rsidR="00681711" w:rsidRPr="00323D55">
        <w:rPr>
          <w:rFonts w:ascii="Times New Roman" w:hAnsi="Times New Roman"/>
          <w:sz w:val="24"/>
          <w:szCs w:val="24"/>
        </w:rPr>
        <w:t>o have efficient databases with no duplication</w:t>
      </w:r>
      <w:r w:rsidR="00681711">
        <w:rPr>
          <w:rFonts w:ascii="Times New Roman" w:hAnsi="Times New Roman"/>
          <w:sz w:val="24"/>
          <w:szCs w:val="24"/>
        </w:rPr>
        <w:t>,</w:t>
      </w:r>
      <w:r w:rsidR="00681711" w:rsidRPr="00323D55" w:rsidDel="00681711">
        <w:rPr>
          <w:rFonts w:ascii="Times New Roman" w:hAnsi="Times New Roman"/>
          <w:sz w:val="24"/>
          <w:szCs w:val="24"/>
        </w:rPr>
        <w:t xml:space="preserve"> </w:t>
      </w:r>
      <w:r w:rsidR="00681711">
        <w:rPr>
          <w:rFonts w:ascii="Times New Roman" w:hAnsi="Times New Roman"/>
          <w:sz w:val="24"/>
          <w:szCs w:val="24"/>
        </w:rPr>
        <w:t>d</w:t>
      </w:r>
      <w:r w:rsidRPr="00323D55">
        <w:rPr>
          <w:rFonts w:ascii="Times New Roman" w:hAnsi="Times New Roman"/>
          <w:sz w:val="24"/>
          <w:szCs w:val="24"/>
        </w:rPr>
        <w:t>atabase designers do not provide any other information about the patient</w:t>
      </w:r>
      <w:r w:rsidR="00681711">
        <w:rPr>
          <w:rFonts w:ascii="Times New Roman" w:hAnsi="Times New Roman"/>
          <w:sz w:val="24"/>
          <w:szCs w:val="24"/>
        </w:rPr>
        <w:t xml:space="preserve"> (</w:t>
      </w:r>
      <w:r w:rsidRPr="00323D55">
        <w:rPr>
          <w:rFonts w:ascii="Times New Roman" w:hAnsi="Times New Roman"/>
          <w:sz w:val="24"/>
          <w:szCs w:val="24"/>
        </w:rPr>
        <w:t>e.g.</w:t>
      </w:r>
      <w:r w:rsidR="00681711">
        <w:rPr>
          <w:rFonts w:ascii="Times New Roman" w:hAnsi="Times New Roman"/>
          <w:sz w:val="24"/>
          <w:szCs w:val="24"/>
        </w:rPr>
        <w:t>,</w:t>
      </w:r>
      <w:r w:rsidRPr="00323D55">
        <w:rPr>
          <w:rFonts w:ascii="Times New Roman" w:hAnsi="Times New Roman"/>
          <w:sz w:val="24"/>
          <w:szCs w:val="24"/>
        </w:rPr>
        <w:t xml:space="preserve"> his address</w:t>
      </w:r>
      <w:r w:rsidR="00C3417C">
        <w:rPr>
          <w:rFonts w:ascii="Times New Roman" w:hAnsi="Times New Roman"/>
          <w:sz w:val="24"/>
          <w:szCs w:val="24"/>
        </w:rPr>
        <w:t>)</w:t>
      </w:r>
      <w:r w:rsidRPr="00323D55">
        <w:rPr>
          <w:rFonts w:ascii="Times New Roman" w:hAnsi="Times New Roman"/>
          <w:sz w:val="24"/>
          <w:szCs w:val="24"/>
        </w:rPr>
        <w:t xml:space="preserve"> in the </w:t>
      </w:r>
      <w:r w:rsidR="00066B16">
        <w:rPr>
          <w:rFonts w:ascii="Times New Roman" w:hAnsi="Times New Roman"/>
          <w:sz w:val="24"/>
          <w:szCs w:val="24"/>
        </w:rPr>
        <w:t>encounter</w:t>
      </w:r>
      <w:r w:rsidR="00625D5B" w:rsidRPr="00323D55">
        <w:rPr>
          <w:rFonts w:ascii="Times New Roman" w:hAnsi="Times New Roman"/>
          <w:sz w:val="24"/>
          <w:szCs w:val="24"/>
        </w:rPr>
        <w:t xml:space="preserve"> </w:t>
      </w:r>
      <w:r w:rsidRPr="00323D55">
        <w:rPr>
          <w:rFonts w:ascii="Times New Roman" w:hAnsi="Times New Roman"/>
          <w:sz w:val="24"/>
          <w:szCs w:val="24"/>
        </w:rPr>
        <w:t>table. They provide the address in the patient table</w:t>
      </w:r>
      <w:r w:rsidR="00681711">
        <w:rPr>
          <w:rFonts w:ascii="Times New Roman" w:hAnsi="Times New Roman"/>
          <w:sz w:val="24"/>
          <w:szCs w:val="24"/>
        </w:rPr>
        <w:t>,</w:t>
      </w:r>
      <w:r w:rsidRPr="00323D55">
        <w:rPr>
          <w:rFonts w:ascii="Times New Roman" w:hAnsi="Times New Roman"/>
          <w:sz w:val="24"/>
          <w:szCs w:val="24"/>
        </w:rPr>
        <w:t xml:space="preserve"> and if </w:t>
      </w:r>
      <w:r w:rsidR="00681711">
        <w:rPr>
          <w:rFonts w:ascii="Times New Roman" w:hAnsi="Times New Roman"/>
          <w:sz w:val="24"/>
          <w:szCs w:val="24"/>
        </w:rPr>
        <w:t>the user</w:t>
      </w:r>
      <w:r w:rsidR="00681711" w:rsidRPr="00323D55">
        <w:rPr>
          <w:rFonts w:ascii="Times New Roman" w:hAnsi="Times New Roman"/>
          <w:sz w:val="24"/>
          <w:szCs w:val="24"/>
        </w:rPr>
        <w:t xml:space="preserve"> </w:t>
      </w:r>
      <w:r w:rsidR="00681711">
        <w:rPr>
          <w:rFonts w:ascii="Times New Roman" w:hAnsi="Times New Roman"/>
          <w:sz w:val="24"/>
          <w:szCs w:val="24"/>
        </w:rPr>
        <w:t>needs</w:t>
      </w:r>
      <w:r w:rsidRPr="00323D55">
        <w:rPr>
          <w:rFonts w:ascii="Times New Roman" w:hAnsi="Times New Roman"/>
          <w:sz w:val="24"/>
          <w:szCs w:val="24"/>
        </w:rPr>
        <w:t xml:space="preserve"> the address of the patient, then </w:t>
      </w:r>
      <w:r w:rsidR="00681711">
        <w:rPr>
          <w:rFonts w:ascii="Times New Roman" w:hAnsi="Times New Roman"/>
          <w:sz w:val="24"/>
          <w:szCs w:val="24"/>
        </w:rPr>
        <w:t>she</w:t>
      </w:r>
      <w:r w:rsidR="00681711" w:rsidRPr="00323D55">
        <w:rPr>
          <w:rFonts w:ascii="Times New Roman" w:hAnsi="Times New Roman"/>
          <w:sz w:val="24"/>
          <w:szCs w:val="24"/>
        </w:rPr>
        <w:t xml:space="preserve"> </w:t>
      </w:r>
      <w:r w:rsidRPr="00323D55">
        <w:rPr>
          <w:rFonts w:ascii="Times New Roman" w:hAnsi="Times New Roman"/>
          <w:sz w:val="24"/>
          <w:szCs w:val="24"/>
        </w:rPr>
        <w:t xml:space="preserve">looks up the address </w:t>
      </w:r>
      <w:r w:rsidR="00681711">
        <w:rPr>
          <w:rFonts w:ascii="Times New Roman" w:hAnsi="Times New Roman"/>
          <w:sz w:val="24"/>
          <w:szCs w:val="24"/>
        </w:rPr>
        <w:t>using</w:t>
      </w:r>
      <w:r w:rsidR="00681711" w:rsidRPr="00323D55">
        <w:rPr>
          <w:rFonts w:ascii="Times New Roman" w:hAnsi="Times New Roman"/>
          <w:sz w:val="24"/>
          <w:szCs w:val="24"/>
        </w:rPr>
        <w:t xml:space="preserve"> </w:t>
      </w:r>
      <w:r w:rsidRPr="00323D55">
        <w:rPr>
          <w:rFonts w:ascii="Times New Roman" w:hAnsi="Times New Roman"/>
          <w:sz w:val="24"/>
          <w:szCs w:val="24"/>
        </w:rPr>
        <w:t>the ID in the patient table.</w:t>
      </w:r>
      <w:r w:rsidR="00732295">
        <w:rPr>
          <w:rFonts w:ascii="Times New Roman" w:hAnsi="Times New Roman"/>
          <w:sz w:val="24"/>
          <w:szCs w:val="24"/>
        </w:rPr>
        <w:t xml:space="preserve"> </w:t>
      </w:r>
      <w:r w:rsidRPr="00323D55">
        <w:rPr>
          <w:rFonts w:ascii="Times New Roman" w:hAnsi="Times New Roman"/>
          <w:sz w:val="24"/>
          <w:szCs w:val="24"/>
        </w:rPr>
        <w:t xml:space="preserve">In other words, databases use as little information as they can to preserve space and to improve data </w:t>
      </w:r>
      <w:r w:rsidR="00681711" w:rsidRPr="00323D55">
        <w:rPr>
          <w:rFonts w:ascii="Times New Roman" w:hAnsi="Times New Roman"/>
          <w:sz w:val="24"/>
          <w:szCs w:val="24"/>
        </w:rPr>
        <w:t>analys</w:t>
      </w:r>
      <w:r w:rsidR="00681711">
        <w:rPr>
          <w:rFonts w:ascii="Times New Roman" w:hAnsi="Times New Roman"/>
          <w:sz w:val="24"/>
          <w:szCs w:val="24"/>
        </w:rPr>
        <w:t>i</w:t>
      </w:r>
      <w:r w:rsidR="00681711" w:rsidRPr="00323D55">
        <w:rPr>
          <w:rFonts w:ascii="Times New Roman" w:hAnsi="Times New Roman"/>
          <w:sz w:val="24"/>
          <w:szCs w:val="24"/>
        </w:rPr>
        <w:t xml:space="preserve">s </w:t>
      </w:r>
      <w:r w:rsidRPr="00323D55">
        <w:rPr>
          <w:rFonts w:ascii="Times New Roman" w:hAnsi="Times New Roman"/>
          <w:sz w:val="24"/>
          <w:szCs w:val="24"/>
        </w:rPr>
        <w:t>time. The “FROM” command specifies which tables should be used.</w:t>
      </w:r>
    </w:p>
    <w:p w14:paraId="2B67FBA3" w14:textId="7B445C0B" w:rsidR="007E4E5B" w:rsidRPr="00323D55" w:rsidRDefault="00083F97" w:rsidP="00083F97">
      <w:pPr>
        <w:pStyle w:val="Heading2"/>
        <w:spacing w:line="480" w:lineRule="auto"/>
        <w:rPr>
          <w:rFonts w:ascii="Times New Roman" w:hAnsi="Times New Roman" w:cs="Times New Roman"/>
          <w:sz w:val="24"/>
          <w:szCs w:val="24"/>
        </w:rPr>
      </w:pPr>
      <w:bookmarkStart w:id="12" w:name="_Toc520966105"/>
      <w:r w:rsidRPr="00323D55">
        <w:rPr>
          <w:rFonts w:ascii="Times New Roman" w:hAnsi="Times New Roman" w:cs="Times New Roman"/>
          <w:i w:val="0"/>
          <w:sz w:val="24"/>
          <w:szCs w:val="24"/>
        </w:rPr>
        <w:t>[</w:t>
      </w:r>
      <w:r w:rsidR="00573CCB" w:rsidRPr="00323D55">
        <w:rPr>
          <w:rFonts w:ascii="Times New Roman" w:hAnsi="Times New Roman" w:cs="Times New Roman"/>
          <w:i w:val="0"/>
          <w:sz w:val="24"/>
          <w:szCs w:val="24"/>
        </w:rPr>
        <w:t>H</w:t>
      </w:r>
      <w:r w:rsidR="00573CCB">
        <w:rPr>
          <w:rFonts w:ascii="Times New Roman" w:hAnsi="Times New Roman" w:cs="Times New Roman"/>
          <w:i w:val="0"/>
          <w:sz w:val="24"/>
          <w:szCs w:val="24"/>
        </w:rPr>
        <w:t>2</w:t>
      </w:r>
      <w:r w:rsidRPr="00323D55">
        <w:rPr>
          <w:rFonts w:ascii="Times New Roman" w:hAnsi="Times New Roman" w:cs="Times New Roman"/>
          <w:i w:val="0"/>
          <w:sz w:val="24"/>
          <w:szCs w:val="24"/>
        </w:rPr>
        <w:t xml:space="preserve">] </w:t>
      </w:r>
      <w:r w:rsidR="007E4E5B" w:rsidRPr="00323D55">
        <w:rPr>
          <w:rFonts w:ascii="Times New Roman" w:hAnsi="Times New Roman" w:cs="Times New Roman"/>
          <w:sz w:val="24"/>
          <w:szCs w:val="24"/>
        </w:rPr>
        <w:t>S</w:t>
      </w:r>
      <w:r w:rsidR="00613566" w:rsidRPr="00323D55">
        <w:rPr>
          <w:rFonts w:ascii="Times New Roman" w:hAnsi="Times New Roman" w:cs="Times New Roman"/>
          <w:sz w:val="24"/>
          <w:szCs w:val="24"/>
        </w:rPr>
        <w:t>ELECT</w:t>
      </w:r>
      <w:r w:rsidR="007E4E5B" w:rsidRPr="00323D55">
        <w:rPr>
          <w:rFonts w:ascii="Times New Roman" w:hAnsi="Times New Roman" w:cs="Times New Roman"/>
          <w:sz w:val="24"/>
          <w:szCs w:val="24"/>
        </w:rPr>
        <w:t xml:space="preserve"> </w:t>
      </w:r>
      <w:r w:rsidR="00613566" w:rsidRPr="00323D55">
        <w:rPr>
          <w:rFonts w:ascii="Times New Roman" w:hAnsi="Times New Roman" w:cs="Times New Roman"/>
          <w:sz w:val="24"/>
          <w:szCs w:val="24"/>
        </w:rPr>
        <w:t xml:space="preserve">and FROM </w:t>
      </w:r>
      <w:r w:rsidR="007E4E5B" w:rsidRPr="00323D55">
        <w:rPr>
          <w:rFonts w:ascii="Times New Roman" w:hAnsi="Times New Roman" w:cs="Times New Roman"/>
          <w:sz w:val="24"/>
          <w:szCs w:val="24"/>
        </w:rPr>
        <w:t>Command</w:t>
      </w:r>
      <w:bookmarkEnd w:id="12"/>
    </w:p>
    <w:p w14:paraId="4F2D69EA" w14:textId="6C1041CE" w:rsidR="00537BED" w:rsidRPr="00323D55" w:rsidRDefault="00B02621" w:rsidP="00083F97">
      <w:pPr>
        <w:spacing w:line="480" w:lineRule="auto"/>
        <w:rPr>
          <w:rFonts w:ascii="Times New Roman" w:hAnsi="Times New Roman"/>
          <w:sz w:val="24"/>
          <w:szCs w:val="24"/>
        </w:rPr>
      </w:pPr>
      <w:r>
        <w:rPr>
          <w:rFonts w:ascii="Times New Roman" w:hAnsi="Times New Roman"/>
          <w:sz w:val="24"/>
          <w:szCs w:val="24"/>
        </w:rPr>
        <w:t xml:space="preserve">SQL reserves some words to be used as its command. These words cannot be used as name of fields or as input in other commands. They are generally referred to as </w:t>
      </w:r>
      <w:r w:rsidRPr="00FB6BDA">
        <w:rPr>
          <w:rFonts w:ascii="Times New Roman" w:hAnsi="Times New Roman"/>
          <w:i/>
          <w:sz w:val="24"/>
          <w:szCs w:val="24"/>
        </w:rPr>
        <w:t>reserve words</w:t>
      </w:r>
      <w:r>
        <w:rPr>
          <w:rFonts w:ascii="Times New Roman" w:hAnsi="Times New Roman"/>
          <w:sz w:val="24"/>
          <w:szCs w:val="24"/>
        </w:rPr>
        <w:t xml:space="preserve">, meaning these words are reserved to describe commands in SQL. </w:t>
      </w:r>
      <w:r w:rsidR="007E4E5B" w:rsidRPr="00323D55">
        <w:rPr>
          <w:rFonts w:ascii="Times New Roman" w:hAnsi="Times New Roman"/>
          <w:sz w:val="24"/>
          <w:szCs w:val="24"/>
        </w:rPr>
        <w:t xml:space="preserve">The </w:t>
      </w:r>
      <w:r w:rsidR="00DC3EED">
        <w:rPr>
          <w:rFonts w:ascii="Times New Roman" w:hAnsi="Times New Roman"/>
          <w:sz w:val="24"/>
          <w:szCs w:val="24"/>
        </w:rPr>
        <w:t>SELECT</w:t>
      </w:r>
      <w:r w:rsidR="00DC3EED" w:rsidRPr="00323D55">
        <w:rPr>
          <w:rFonts w:ascii="Times New Roman" w:hAnsi="Times New Roman"/>
          <w:sz w:val="24"/>
          <w:szCs w:val="24"/>
        </w:rPr>
        <w:t xml:space="preserve"> </w:t>
      </w:r>
      <w:r w:rsidR="007E4E5B" w:rsidRPr="00323D55">
        <w:rPr>
          <w:rFonts w:ascii="Times New Roman" w:hAnsi="Times New Roman"/>
          <w:sz w:val="24"/>
          <w:szCs w:val="24"/>
        </w:rPr>
        <w:t xml:space="preserve">command is the most common </w:t>
      </w:r>
      <w:r>
        <w:rPr>
          <w:rFonts w:ascii="Times New Roman" w:hAnsi="Times New Roman"/>
          <w:sz w:val="24"/>
          <w:szCs w:val="24"/>
        </w:rPr>
        <w:t>reserve word</w:t>
      </w:r>
      <w:r w:rsidR="007E4E5B" w:rsidRPr="00323D55">
        <w:rPr>
          <w:rFonts w:ascii="Times New Roman" w:hAnsi="Times New Roman"/>
          <w:sz w:val="24"/>
          <w:szCs w:val="24"/>
        </w:rPr>
        <w:t xml:space="preserve"> in SQL.</w:t>
      </w:r>
      <w:r w:rsidR="00732295">
        <w:rPr>
          <w:rFonts w:ascii="Times New Roman" w:hAnsi="Times New Roman"/>
          <w:sz w:val="24"/>
          <w:szCs w:val="24"/>
        </w:rPr>
        <w:t xml:space="preserve"> </w:t>
      </w:r>
      <w:r w:rsidR="007E4E5B" w:rsidRPr="00323D55">
        <w:rPr>
          <w:rFonts w:ascii="Times New Roman" w:hAnsi="Times New Roman"/>
          <w:sz w:val="24"/>
          <w:szCs w:val="24"/>
        </w:rPr>
        <w:t xml:space="preserve">It is almost always used. Its purpose is to filter data. </w:t>
      </w:r>
      <w:r w:rsidR="00613566" w:rsidRPr="00323D55">
        <w:rPr>
          <w:rFonts w:ascii="Times New Roman" w:hAnsi="Times New Roman"/>
          <w:sz w:val="24"/>
          <w:szCs w:val="24"/>
        </w:rPr>
        <w:t xml:space="preserve">It focuses the analysis on columns of data </w:t>
      </w:r>
      <w:r w:rsidR="009C1131">
        <w:rPr>
          <w:rFonts w:ascii="Times New Roman" w:hAnsi="Times New Roman"/>
          <w:sz w:val="24"/>
          <w:szCs w:val="24"/>
        </w:rPr>
        <w:t>(</w:t>
      </w:r>
      <w:r w:rsidR="00613566" w:rsidRPr="00323D55">
        <w:rPr>
          <w:rFonts w:ascii="Times New Roman" w:hAnsi="Times New Roman"/>
          <w:sz w:val="24"/>
          <w:szCs w:val="24"/>
        </w:rPr>
        <w:t>i.e.</w:t>
      </w:r>
      <w:r w:rsidR="009C1131">
        <w:rPr>
          <w:rFonts w:ascii="Times New Roman" w:hAnsi="Times New Roman"/>
          <w:sz w:val="24"/>
          <w:szCs w:val="24"/>
        </w:rPr>
        <w:t>,</w:t>
      </w:r>
      <w:r w:rsidR="00613566" w:rsidRPr="00323D55">
        <w:rPr>
          <w:rFonts w:ascii="Times New Roman" w:hAnsi="Times New Roman"/>
          <w:sz w:val="24"/>
          <w:szCs w:val="24"/>
        </w:rPr>
        <w:t xml:space="preserve"> fields</w:t>
      </w:r>
      <w:r w:rsidR="009C1131">
        <w:rPr>
          <w:rFonts w:ascii="Times New Roman" w:hAnsi="Times New Roman"/>
          <w:sz w:val="24"/>
          <w:szCs w:val="24"/>
        </w:rPr>
        <w:t>)</w:t>
      </w:r>
      <w:r w:rsidR="00613566" w:rsidRPr="00323D55">
        <w:rPr>
          <w:rFonts w:ascii="Times New Roman" w:hAnsi="Times New Roman"/>
          <w:sz w:val="24"/>
          <w:szCs w:val="24"/>
        </w:rPr>
        <w:t xml:space="preserve"> from a table.</w:t>
      </w:r>
      <w:r w:rsidR="00732295">
        <w:rPr>
          <w:rFonts w:ascii="Times New Roman" w:hAnsi="Times New Roman"/>
          <w:sz w:val="24"/>
          <w:szCs w:val="24"/>
        </w:rPr>
        <w:t xml:space="preserve"> </w:t>
      </w:r>
      <w:r w:rsidR="00537BED" w:rsidRPr="00323D55">
        <w:rPr>
          <w:rFonts w:ascii="Times New Roman" w:hAnsi="Times New Roman"/>
          <w:sz w:val="24"/>
          <w:szCs w:val="24"/>
        </w:rPr>
        <w:t>Here is the general form of the command</w:t>
      </w:r>
      <w:r w:rsidR="00435681">
        <w:rPr>
          <w:rFonts w:ascii="Times New Roman" w:hAnsi="Times New Roman"/>
          <w:sz w:val="24"/>
          <w:szCs w:val="24"/>
        </w:rPr>
        <w:t>:</w:t>
      </w:r>
    </w:p>
    <w:p w14:paraId="1C451DB6" w14:textId="77777777" w:rsidR="00323D55" w:rsidRPr="00323D55" w:rsidRDefault="00323D55" w:rsidP="00323D55">
      <w:pPr>
        <w:spacing w:after="0" w:line="480" w:lineRule="auto"/>
        <w:rPr>
          <w:rFonts w:ascii="Times New Roman" w:hAnsi="Times New Roman"/>
          <w:b/>
          <w:sz w:val="24"/>
          <w:szCs w:val="24"/>
        </w:rPr>
      </w:pPr>
      <w:r w:rsidRPr="00323D55">
        <w:rPr>
          <w:rFonts w:ascii="Times New Roman" w:hAnsi="Times New Roman"/>
          <w:b/>
          <w:sz w:val="24"/>
          <w:szCs w:val="24"/>
        </w:rPr>
        <w:t>[LIST FORMAT]</w:t>
      </w:r>
    </w:p>
    <w:p w14:paraId="22919195" w14:textId="28524C3F" w:rsidR="00537BED" w:rsidRPr="00C3794A" w:rsidRDefault="00537BED" w:rsidP="00083F97">
      <w:pPr>
        <w:spacing w:line="480" w:lineRule="auto"/>
        <w:ind w:left="720"/>
        <w:rPr>
          <w:rFonts w:ascii="Courier New" w:hAnsi="Courier New" w:cs="Courier New"/>
          <w:i/>
          <w:color w:val="000000"/>
          <w:sz w:val="24"/>
          <w:szCs w:val="24"/>
          <w:shd w:val="clear" w:color="auto" w:fill="FFFFFF"/>
          <w:rPrChange w:id="13" w:author="Theresa L. Rothschadl" w:date="2019-06-26T11:15:00Z">
            <w:rPr>
              <w:rFonts w:ascii="Times New Roman" w:hAnsi="Times New Roman"/>
              <w:i/>
              <w:color w:val="000000"/>
              <w:sz w:val="24"/>
              <w:szCs w:val="24"/>
              <w:shd w:val="clear" w:color="auto" w:fill="FFFFFF"/>
            </w:rPr>
          </w:rPrChange>
        </w:rPr>
      </w:pPr>
      <w:r w:rsidRPr="00C3794A">
        <w:rPr>
          <w:rFonts w:ascii="Courier New" w:hAnsi="Courier New" w:cs="Courier New"/>
          <w:color w:val="0000CD"/>
          <w:sz w:val="24"/>
          <w:szCs w:val="24"/>
          <w:shd w:val="clear" w:color="auto" w:fill="FFFFFF"/>
          <w:rPrChange w:id="14" w:author="Theresa L. Rothschadl" w:date="2019-06-26T11:15:00Z">
            <w:rPr>
              <w:rFonts w:ascii="Times New Roman" w:hAnsi="Times New Roman"/>
              <w:color w:val="0000CD"/>
              <w:sz w:val="24"/>
              <w:szCs w:val="24"/>
              <w:shd w:val="clear" w:color="auto" w:fill="FFFFFF"/>
            </w:rPr>
          </w:rPrChange>
        </w:rPr>
        <w:t>SELECT</w:t>
      </w:r>
      <w:r w:rsidRPr="00C3794A">
        <w:rPr>
          <w:rStyle w:val="apple-converted-space"/>
          <w:rFonts w:ascii="Courier New" w:eastAsiaTheme="majorEastAsia" w:hAnsi="Courier New" w:cs="Courier New"/>
          <w:color w:val="000000"/>
          <w:sz w:val="24"/>
          <w:szCs w:val="24"/>
          <w:shd w:val="clear" w:color="auto" w:fill="FFFFFF"/>
          <w:rPrChange w:id="15" w:author="Theresa L. Rothschadl" w:date="2019-06-26T11:15:00Z">
            <w:rPr>
              <w:rStyle w:val="apple-converted-space"/>
              <w:rFonts w:ascii="Times New Roman" w:eastAsiaTheme="majorEastAsia" w:hAnsi="Times New Roman"/>
              <w:color w:val="000000"/>
              <w:sz w:val="24"/>
              <w:szCs w:val="24"/>
              <w:shd w:val="clear" w:color="auto" w:fill="FFFFFF"/>
            </w:rPr>
          </w:rPrChange>
        </w:rPr>
        <w:t> </w:t>
      </w:r>
      <w:r w:rsidRPr="00C3794A">
        <w:rPr>
          <w:rStyle w:val="Emphasis"/>
          <w:rFonts w:ascii="Courier New" w:eastAsiaTheme="majorEastAsia" w:hAnsi="Courier New" w:cs="Courier New"/>
          <w:i w:val="0"/>
          <w:color w:val="000000"/>
          <w:sz w:val="24"/>
          <w:szCs w:val="24"/>
          <w:shd w:val="clear" w:color="auto" w:fill="FFFFFF"/>
          <w:rPrChange w:id="16" w:author="Theresa L. Rothschadl" w:date="2019-06-26T11:15:00Z">
            <w:rPr>
              <w:rStyle w:val="Emphasis"/>
              <w:rFonts w:ascii="Times New Roman" w:eastAsiaTheme="majorEastAsia" w:hAnsi="Times New Roman"/>
              <w:i w:val="0"/>
              <w:color w:val="000000"/>
              <w:sz w:val="24"/>
              <w:szCs w:val="24"/>
              <w:shd w:val="clear" w:color="auto" w:fill="FFFFFF"/>
            </w:rPr>
          </w:rPrChange>
        </w:rPr>
        <w:t>column1</w:t>
      </w:r>
      <w:r w:rsidRPr="00C3794A">
        <w:rPr>
          <w:rFonts w:ascii="Courier New" w:hAnsi="Courier New" w:cs="Courier New"/>
          <w:i/>
          <w:color w:val="000000"/>
          <w:sz w:val="24"/>
          <w:szCs w:val="24"/>
          <w:shd w:val="clear" w:color="auto" w:fill="FFFFFF"/>
          <w:rPrChange w:id="17" w:author="Theresa L. Rothschadl" w:date="2019-06-26T11:15:00Z">
            <w:rPr>
              <w:rFonts w:ascii="Times New Roman" w:hAnsi="Times New Roman"/>
              <w:i/>
              <w:color w:val="000000"/>
              <w:sz w:val="24"/>
              <w:szCs w:val="24"/>
              <w:shd w:val="clear" w:color="auto" w:fill="FFFFFF"/>
            </w:rPr>
          </w:rPrChange>
        </w:rPr>
        <w:t>,</w:t>
      </w:r>
      <w:r w:rsidRPr="00C3794A">
        <w:rPr>
          <w:rStyle w:val="apple-converted-space"/>
          <w:rFonts w:ascii="Courier New" w:eastAsiaTheme="majorEastAsia" w:hAnsi="Courier New" w:cs="Courier New"/>
          <w:i/>
          <w:iCs/>
          <w:color w:val="000000"/>
          <w:sz w:val="24"/>
          <w:szCs w:val="24"/>
          <w:shd w:val="clear" w:color="auto" w:fill="FFFFFF"/>
          <w:rPrChange w:id="18" w:author="Theresa L. Rothschadl" w:date="2019-06-26T11:15:00Z">
            <w:rPr>
              <w:rStyle w:val="apple-converted-space"/>
              <w:rFonts w:ascii="Times New Roman" w:eastAsiaTheme="majorEastAsia" w:hAnsi="Times New Roman"/>
              <w:i/>
              <w:iCs/>
              <w:color w:val="000000"/>
              <w:sz w:val="24"/>
              <w:szCs w:val="24"/>
              <w:shd w:val="clear" w:color="auto" w:fill="FFFFFF"/>
            </w:rPr>
          </w:rPrChange>
        </w:rPr>
        <w:t> </w:t>
      </w:r>
      <w:proofErr w:type="gramStart"/>
      <w:r w:rsidRPr="00C3794A">
        <w:rPr>
          <w:rStyle w:val="Emphasis"/>
          <w:rFonts w:ascii="Courier New" w:eastAsiaTheme="majorEastAsia" w:hAnsi="Courier New" w:cs="Courier New"/>
          <w:i w:val="0"/>
          <w:color w:val="000000"/>
          <w:sz w:val="24"/>
          <w:szCs w:val="24"/>
          <w:shd w:val="clear" w:color="auto" w:fill="FFFFFF"/>
          <w:rPrChange w:id="19" w:author="Theresa L. Rothschadl" w:date="2019-06-26T11:15:00Z">
            <w:rPr>
              <w:rStyle w:val="Emphasis"/>
              <w:rFonts w:ascii="Times New Roman" w:eastAsiaTheme="majorEastAsia" w:hAnsi="Times New Roman"/>
              <w:i w:val="0"/>
              <w:color w:val="000000"/>
              <w:sz w:val="24"/>
              <w:szCs w:val="24"/>
              <w:shd w:val="clear" w:color="auto" w:fill="FFFFFF"/>
            </w:rPr>
          </w:rPrChange>
        </w:rPr>
        <w:t xml:space="preserve">column2, </w:t>
      </w:r>
      <w:r w:rsidR="00A32527" w:rsidRPr="00C3794A">
        <w:rPr>
          <w:rStyle w:val="Emphasis"/>
          <w:rFonts w:ascii="Courier New" w:eastAsiaTheme="majorEastAsia" w:hAnsi="Courier New" w:cs="Courier New"/>
          <w:i w:val="0"/>
          <w:color w:val="000000"/>
          <w:sz w:val="24"/>
          <w:szCs w:val="24"/>
          <w:shd w:val="clear" w:color="auto" w:fill="FFFFFF"/>
          <w:rPrChange w:id="20" w:author="Theresa L. Rothschadl" w:date="2019-06-26T11:15:00Z">
            <w:rPr>
              <w:rStyle w:val="Emphasis"/>
              <w:rFonts w:ascii="Times New Roman" w:eastAsiaTheme="majorEastAsia" w:hAnsi="Times New Roman"/>
              <w:i w:val="0"/>
              <w:color w:val="000000"/>
              <w:sz w:val="24"/>
              <w:szCs w:val="24"/>
              <w:shd w:val="clear" w:color="auto" w:fill="FFFFFF"/>
            </w:rPr>
          </w:rPrChange>
        </w:rPr>
        <w:t>. . .</w:t>
      </w:r>
      <w:proofErr w:type="gramEnd"/>
      <w:r w:rsidR="00A32527" w:rsidRPr="00C3794A">
        <w:rPr>
          <w:rStyle w:val="Emphasis"/>
          <w:rFonts w:ascii="Courier New" w:eastAsiaTheme="majorEastAsia" w:hAnsi="Courier New" w:cs="Courier New"/>
          <w:i w:val="0"/>
          <w:color w:val="000000"/>
          <w:sz w:val="24"/>
          <w:szCs w:val="24"/>
          <w:shd w:val="clear" w:color="auto" w:fill="FFFFFF"/>
          <w:rPrChange w:id="21" w:author="Theresa L. Rothschadl" w:date="2019-06-26T11:15:00Z">
            <w:rPr>
              <w:rStyle w:val="Emphasis"/>
              <w:rFonts w:ascii="Times New Roman" w:eastAsiaTheme="majorEastAsia" w:hAnsi="Times New Roman"/>
              <w:i w:val="0"/>
              <w:color w:val="000000"/>
              <w:sz w:val="24"/>
              <w:szCs w:val="24"/>
              <w:shd w:val="clear" w:color="auto" w:fill="FFFFFF"/>
            </w:rPr>
          </w:rPrChange>
        </w:rPr>
        <w:t xml:space="preserve"> </w:t>
      </w:r>
      <w:r w:rsidRPr="00C3794A">
        <w:rPr>
          <w:rFonts w:ascii="Courier New" w:hAnsi="Courier New" w:cs="Courier New"/>
          <w:color w:val="000000"/>
          <w:sz w:val="24"/>
          <w:szCs w:val="24"/>
          <w:rPrChange w:id="22" w:author="Theresa L. Rothschadl" w:date="2019-06-26T11:15:00Z">
            <w:rPr>
              <w:rFonts w:ascii="Times New Roman" w:hAnsi="Times New Roman"/>
              <w:color w:val="000000"/>
              <w:sz w:val="24"/>
              <w:szCs w:val="24"/>
            </w:rPr>
          </w:rPrChange>
        </w:rPr>
        <w:br/>
      </w:r>
      <w:r w:rsidRPr="00C3794A">
        <w:rPr>
          <w:rFonts w:ascii="Courier New" w:hAnsi="Courier New" w:cs="Courier New"/>
          <w:color w:val="0000CD"/>
          <w:sz w:val="24"/>
          <w:szCs w:val="24"/>
          <w:shd w:val="clear" w:color="auto" w:fill="FFFFFF"/>
          <w:rPrChange w:id="23" w:author="Theresa L. Rothschadl" w:date="2019-06-26T11:15:00Z">
            <w:rPr>
              <w:rFonts w:ascii="Times New Roman" w:hAnsi="Times New Roman"/>
              <w:color w:val="0000CD"/>
              <w:sz w:val="24"/>
              <w:szCs w:val="24"/>
              <w:shd w:val="clear" w:color="auto" w:fill="FFFFFF"/>
            </w:rPr>
          </w:rPrChange>
        </w:rPr>
        <w:t>FROM</w:t>
      </w:r>
      <w:r w:rsidRPr="00C3794A">
        <w:rPr>
          <w:rStyle w:val="apple-converted-space"/>
          <w:rFonts w:ascii="Courier New" w:eastAsiaTheme="majorEastAsia" w:hAnsi="Courier New" w:cs="Courier New"/>
          <w:color w:val="000000"/>
          <w:sz w:val="24"/>
          <w:szCs w:val="24"/>
          <w:shd w:val="clear" w:color="auto" w:fill="FFFFFF"/>
          <w:rPrChange w:id="24" w:author="Theresa L. Rothschadl" w:date="2019-06-26T11:15:00Z">
            <w:rPr>
              <w:rStyle w:val="apple-converted-space"/>
              <w:rFonts w:ascii="Times New Roman" w:eastAsiaTheme="majorEastAsia" w:hAnsi="Times New Roman"/>
              <w:color w:val="000000"/>
              <w:sz w:val="24"/>
              <w:szCs w:val="24"/>
              <w:shd w:val="clear" w:color="auto" w:fill="FFFFFF"/>
            </w:rPr>
          </w:rPrChange>
        </w:rPr>
        <w:t> </w:t>
      </w:r>
      <w:proofErr w:type="spellStart"/>
      <w:r w:rsidRPr="00C3794A">
        <w:rPr>
          <w:rStyle w:val="Emphasis"/>
          <w:rFonts w:ascii="Courier New" w:eastAsiaTheme="majorEastAsia" w:hAnsi="Courier New" w:cs="Courier New"/>
          <w:i w:val="0"/>
          <w:color w:val="000000"/>
          <w:sz w:val="24"/>
          <w:szCs w:val="24"/>
          <w:shd w:val="clear" w:color="auto" w:fill="FFFFFF"/>
          <w:rPrChange w:id="25" w:author="Theresa L. Rothschadl" w:date="2019-06-26T11:15:00Z">
            <w:rPr>
              <w:rStyle w:val="Emphasis"/>
              <w:rFonts w:ascii="Times New Roman" w:eastAsiaTheme="majorEastAsia" w:hAnsi="Times New Roman"/>
              <w:i w:val="0"/>
              <w:color w:val="000000"/>
              <w:sz w:val="24"/>
              <w:szCs w:val="24"/>
              <w:shd w:val="clear" w:color="auto" w:fill="FFFFFF"/>
            </w:rPr>
          </w:rPrChange>
        </w:rPr>
        <w:t>table_name</w:t>
      </w:r>
      <w:proofErr w:type="spellEnd"/>
      <w:r w:rsidRPr="00C3794A">
        <w:rPr>
          <w:rFonts w:ascii="Courier New" w:hAnsi="Courier New" w:cs="Courier New"/>
          <w:i/>
          <w:color w:val="000000"/>
          <w:sz w:val="24"/>
          <w:szCs w:val="24"/>
          <w:shd w:val="clear" w:color="auto" w:fill="FFFFFF"/>
          <w:rPrChange w:id="26" w:author="Theresa L. Rothschadl" w:date="2019-06-26T11:15:00Z">
            <w:rPr>
              <w:rFonts w:ascii="Times New Roman" w:hAnsi="Times New Roman"/>
              <w:i/>
              <w:color w:val="000000"/>
              <w:sz w:val="24"/>
              <w:szCs w:val="24"/>
              <w:shd w:val="clear" w:color="auto" w:fill="FFFFFF"/>
            </w:rPr>
          </w:rPrChange>
        </w:rPr>
        <w:t>;</w:t>
      </w:r>
    </w:p>
    <w:p w14:paraId="458AB907" w14:textId="77777777" w:rsidR="00323D55" w:rsidRPr="00323D55" w:rsidRDefault="00323D55" w:rsidP="00083F97">
      <w:pPr>
        <w:spacing w:line="480" w:lineRule="auto"/>
        <w:ind w:left="720"/>
        <w:rPr>
          <w:rFonts w:ascii="Times New Roman" w:hAnsi="Times New Roman"/>
          <w:b/>
          <w:sz w:val="24"/>
          <w:szCs w:val="24"/>
        </w:rPr>
      </w:pPr>
      <w:r w:rsidRPr="00323D55">
        <w:rPr>
          <w:rFonts w:ascii="Times New Roman" w:hAnsi="Times New Roman"/>
          <w:b/>
          <w:sz w:val="24"/>
          <w:szCs w:val="24"/>
          <w:shd w:val="clear" w:color="auto" w:fill="FFFFFF"/>
        </w:rPr>
        <w:t>[END LIST]</w:t>
      </w:r>
    </w:p>
    <w:p w14:paraId="75E90859" w14:textId="32B05CB3" w:rsidR="007E4E5B" w:rsidRPr="00323D55" w:rsidRDefault="00DC3EED" w:rsidP="00083F97">
      <w:pPr>
        <w:spacing w:line="480" w:lineRule="auto"/>
        <w:rPr>
          <w:rFonts w:ascii="Times New Roman" w:hAnsi="Times New Roman"/>
          <w:sz w:val="24"/>
          <w:szCs w:val="24"/>
        </w:rPr>
      </w:pPr>
      <w:r>
        <w:rPr>
          <w:rFonts w:ascii="Times New Roman" w:hAnsi="Times New Roman"/>
          <w:sz w:val="24"/>
          <w:szCs w:val="24"/>
        </w:rPr>
        <w:t>SELECT</w:t>
      </w:r>
      <w:r w:rsidR="00613566" w:rsidRPr="00323D55">
        <w:rPr>
          <w:rFonts w:ascii="Times New Roman" w:hAnsi="Times New Roman"/>
          <w:sz w:val="24"/>
          <w:szCs w:val="24"/>
        </w:rPr>
        <w:t xml:space="preserve"> is usually followed by one or more field names separated by comma</w:t>
      </w:r>
      <w:r w:rsidR="00E90952">
        <w:rPr>
          <w:rFonts w:ascii="Times New Roman" w:hAnsi="Times New Roman"/>
          <w:sz w:val="24"/>
          <w:szCs w:val="24"/>
        </w:rPr>
        <w:t>s</w:t>
      </w:r>
      <w:r w:rsidR="00613566" w:rsidRPr="00323D55">
        <w:rPr>
          <w:rFonts w:ascii="Times New Roman" w:hAnsi="Times New Roman"/>
          <w:sz w:val="24"/>
          <w:szCs w:val="24"/>
        </w:rPr>
        <w:t>.</w:t>
      </w:r>
      <w:r w:rsidR="00732295">
        <w:rPr>
          <w:rFonts w:ascii="Times New Roman" w:hAnsi="Times New Roman"/>
          <w:sz w:val="24"/>
          <w:szCs w:val="24"/>
        </w:rPr>
        <w:t xml:space="preserve"> </w:t>
      </w:r>
      <w:r w:rsidR="00613566" w:rsidRPr="00323D55">
        <w:rPr>
          <w:rFonts w:ascii="Times New Roman" w:hAnsi="Times New Roman"/>
          <w:sz w:val="24"/>
          <w:szCs w:val="24"/>
        </w:rPr>
        <w:t xml:space="preserve">The FROM portion of the command specifies the table it should be read from. </w:t>
      </w:r>
      <w:r w:rsidR="007E4E5B" w:rsidRPr="00323D55">
        <w:rPr>
          <w:rFonts w:ascii="Times New Roman" w:hAnsi="Times New Roman"/>
          <w:sz w:val="24"/>
          <w:szCs w:val="24"/>
        </w:rPr>
        <w:t xml:space="preserve">Here is an example of </w:t>
      </w:r>
      <w:r>
        <w:rPr>
          <w:rFonts w:ascii="Times New Roman" w:hAnsi="Times New Roman"/>
          <w:sz w:val="24"/>
          <w:szCs w:val="24"/>
        </w:rPr>
        <w:t xml:space="preserve">the SELECT </w:t>
      </w:r>
      <w:r w:rsidR="007E4E5B" w:rsidRPr="00323D55">
        <w:rPr>
          <w:rFonts w:ascii="Times New Roman" w:hAnsi="Times New Roman"/>
          <w:sz w:val="24"/>
          <w:szCs w:val="24"/>
        </w:rPr>
        <w:t>command:</w:t>
      </w:r>
    </w:p>
    <w:p w14:paraId="07F23120" w14:textId="77777777" w:rsidR="00323D55" w:rsidRPr="00323D55" w:rsidRDefault="00323D55" w:rsidP="00323D55">
      <w:pPr>
        <w:spacing w:after="0" w:line="480" w:lineRule="auto"/>
        <w:rPr>
          <w:rFonts w:ascii="Times New Roman" w:hAnsi="Times New Roman"/>
          <w:b/>
          <w:sz w:val="24"/>
          <w:szCs w:val="24"/>
        </w:rPr>
      </w:pPr>
      <w:r w:rsidRPr="00323D55">
        <w:rPr>
          <w:rFonts w:ascii="Times New Roman" w:hAnsi="Times New Roman"/>
          <w:b/>
          <w:sz w:val="24"/>
          <w:szCs w:val="24"/>
        </w:rPr>
        <w:t>[LIST FORMAT]</w:t>
      </w:r>
    </w:p>
    <w:p w14:paraId="71535697" w14:textId="77777777" w:rsidR="00537BED" w:rsidRPr="00C3794A" w:rsidRDefault="007E4E5B" w:rsidP="00083F97">
      <w:pPr>
        <w:keepNext/>
        <w:spacing w:line="480" w:lineRule="auto"/>
        <w:rPr>
          <w:rFonts w:ascii="Courier New" w:hAnsi="Courier New" w:cs="Courier New"/>
          <w:sz w:val="24"/>
          <w:szCs w:val="24"/>
          <w:rPrChange w:id="27" w:author="Theresa L. Rothschadl" w:date="2019-06-26T11:16:00Z">
            <w:rPr>
              <w:rFonts w:ascii="Times New Roman" w:hAnsi="Times New Roman"/>
              <w:sz w:val="24"/>
              <w:szCs w:val="24"/>
            </w:rPr>
          </w:rPrChange>
        </w:rPr>
      </w:pPr>
      <w:r w:rsidRPr="00323D55">
        <w:rPr>
          <w:rFonts w:ascii="Times New Roman" w:hAnsi="Times New Roman"/>
          <w:sz w:val="24"/>
          <w:szCs w:val="24"/>
        </w:rPr>
        <w:lastRenderedPageBreak/>
        <w:tab/>
      </w:r>
      <w:r w:rsidR="00537BED" w:rsidRPr="00C3794A">
        <w:rPr>
          <w:rFonts w:ascii="Courier New" w:hAnsi="Courier New" w:cs="Courier New"/>
          <w:color w:val="0000CD"/>
          <w:sz w:val="24"/>
          <w:szCs w:val="24"/>
          <w:shd w:val="clear" w:color="auto" w:fill="FFFFFF"/>
          <w:rPrChange w:id="28" w:author="Theresa L. Rothschadl" w:date="2019-06-26T11:16:00Z">
            <w:rPr>
              <w:rFonts w:ascii="Times New Roman" w:hAnsi="Times New Roman"/>
              <w:color w:val="0000CD"/>
              <w:sz w:val="24"/>
              <w:szCs w:val="24"/>
              <w:shd w:val="clear" w:color="auto" w:fill="FFFFFF"/>
            </w:rPr>
          </w:rPrChange>
        </w:rPr>
        <w:t>SELECT</w:t>
      </w:r>
      <w:r w:rsidRPr="00C3794A">
        <w:rPr>
          <w:rFonts w:ascii="Courier New" w:hAnsi="Courier New" w:cs="Courier New"/>
          <w:sz w:val="24"/>
          <w:szCs w:val="24"/>
          <w:rPrChange w:id="29" w:author="Theresa L. Rothschadl" w:date="2019-06-26T11:16:00Z">
            <w:rPr>
              <w:rFonts w:ascii="Times New Roman" w:hAnsi="Times New Roman"/>
              <w:sz w:val="24"/>
              <w:szCs w:val="24"/>
            </w:rPr>
          </w:rPrChange>
        </w:rPr>
        <w:t xml:space="preserve"> id</w:t>
      </w:r>
      <w:r w:rsidR="00574457" w:rsidRPr="00C3794A">
        <w:rPr>
          <w:rFonts w:ascii="Courier New" w:hAnsi="Courier New" w:cs="Courier New"/>
          <w:sz w:val="24"/>
          <w:szCs w:val="24"/>
          <w:rPrChange w:id="30" w:author="Theresa L. Rothschadl" w:date="2019-06-26T11:16:00Z">
            <w:rPr>
              <w:rFonts w:ascii="Times New Roman" w:hAnsi="Times New Roman"/>
              <w:sz w:val="24"/>
              <w:szCs w:val="24"/>
            </w:rPr>
          </w:rPrChange>
        </w:rPr>
        <w:br/>
      </w:r>
      <w:r w:rsidR="00574457" w:rsidRPr="00C3794A">
        <w:rPr>
          <w:rFonts w:ascii="Courier New" w:hAnsi="Courier New" w:cs="Courier New"/>
          <w:sz w:val="24"/>
          <w:szCs w:val="24"/>
          <w:rPrChange w:id="31" w:author="Theresa L. Rothschadl" w:date="2019-06-26T11:16:00Z">
            <w:rPr>
              <w:rFonts w:ascii="Times New Roman" w:hAnsi="Times New Roman"/>
              <w:sz w:val="24"/>
              <w:szCs w:val="24"/>
            </w:rPr>
          </w:rPrChange>
        </w:rPr>
        <w:tab/>
      </w:r>
      <w:r w:rsidR="00574457" w:rsidRPr="00C3794A">
        <w:rPr>
          <w:rFonts w:ascii="Courier New" w:hAnsi="Courier New" w:cs="Courier New"/>
          <w:sz w:val="24"/>
          <w:szCs w:val="24"/>
          <w:rPrChange w:id="32" w:author="Theresa L. Rothschadl" w:date="2019-06-26T11:16:00Z">
            <w:rPr>
              <w:rFonts w:ascii="Times New Roman" w:hAnsi="Times New Roman"/>
              <w:sz w:val="24"/>
              <w:szCs w:val="24"/>
            </w:rPr>
          </w:rPrChange>
        </w:rPr>
        <w:tab/>
      </w:r>
      <w:r w:rsidRPr="00C3794A">
        <w:rPr>
          <w:rFonts w:ascii="Courier New" w:hAnsi="Courier New" w:cs="Courier New"/>
          <w:sz w:val="24"/>
          <w:szCs w:val="24"/>
          <w:rPrChange w:id="33" w:author="Theresa L. Rothschadl" w:date="2019-06-26T11:16:00Z">
            <w:rPr>
              <w:rFonts w:ascii="Times New Roman" w:hAnsi="Times New Roman"/>
              <w:sz w:val="24"/>
              <w:szCs w:val="24"/>
            </w:rPr>
          </w:rPrChange>
        </w:rPr>
        <w:t xml:space="preserve">, </w:t>
      </w:r>
      <w:proofErr w:type="spellStart"/>
      <w:r w:rsidRPr="00C3794A">
        <w:rPr>
          <w:rFonts w:ascii="Courier New" w:hAnsi="Courier New" w:cs="Courier New"/>
          <w:sz w:val="24"/>
          <w:szCs w:val="24"/>
          <w:rPrChange w:id="34" w:author="Theresa L. Rothschadl" w:date="2019-06-26T11:16:00Z">
            <w:rPr>
              <w:rFonts w:ascii="Times New Roman" w:hAnsi="Times New Roman"/>
              <w:sz w:val="24"/>
              <w:szCs w:val="24"/>
            </w:rPr>
          </w:rPrChange>
        </w:rPr>
        <w:t>firstname</w:t>
      </w:r>
      <w:proofErr w:type="spellEnd"/>
      <w:r w:rsidR="00537BED" w:rsidRPr="00C3794A">
        <w:rPr>
          <w:rFonts w:ascii="Courier New" w:hAnsi="Courier New" w:cs="Courier New"/>
          <w:sz w:val="24"/>
          <w:szCs w:val="24"/>
          <w:rPrChange w:id="35" w:author="Theresa L. Rothschadl" w:date="2019-06-26T11:16:00Z">
            <w:rPr>
              <w:rFonts w:ascii="Times New Roman" w:hAnsi="Times New Roman"/>
              <w:sz w:val="24"/>
              <w:szCs w:val="24"/>
            </w:rPr>
          </w:rPrChange>
        </w:rPr>
        <w:br/>
      </w:r>
      <w:r w:rsidR="00537BED" w:rsidRPr="00C3794A">
        <w:rPr>
          <w:rFonts w:ascii="Courier New" w:hAnsi="Courier New" w:cs="Courier New"/>
          <w:sz w:val="24"/>
          <w:szCs w:val="24"/>
          <w:rPrChange w:id="36" w:author="Theresa L. Rothschadl" w:date="2019-06-26T11:16:00Z">
            <w:rPr>
              <w:rFonts w:ascii="Times New Roman" w:hAnsi="Times New Roman"/>
              <w:sz w:val="24"/>
              <w:szCs w:val="24"/>
            </w:rPr>
          </w:rPrChange>
        </w:rPr>
        <w:tab/>
      </w:r>
      <w:r w:rsidR="00537BED" w:rsidRPr="00C3794A">
        <w:rPr>
          <w:rFonts w:ascii="Courier New" w:hAnsi="Courier New" w:cs="Courier New"/>
          <w:color w:val="0000CD"/>
          <w:sz w:val="24"/>
          <w:szCs w:val="24"/>
          <w:shd w:val="clear" w:color="auto" w:fill="FFFFFF"/>
          <w:rPrChange w:id="37" w:author="Theresa L. Rothschadl" w:date="2019-06-26T11:16:00Z">
            <w:rPr>
              <w:rFonts w:ascii="Times New Roman" w:hAnsi="Times New Roman"/>
              <w:color w:val="0000CD"/>
              <w:sz w:val="24"/>
              <w:szCs w:val="24"/>
              <w:shd w:val="clear" w:color="auto" w:fill="FFFFFF"/>
            </w:rPr>
          </w:rPrChange>
        </w:rPr>
        <w:t>FROM</w:t>
      </w:r>
      <w:r w:rsidR="00537BED" w:rsidRPr="00C3794A">
        <w:rPr>
          <w:rFonts w:ascii="Courier New" w:hAnsi="Courier New" w:cs="Courier New"/>
          <w:sz w:val="24"/>
          <w:szCs w:val="24"/>
          <w:rPrChange w:id="38" w:author="Theresa L. Rothschadl" w:date="2019-06-26T11:16:00Z">
            <w:rPr>
              <w:rFonts w:ascii="Times New Roman" w:hAnsi="Times New Roman"/>
              <w:sz w:val="24"/>
              <w:szCs w:val="24"/>
            </w:rPr>
          </w:rPrChange>
        </w:rPr>
        <w:t xml:space="preserve"> #temp</w:t>
      </w:r>
    </w:p>
    <w:p w14:paraId="252DC103" w14:textId="77777777" w:rsidR="00323D55" w:rsidRPr="00323D55" w:rsidRDefault="00323D55" w:rsidP="00323D55">
      <w:pPr>
        <w:spacing w:line="480" w:lineRule="auto"/>
        <w:ind w:left="720"/>
        <w:rPr>
          <w:rFonts w:ascii="Times New Roman" w:hAnsi="Times New Roman"/>
          <w:b/>
          <w:sz w:val="24"/>
          <w:szCs w:val="24"/>
        </w:rPr>
      </w:pPr>
      <w:r w:rsidRPr="00323D55">
        <w:rPr>
          <w:rFonts w:ascii="Times New Roman" w:hAnsi="Times New Roman"/>
          <w:b/>
          <w:sz w:val="24"/>
          <w:szCs w:val="24"/>
          <w:shd w:val="clear" w:color="auto" w:fill="FFFFFF"/>
        </w:rPr>
        <w:t>[END LIST]</w:t>
      </w:r>
    </w:p>
    <w:p w14:paraId="67526821" w14:textId="54822142" w:rsidR="007E4E5B" w:rsidRPr="00323D55" w:rsidRDefault="00574457" w:rsidP="00083F97">
      <w:pPr>
        <w:spacing w:line="480" w:lineRule="auto"/>
        <w:rPr>
          <w:rFonts w:ascii="Times New Roman" w:hAnsi="Times New Roman"/>
          <w:sz w:val="24"/>
          <w:szCs w:val="24"/>
        </w:rPr>
      </w:pPr>
      <w:r w:rsidRPr="00323D55">
        <w:rPr>
          <w:rFonts w:ascii="Times New Roman" w:hAnsi="Times New Roman"/>
          <w:sz w:val="24"/>
          <w:szCs w:val="24"/>
        </w:rPr>
        <w:t>T</w:t>
      </w:r>
      <w:r w:rsidR="007E4E5B" w:rsidRPr="00323D55">
        <w:rPr>
          <w:rFonts w:ascii="Times New Roman" w:hAnsi="Times New Roman"/>
          <w:sz w:val="24"/>
          <w:szCs w:val="24"/>
        </w:rPr>
        <w:t xml:space="preserve">he </w:t>
      </w:r>
      <w:r w:rsidR="004F5AC5" w:rsidRPr="00323D55">
        <w:rPr>
          <w:rFonts w:ascii="Times New Roman" w:hAnsi="Times New Roman"/>
          <w:sz w:val="24"/>
          <w:szCs w:val="24"/>
        </w:rPr>
        <w:t>SELECT</w:t>
      </w:r>
      <w:r w:rsidR="007E4E5B" w:rsidRPr="00323D55">
        <w:rPr>
          <w:rFonts w:ascii="Times New Roman" w:hAnsi="Times New Roman"/>
          <w:sz w:val="24"/>
          <w:szCs w:val="24"/>
        </w:rPr>
        <w:t xml:space="preserve"> command </w:t>
      </w:r>
      <w:r w:rsidRPr="00323D55">
        <w:rPr>
          <w:rFonts w:ascii="Times New Roman" w:hAnsi="Times New Roman"/>
          <w:sz w:val="24"/>
          <w:szCs w:val="24"/>
        </w:rPr>
        <w:t xml:space="preserve">is </w:t>
      </w:r>
      <w:r w:rsidR="007E4E5B" w:rsidRPr="00323D55">
        <w:rPr>
          <w:rFonts w:ascii="Times New Roman" w:hAnsi="Times New Roman"/>
          <w:sz w:val="24"/>
          <w:szCs w:val="24"/>
        </w:rPr>
        <w:t>asking the software to report on a variable</w:t>
      </w:r>
      <w:r w:rsidR="00B1291C">
        <w:rPr>
          <w:rFonts w:ascii="Times New Roman" w:hAnsi="Times New Roman"/>
          <w:sz w:val="24"/>
          <w:szCs w:val="24"/>
        </w:rPr>
        <w:t xml:space="preserve"> or </w:t>
      </w:r>
      <w:r w:rsidR="007E4E5B" w:rsidRPr="00323D55">
        <w:rPr>
          <w:rFonts w:ascii="Times New Roman" w:hAnsi="Times New Roman"/>
          <w:sz w:val="24"/>
          <w:szCs w:val="24"/>
        </w:rPr>
        <w:t xml:space="preserve">field called “id” and another </w:t>
      </w:r>
      <w:r w:rsidRPr="00323D55">
        <w:rPr>
          <w:rFonts w:ascii="Times New Roman" w:hAnsi="Times New Roman"/>
          <w:sz w:val="24"/>
          <w:szCs w:val="24"/>
        </w:rPr>
        <w:t xml:space="preserve">field </w:t>
      </w:r>
      <w:r w:rsidR="007E4E5B" w:rsidRPr="00323D55">
        <w:rPr>
          <w:rFonts w:ascii="Times New Roman" w:hAnsi="Times New Roman"/>
          <w:sz w:val="24"/>
          <w:szCs w:val="24"/>
        </w:rPr>
        <w:t>called “</w:t>
      </w:r>
      <w:proofErr w:type="spellStart"/>
      <w:r w:rsidR="007E4E5B" w:rsidRPr="00323D55">
        <w:rPr>
          <w:rFonts w:ascii="Times New Roman" w:hAnsi="Times New Roman"/>
          <w:sz w:val="24"/>
          <w:szCs w:val="24"/>
        </w:rPr>
        <w:t>firstname</w:t>
      </w:r>
      <w:proofErr w:type="spellEnd"/>
      <w:r w:rsidR="007E4E5B" w:rsidRPr="00323D55">
        <w:rPr>
          <w:rFonts w:ascii="Times New Roman" w:hAnsi="Times New Roman"/>
          <w:sz w:val="24"/>
          <w:szCs w:val="24"/>
        </w:rPr>
        <w:t>.”</w:t>
      </w:r>
      <w:r w:rsidR="00732295">
        <w:rPr>
          <w:rFonts w:ascii="Times New Roman" w:hAnsi="Times New Roman"/>
          <w:sz w:val="24"/>
          <w:szCs w:val="24"/>
        </w:rPr>
        <w:t xml:space="preserve"> </w:t>
      </w:r>
      <w:r w:rsidRPr="00323D55">
        <w:rPr>
          <w:rFonts w:ascii="Times New Roman" w:hAnsi="Times New Roman"/>
          <w:sz w:val="24"/>
          <w:szCs w:val="24"/>
        </w:rPr>
        <w:t xml:space="preserve">The convention is to start each field name on a new line </w:t>
      </w:r>
      <w:r w:rsidR="00B1291C" w:rsidRPr="00323D55">
        <w:rPr>
          <w:rFonts w:ascii="Times New Roman" w:hAnsi="Times New Roman"/>
          <w:sz w:val="24"/>
          <w:szCs w:val="24"/>
        </w:rPr>
        <w:t>preced</w:t>
      </w:r>
      <w:r w:rsidR="00B1291C">
        <w:rPr>
          <w:rFonts w:ascii="Times New Roman" w:hAnsi="Times New Roman"/>
          <w:sz w:val="24"/>
          <w:szCs w:val="24"/>
        </w:rPr>
        <w:t>ed by</w:t>
      </w:r>
      <w:r w:rsidR="00B1291C" w:rsidRPr="00323D55">
        <w:rPr>
          <w:rFonts w:ascii="Times New Roman" w:hAnsi="Times New Roman"/>
          <w:sz w:val="24"/>
          <w:szCs w:val="24"/>
        </w:rPr>
        <w:t xml:space="preserve"> </w:t>
      </w:r>
      <w:r w:rsidRPr="00323D55">
        <w:rPr>
          <w:rFonts w:ascii="Times New Roman" w:hAnsi="Times New Roman"/>
          <w:sz w:val="24"/>
          <w:szCs w:val="24"/>
        </w:rPr>
        <w:t>the comma</w:t>
      </w:r>
      <w:r w:rsidR="00B1291C">
        <w:rPr>
          <w:rFonts w:ascii="Times New Roman" w:hAnsi="Times New Roman"/>
          <w:sz w:val="24"/>
          <w:szCs w:val="24"/>
        </w:rPr>
        <w:t>,</w:t>
      </w:r>
      <w:r w:rsidRPr="00323D55">
        <w:rPr>
          <w:rFonts w:ascii="Times New Roman" w:hAnsi="Times New Roman"/>
          <w:sz w:val="24"/>
          <w:szCs w:val="24"/>
        </w:rPr>
        <w:t xml:space="preserve"> so if </w:t>
      </w:r>
      <w:r w:rsidR="005277E1">
        <w:rPr>
          <w:rFonts w:ascii="Times New Roman" w:hAnsi="Times New Roman"/>
          <w:sz w:val="24"/>
          <w:szCs w:val="24"/>
        </w:rPr>
        <w:t xml:space="preserve">the </w:t>
      </w:r>
      <w:r w:rsidR="006F2864">
        <w:rPr>
          <w:rFonts w:ascii="Times New Roman" w:hAnsi="Times New Roman"/>
          <w:sz w:val="24"/>
          <w:szCs w:val="24"/>
        </w:rPr>
        <w:t>analyst</w:t>
      </w:r>
      <w:r w:rsidR="006F2864" w:rsidRPr="00323D55">
        <w:rPr>
          <w:rFonts w:ascii="Times New Roman" w:hAnsi="Times New Roman"/>
          <w:sz w:val="24"/>
          <w:szCs w:val="24"/>
        </w:rPr>
        <w:t xml:space="preserve"> </w:t>
      </w:r>
      <w:r w:rsidRPr="00323D55">
        <w:rPr>
          <w:rFonts w:ascii="Times New Roman" w:hAnsi="Times New Roman"/>
          <w:sz w:val="24"/>
          <w:szCs w:val="24"/>
        </w:rPr>
        <w:t>wants to delete a field name</w:t>
      </w:r>
      <w:r w:rsidR="005277E1">
        <w:rPr>
          <w:rFonts w:ascii="Times New Roman" w:hAnsi="Times New Roman"/>
          <w:sz w:val="24"/>
          <w:szCs w:val="24"/>
        </w:rPr>
        <w:t>, she</w:t>
      </w:r>
      <w:r w:rsidR="009E3A32">
        <w:rPr>
          <w:rFonts w:ascii="Times New Roman" w:hAnsi="Times New Roman"/>
          <w:sz w:val="24"/>
          <w:szCs w:val="24"/>
        </w:rPr>
        <w:t xml:space="preserve"> </w:t>
      </w:r>
      <w:r w:rsidRPr="00323D55">
        <w:rPr>
          <w:rFonts w:ascii="Times New Roman" w:hAnsi="Times New Roman"/>
          <w:sz w:val="24"/>
          <w:szCs w:val="24"/>
        </w:rPr>
        <w:t>can easily do so</w:t>
      </w:r>
      <w:r w:rsidR="00573CCB">
        <w:rPr>
          <w:rFonts w:ascii="Times New Roman" w:hAnsi="Times New Roman"/>
          <w:sz w:val="24"/>
          <w:szCs w:val="24"/>
        </w:rPr>
        <w:t xml:space="preserve"> by deleting the entire line</w:t>
      </w:r>
      <w:r w:rsidRPr="00323D55">
        <w:rPr>
          <w:rFonts w:ascii="Times New Roman" w:hAnsi="Times New Roman"/>
          <w:sz w:val="24"/>
          <w:szCs w:val="24"/>
        </w:rPr>
        <w:t>.</w:t>
      </w:r>
      <w:r w:rsidR="00732295">
        <w:rPr>
          <w:rFonts w:ascii="Times New Roman" w:hAnsi="Times New Roman"/>
          <w:sz w:val="24"/>
          <w:szCs w:val="24"/>
        </w:rPr>
        <w:t xml:space="preserve"> </w:t>
      </w:r>
      <w:r w:rsidR="00613566" w:rsidRPr="00323D55">
        <w:rPr>
          <w:rFonts w:ascii="Times New Roman" w:hAnsi="Times New Roman"/>
          <w:sz w:val="24"/>
          <w:szCs w:val="24"/>
        </w:rPr>
        <w:t xml:space="preserve">If necessary, the field names can be replaced with *, in which case the </w:t>
      </w:r>
      <w:r w:rsidR="00435681" w:rsidRPr="00323D55">
        <w:rPr>
          <w:rFonts w:ascii="Times New Roman" w:hAnsi="Times New Roman"/>
          <w:sz w:val="24"/>
          <w:szCs w:val="24"/>
        </w:rPr>
        <w:t>SELECT</w:t>
      </w:r>
      <w:r w:rsidR="00613566" w:rsidRPr="00323D55">
        <w:rPr>
          <w:rFonts w:ascii="Times New Roman" w:hAnsi="Times New Roman"/>
          <w:sz w:val="24"/>
          <w:szCs w:val="24"/>
        </w:rPr>
        <w:t xml:space="preserve"> command will list all fields</w:t>
      </w:r>
      <w:r w:rsidR="008A7D9B" w:rsidRPr="00323D55">
        <w:rPr>
          <w:rFonts w:ascii="Times New Roman" w:hAnsi="Times New Roman"/>
          <w:sz w:val="24"/>
          <w:szCs w:val="24"/>
        </w:rPr>
        <w:t xml:space="preserve"> in the table</w:t>
      </w:r>
      <w:r w:rsidR="00613566" w:rsidRPr="00323D55">
        <w:rPr>
          <w:rFonts w:ascii="Times New Roman" w:hAnsi="Times New Roman"/>
          <w:sz w:val="24"/>
          <w:szCs w:val="24"/>
        </w:rPr>
        <w:t>:</w:t>
      </w:r>
    </w:p>
    <w:p w14:paraId="5F71A43C" w14:textId="77777777" w:rsidR="00323D55" w:rsidRPr="00323D55" w:rsidRDefault="00323D55" w:rsidP="00323D55">
      <w:pPr>
        <w:spacing w:after="0" w:line="480" w:lineRule="auto"/>
        <w:rPr>
          <w:rFonts w:ascii="Times New Roman" w:hAnsi="Times New Roman"/>
          <w:b/>
          <w:sz w:val="24"/>
          <w:szCs w:val="24"/>
        </w:rPr>
      </w:pPr>
      <w:r w:rsidRPr="00323D55">
        <w:rPr>
          <w:rFonts w:ascii="Times New Roman" w:hAnsi="Times New Roman"/>
          <w:b/>
          <w:sz w:val="24"/>
          <w:szCs w:val="24"/>
        </w:rPr>
        <w:t>[LIST FORMAT]</w:t>
      </w:r>
    </w:p>
    <w:p w14:paraId="25B6815E" w14:textId="77777777" w:rsidR="00613566" w:rsidRPr="00C3794A" w:rsidRDefault="00613566" w:rsidP="00083F97">
      <w:pPr>
        <w:spacing w:line="480" w:lineRule="auto"/>
        <w:rPr>
          <w:rFonts w:ascii="Courier New" w:hAnsi="Courier New" w:cs="Courier New"/>
          <w:sz w:val="24"/>
          <w:szCs w:val="24"/>
          <w:rPrChange w:id="39" w:author="Theresa L. Rothschadl" w:date="2019-06-26T11:16:00Z">
            <w:rPr>
              <w:rFonts w:ascii="Times New Roman" w:hAnsi="Times New Roman"/>
              <w:sz w:val="24"/>
              <w:szCs w:val="24"/>
            </w:rPr>
          </w:rPrChange>
        </w:rPr>
      </w:pPr>
      <w:r w:rsidRPr="00C3794A">
        <w:rPr>
          <w:rFonts w:ascii="Courier New" w:hAnsi="Courier New" w:cs="Courier New"/>
          <w:color w:val="0000CD"/>
          <w:sz w:val="24"/>
          <w:szCs w:val="24"/>
          <w:shd w:val="clear" w:color="auto" w:fill="FFFFFF"/>
          <w:rPrChange w:id="40" w:author="Theresa L. Rothschadl" w:date="2019-06-26T11:16:00Z">
            <w:rPr>
              <w:rFonts w:ascii="Times New Roman" w:hAnsi="Times New Roman"/>
              <w:color w:val="0000CD"/>
              <w:sz w:val="24"/>
              <w:szCs w:val="24"/>
              <w:shd w:val="clear" w:color="auto" w:fill="FFFFFF"/>
            </w:rPr>
          </w:rPrChange>
        </w:rPr>
        <w:t>SELECT TOP 20 * FROM</w:t>
      </w:r>
      <w:r w:rsidRPr="00C3794A">
        <w:rPr>
          <w:rFonts w:ascii="Courier New" w:hAnsi="Courier New" w:cs="Courier New"/>
          <w:sz w:val="24"/>
          <w:szCs w:val="24"/>
          <w:rPrChange w:id="41" w:author="Theresa L. Rothschadl" w:date="2019-06-26T11:16:00Z">
            <w:rPr>
              <w:rFonts w:ascii="Times New Roman" w:hAnsi="Times New Roman"/>
              <w:sz w:val="24"/>
              <w:szCs w:val="24"/>
            </w:rPr>
          </w:rPrChange>
        </w:rPr>
        <w:t xml:space="preserve"> #temp</w:t>
      </w:r>
    </w:p>
    <w:p w14:paraId="658DB861" w14:textId="77777777" w:rsidR="00323D55" w:rsidRPr="00323D55" w:rsidRDefault="00323D55" w:rsidP="00323D55">
      <w:pPr>
        <w:spacing w:line="480" w:lineRule="auto"/>
        <w:ind w:left="720"/>
        <w:rPr>
          <w:rFonts w:ascii="Times New Roman" w:hAnsi="Times New Roman"/>
          <w:b/>
          <w:sz w:val="24"/>
          <w:szCs w:val="24"/>
        </w:rPr>
      </w:pPr>
      <w:r w:rsidRPr="00323D55">
        <w:rPr>
          <w:rFonts w:ascii="Times New Roman" w:hAnsi="Times New Roman"/>
          <w:b/>
          <w:sz w:val="24"/>
          <w:szCs w:val="24"/>
          <w:shd w:val="clear" w:color="auto" w:fill="FFFFFF"/>
        </w:rPr>
        <w:t>[END LIST]</w:t>
      </w:r>
    </w:p>
    <w:p w14:paraId="08E75B26" w14:textId="1F42C9E1" w:rsidR="00613566" w:rsidRPr="00323D55" w:rsidRDefault="00F16994" w:rsidP="00083F97">
      <w:pPr>
        <w:spacing w:line="480" w:lineRule="auto"/>
        <w:rPr>
          <w:rFonts w:ascii="Times New Roman" w:hAnsi="Times New Roman"/>
          <w:sz w:val="24"/>
          <w:szCs w:val="24"/>
        </w:rPr>
      </w:pPr>
      <w:r>
        <w:rPr>
          <w:rFonts w:ascii="Times New Roman" w:hAnsi="Times New Roman"/>
          <w:sz w:val="24"/>
          <w:szCs w:val="24"/>
        </w:rPr>
        <w:t>The a</w:t>
      </w:r>
      <w:r w:rsidR="00613566" w:rsidRPr="00323D55">
        <w:rPr>
          <w:rFonts w:ascii="Times New Roman" w:hAnsi="Times New Roman"/>
          <w:sz w:val="24"/>
          <w:szCs w:val="24"/>
        </w:rPr>
        <w:t xml:space="preserve">bove command tells the server to return the top 20 rows of data from the temporary file </w:t>
      </w:r>
      <w:r w:rsidR="005277E1">
        <w:rPr>
          <w:rFonts w:ascii="Times New Roman" w:hAnsi="Times New Roman"/>
          <w:sz w:val="24"/>
          <w:szCs w:val="24"/>
        </w:rPr>
        <w:t>ti</w:t>
      </w:r>
      <w:r w:rsidR="004F5AC5">
        <w:rPr>
          <w:rFonts w:ascii="Times New Roman" w:hAnsi="Times New Roman"/>
          <w:sz w:val="24"/>
          <w:szCs w:val="24"/>
        </w:rPr>
        <w:t>t</w:t>
      </w:r>
      <w:r w:rsidR="005277E1">
        <w:rPr>
          <w:rFonts w:ascii="Times New Roman" w:hAnsi="Times New Roman"/>
          <w:sz w:val="24"/>
          <w:szCs w:val="24"/>
        </w:rPr>
        <w:t>led “</w:t>
      </w:r>
      <w:r w:rsidR="00613566" w:rsidRPr="00323D55">
        <w:rPr>
          <w:rFonts w:ascii="Times New Roman" w:hAnsi="Times New Roman"/>
          <w:sz w:val="24"/>
          <w:szCs w:val="24"/>
        </w:rPr>
        <w:t>temp.</w:t>
      </w:r>
      <w:r w:rsidR="005277E1">
        <w:rPr>
          <w:rFonts w:ascii="Times New Roman" w:hAnsi="Times New Roman"/>
          <w:sz w:val="24"/>
          <w:szCs w:val="24"/>
        </w:rPr>
        <w:t>”</w:t>
      </w:r>
      <w:r w:rsidR="00732295">
        <w:rPr>
          <w:rFonts w:ascii="Times New Roman" w:hAnsi="Times New Roman"/>
          <w:sz w:val="24"/>
          <w:szCs w:val="24"/>
        </w:rPr>
        <w:t xml:space="preserve"> </w:t>
      </w:r>
      <w:r w:rsidR="00613566" w:rsidRPr="00323D55">
        <w:rPr>
          <w:rFonts w:ascii="Times New Roman" w:hAnsi="Times New Roman"/>
          <w:sz w:val="24"/>
          <w:szCs w:val="24"/>
        </w:rPr>
        <w:t>The top 20 modification</w:t>
      </w:r>
      <w:r w:rsidR="00F023F0" w:rsidRPr="00323D55">
        <w:rPr>
          <w:rFonts w:ascii="Times New Roman" w:hAnsi="Times New Roman"/>
          <w:sz w:val="24"/>
          <w:szCs w:val="24"/>
        </w:rPr>
        <w:t xml:space="preserve"> of</w:t>
      </w:r>
      <w:r w:rsidR="005277E1">
        <w:rPr>
          <w:rFonts w:ascii="Times New Roman" w:hAnsi="Times New Roman"/>
          <w:sz w:val="24"/>
          <w:szCs w:val="24"/>
        </w:rPr>
        <w:t xml:space="preserve"> the</w:t>
      </w:r>
      <w:r w:rsidR="00F023F0" w:rsidRPr="00323D55">
        <w:rPr>
          <w:rFonts w:ascii="Times New Roman" w:hAnsi="Times New Roman"/>
          <w:sz w:val="24"/>
          <w:szCs w:val="24"/>
        </w:rPr>
        <w:t xml:space="preserve"> SELECT command </w:t>
      </w:r>
      <w:r w:rsidR="00613566" w:rsidRPr="00323D55">
        <w:rPr>
          <w:rFonts w:ascii="Times New Roman" w:hAnsi="Times New Roman"/>
          <w:sz w:val="24"/>
          <w:szCs w:val="24"/>
        </w:rPr>
        <w:t xml:space="preserve">is used to restrict </w:t>
      </w:r>
      <w:r w:rsidR="009428BB">
        <w:rPr>
          <w:rFonts w:ascii="Times New Roman" w:hAnsi="Times New Roman"/>
          <w:sz w:val="24"/>
          <w:szCs w:val="24"/>
        </w:rPr>
        <w:t xml:space="preserve">the </w:t>
      </w:r>
      <w:r w:rsidR="00613566" w:rsidRPr="00323D55">
        <w:rPr>
          <w:rFonts w:ascii="Times New Roman" w:hAnsi="Times New Roman"/>
          <w:sz w:val="24"/>
          <w:szCs w:val="24"/>
        </w:rPr>
        <w:t>display of large data and enable faster debugging.</w:t>
      </w:r>
    </w:p>
    <w:p w14:paraId="2EA08896" w14:textId="01B36B3E" w:rsidR="00DF0E9C" w:rsidRPr="00323D55" w:rsidRDefault="00D748B4" w:rsidP="00083F97">
      <w:pPr>
        <w:spacing w:after="0" w:line="480" w:lineRule="auto"/>
        <w:rPr>
          <w:rFonts w:ascii="Times New Roman" w:hAnsi="Times New Roman"/>
          <w:sz w:val="24"/>
          <w:szCs w:val="24"/>
        </w:rPr>
      </w:pPr>
      <w:r w:rsidRPr="00323D55">
        <w:rPr>
          <w:rFonts w:ascii="Times New Roman" w:hAnsi="Times New Roman"/>
          <w:sz w:val="24"/>
          <w:szCs w:val="24"/>
        </w:rPr>
        <w:tab/>
      </w:r>
      <w:r w:rsidR="00F023F0" w:rsidRPr="00323D55">
        <w:rPr>
          <w:rFonts w:ascii="Times New Roman" w:hAnsi="Times New Roman"/>
          <w:sz w:val="24"/>
          <w:szCs w:val="24"/>
        </w:rPr>
        <w:t>The prefix to a table must include the name of the database</w:t>
      </w:r>
      <w:r w:rsidR="00574457" w:rsidRPr="00323D55">
        <w:rPr>
          <w:rFonts w:ascii="Times New Roman" w:hAnsi="Times New Roman"/>
          <w:sz w:val="24"/>
          <w:szCs w:val="24"/>
        </w:rPr>
        <w:t xml:space="preserve"> and whether it is a temporary or permanent table</w:t>
      </w:r>
      <w:r w:rsidR="00F023F0" w:rsidRPr="00323D55">
        <w:rPr>
          <w:rFonts w:ascii="Times New Roman" w:hAnsi="Times New Roman"/>
          <w:sz w:val="24"/>
          <w:szCs w:val="24"/>
        </w:rPr>
        <w:t>.</w:t>
      </w:r>
      <w:r w:rsidR="00732295">
        <w:rPr>
          <w:rFonts w:ascii="Times New Roman" w:hAnsi="Times New Roman"/>
          <w:sz w:val="24"/>
          <w:szCs w:val="24"/>
        </w:rPr>
        <w:t xml:space="preserve"> </w:t>
      </w:r>
      <w:r w:rsidR="00F023F0" w:rsidRPr="00323D55">
        <w:rPr>
          <w:rFonts w:ascii="Times New Roman" w:hAnsi="Times New Roman"/>
          <w:sz w:val="24"/>
          <w:szCs w:val="24"/>
        </w:rPr>
        <w:t>To avoid repeatedly</w:t>
      </w:r>
      <w:r w:rsidR="00574457" w:rsidRPr="00323D55">
        <w:rPr>
          <w:rFonts w:ascii="Times New Roman" w:hAnsi="Times New Roman"/>
          <w:sz w:val="24"/>
          <w:szCs w:val="24"/>
        </w:rPr>
        <w:t xml:space="preserve"> including the name of the database in the table names</w:t>
      </w:r>
      <w:r w:rsidR="00F023F0" w:rsidRPr="00323D55">
        <w:rPr>
          <w:rFonts w:ascii="Times New Roman" w:hAnsi="Times New Roman"/>
          <w:sz w:val="24"/>
          <w:szCs w:val="24"/>
        </w:rPr>
        <w:t xml:space="preserve">, the name of </w:t>
      </w:r>
      <w:r w:rsidR="009428BB">
        <w:rPr>
          <w:rFonts w:ascii="Times New Roman" w:hAnsi="Times New Roman"/>
          <w:sz w:val="24"/>
          <w:szCs w:val="24"/>
        </w:rPr>
        <w:t xml:space="preserve">the </w:t>
      </w:r>
      <w:r w:rsidR="00F023F0" w:rsidRPr="00323D55">
        <w:rPr>
          <w:rFonts w:ascii="Times New Roman" w:hAnsi="Times New Roman"/>
          <w:sz w:val="24"/>
          <w:szCs w:val="24"/>
        </w:rPr>
        <w:t xml:space="preserve">database is defined at </w:t>
      </w:r>
      <w:r w:rsidR="009428BB">
        <w:rPr>
          <w:rFonts w:ascii="Times New Roman" w:hAnsi="Times New Roman"/>
          <w:sz w:val="24"/>
          <w:szCs w:val="24"/>
        </w:rPr>
        <w:t xml:space="preserve">the </w:t>
      </w:r>
      <w:r w:rsidR="00F023F0" w:rsidRPr="00323D55">
        <w:rPr>
          <w:rFonts w:ascii="Times New Roman" w:hAnsi="Times New Roman"/>
          <w:sz w:val="24"/>
          <w:szCs w:val="24"/>
        </w:rPr>
        <w:t>start of the code with the USE</w:t>
      </w:r>
      <w:r w:rsidRPr="00323D55">
        <w:rPr>
          <w:rFonts w:ascii="Times New Roman" w:hAnsi="Times New Roman"/>
          <w:sz w:val="24"/>
          <w:szCs w:val="24"/>
        </w:rPr>
        <w:t xml:space="preserve"> command</w:t>
      </w:r>
      <w:r w:rsidR="00F023F0" w:rsidRPr="00323D55">
        <w:rPr>
          <w:rFonts w:ascii="Times New Roman" w:hAnsi="Times New Roman"/>
          <w:sz w:val="24"/>
          <w:szCs w:val="24"/>
        </w:rPr>
        <w:t xml:space="preserve">: </w:t>
      </w:r>
    </w:p>
    <w:p w14:paraId="5FA4BCC7" w14:textId="77777777" w:rsidR="00323D55" w:rsidRPr="00323D55" w:rsidRDefault="00323D55" w:rsidP="00323D55">
      <w:pPr>
        <w:spacing w:after="0" w:line="480" w:lineRule="auto"/>
        <w:rPr>
          <w:rFonts w:ascii="Times New Roman" w:hAnsi="Times New Roman"/>
          <w:b/>
          <w:sz w:val="24"/>
          <w:szCs w:val="24"/>
        </w:rPr>
      </w:pPr>
      <w:r w:rsidRPr="00323D55">
        <w:rPr>
          <w:rFonts w:ascii="Times New Roman" w:hAnsi="Times New Roman"/>
          <w:b/>
          <w:sz w:val="24"/>
          <w:szCs w:val="24"/>
        </w:rPr>
        <w:t>[LIST FORMAT]</w:t>
      </w:r>
    </w:p>
    <w:p w14:paraId="4DEB19C6" w14:textId="77777777" w:rsidR="00DF0E9C" w:rsidRPr="00C3794A" w:rsidRDefault="00DF0E9C" w:rsidP="00083F97">
      <w:pPr>
        <w:spacing w:after="0" w:line="480" w:lineRule="auto"/>
        <w:rPr>
          <w:rFonts w:ascii="Courier New" w:hAnsi="Courier New" w:cs="Courier New"/>
          <w:sz w:val="24"/>
          <w:szCs w:val="24"/>
          <w:rPrChange w:id="42" w:author="Theresa L. Rothschadl" w:date="2019-06-26T11:16:00Z">
            <w:rPr>
              <w:rFonts w:ascii="Times New Roman" w:hAnsi="Times New Roman"/>
              <w:sz w:val="24"/>
              <w:szCs w:val="24"/>
            </w:rPr>
          </w:rPrChange>
        </w:rPr>
      </w:pPr>
      <w:r w:rsidRPr="00323D55">
        <w:rPr>
          <w:rFonts w:ascii="Times New Roman" w:hAnsi="Times New Roman"/>
          <w:sz w:val="24"/>
          <w:szCs w:val="24"/>
        </w:rPr>
        <w:tab/>
      </w:r>
      <w:r w:rsidR="00D748B4" w:rsidRPr="00323D55">
        <w:rPr>
          <w:rFonts w:ascii="Times New Roman" w:hAnsi="Times New Roman"/>
          <w:sz w:val="24"/>
          <w:szCs w:val="24"/>
        </w:rPr>
        <w:t xml:space="preserve"> </w:t>
      </w:r>
      <w:r w:rsidR="00D748B4" w:rsidRPr="00C3794A">
        <w:rPr>
          <w:rFonts w:ascii="Courier New" w:hAnsi="Courier New" w:cs="Courier New"/>
          <w:color w:val="1F497D" w:themeColor="text2"/>
          <w:sz w:val="24"/>
          <w:szCs w:val="24"/>
          <w:rPrChange w:id="43" w:author="Theresa L. Rothschadl" w:date="2019-06-26T11:16:00Z">
            <w:rPr>
              <w:rFonts w:ascii="Times New Roman" w:hAnsi="Times New Roman"/>
              <w:color w:val="1F497D" w:themeColor="text2"/>
              <w:sz w:val="24"/>
              <w:szCs w:val="24"/>
            </w:rPr>
          </w:rPrChange>
        </w:rPr>
        <w:t>USE</w:t>
      </w:r>
      <w:r w:rsidR="00D748B4" w:rsidRPr="00C3794A">
        <w:rPr>
          <w:rFonts w:ascii="Courier New" w:hAnsi="Courier New" w:cs="Courier New"/>
          <w:sz w:val="24"/>
          <w:szCs w:val="24"/>
          <w:rPrChange w:id="44" w:author="Theresa L. Rothschadl" w:date="2019-06-26T11:16:00Z">
            <w:rPr>
              <w:rFonts w:ascii="Times New Roman" w:hAnsi="Times New Roman"/>
              <w:sz w:val="24"/>
              <w:szCs w:val="24"/>
            </w:rPr>
          </w:rPrChange>
        </w:rPr>
        <w:t xml:space="preserve"> </w:t>
      </w:r>
      <w:r w:rsidR="00F023F0" w:rsidRPr="00C3794A">
        <w:rPr>
          <w:rFonts w:ascii="Courier New" w:hAnsi="Courier New" w:cs="Courier New"/>
          <w:sz w:val="24"/>
          <w:szCs w:val="24"/>
          <w:rPrChange w:id="45" w:author="Theresa L. Rothschadl" w:date="2019-06-26T11:16:00Z">
            <w:rPr>
              <w:rFonts w:ascii="Times New Roman" w:hAnsi="Times New Roman"/>
              <w:sz w:val="24"/>
              <w:szCs w:val="24"/>
            </w:rPr>
          </w:rPrChange>
        </w:rPr>
        <w:t>Database1</w:t>
      </w:r>
      <w:r w:rsidR="00D748B4" w:rsidRPr="00C3794A">
        <w:rPr>
          <w:rFonts w:ascii="Courier New" w:hAnsi="Courier New" w:cs="Courier New"/>
          <w:sz w:val="24"/>
          <w:szCs w:val="24"/>
          <w:rPrChange w:id="46" w:author="Theresa L. Rothschadl" w:date="2019-06-26T11:16:00Z">
            <w:rPr>
              <w:rFonts w:ascii="Times New Roman" w:hAnsi="Times New Roman"/>
              <w:sz w:val="24"/>
              <w:szCs w:val="24"/>
            </w:rPr>
          </w:rPrChange>
        </w:rPr>
        <w:t xml:space="preserve"> </w:t>
      </w:r>
    </w:p>
    <w:p w14:paraId="4F48A7F5" w14:textId="77777777" w:rsidR="00323D55" w:rsidRPr="00323D55" w:rsidRDefault="00323D55" w:rsidP="00323D55">
      <w:pPr>
        <w:spacing w:line="480" w:lineRule="auto"/>
        <w:ind w:left="720"/>
        <w:rPr>
          <w:rFonts w:ascii="Times New Roman" w:hAnsi="Times New Roman"/>
          <w:b/>
          <w:sz w:val="24"/>
          <w:szCs w:val="24"/>
        </w:rPr>
      </w:pPr>
      <w:r w:rsidRPr="00323D55">
        <w:rPr>
          <w:rFonts w:ascii="Times New Roman" w:hAnsi="Times New Roman"/>
          <w:b/>
          <w:sz w:val="24"/>
          <w:szCs w:val="24"/>
          <w:shd w:val="clear" w:color="auto" w:fill="FFFFFF"/>
        </w:rPr>
        <w:t>[END LIST]</w:t>
      </w:r>
    </w:p>
    <w:p w14:paraId="3160327A" w14:textId="53F2D953" w:rsidR="00574457" w:rsidRPr="00323D55" w:rsidRDefault="00574457" w:rsidP="00083F97">
      <w:pPr>
        <w:spacing w:after="0" w:line="480" w:lineRule="auto"/>
        <w:rPr>
          <w:rFonts w:ascii="Times New Roman" w:hAnsi="Times New Roman"/>
          <w:sz w:val="24"/>
          <w:szCs w:val="24"/>
        </w:rPr>
      </w:pPr>
      <w:r w:rsidRPr="00323D55">
        <w:rPr>
          <w:rFonts w:ascii="Times New Roman" w:hAnsi="Times New Roman"/>
          <w:sz w:val="24"/>
          <w:szCs w:val="24"/>
        </w:rPr>
        <w:lastRenderedPageBreak/>
        <w:t>T</w:t>
      </w:r>
      <w:r w:rsidR="00F023F0" w:rsidRPr="00323D55">
        <w:rPr>
          <w:rFonts w:ascii="Times New Roman" w:hAnsi="Times New Roman"/>
          <w:sz w:val="24"/>
          <w:szCs w:val="24"/>
        </w:rPr>
        <w:t xml:space="preserve">he code is instructing the computer to use tables in </w:t>
      </w:r>
      <w:r w:rsidR="00A023F9">
        <w:rPr>
          <w:rFonts w:ascii="Times New Roman" w:hAnsi="Times New Roman"/>
          <w:sz w:val="24"/>
          <w:szCs w:val="24"/>
        </w:rPr>
        <w:t>d</w:t>
      </w:r>
      <w:r w:rsidR="00A023F9" w:rsidRPr="00323D55">
        <w:rPr>
          <w:rFonts w:ascii="Times New Roman" w:hAnsi="Times New Roman"/>
          <w:sz w:val="24"/>
          <w:szCs w:val="24"/>
        </w:rPr>
        <w:t xml:space="preserve">atabase </w:t>
      </w:r>
      <w:r w:rsidR="00A023F9">
        <w:rPr>
          <w:rFonts w:ascii="Times New Roman" w:hAnsi="Times New Roman"/>
          <w:sz w:val="24"/>
          <w:szCs w:val="24"/>
        </w:rPr>
        <w:t>1</w:t>
      </w:r>
      <w:r w:rsidR="00F023F0" w:rsidRPr="00323D55">
        <w:rPr>
          <w:rFonts w:ascii="Times New Roman" w:hAnsi="Times New Roman"/>
          <w:sz w:val="24"/>
          <w:szCs w:val="24"/>
        </w:rPr>
        <w:t>.</w:t>
      </w:r>
      <w:r w:rsidR="00732295">
        <w:rPr>
          <w:rFonts w:ascii="Times New Roman" w:hAnsi="Times New Roman"/>
          <w:sz w:val="24"/>
          <w:szCs w:val="24"/>
        </w:rPr>
        <w:t xml:space="preserve"> </w:t>
      </w:r>
      <w:r w:rsidRPr="00323D55">
        <w:rPr>
          <w:rFonts w:ascii="Times New Roman" w:hAnsi="Times New Roman"/>
          <w:sz w:val="24"/>
          <w:szCs w:val="24"/>
        </w:rPr>
        <w:t xml:space="preserve">Once the </w:t>
      </w:r>
      <w:r w:rsidR="009428BB" w:rsidRPr="00323D55">
        <w:rPr>
          <w:rFonts w:ascii="Times New Roman" w:hAnsi="Times New Roman"/>
          <w:sz w:val="24"/>
          <w:szCs w:val="24"/>
        </w:rPr>
        <w:t xml:space="preserve">USE </w:t>
      </w:r>
      <w:r w:rsidRPr="00323D55">
        <w:rPr>
          <w:rFonts w:ascii="Times New Roman" w:hAnsi="Times New Roman"/>
          <w:sz w:val="24"/>
          <w:szCs w:val="24"/>
        </w:rPr>
        <w:t>command has been specified, then the table paths that specify the database can be dropped.</w:t>
      </w:r>
      <w:r w:rsidR="00732295">
        <w:rPr>
          <w:rFonts w:ascii="Times New Roman" w:hAnsi="Times New Roman"/>
          <w:sz w:val="24"/>
          <w:szCs w:val="24"/>
        </w:rPr>
        <w:t xml:space="preserve"> </w:t>
      </w:r>
    </w:p>
    <w:p w14:paraId="527D4F4E" w14:textId="6FE62543" w:rsidR="00D748B4" w:rsidRPr="00323D55" w:rsidRDefault="00574457" w:rsidP="00083F97">
      <w:pPr>
        <w:spacing w:after="0" w:line="480" w:lineRule="auto"/>
        <w:rPr>
          <w:rFonts w:ascii="Times New Roman" w:hAnsi="Times New Roman"/>
          <w:sz w:val="24"/>
          <w:szCs w:val="24"/>
        </w:rPr>
      </w:pPr>
      <w:r w:rsidRPr="00323D55">
        <w:rPr>
          <w:rFonts w:ascii="Times New Roman" w:hAnsi="Times New Roman"/>
          <w:sz w:val="24"/>
          <w:szCs w:val="24"/>
        </w:rPr>
        <w:tab/>
      </w:r>
      <w:r w:rsidR="00D748B4" w:rsidRPr="00323D55">
        <w:rPr>
          <w:rFonts w:ascii="Times New Roman" w:hAnsi="Times New Roman"/>
          <w:sz w:val="24"/>
          <w:szCs w:val="24"/>
        </w:rPr>
        <w:t xml:space="preserve">In addition, the query must identify the </w:t>
      </w:r>
      <w:r w:rsidR="00F023F0" w:rsidRPr="00323D55">
        <w:rPr>
          <w:rFonts w:ascii="Times New Roman" w:hAnsi="Times New Roman"/>
          <w:sz w:val="24"/>
          <w:szCs w:val="24"/>
        </w:rPr>
        <w:t xml:space="preserve">type of </w:t>
      </w:r>
      <w:r w:rsidR="00D748B4" w:rsidRPr="00323D55">
        <w:rPr>
          <w:rFonts w:ascii="Times New Roman" w:hAnsi="Times New Roman"/>
          <w:sz w:val="24"/>
          <w:szCs w:val="24"/>
        </w:rPr>
        <w:t>table that should be used.</w:t>
      </w:r>
      <w:r w:rsidR="00732295">
        <w:rPr>
          <w:rFonts w:ascii="Times New Roman" w:hAnsi="Times New Roman"/>
          <w:sz w:val="24"/>
          <w:szCs w:val="24"/>
        </w:rPr>
        <w:t xml:space="preserve"> </w:t>
      </w:r>
      <w:r w:rsidR="00DF0E9C" w:rsidRPr="00323D55">
        <w:rPr>
          <w:rFonts w:ascii="Times New Roman" w:hAnsi="Times New Roman"/>
          <w:bCs/>
          <w:sz w:val="24"/>
          <w:szCs w:val="24"/>
        </w:rPr>
        <w:t>The place where a table is written is dictated by its prefix.</w:t>
      </w:r>
      <w:r w:rsidR="00732295">
        <w:rPr>
          <w:rFonts w:ascii="Times New Roman" w:hAnsi="Times New Roman"/>
          <w:bCs/>
          <w:sz w:val="24"/>
          <w:szCs w:val="24"/>
        </w:rPr>
        <w:t xml:space="preserve"> </w:t>
      </w:r>
      <w:r w:rsidR="00DF0E9C" w:rsidRPr="00323D55">
        <w:rPr>
          <w:rFonts w:ascii="Times New Roman" w:hAnsi="Times New Roman"/>
          <w:bCs/>
          <w:sz w:val="24"/>
          <w:szCs w:val="24"/>
        </w:rPr>
        <w:t xml:space="preserve">A prefix of </w:t>
      </w:r>
      <w:r w:rsidR="00A023F9">
        <w:rPr>
          <w:rFonts w:ascii="Times New Roman" w:hAnsi="Times New Roman"/>
          <w:bCs/>
          <w:sz w:val="24"/>
          <w:szCs w:val="24"/>
        </w:rPr>
        <w:t>“</w:t>
      </w:r>
      <w:proofErr w:type="spellStart"/>
      <w:r w:rsidR="00DF0E9C" w:rsidRPr="00323D55">
        <w:rPr>
          <w:rFonts w:ascii="Times New Roman" w:hAnsi="Times New Roman"/>
          <w:bCs/>
          <w:sz w:val="24"/>
          <w:szCs w:val="24"/>
        </w:rPr>
        <w:t>dbo</w:t>
      </w:r>
      <w:proofErr w:type="spellEnd"/>
      <w:r w:rsidR="00A023F9">
        <w:rPr>
          <w:rFonts w:ascii="Times New Roman" w:hAnsi="Times New Roman"/>
          <w:bCs/>
          <w:sz w:val="24"/>
          <w:szCs w:val="24"/>
        </w:rPr>
        <w:t>”</w:t>
      </w:r>
      <w:r w:rsidR="00DF0E9C" w:rsidRPr="00323D55">
        <w:rPr>
          <w:rFonts w:ascii="Times New Roman" w:hAnsi="Times New Roman"/>
          <w:bCs/>
          <w:sz w:val="24"/>
          <w:szCs w:val="24"/>
        </w:rPr>
        <w:t xml:space="preserve"> indicates that the table should be permanently written to the </w:t>
      </w:r>
      <w:r w:rsidR="00F023F0" w:rsidRPr="00323D55">
        <w:rPr>
          <w:rFonts w:ascii="Times New Roman" w:hAnsi="Times New Roman"/>
          <w:bCs/>
          <w:sz w:val="24"/>
          <w:szCs w:val="24"/>
        </w:rPr>
        <w:t>computer data storage unit, essentially written as a permanent table inside the database</w:t>
      </w:r>
      <w:r w:rsidR="00DF0E9C" w:rsidRPr="00323D55">
        <w:rPr>
          <w:rFonts w:ascii="Times New Roman" w:hAnsi="Times New Roman"/>
          <w:bCs/>
          <w:sz w:val="24"/>
          <w:szCs w:val="24"/>
        </w:rPr>
        <w:t>.</w:t>
      </w:r>
      <w:r w:rsidR="00D748B4" w:rsidRPr="00323D55">
        <w:rPr>
          <w:rFonts w:ascii="Times New Roman" w:hAnsi="Times New Roman"/>
          <w:sz w:val="24"/>
          <w:szCs w:val="24"/>
        </w:rPr>
        <w:t xml:space="preserve"> </w:t>
      </w:r>
      <w:r w:rsidRPr="00323D55">
        <w:rPr>
          <w:rFonts w:ascii="Times New Roman" w:hAnsi="Times New Roman"/>
          <w:sz w:val="24"/>
          <w:szCs w:val="24"/>
        </w:rPr>
        <w:t>These tables do not disappear until they are deleted.</w:t>
      </w:r>
    </w:p>
    <w:p w14:paraId="2C584D23" w14:textId="77777777" w:rsidR="00323D55" w:rsidRPr="00323D55" w:rsidRDefault="00323D55" w:rsidP="00323D55">
      <w:pPr>
        <w:spacing w:after="0" w:line="480" w:lineRule="auto"/>
        <w:rPr>
          <w:rFonts w:ascii="Times New Roman" w:hAnsi="Times New Roman"/>
          <w:b/>
          <w:sz w:val="24"/>
          <w:szCs w:val="24"/>
        </w:rPr>
      </w:pPr>
      <w:r w:rsidRPr="00323D55">
        <w:rPr>
          <w:rFonts w:ascii="Times New Roman" w:hAnsi="Times New Roman"/>
          <w:b/>
          <w:sz w:val="24"/>
          <w:szCs w:val="24"/>
        </w:rPr>
        <w:t>[LIST FORMAT]</w:t>
      </w:r>
    </w:p>
    <w:p w14:paraId="5293FD79" w14:textId="77777777" w:rsidR="00D748B4" w:rsidRPr="00C3794A" w:rsidRDefault="00D748B4" w:rsidP="00083F97">
      <w:pPr>
        <w:spacing w:after="0" w:line="480" w:lineRule="auto"/>
        <w:ind w:left="720"/>
        <w:rPr>
          <w:rFonts w:ascii="Courier New" w:hAnsi="Courier New" w:cs="Courier New"/>
          <w:sz w:val="24"/>
          <w:szCs w:val="24"/>
          <w:rPrChange w:id="47" w:author="Theresa L. Rothschadl" w:date="2019-06-26T11:16:00Z">
            <w:rPr>
              <w:rFonts w:ascii="Times New Roman" w:hAnsi="Times New Roman"/>
              <w:sz w:val="24"/>
              <w:szCs w:val="24"/>
            </w:rPr>
          </w:rPrChange>
        </w:rPr>
      </w:pPr>
      <w:r w:rsidRPr="00C3794A">
        <w:rPr>
          <w:rFonts w:ascii="Courier New" w:hAnsi="Courier New" w:cs="Courier New"/>
          <w:color w:val="1F497D" w:themeColor="text2"/>
          <w:sz w:val="24"/>
          <w:szCs w:val="24"/>
          <w:rPrChange w:id="48" w:author="Theresa L. Rothschadl" w:date="2019-06-26T11:16:00Z">
            <w:rPr>
              <w:rFonts w:ascii="Times New Roman" w:hAnsi="Times New Roman"/>
              <w:color w:val="1F497D" w:themeColor="text2"/>
              <w:sz w:val="24"/>
              <w:szCs w:val="24"/>
            </w:rPr>
          </w:rPrChange>
        </w:rPr>
        <w:t>FROM</w:t>
      </w:r>
      <w:r w:rsidRPr="00C3794A">
        <w:rPr>
          <w:rFonts w:ascii="Courier New" w:hAnsi="Courier New" w:cs="Courier New"/>
          <w:sz w:val="24"/>
          <w:szCs w:val="24"/>
          <w:rPrChange w:id="49" w:author="Theresa L. Rothschadl" w:date="2019-06-26T11:16:00Z">
            <w:rPr>
              <w:rFonts w:ascii="Times New Roman" w:hAnsi="Times New Roman"/>
              <w:sz w:val="24"/>
              <w:szCs w:val="24"/>
            </w:rPr>
          </w:rPrChange>
        </w:rPr>
        <w:t xml:space="preserve"> </w:t>
      </w:r>
      <w:proofErr w:type="spellStart"/>
      <w:r w:rsidRPr="00C3794A">
        <w:rPr>
          <w:rFonts w:ascii="Courier New" w:hAnsi="Courier New" w:cs="Courier New"/>
          <w:sz w:val="24"/>
          <w:szCs w:val="24"/>
          <w:rPrChange w:id="50" w:author="Theresa L. Rothschadl" w:date="2019-06-26T11:16:00Z">
            <w:rPr>
              <w:rFonts w:ascii="Times New Roman" w:hAnsi="Times New Roman"/>
              <w:sz w:val="24"/>
              <w:szCs w:val="24"/>
            </w:rPr>
          </w:rPrChange>
        </w:rPr>
        <w:t>dbo.data</w:t>
      </w:r>
      <w:proofErr w:type="spellEnd"/>
      <w:r w:rsidRPr="00C3794A">
        <w:rPr>
          <w:rFonts w:ascii="Courier New" w:hAnsi="Courier New" w:cs="Courier New"/>
          <w:sz w:val="24"/>
          <w:szCs w:val="24"/>
          <w:rPrChange w:id="51" w:author="Theresa L. Rothschadl" w:date="2019-06-26T11:16:00Z">
            <w:rPr>
              <w:rFonts w:ascii="Times New Roman" w:hAnsi="Times New Roman"/>
              <w:sz w:val="24"/>
              <w:szCs w:val="24"/>
            </w:rPr>
          </w:rPrChange>
        </w:rPr>
        <w:t xml:space="preserve"> </w:t>
      </w:r>
    </w:p>
    <w:p w14:paraId="126FE8EC" w14:textId="77777777" w:rsidR="00323D55" w:rsidRPr="00323D55" w:rsidRDefault="00323D55" w:rsidP="00323D55">
      <w:pPr>
        <w:spacing w:line="480" w:lineRule="auto"/>
        <w:ind w:left="720"/>
        <w:rPr>
          <w:rFonts w:ascii="Times New Roman" w:hAnsi="Times New Roman"/>
          <w:b/>
          <w:sz w:val="24"/>
          <w:szCs w:val="24"/>
        </w:rPr>
      </w:pPr>
      <w:r w:rsidRPr="00323D55">
        <w:rPr>
          <w:rFonts w:ascii="Times New Roman" w:hAnsi="Times New Roman"/>
          <w:b/>
          <w:sz w:val="24"/>
          <w:szCs w:val="24"/>
          <w:shd w:val="clear" w:color="auto" w:fill="FFFFFF"/>
        </w:rPr>
        <w:t>[END LIST]</w:t>
      </w:r>
    </w:p>
    <w:p w14:paraId="6A4750AB" w14:textId="4CA6DD51" w:rsidR="00323D55" w:rsidRPr="00323D55" w:rsidRDefault="00D748B4" w:rsidP="00323D55">
      <w:pPr>
        <w:spacing w:after="0" w:line="480" w:lineRule="auto"/>
        <w:rPr>
          <w:rFonts w:ascii="Times New Roman" w:hAnsi="Times New Roman"/>
          <w:b/>
          <w:sz w:val="24"/>
          <w:szCs w:val="24"/>
        </w:rPr>
      </w:pPr>
      <w:r w:rsidRPr="00323D55">
        <w:rPr>
          <w:rFonts w:ascii="Times New Roman" w:hAnsi="Times New Roman"/>
          <w:sz w:val="24"/>
          <w:szCs w:val="24"/>
        </w:rPr>
        <w:t xml:space="preserve">This command says that the query is referencing the permanent table named </w:t>
      </w:r>
      <w:r w:rsidR="00A023F9">
        <w:rPr>
          <w:rFonts w:ascii="Times New Roman" w:hAnsi="Times New Roman"/>
          <w:sz w:val="24"/>
          <w:szCs w:val="24"/>
        </w:rPr>
        <w:t>“</w:t>
      </w:r>
      <w:r w:rsidRPr="00323D55">
        <w:rPr>
          <w:rFonts w:ascii="Times New Roman" w:hAnsi="Times New Roman"/>
          <w:sz w:val="24"/>
          <w:szCs w:val="24"/>
        </w:rPr>
        <w:t>data.</w:t>
      </w:r>
      <w:r w:rsidR="00A023F9">
        <w:rPr>
          <w:rFonts w:ascii="Times New Roman" w:hAnsi="Times New Roman"/>
          <w:sz w:val="24"/>
          <w:szCs w:val="24"/>
        </w:rPr>
        <w:t>”</w:t>
      </w:r>
      <w:r w:rsidR="00732295">
        <w:rPr>
          <w:rFonts w:ascii="Times New Roman" w:hAnsi="Times New Roman"/>
          <w:sz w:val="24"/>
          <w:szCs w:val="24"/>
        </w:rPr>
        <w:t xml:space="preserve"> </w:t>
      </w:r>
      <w:r w:rsidRPr="00323D55">
        <w:rPr>
          <w:rFonts w:ascii="Times New Roman" w:hAnsi="Times New Roman"/>
          <w:sz w:val="24"/>
          <w:szCs w:val="24"/>
        </w:rPr>
        <w:t xml:space="preserve">One can also reference temporary tables such </w:t>
      </w:r>
      <w:proofErr w:type="gramStart"/>
      <w:r w:rsidRPr="00323D55">
        <w:rPr>
          <w:rFonts w:ascii="Times New Roman" w:hAnsi="Times New Roman"/>
          <w:sz w:val="24"/>
          <w:szCs w:val="24"/>
        </w:rPr>
        <w:t>as</w:t>
      </w:r>
      <w:proofErr w:type="gramEnd"/>
      <w:r w:rsidRPr="00323D55">
        <w:rPr>
          <w:rFonts w:ascii="Times New Roman" w:hAnsi="Times New Roman"/>
          <w:sz w:val="24"/>
          <w:szCs w:val="24"/>
        </w:rPr>
        <w:br/>
      </w:r>
      <w:r w:rsidR="00323D55" w:rsidRPr="00323D55">
        <w:rPr>
          <w:rFonts w:ascii="Times New Roman" w:hAnsi="Times New Roman"/>
          <w:b/>
          <w:sz w:val="24"/>
          <w:szCs w:val="24"/>
        </w:rPr>
        <w:t>[LIST FORMAT]</w:t>
      </w:r>
    </w:p>
    <w:p w14:paraId="4CEE8D08" w14:textId="32E0FC52" w:rsidR="00D748B4" w:rsidRPr="00C3794A" w:rsidRDefault="00D748B4" w:rsidP="00083F97">
      <w:pPr>
        <w:spacing w:after="0" w:line="480" w:lineRule="auto"/>
        <w:rPr>
          <w:rFonts w:ascii="Courier New" w:hAnsi="Courier New" w:cs="Courier New"/>
          <w:sz w:val="24"/>
          <w:szCs w:val="24"/>
          <w:rPrChange w:id="52" w:author="Theresa L. Rothschadl" w:date="2019-06-26T11:16:00Z">
            <w:rPr>
              <w:rFonts w:ascii="Times New Roman" w:hAnsi="Times New Roman"/>
              <w:sz w:val="24"/>
              <w:szCs w:val="24"/>
            </w:rPr>
          </w:rPrChange>
        </w:rPr>
      </w:pPr>
      <w:r w:rsidRPr="00323D55">
        <w:rPr>
          <w:rFonts w:ascii="Times New Roman" w:hAnsi="Times New Roman"/>
          <w:sz w:val="24"/>
          <w:szCs w:val="24"/>
        </w:rPr>
        <w:tab/>
      </w:r>
      <w:r w:rsidRPr="00C3794A">
        <w:rPr>
          <w:rFonts w:ascii="Courier New" w:hAnsi="Courier New" w:cs="Courier New"/>
          <w:color w:val="1F497D" w:themeColor="text2"/>
          <w:sz w:val="24"/>
          <w:szCs w:val="24"/>
          <w:rPrChange w:id="53" w:author="Theresa L. Rothschadl" w:date="2019-06-26T11:16:00Z">
            <w:rPr>
              <w:rFonts w:ascii="Times New Roman" w:hAnsi="Times New Roman"/>
              <w:color w:val="1F497D" w:themeColor="text2"/>
              <w:sz w:val="24"/>
              <w:szCs w:val="24"/>
            </w:rPr>
          </w:rPrChange>
        </w:rPr>
        <w:t>FROM</w:t>
      </w:r>
      <w:r w:rsidRPr="00C3794A">
        <w:rPr>
          <w:rFonts w:ascii="Courier New" w:hAnsi="Courier New" w:cs="Courier New"/>
          <w:sz w:val="24"/>
          <w:szCs w:val="24"/>
          <w:rPrChange w:id="54" w:author="Theresa L. Rothschadl" w:date="2019-06-26T11:16:00Z">
            <w:rPr>
              <w:rFonts w:ascii="Times New Roman" w:hAnsi="Times New Roman"/>
              <w:sz w:val="24"/>
              <w:szCs w:val="24"/>
            </w:rPr>
          </w:rPrChange>
        </w:rPr>
        <w:t xml:space="preserve"> #data</w:t>
      </w:r>
    </w:p>
    <w:p w14:paraId="76A54EBC" w14:textId="77777777" w:rsidR="00323D55" w:rsidRPr="00323D55" w:rsidRDefault="00323D55" w:rsidP="00323D55">
      <w:pPr>
        <w:spacing w:line="480" w:lineRule="auto"/>
        <w:ind w:left="720"/>
        <w:rPr>
          <w:rFonts w:ascii="Times New Roman" w:hAnsi="Times New Roman"/>
          <w:b/>
          <w:sz w:val="24"/>
          <w:szCs w:val="24"/>
        </w:rPr>
      </w:pPr>
      <w:r w:rsidRPr="00323D55">
        <w:rPr>
          <w:rFonts w:ascii="Times New Roman" w:hAnsi="Times New Roman"/>
          <w:b/>
          <w:sz w:val="24"/>
          <w:szCs w:val="24"/>
          <w:shd w:val="clear" w:color="auto" w:fill="FFFFFF"/>
        </w:rPr>
        <w:t>[END LIST]</w:t>
      </w:r>
    </w:p>
    <w:p w14:paraId="3ECA728A" w14:textId="6181B1D7" w:rsidR="00574457" w:rsidRPr="00323D55" w:rsidRDefault="00D748B4" w:rsidP="00083F97">
      <w:pPr>
        <w:spacing w:after="0" w:line="480" w:lineRule="auto"/>
        <w:rPr>
          <w:rFonts w:ascii="Times New Roman" w:hAnsi="Times New Roman"/>
          <w:sz w:val="24"/>
          <w:szCs w:val="24"/>
        </w:rPr>
      </w:pPr>
      <w:r w:rsidRPr="00323D55">
        <w:rPr>
          <w:rFonts w:ascii="Times New Roman" w:hAnsi="Times New Roman"/>
          <w:sz w:val="24"/>
          <w:szCs w:val="24"/>
        </w:rPr>
        <w:t xml:space="preserve">The hash tag preceding the </w:t>
      </w:r>
      <w:r w:rsidR="00816310" w:rsidRPr="00323D55">
        <w:rPr>
          <w:rFonts w:ascii="Times New Roman" w:hAnsi="Times New Roman"/>
          <w:sz w:val="24"/>
          <w:szCs w:val="24"/>
        </w:rPr>
        <w:t xml:space="preserve">table name </w:t>
      </w:r>
      <w:r w:rsidRPr="00323D55">
        <w:rPr>
          <w:rFonts w:ascii="Times New Roman" w:hAnsi="Times New Roman"/>
          <w:sz w:val="24"/>
          <w:szCs w:val="24"/>
        </w:rPr>
        <w:t xml:space="preserve">says that the query is referencing </w:t>
      </w:r>
      <w:r w:rsidR="00816310" w:rsidRPr="00323D55">
        <w:rPr>
          <w:rFonts w:ascii="Times New Roman" w:hAnsi="Times New Roman"/>
          <w:sz w:val="24"/>
          <w:szCs w:val="24"/>
        </w:rPr>
        <w:t>a</w:t>
      </w:r>
      <w:r w:rsidRPr="00323D55">
        <w:rPr>
          <w:rFonts w:ascii="Times New Roman" w:hAnsi="Times New Roman"/>
          <w:sz w:val="24"/>
          <w:szCs w:val="24"/>
        </w:rPr>
        <w:t xml:space="preserve"> temporary table. </w:t>
      </w:r>
      <w:r w:rsidR="0099534B" w:rsidRPr="00323D55">
        <w:rPr>
          <w:rFonts w:ascii="Times New Roman" w:hAnsi="Times New Roman"/>
          <w:sz w:val="24"/>
          <w:szCs w:val="24"/>
        </w:rPr>
        <w:t>These types of tables disappear when the query that has created it is closed.</w:t>
      </w:r>
      <w:r w:rsidR="00732295">
        <w:rPr>
          <w:rFonts w:ascii="Times New Roman" w:hAnsi="Times New Roman"/>
          <w:sz w:val="24"/>
          <w:szCs w:val="24"/>
        </w:rPr>
        <w:t xml:space="preserve"> </w:t>
      </w:r>
      <w:r w:rsidR="0099534B" w:rsidRPr="00323D55">
        <w:rPr>
          <w:rFonts w:ascii="Times New Roman" w:hAnsi="Times New Roman"/>
          <w:sz w:val="24"/>
          <w:szCs w:val="24"/>
        </w:rPr>
        <w:t xml:space="preserve">These data are not written to the computer’s storage unit. </w:t>
      </w:r>
    </w:p>
    <w:p w14:paraId="7798F5DD" w14:textId="60477B9A" w:rsidR="00B1620A" w:rsidRPr="00323D55" w:rsidRDefault="00574457" w:rsidP="00083F97">
      <w:pPr>
        <w:spacing w:after="0" w:line="480" w:lineRule="auto"/>
        <w:rPr>
          <w:rFonts w:ascii="Times New Roman" w:hAnsi="Times New Roman"/>
          <w:bCs/>
          <w:sz w:val="24"/>
          <w:szCs w:val="24"/>
        </w:rPr>
      </w:pPr>
      <w:r w:rsidRPr="00323D55">
        <w:rPr>
          <w:rFonts w:ascii="Times New Roman" w:hAnsi="Times New Roman"/>
          <w:sz w:val="24"/>
          <w:szCs w:val="24"/>
        </w:rPr>
        <w:tab/>
      </w:r>
      <w:r w:rsidR="00B1620A" w:rsidRPr="00323D55">
        <w:rPr>
          <w:rFonts w:ascii="Times New Roman" w:hAnsi="Times New Roman"/>
          <w:bCs/>
          <w:sz w:val="24"/>
          <w:szCs w:val="24"/>
        </w:rPr>
        <w:t xml:space="preserve">A prefix of double hash tags, ##, indicates that the table is temporary but should be available to all open windows of SQL code, not just the window for the session that created it. </w:t>
      </w:r>
      <w:r w:rsidR="00816310" w:rsidRPr="00323D55">
        <w:rPr>
          <w:rFonts w:ascii="Times New Roman" w:hAnsi="Times New Roman"/>
          <w:sz w:val="24"/>
          <w:szCs w:val="24"/>
        </w:rPr>
        <w:t>This is particularly helpful in transferring temporary data to procedures</w:t>
      </w:r>
      <w:r w:rsidRPr="00323D55">
        <w:rPr>
          <w:rFonts w:ascii="Times New Roman" w:hAnsi="Times New Roman"/>
          <w:sz w:val="24"/>
          <w:szCs w:val="24"/>
        </w:rPr>
        <w:t>, which are parts of code that are in a different location</w:t>
      </w:r>
      <w:r w:rsidR="00816310" w:rsidRPr="00323D55">
        <w:rPr>
          <w:rFonts w:ascii="Times New Roman" w:hAnsi="Times New Roman"/>
          <w:sz w:val="24"/>
          <w:szCs w:val="24"/>
        </w:rPr>
        <w:t xml:space="preserve">. </w:t>
      </w:r>
      <w:r w:rsidR="0099534B" w:rsidRPr="00323D55">
        <w:rPr>
          <w:rFonts w:ascii="Times New Roman" w:hAnsi="Times New Roman"/>
          <w:bCs/>
          <w:sz w:val="24"/>
          <w:szCs w:val="24"/>
        </w:rPr>
        <w:t xml:space="preserve">Thus, </w:t>
      </w:r>
      <w:r w:rsidR="009428BB">
        <w:rPr>
          <w:rFonts w:ascii="Times New Roman" w:hAnsi="Times New Roman"/>
          <w:bCs/>
          <w:sz w:val="24"/>
          <w:szCs w:val="24"/>
        </w:rPr>
        <w:t xml:space="preserve">a </w:t>
      </w:r>
      <w:r w:rsidR="0099534B" w:rsidRPr="00323D55">
        <w:rPr>
          <w:rFonts w:ascii="Times New Roman" w:hAnsi="Times New Roman"/>
          <w:bCs/>
          <w:sz w:val="24"/>
          <w:szCs w:val="24"/>
        </w:rPr>
        <w:t xml:space="preserve">single hash tag prefix indicates a temporary local file, </w:t>
      </w:r>
      <w:r w:rsidR="009428BB">
        <w:rPr>
          <w:rFonts w:ascii="Times New Roman" w:hAnsi="Times New Roman"/>
          <w:bCs/>
          <w:sz w:val="24"/>
          <w:szCs w:val="24"/>
        </w:rPr>
        <w:t xml:space="preserve">a </w:t>
      </w:r>
      <w:r w:rsidR="0099534B" w:rsidRPr="00323D55">
        <w:rPr>
          <w:rFonts w:ascii="Times New Roman" w:hAnsi="Times New Roman"/>
          <w:bCs/>
          <w:sz w:val="24"/>
          <w:szCs w:val="24"/>
        </w:rPr>
        <w:t xml:space="preserve">double hash tag prefix indicates a global temporary file, and </w:t>
      </w:r>
      <w:r w:rsidRPr="00323D55">
        <w:rPr>
          <w:rFonts w:ascii="Times New Roman" w:hAnsi="Times New Roman"/>
          <w:bCs/>
          <w:sz w:val="24"/>
          <w:szCs w:val="24"/>
        </w:rPr>
        <w:t xml:space="preserve">the </w:t>
      </w:r>
      <w:r w:rsidR="0099534B" w:rsidRPr="00323D55">
        <w:rPr>
          <w:rFonts w:ascii="Times New Roman" w:hAnsi="Times New Roman"/>
          <w:bCs/>
          <w:sz w:val="24"/>
          <w:szCs w:val="24"/>
        </w:rPr>
        <w:t xml:space="preserve">prefix </w:t>
      </w:r>
      <w:proofErr w:type="spellStart"/>
      <w:r w:rsidR="0099534B" w:rsidRPr="00323D55">
        <w:rPr>
          <w:rFonts w:ascii="Times New Roman" w:hAnsi="Times New Roman"/>
          <w:bCs/>
          <w:sz w:val="24"/>
          <w:szCs w:val="24"/>
        </w:rPr>
        <w:t>dbo</w:t>
      </w:r>
      <w:proofErr w:type="spellEnd"/>
      <w:r w:rsidR="0099534B" w:rsidRPr="00323D55">
        <w:rPr>
          <w:rFonts w:ascii="Times New Roman" w:hAnsi="Times New Roman"/>
          <w:bCs/>
          <w:sz w:val="24"/>
          <w:szCs w:val="24"/>
        </w:rPr>
        <w:t xml:space="preserve"> marks a permanent file.</w:t>
      </w:r>
    </w:p>
    <w:p w14:paraId="421D2867" w14:textId="3885540D" w:rsidR="00D70EE2" w:rsidRPr="00323D55" w:rsidRDefault="00083F97" w:rsidP="00083F97">
      <w:pPr>
        <w:pStyle w:val="Heading2"/>
        <w:spacing w:line="480" w:lineRule="auto"/>
        <w:rPr>
          <w:rFonts w:ascii="Times New Roman" w:hAnsi="Times New Roman" w:cs="Times New Roman"/>
          <w:sz w:val="24"/>
          <w:szCs w:val="24"/>
        </w:rPr>
      </w:pPr>
      <w:bookmarkStart w:id="55" w:name="_Toc520966106"/>
      <w:r w:rsidRPr="00323D55">
        <w:rPr>
          <w:rFonts w:ascii="Times New Roman" w:hAnsi="Times New Roman" w:cs="Times New Roman"/>
          <w:i w:val="0"/>
          <w:sz w:val="24"/>
          <w:szCs w:val="24"/>
        </w:rPr>
        <w:lastRenderedPageBreak/>
        <w:t xml:space="preserve">[H2] </w:t>
      </w:r>
      <w:r w:rsidR="00C70C11" w:rsidRPr="00323D55">
        <w:rPr>
          <w:rFonts w:ascii="Times New Roman" w:hAnsi="Times New Roman" w:cs="Times New Roman"/>
          <w:sz w:val="24"/>
          <w:szCs w:val="24"/>
        </w:rPr>
        <w:t>Creating</w:t>
      </w:r>
      <w:r w:rsidR="00D70EE2" w:rsidRPr="00323D55">
        <w:rPr>
          <w:rFonts w:ascii="Times New Roman" w:hAnsi="Times New Roman" w:cs="Times New Roman"/>
          <w:sz w:val="24"/>
          <w:szCs w:val="24"/>
        </w:rPr>
        <w:t xml:space="preserve"> Tables</w:t>
      </w:r>
      <w:r w:rsidR="00762B62" w:rsidRPr="00323D55">
        <w:rPr>
          <w:rFonts w:ascii="Times New Roman" w:hAnsi="Times New Roman" w:cs="Times New Roman"/>
          <w:sz w:val="24"/>
          <w:szCs w:val="24"/>
        </w:rPr>
        <w:t xml:space="preserve"> </w:t>
      </w:r>
      <w:r w:rsidR="005F17DC">
        <w:rPr>
          <w:rFonts w:ascii="Times New Roman" w:hAnsi="Times New Roman" w:cs="Times New Roman"/>
          <w:sz w:val="24"/>
          <w:szCs w:val="24"/>
        </w:rPr>
        <w:t>and</w:t>
      </w:r>
      <w:r w:rsidR="00762B62" w:rsidRPr="00323D55">
        <w:rPr>
          <w:rFonts w:ascii="Times New Roman" w:hAnsi="Times New Roman" w:cs="Times New Roman"/>
          <w:sz w:val="24"/>
          <w:szCs w:val="24"/>
        </w:rPr>
        <w:t xml:space="preserve"> Inserting Values</w:t>
      </w:r>
      <w:bookmarkEnd w:id="55"/>
    </w:p>
    <w:p w14:paraId="73A3E0D7" w14:textId="0DE20380" w:rsidR="00323D55" w:rsidRPr="00323D55" w:rsidRDefault="00874261" w:rsidP="00323D55">
      <w:pPr>
        <w:spacing w:after="0" w:line="480" w:lineRule="auto"/>
        <w:rPr>
          <w:rFonts w:ascii="Times New Roman" w:hAnsi="Times New Roman"/>
          <w:b/>
          <w:sz w:val="24"/>
          <w:szCs w:val="24"/>
        </w:rPr>
      </w:pPr>
      <w:r w:rsidRPr="00323D55">
        <w:rPr>
          <w:rFonts w:ascii="Times New Roman" w:hAnsi="Times New Roman"/>
          <w:sz w:val="24"/>
          <w:szCs w:val="24"/>
        </w:rPr>
        <w:t>In this section, we review how CREATE TABLE and INSERT VALUES can be used to create three tables and link them together using SQL. Assume that you need to prepare a database that contains three entities:</w:t>
      </w:r>
      <w:r w:rsidR="00205E56">
        <w:rPr>
          <w:rFonts w:ascii="Times New Roman" w:hAnsi="Times New Roman"/>
          <w:sz w:val="24"/>
          <w:szCs w:val="24"/>
        </w:rPr>
        <w:t xml:space="preserve"> </w:t>
      </w:r>
      <w:r w:rsidR="00416D00">
        <w:rPr>
          <w:rFonts w:ascii="Times New Roman" w:hAnsi="Times New Roman"/>
          <w:sz w:val="24"/>
          <w:szCs w:val="24"/>
        </w:rPr>
        <w:t>p</w:t>
      </w:r>
      <w:r w:rsidR="00416D00" w:rsidRPr="00323D55">
        <w:rPr>
          <w:rFonts w:ascii="Times New Roman" w:hAnsi="Times New Roman"/>
          <w:sz w:val="24"/>
          <w:szCs w:val="24"/>
        </w:rPr>
        <w:t>atients</w:t>
      </w:r>
      <w:r w:rsidRPr="00323D55">
        <w:rPr>
          <w:rFonts w:ascii="Times New Roman" w:hAnsi="Times New Roman"/>
          <w:sz w:val="24"/>
          <w:szCs w:val="24"/>
        </w:rPr>
        <w:t xml:space="preserve">, </w:t>
      </w:r>
      <w:r w:rsidR="00416D00">
        <w:rPr>
          <w:rFonts w:ascii="Times New Roman" w:hAnsi="Times New Roman"/>
          <w:sz w:val="24"/>
          <w:szCs w:val="24"/>
        </w:rPr>
        <w:t>p</w:t>
      </w:r>
      <w:r w:rsidR="00416D00" w:rsidRPr="00323D55">
        <w:rPr>
          <w:rFonts w:ascii="Times New Roman" w:hAnsi="Times New Roman"/>
          <w:sz w:val="24"/>
          <w:szCs w:val="24"/>
        </w:rPr>
        <w:t>roviders</w:t>
      </w:r>
      <w:r w:rsidRPr="00323D55">
        <w:rPr>
          <w:rFonts w:ascii="Times New Roman" w:hAnsi="Times New Roman"/>
          <w:sz w:val="24"/>
          <w:szCs w:val="24"/>
        </w:rPr>
        <w:t xml:space="preserve">, and </w:t>
      </w:r>
      <w:r w:rsidR="00416D00">
        <w:rPr>
          <w:rFonts w:ascii="Times New Roman" w:hAnsi="Times New Roman"/>
          <w:sz w:val="24"/>
          <w:szCs w:val="24"/>
        </w:rPr>
        <w:t>e</w:t>
      </w:r>
      <w:r w:rsidR="00416D00" w:rsidRPr="00323D55">
        <w:rPr>
          <w:rFonts w:ascii="Times New Roman" w:hAnsi="Times New Roman"/>
          <w:sz w:val="24"/>
          <w:szCs w:val="24"/>
        </w:rPr>
        <w:t>ncounters</w:t>
      </w:r>
      <w:r w:rsidRPr="00323D55">
        <w:rPr>
          <w:rFonts w:ascii="Times New Roman" w:hAnsi="Times New Roman"/>
          <w:sz w:val="24"/>
          <w:szCs w:val="24"/>
        </w:rPr>
        <w:t>.</w:t>
      </w:r>
      <w:r w:rsidR="00205E56">
        <w:rPr>
          <w:rFonts w:ascii="Times New Roman" w:hAnsi="Times New Roman"/>
          <w:sz w:val="24"/>
          <w:szCs w:val="24"/>
        </w:rPr>
        <w:t xml:space="preserve"> </w:t>
      </w:r>
      <w:r w:rsidRPr="00323D55">
        <w:rPr>
          <w:rFonts w:ascii="Times New Roman" w:hAnsi="Times New Roman"/>
          <w:sz w:val="24"/>
          <w:szCs w:val="24"/>
        </w:rPr>
        <w:t>For each of these three entities, we need to create separate tables.</w:t>
      </w:r>
      <w:r w:rsidR="00205E56">
        <w:rPr>
          <w:rFonts w:ascii="Times New Roman" w:hAnsi="Times New Roman"/>
          <w:sz w:val="24"/>
          <w:szCs w:val="24"/>
        </w:rPr>
        <w:t xml:space="preserve"> </w:t>
      </w:r>
      <w:r w:rsidRPr="00323D55">
        <w:rPr>
          <w:rFonts w:ascii="Times New Roman" w:hAnsi="Times New Roman"/>
          <w:sz w:val="24"/>
          <w:szCs w:val="24"/>
        </w:rPr>
        <w:t>Each table will describe the attributes of one of the three entities.</w:t>
      </w:r>
      <w:r w:rsidR="00732295">
        <w:rPr>
          <w:rFonts w:ascii="Times New Roman" w:hAnsi="Times New Roman"/>
          <w:sz w:val="24"/>
          <w:szCs w:val="24"/>
        </w:rPr>
        <w:t xml:space="preserve"> </w:t>
      </w:r>
      <w:r w:rsidRPr="00323D55">
        <w:rPr>
          <w:rFonts w:ascii="Times New Roman" w:hAnsi="Times New Roman"/>
          <w:sz w:val="24"/>
          <w:szCs w:val="24"/>
        </w:rPr>
        <w:t>Each attribute will be a separate field.</w:t>
      </w:r>
      <w:r w:rsidR="00732295">
        <w:rPr>
          <w:rFonts w:ascii="Times New Roman" w:hAnsi="Times New Roman"/>
          <w:sz w:val="24"/>
          <w:szCs w:val="24"/>
        </w:rPr>
        <w:t xml:space="preserve"> </w:t>
      </w:r>
      <w:r w:rsidR="00C70C11" w:rsidRPr="00323D55">
        <w:rPr>
          <w:rFonts w:ascii="Times New Roman" w:hAnsi="Times New Roman"/>
          <w:sz w:val="24"/>
          <w:szCs w:val="24"/>
        </w:rPr>
        <w:t xml:space="preserve">Most of the time, </w:t>
      </w:r>
      <w:r w:rsidRPr="00323D55">
        <w:rPr>
          <w:rFonts w:ascii="Times New Roman" w:hAnsi="Times New Roman"/>
          <w:sz w:val="24"/>
          <w:szCs w:val="24"/>
        </w:rPr>
        <w:t xml:space="preserve">there is no need to create a table or insert its values, as </w:t>
      </w:r>
      <w:r w:rsidR="00C70C11" w:rsidRPr="00323D55">
        <w:rPr>
          <w:rFonts w:ascii="Times New Roman" w:hAnsi="Times New Roman"/>
          <w:sz w:val="24"/>
          <w:szCs w:val="24"/>
        </w:rPr>
        <w:t xml:space="preserve">the data needed </w:t>
      </w:r>
      <w:r w:rsidRPr="00323D55">
        <w:rPr>
          <w:rFonts w:ascii="Times New Roman" w:hAnsi="Times New Roman"/>
          <w:sz w:val="24"/>
          <w:szCs w:val="24"/>
        </w:rPr>
        <w:t>are</w:t>
      </w:r>
      <w:r w:rsidR="00C70C11" w:rsidRPr="00323D55">
        <w:rPr>
          <w:rFonts w:ascii="Times New Roman" w:hAnsi="Times New Roman"/>
          <w:sz w:val="24"/>
          <w:szCs w:val="24"/>
        </w:rPr>
        <w:t xml:space="preserve"> imported</w:t>
      </w:r>
      <w:r w:rsidRPr="00323D55">
        <w:rPr>
          <w:rFonts w:ascii="Times New Roman" w:hAnsi="Times New Roman"/>
          <w:sz w:val="24"/>
          <w:szCs w:val="24"/>
        </w:rPr>
        <w:t>.</w:t>
      </w:r>
      <w:r w:rsidR="00732295">
        <w:rPr>
          <w:rFonts w:ascii="Times New Roman" w:hAnsi="Times New Roman"/>
          <w:sz w:val="24"/>
          <w:szCs w:val="24"/>
        </w:rPr>
        <w:t xml:space="preserve"> </w:t>
      </w:r>
      <w:r w:rsidRPr="00323D55">
        <w:rPr>
          <w:rFonts w:ascii="Times New Roman" w:hAnsi="Times New Roman"/>
          <w:sz w:val="24"/>
          <w:szCs w:val="24"/>
        </w:rPr>
        <w:t>I</w:t>
      </w:r>
      <w:r w:rsidR="00C70C11" w:rsidRPr="00323D55">
        <w:rPr>
          <w:rFonts w:ascii="Times New Roman" w:hAnsi="Times New Roman"/>
          <w:sz w:val="24"/>
          <w:szCs w:val="24"/>
        </w:rPr>
        <w:t>mport</w:t>
      </w:r>
      <w:r w:rsidR="00762B62" w:rsidRPr="00323D55">
        <w:rPr>
          <w:rFonts w:ascii="Times New Roman" w:hAnsi="Times New Roman"/>
          <w:sz w:val="24"/>
          <w:szCs w:val="24"/>
        </w:rPr>
        <w:t>s</w:t>
      </w:r>
      <w:r w:rsidR="00C70C11" w:rsidRPr="00323D55">
        <w:rPr>
          <w:rFonts w:ascii="Times New Roman" w:hAnsi="Times New Roman"/>
          <w:sz w:val="24"/>
          <w:szCs w:val="24"/>
        </w:rPr>
        <w:t xml:space="preserve"> often include the table definition</w:t>
      </w:r>
      <w:r w:rsidRPr="00323D55">
        <w:rPr>
          <w:rFonts w:ascii="Times New Roman" w:hAnsi="Times New Roman"/>
          <w:sz w:val="24"/>
          <w:szCs w:val="24"/>
        </w:rPr>
        <w:t xml:space="preserve"> and field names</w:t>
      </w:r>
      <w:r w:rsidR="00C70C11" w:rsidRPr="00323D55">
        <w:rPr>
          <w:rFonts w:ascii="Times New Roman" w:hAnsi="Times New Roman"/>
          <w:sz w:val="24"/>
          <w:szCs w:val="24"/>
        </w:rPr>
        <w:t xml:space="preserve">. Sometimes the tables are </w:t>
      </w:r>
      <w:r w:rsidRPr="00323D55">
        <w:rPr>
          <w:rFonts w:ascii="Times New Roman" w:hAnsi="Times New Roman"/>
          <w:sz w:val="24"/>
          <w:szCs w:val="24"/>
        </w:rPr>
        <w:t xml:space="preserve">not imported and must be </w:t>
      </w:r>
      <w:r w:rsidR="00C70C11" w:rsidRPr="00323D55">
        <w:rPr>
          <w:rFonts w:ascii="Times New Roman" w:hAnsi="Times New Roman"/>
          <w:sz w:val="24"/>
          <w:szCs w:val="24"/>
        </w:rPr>
        <w:t xml:space="preserve">created </w:t>
      </w:r>
      <w:r w:rsidRPr="00323D55">
        <w:rPr>
          <w:rFonts w:ascii="Times New Roman" w:hAnsi="Times New Roman"/>
          <w:sz w:val="24"/>
          <w:szCs w:val="24"/>
        </w:rPr>
        <w:t xml:space="preserve">using </w:t>
      </w:r>
      <w:r w:rsidR="00762B62" w:rsidRPr="00323D55">
        <w:rPr>
          <w:rFonts w:ascii="Times New Roman" w:hAnsi="Times New Roman"/>
          <w:sz w:val="24"/>
          <w:szCs w:val="24"/>
        </w:rPr>
        <w:t>SQL</w:t>
      </w:r>
      <w:r w:rsidR="00C70C11" w:rsidRPr="00323D55">
        <w:rPr>
          <w:rFonts w:ascii="Times New Roman" w:hAnsi="Times New Roman"/>
          <w:sz w:val="24"/>
          <w:szCs w:val="24"/>
        </w:rPr>
        <w:t>.</w:t>
      </w:r>
      <w:r w:rsidR="00732295">
        <w:rPr>
          <w:rFonts w:ascii="Times New Roman" w:hAnsi="Times New Roman"/>
          <w:sz w:val="24"/>
          <w:szCs w:val="24"/>
        </w:rPr>
        <w:t xml:space="preserve"> </w:t>
      </w:r>
      <w:r w:rsidR="00C70C11" w:rsidRPr="00323D55">
        <w:rPr>
          <w:rFonts w:ascii="Times New Roman" w:hAnsi="Times New Roman"/>
          <w:sz w:val="24"/>
          <w:szCs w:val="24"/>
        </w:rPr>
        <w:t xml:space="preserve">To create a table, </w:t>
      </w:r>
      <w:r w:rsidRPr="00323D55">
        <w:rPr>
          <w:rFonts w:ascii="Times New Roman" w:hAnsi="Times New Roman"/>
          <w:sz w:val="24"/>
          <w:szCs w:val="24"/>
        </w:rPr>
        <w:t>we need to specify its name and its fields.</w:t>
      </w:r>
      <w:r w:rsidR="00732295">
        <w:rPr>
          <w:rFonts w:ascii="Times New Roman" w:hAnsi="Times New Roman"/>
          <w:sz w:val="24"/>
          <w:szCs w:val="24"/>
        </w:rPr>
        <w:t xml:space="preserve"> </w:t>
      </w:r>
      <w:r w:rsidRPr="00323D55">
        <w:rPr>
          <w:rFonts w:ascii="Times New Roman" w:hAnsi="Times New Roman"/>
          <w:sz w:val="24"/>
          <w:szCs w:val="24"/>
        </w:rPr>
        <w:t>T</w:t>
      </w:r>
      <w:r w:rsidR="00C70C11" w:rsidRPr="00323D55">
        <w:rPr>
          <w:rFonts w:ascii="Times New Roman" w:hAnsi="Times New Roman"/>
          <w:sz w:val="24"/>
          <w:szCs w:val="24"/>
        </w:rPr>
        <w:t>he command syntax is</w:t>
      </w:r>
      <w:r w:rsidR="00416D00">
        <w:rPr>
          <w:rFonts w:ascii="Times New Roman" w:hAnsi="Times New Roman"/>
          <w:sz w:val="24"/>
          <w:szCs w:val="24"/>
        </w:rPr>
        <w:t xml:space="preserve"> the following</w:t>
      </w:r>
      <w:proofErr w:type="gramStart"/>
      <w:r w:rsidR="00C70C11" w:rsidRPr="00323D55">
        <w:rPr>
          <w:rFonts w:ascii="Times New Roman" w:hAnsi="Times New Roman"/>
          <w:sz w:val="24"/>
          <w:szCs w:val="24"/>
        </w:rPr>
        <w:t>:</w:t>
      </w:r>
      <w:proofErr w:type="gramEnd"/>
      <w:r w:rsidR="007F2268" w:rsidRPr="00323D55">
        <w:rPr>
          <w:rFonts w:ascii="Times New Roman" w:hAnsi="Times New Roman"/>
          <w:sz w:val="24"/>
          <w:szCs w:val="24"/>
        </w:rPr>
        <w:br/>
      </w:r>
      <w:r w:rsidR="00323D55" w:rsidRPr="00323D55">
        <w:rPr>
          <w:rFonts w:ascii="Times New Roman" w:hAnsi="Times New Roman"/>
          <w:b/>
          <w:sz w:val="24"/>
          <w:szCs w:val="24"/>
        </w:rPr>
        <w:t>[LIST FORMAT]</w:t>
      </w:r>
    </w:p>
    <w:p w14:paraId="70F587BF" w14:textId="7C3C9F97" w:rsidR="00C70C11" w:rsidRPr="00C3794A" w:rsidRDefault="00C70C11" w:rsidP="00083F97">
      <w:pPr>
        <w:spacing w:after="0" w:line="480" w:lineRule="auto"/>
        <w:ind w:left="720"/>
        <w:rPr>
          <w:rFonts w:ascii="Courier New" w:hAnsi="Courier New" w:cs="Courier New"/>
          <w:sz w:val="24"/>
          <w:szCs w:val="24"/>
          <w:rPrChange w:id="56" w:author="Theresa L. Rothschadl" w:date="2019-06-26T11:16:00Z">
            <w:rPr>
              <w:rFonts w:ascii="Times New Roman" w:hAnsi="Times New Roman"/>
              <w:sz w:val="24"/>
              <w:szCs w:val="24"/>
            </w:rPr>
          </w:rPrChange>
        </w:rPr>
      </w:pPr>
      <w:r w:rsidRPr="00C3794A">
        <w:rPr>
          <w:rFonts w:ascii="Courier New" w:hAnsi="Courier New" w:cs="Courier New"/>
          <w:color w:val="1F497D" w:themeColor="text2"/>
          <w:sz w:val="24"/>
          <w:szCs w:val="24"/>
          <w:shd w:val="clear" w:color="auto" w:fill="FFFFFF"/>
          <w:rPrChange w:id="57" w:author="Theresa L. Rothschadl" w:date="2019-06-26T11:16:00Z">
            <w:rPr>
              <w:rFonts w:ascii="Times New Roman" w:hAnsi="Times New Roman"/>
              <w:color w:val="1F497D" w:themeColor="text2"/>
              <w:sz w:val="24"/>
              <w:szCs w:val="24"/>
              <w:shd w:val="clear" w:color="auto" w:fill="FFFFFF"/>
            </w:rPr>
          </w:rPrChange>
        </w:rPr>
        <w:t>CREATE</w:t>
      </w:r>
      <w:r w:rsidRPr="00C3794A">
        <w:rPr>
          <w:rStyle w:val="apple-converted-space"/>
          <w:rFonts w:ascii="Courier New" w:hAnsi="Courier New" w:cs="Courier New"/>
          <w:color w:val="1F497D" w:themeColor="text2"/>
          <w:sz w:val="24"/>
          <w:szCs w:val="24"/>
          <w:shd w:val="clear" w:color="auto" w:fill="FFFFFF"/>
          <w:rPrChange w:id="58" w:author="Theresa L. Rothschadl" w:date="2019-06-26T11:16:00Z">
            <w:rPr>
              <w:rStyle w:val="apple-converted-space"/>
              <w:rFonts w:ascii="Times New Roman" w:hAnsi="Times New Roman"/>
              <w:color w:val="1F497D" w:themeColor="text2"/>
              <w:sz w:val="24"/>
              <w:szCs w:val="24"/>
              <w:shd w:val="clear" w:color="auto" w:fill="FFFFFF"/>
            </w:rPr>
          </w:rPrChange>
        </w:rPr>
        <w:t> </w:t>
      </w:r>
      <w:r w:rsidRPr="00C3794A">
        <w:rPr>
          <w:rFonts w:ascii="Courier New" w:hAnsi="Courier New" w:cs="Courier New"/>
          <w:color w:val="1F497D" w:themeColor="text2"/>
          <w:sz w:val="24"/>
          <w:szCs w:val="24"/>
          <w:shd w:val="clear" w:color="auto" w:fill="FFFFFF"/>
          <w:rPrChange w:id="59" w:author="Theresa L. Rothschadl" w:date="2019-06-26T11:16:00Z">
            <w:rPr>
              <w:rFonts w:ascii="Times New Roman" w:hAnsi="Times New Roman"/>
              <w:color w:val="1F497D" w:themeColor="text2"/>
              <w:sz w:val="24"/>
              <w:szCs w:val="24"/>
              <w:shd w:val="clear" w:color="auto" w:fill="FFFFFF"/>
            </w:rPr>
          </w:rPrChange>
        </w:rPr>
        <w:t>TABLE</w:t>
      </w:r>
      <w:r w:rsidRPr="00C3794A">
        <w:rPr>
          <w:rStyle w:val="apple-converted-space"/>
          <w:rFonts w:ascii="Courier New" w:hAnsi="Courier New" w:cs="Courier New"/>
          <w:sz w:val="24"/>
          <w:szCs w:val="24"/>
          <w:shd w:val="clear" w:color="auto" w:fill="FFFFFF"/>
          <w:rPrChange w:id="60" w:author="Theresa L. Rothschadl" w:date="2019-06-26T11:16:00Z">
            <w:rPr>
              <w:rStyle w:val="apple-converted-space"/>
              <w:rFonts w:ascii="Times New Roman" w:hAnsi="Times New Roman"/>
              <w:sz w:val="24"/>
              <w:szCs w:val="24"/>
              <w:shd w:val="clear" w:color="auto" w:fill="FFFFFF"/>
            </w:rPr>
          </w:rPrChange>
        </w:rPr>
        <w:t> </w:t>
      </w:r>
      <w:proofErr w:type="spellStart"/>
      <w:r w:rsidRPr="00C3794A">
        <w:rPr>
          <w:rStyle w:val="Emphasis"/>
          <w:rFonts w:ascii="Courier New" w:hAnsi="Courier New" w:cs="Courier New"/>
          <w:i w:val="0"/>
          <w:sz w:val="24"/>
          <w:szCs w:val="24"/>
          <w:shd w:val="clear" w:color="auto" w:fill="FFFFFF"/>
          <w:rPrChange w:id="61" w:author="Theresa L. Rothschadl" w:date="2019-06-26T11:16:00Z">
            <w:rPr>
              <w:rStyle w:val="Emphasis"/>
              <w:rFonts w:ascii="Times New Roman" w:hAnsi="Times New Roman"/>
              <w:i w:val="0"/>
              <w:sz w:val="24"/>
              <w:szCs w:val="24"/>
              <w:shd w:val="clear" w:color="auto" w:fill="FFFFFF"/>
            </w:rPr>
          </w:rPrChange>
        </w:rPr>
        <w:t>table_name</w:t>
      </w:r>
      <w:proofErr w:type="spellEnd"/>
      <w:r w:rsidRPr="00C3794A">
        <w:rPr>
          <w:rStyle w:val="apple-converted-space"/>
          <w:rFonts w:ascii="Courier New" w:hAnsi="Courier New" w:cs="Courier New"/>
          <w:i/>
          <w:iCs/>
          <w:sz w:val="24"/>
          <w:szCs w:val="24"/>
          <w:shd w:val="clear" w:color="auto" w:fill="FFFFFF"/>
          <w:rPrChange w:id="62" w:author="Theresa L. Rothschadl" w:date="2019-06-26T11:16:00Z">
            <w:rPr>
              <w:rStyle w:val="apple-converted-space"/>
              <w:rFonts w:ascii="Times New Roman" w:hAnsi="Times New Roman"/>
              <w:i/>
              <w:iCs/>
              <w:sz w:val="24"/>
              <w:szCs w:val="24"/>
              <w:shd w:val="clear" w:color="auto" w:fill="FFFFFF"/>
            </w:rPr>
          </w:rPrChange>
        </w:rPr>
        <w:t> </w:t>
      </w:r>
      <w:r w:rsidRPr="00C3794A">
        <w:rPr>
          <w:rFonts w:ascii="Courier New" w:hAnsi="Courier New" w:cs="Courier New"/>
          <w:sz w:val="24"/>
          <w:szCs w:val="24"/>
          <w:shd w:val="clear" w:color="auto" w:fill="FFFFFF"/>
          <w:rPrChange w:id="63" w:author="Theresa L. Rothschadl" w:date="2019-06-26T11:16:00Z">
            <w:rPr>
              <w:rFonts w:ascii="Times New Roman" w:hAnsi="Times New Roman"/>
              <w:sz w:val="24"/>
              <w:szCs w:val="24"/>
              <w:shd w:val="clear" w:color="auto" w:fill="FFFFFF"/>
            </w:rPr>
          </w:rPrChange>
        </w:rPr>
        <w:t>(</w:t>
      </w:r>
      <w:r w:rsidRPr="00C3794A">
        <w:rPr>
          <w:rFonts w:ascii="Courier New" w:hAnsi="Courier New" w:cs="Courier New"/>
          <w:i/>
          <w:sz w:val="24"/>
          <w:szCs w:val="24"/>
          <w:rPrChange w:id="64" w:author="Theresa L. Rothschadl" w:date="2019-06-26T11:16:00Z">
            <w:rPr>
              <w:rFonts w:ascii="Times New Roman" w:hAnsi="Times New Roman"/>
              <w:i/>
              <w:sz w:val="24"/>
              <w:szCs w:val="24"/>
            </w:rPr>
          </w:rPrChange>
        </w:rPr>
        <w:br/>
      </w:r>
      <w:r w:rsidR="00732295" w:rsidRPr="00C3794A">
        <w:rPr>
          <w:rStyle w:val="Emphasis"/>
          <w:rFonts w:ascii="Courier New" w:hAnsi="Courier New" w:cs="Courier New"/>
          <w:i w:val="0"/>
          <w:sz w:val="24"/>
          <w:szCs w:val="24"/>
          <w:shd w:val="clear" w:color="auto" w:fill="FFFFFF"/>
          <w:rPrChange w:id="65" w:author="Theresa L. Rothschadl" w:date="2019-06-26T11:16:00Z">
            <w:rPr>
              <w:rStyle w:val="Emphasis"/>
              <w:rFonts w:ascii="Times New Roman" w:hAnsi="Times New Roman"/>
              <w:i w:val="0"/>
              <w:sz w:val="24"/>
              <w:szCs w:val="24"/>
              <w:shd w:val="clear" w:color="auto" w:fill="FFFFFF"/>
            </w:rPr>
          </w:rPrChange>
        </w:rPr>
        <w:t xml:space="preserve"> </w:t>
      </w:r>
      <w:r w:rsidRPr="00C3794A">
        <w:rPr>
          <w:rStyle w:val="Emphasis"/>
          <w:rFonts w:ascii="Courier New" w:hAnsi="Courier New" w:cs="Courier New"/>
          <w:i w:val="0"/>
          <w:sz w:val="24"/>
          <w:szCs w:val="24"/>
          <w:shd w:val="clear" w:color="auto" w:fill="FFFFFF"/>
          <w:rPrChange w:id="66" w:author="Theresa L. Rothschadl" w:date="2019-06-26T11:16:00Z">
            <w:rPr>
              <w:rStyle w:val="Emphasis"/>
              <w:rFonts w:ascii="Times New Roman" w:hAnsi="Times New Roman"/>
              <w:i w:val="0"/>
              <w:sz w:val="24"/>
              <w:szCs w:val="24"/>
              <w:shd w:val="clear" w:color="auto" w:fill="FFFFFF"/>
            </w:rPr>
          </w:rPrChange>
        </w:rPr>
        <w:t>column1 datatype</w:t>
      </w:r>
      <w:r w:rsidRPr="00C3794A">
        <w:rPr>
          <w:rFonts w:ascii="Courier New" w:hAnsi="Courier New" w:cs="Courier New"/>
          <w:i/>
          <w:sz w:val="24"/>
          <w:szCs w:val="24"/>
          <w:shd w:val="clear" w:color="auto" w:fill="FFFFFF"/>
          <w:rPrChange w:id="67" w:author="Theresa L. Rothschadl" w:date="2019-06-26T11:16:00Z">
            <w:rPr>
              <w:rFonts w:ascii="Times New Roman" w:hAnsi="Times New Roman"/>
              <w:i/>
              <w:sz w:val="24"/>
              <w:szCs w:val="24"/>
              <w:shd w:val="clear" w:color="auto" w:fill="FFFFFF"/>
            </w:rPr>
          </w:rPrChange>
        </w:rPr>
        <w:t>,</w:t>
      </w:r>
      <w:r w:rsidRPr="00C3794A">
        <w:rPr>
          <w:rFonts w:ascii="Courier New" w:hAnsi="Courier New" w:cs="Courier New"/>
          <w:i/>
          <w:sz w:val="24"/>
          <w:szCs w:val="24"/>
          <w:rPrChange w:id="68" w:author="Theresa L. Rothschadl" w:date="2019-06-26T11:16:00Z">
            <w:rPr>
              <w:rFonts w:ascii="Times New Roman" w:hAnsi="Times New Roman"/>
              <w:i/>
              <w:sz w:val="24"/>
              <w:szCs w:val="24"/>
            </w:rPr>
          </w:rPrChange>
        </w:rPr>
        <w:br/>
      </w:r>
      <w:r w:rsidR="00732295" w:rsidRPr="00C3794A">
        <w:rPr>
          <w:rStyle w:val="Emphasis"/>
          <w:rFonts w:ascii="Courier New" w:hAnsi="Courier New" w:cs="Courier New"/>
          <w:i w:val="0"/>
          <w:sz w:val="24"/>
          <w:szCs w:val="24"/>
          <w:shd w:val="clear" w:color="auto" w:fill="FFFFFF"/>
          <w:rPrChange w:id="69" w:author="Theresa L. Rothschadl" w:date="2019-06-26T11:16:00Z">
            <w:rPr>
              <w:rStyle w:val="Emphasis"/>
              <w:rFonts w:ascii="Times New Roman" w:hAnsi="Times New Roman"/>
              <w:i w:val="0"/>
              <w:sz w:val="24"/>
              <w:szCs w:val="24"/>
              <w:shd w:val="clear" w:color="auto" w:fill="FFFFFF"/>
            </w:rPr>
          </w:rPrChange>
        </w:rPr>
        <w:t xml:space="preserve"> </w:t>
      </w:r>
      <w:r w:rsidRPr="00C3794A">
        <w:rPr>
          <w:rStyle w:val="Emphasis"/>
          <w:rFonts w:ascii="Courier New" w:hAnsi="Courier New" w:cs="Courier New"/>
          <w:i w:val="0"/>
          <w:sz w:val="24"/>
          <w:szCs w:val="24"/>
          <w:shd w:val="clear" w:color="auto" w:fill="FFFFFF"/>
          <w:rPrChange w:id="70" w:author="Theresa L. Rothschadl" w:date="2019-06-26T11:16:00Z">
            <w:rPr>
              <w:rStyle w:val="Emphasis"/>
              <w:rFonts w:ascii="Times New Roman" w:hAnsi="Times New Roman"/>
              <w:i w:val="0"/>
              <w:sz w:val="24"/>
              <w:szCs w:val="24"/>
              <w:shd w:val="clear" w:color="auto" w:fill="FFFFFF"/>
            </w:rPr>
          </w:rPrChange>
        </w:rPr>
        <w:t>column2 datatype</w:t>
      </w:r>
      <w:r w:rsidRPr="00C3794A">
        <w:rPr>
          <w:rFonts w:ascii="Courier New" w:hAnsi="Courier New" w:cs="Courier New"/>
          <w:i/>
          <w:sz w:val="24"/>
          <w:szCs w:val="24"/>
          <w:shd w:val="clear" w:color="auto" w:fill="FFFFFF"/>
          <w:rPrChange w:id="71" w:author="Theresa L. Rothschadl" w:date="2019-06-26T11:16:00Z">
            <w:rPr>
              <w:rFonts w:ascii="Times New Roman" w:hAnsi="Times New Roman"/>
              <w:i/>
              <w:sz w:val="24"/>
              <w:szCs w:val="24"/>
              <w:shd w:val="clear" w:color="auto" w:fill="FFFFFF"/>
            </w:rPr>
          </w:rPrChange>
        </w:rPr>
        <w:t>,</w:t>
      </w:r>
      <w:r w:rsidRPr="00C3794A">
        <w:rPr>
          <w:rFonts w:ascii="Courier New" w:hAnsi="Courier New" w:cs="Courier New"/>
          <w:i/>
          <w:sz w:val="24"/>
          <w:szCs w:val="24"/>
          <w:rPrChange w:id="72" w:author="Theresa L. Rothschadl" w:date="2019-06-26T11:16:00Z">
            <w:rPr>
              <w:rFonts w:ascii="Times New Roman" w:hAnsi="Times New Roman"/>
              <w:i/>
              <w:sz w:val="24"/>
              <w:szCs w:val="24"/>
            </w:rPr>
          </w:rPrChange>
        </w:rPr>
        <w:br/>
      </w:r>
      <w:r w:rsidR="00732295" w:rsidRPr="00C3794A">
        <w:rPr>
          <w:rStyle w:val="Emphasis"/>
          <w:rFonts w:ascii="Courier New" w:hAnsi="Courier New" w:cs="Courier New"/>
          <w:i w:val="0"/>
          <w:sz w:val="24"/>
          <w:szCs w:val="24"/>
          <w:shd w:val="clear" w:color="auto" w:fill="FFFFFF"/>
          <w:rPrChange w:id="73" w:author="Theresa L. Rothschadl" w:date="2019-06-26T11:16:00Z">
            <w:rPr>
              <w:rStyle w:val="Emphasis"/>
              <w:rFonts w:ascii="Times New Roman" w:hAnsi="Times New Roman"/>
              <w:i w:val="0"/>
              <w:sz w:val="24"/>
              <w:szCs w:val="24"/>
              <w:shd w:val="clear" w:color="auto" w:fill="FFFFFF"/>
            </w:rPr>
          </w:rPrChange>
        </w:rPr>
        <w:t xml:space="preserve"> </w:t>
      </w:r>
      <w:r w:rsidRPr="00C3794A">
        <w:rPr>
          <w:rStyle w:val="Emphasis"/>
          <w:rFonts w:ascii="Courier New" w:hAnsi="Courier New" w:cs="Courier New"/>
          <w:i w:val="0"/>
          <w:sz w:val="24"/>
          <w:szCs w:val="24"/>
          <w:shd w:val="clear" w:color="auto" w:fill="FFFFFF"/>
          <w:rPrChange w:id="74" w:author="Theresa L. Rothschadl" w:date="2019-06-26T11:16:00Z">
            <w:rPr>
              <w:rStyle w:val="Emphasis"/>
              <w:rFonts w:ascii="Times New Roman" w:hAnsi="Times New Roman"/>
              <w:i w:val="0"/>
              <w:sz w:val="24"/>
              <w:szCs w:val="24"/>
              <w:shd w:val="clear" w:color="auto" w:fill="FFFFFF"/>
            </w:rPr>
          </w:rPrChange>
        </w:rPr>
        <w:t>column3 datatype</w:t>
      </w:r>
      <w:r w:rsidRPr="00C3794A">
        <w:rPr>
          <w:rFonts w:ascii="Courier New" w:hAnsi="Courier New" w:cs="Courier New"/>
          <w:i/>
          <w:sz w:val="24"/>
          <w:szCs w:val="24"/>
          <w:shd w:val="clear" w:color="auto" w:fill="FFFFFF"/>
          <w:rPrChange w:id="75" w:author="Theresa L. Rothschadl" w:date="2019-06-26T11:16:00Z">
            <w:rPr>
              <w:rFonts w:ascii="Times New Roman" w:hAnsi="Times New Roman"/>
              <w:i/>
              <w:sz w:val="24"/>
              <w:szCs w:val="24"/>
              <w:shd w:val="clear" w:color="auto" w:fill="FFFFFF"/>
            </w:rPr>
          </w:rPrChange>
        </w:rPr>
        <w:t>,</w:t>
      </w:r>
      <w:r w:rsidRPr="00C3794A">
        <w:rPr>
          <w:rFonts w:ascii="Courier New" w:hAnsi="Courier New" w:cs="Courier New"/>
          <w:i/>
          <w:sz w:val="24"/>
          <w:szCs w:val="24"/>
          <w:rPrChange w:id="76" w:author="Theresa L. Rothschadl" w:date="2019-06-26T11:16:00Z">
            <w:rPr>
              <w:rFonts w:ascii="Times New Roman" w:hAnsi="Times New Roman"/>
              <w:i/>
              <w:sz w:val="24"/>
              <w:szCs w:val="24"/>
            </w:rPr>
          </w:rPrChange>
        </w:rPr>
        <w:br/>
      </w:r>
      <w:r w:rsidR="00732295" w:rsidRPr="00C3794A">
        <w:rPr>
          <w:rFonts w:ascii="Courier New" w:hAnsi="Courier New" w:cs="Courier New"/>
          <w:i/>
          <w:sz w:val="24"/>
          <w:szCs w:val="24"/>
          <w:shd w:val="clear" w:color="auto" w:fill="FFFFFF"/>
          <w:rPrChange w:id="77" w:author="Theresa L. Rothschadl" w:date="2019-06-26T11:16:00Z">
            <w:rPr>
              <w:rFonts w:ascii="Times New Roman" w:hAnsi="Times New Roman"/>
              <w:i/>
              <w:sz w:val="24"/>
              <w:szCs w:val="24"/>
              <w:shd w:val="clear" w:color="auto" w:fill="FFFFFF"/>
            </w:rPr>
          </w:rPrChange>
        </w:rPr>
        <w:t xml:space="preserve"> </w:t>
      </w:r>
      <w:r w:rsidR="00A32527" w:rsidRPr="00C3794A">
        <w:rPr>
          <w:rFonts w:ascii="Courier New" w:hAnsi="Courier New" w:cs="Courier New"/>
          <w:i/>
          <w:sz w:val="24"/>
          <w:szCs w:val="24"/>
          <w:shd w:val="clear" w:color="auto" w:fill="FFFFFF"/>
          <w:rPrChange w:id="78" w:author="Theresa L. Rothschadl" w:date="2019-06-26T11:16:00Z">
            <w:rPr>
              <w:rFonts w:ascii="Times New Roman" w:hAnsi="Times New Roman"/>
              <w:i/>
              <w:sz w:val="24"/>
              <w:szCs w:val="24"/>
              <w:shd w:val="clear" w:color="auto" w:fill="FFFFFF"/>
            </w:rPr>
          </w:rPrChange>
        </w:rPr>
        <w:t xml:space="preserve">. . </w:t>
      </w:r>
      <w:proofErr w:type="gramStart"/>
      <w:r w:rsidR="00A32527" w:rsidRPr="00C3794A">
        <w:rPr>
          <w:rFonts w:ascii="Courier New" w:hAnsi="Courier New" w:cs="Courier New"/>
          <w:i/>
          <w:sz w:val="24"/>
          <w:szCs w:val="24"/>
          <w:shd w:val="clear" w:color="auto" w:fill="FFFFFF"/>
          <w:rPrChange w:id="79" w:author="Theresa L. Rothschadl" w:date="2019-06-26T11:16:00Z">
            <w:rPr>
              <w:rFonts w:ascii="Times New Roman" w:hAnsi="Times New Roman"/>
              <w:i/>
              <w:sz w:val="24"/>
              <w:szCs w:val="24"/>
              <w:shd w:val="clear" w:color="auto" w:fill="FFFFFF"/>
            </w:rPr>
          </w:rPrChange>
        </w:rPr>
        <w:t xml:space="preserve">. </w:t>
      </w:r>
      <w:proofErr w:type="gramEnd"/>
      <w:r w:rsidRPr="00C3794A">
        <w:rPr>
          <w:rFonts w:ascii="Courier New" w:hAnsi="Courier New" w:cs="Courier New"/>
          <w:i/>
          <w:sz w:val="24"/>
          <w:szCs w:val="24"/>
          <w:rPrChange w:id="80" w:author="Theresa L. Rothschadl" w:date="2019-06-26T11:16:00Z">
            <w:rPr>
              <w:rFonts w:ascii="Times New Roman" w:hAnsi="Times New Roman"/>
              <w:i/>
              <w:sz w:val="24"/>
              <w:szCs w:val="24"/>
            </w:rPr>
          </w:rPrChange>
        </w:rPr>
        <w:br/>
      </w:r>
      <w:r w:rsidRPr="00C3794A">
        <w:rPr>
          <w:rFonts w:ascii="Courier New" w:hAnsi="Courier New" w:cs="Courier New"/>
          <w:sz w:val="24"/>
          <w:szCs w:val="24"/>
          <w:shd w:val="clear" w:color="auto" w:fill="FFFFFF"/>
          <w:rPrChange w:id="81" w:author="Theresa L. Rothschadl" w:date="2019-06-26T11:16:00Z">
            <w:rPr>
              <w:rFonts w:ascii="Times New Roman" w:hAnsi="Times New Roman"/>
              <w:sz w:val="24"/>
              <w:szCs w:val="24"/>
              <w:shd w:val="clear" w:color="auto" w:fill="FFFFFF"/>
            </w:rPr>
          </w:rPrChange>
        </w:rPr>
        <w:t>);</w:t>
      </w:r>
    </w:p>
    <w:p w14:paraId="16659D1B" w14:textId="77777777" w:rsidR="00323D55" w:rsidRPr="00323D55" w:rsidRDefault="00323D55" w:rsidP="00323D55">
      <w:pPr>
        <w:spacing w:line="480" w:lineRule="auto"/>
        <w:ind w:left="720"/>
        <w:rPr>
          <w:rFonts w:ascii="Times New Roman" w:hAnsi="Times New Roman"/>
          <w:b/>
          <w:sz w:val="24"/>
          <w:szCs w:val="24"/>
        </w:rPr>
      </w:pPr>
      <w:r w:rsidRPr="00323D55">
        <w:rPr>
          <w:rFonts w:ascii="Times New Roman" w:hAnsi="Times New Roman"/>
          <w:b/>
          <w:sz w:val="24"/>
          <w:szCs w:val="24"/>
          <w:shd w:val="clear" w:color="auto" w:fill="FFFFFF"/>
        </w:rPr>
        <w:t>[END LIST]</w:t>
      </w:r>
    </w:p>
    <w:p w14:paraId="5348CBE1" w14:textId="32ACECB0" w:rsidR="007F2268" w:rsidRPr="00323D55" w:rsidRDefault="00C70C11" w:rsidP="00083F97">
      <w:pPr>
        <w:shd w:val="clear" w:color="auto" w:fill="FFFFFF"/>
        <w:spacing w:after="0" w:line="480" w:lineRule="auto"/>
        <w:rPr>
          <w:rFonts w:ascii="Times New Roman" w:hAnsi="Times New Roman"/>
          <w:sz w:val="24"/>
          <w:szCs w:val="24"/>
        </w:rPr>
      </w:pPr>
      <w:r w:rsidRPr="00323D55">
        <w:rPr>
          <w:rFonts w:ascii="Times New Roman" w:hAnsi="Times New Roman"/>
          <w:sz w:val="24"/>
          <w:szCs w:val="24"/>
        </w:rPr>
        <w:t xml:space="preserve">The column parameters specify the names of the fields of the table. The “datatype” parameter specifies the type of data the column can hold. Data types are </w:t>
      </w:r>
      <w:r w:rsidR="00416D00">
        <w:rPr>
          <w:rFonts w:ascii="Times New Roman" w:hAnsi="Times New Roman"/>
          <w:sz w:val="24"/>
          <w:szCs w:val="24"/>
        </w:rPr>
        <w:t>discussed on various online sites,</w:t>
      </w:r>
      <w:r w:rsidRPr="00323D55">
        <w:rPr>
          <w:rFonts w:ascii="Times New Roman" w:hAnsi="Times New Roman"/>
          <w:sz w:val="24"/>
          <w:szCs w:val="24"/>
        </w:rPr>
        <w:t xml:space="preserve"> but the most common are variable </w:t>
      </w:r>
      <w:r w:rsidR="007F2268" w:rsidRPr="00323D55">
        <w:rPr>
          <w:rFonts w:ascii="Times New Roman" w:hAnsi="Times New Roman"/>
          <w:sz w:val="24"/>
          <w:szCs w:val="24"/>
        </w:rPr>
        <w:t>character</w:t>
      </w:r>
      <w:r w:rsidRPr="00323D55">
        <w:rPr>
          <w:rFonts w:ascii="Times New Roman" w:hAnsi="Times New Roman"/>
          <w:sz w:val="24"/>
          <w:szCs w:val="24"/>
        </w:rPr>
        <w:t xml:space="preserve">, integer, float, date, and text. Always consult the web for </w:t>
      </w:r>
      <w:r w:rsidR="00416D00">
        <w:rPr>
          <w:rFonts w:ascii="Times New Roman" w:hAnsi="Times New Roman"/>
          <w:sz w:val="24"/>
          <w:szCs w:val="24"/>
        </w:rPr>
        <w:t xml:space="preserve">the </w:t>
      </w:r>
      <w:r w:rsidRPr="00323D55">
        <w:rPr>
          <w:rFonts w:ascii="Times New Roman" w:hAnsi="Times New Roman"/>
          <w:sz w:val="24"/>
          <w:szCs w:val="24"/>
        </w:rPr>
        <w:t>exact data types allowed in your implementation of SQL code, as there are variations in different implementations.</w:t>
      </w:r>
      <w:r w:rsidR="00732295">
        <w:rPr>
          <w:rFonts w:ascii="Times New Roman" w:hAnsi="Times New Roman"/>
          <w:sz w:val="24"/>
          <w:szCs w:val="24"/>
        </w:rPr>
        <w:t xml:space="preserve"> </w:t>
      </w:r>
    </w:p>
    <w:p w14:paraId="2AC263FC" w14:textId="64EE3048" w:rsidR="00874261" w:rsidRPr="00323D55" w:rsidRDefault="007F2268" w:rsidP="00083F97">
      <w:pPr>
        <w:spacing w:after="0" w:line="480" w:lineRule="auto"/>
        <w:rPr>
          <w:rFonts w:ascii="Times New Roman" w:hAnsi="Times New Roman"/>
          <w:sz w:val="24"/>
          <w:szCs w:val="24"/>
        </w:rPr>
      </w:pPr>
      <w:r w:rsidRPr="00323D55">
        <w:rPr>
          <w:rFonts w:ascii="Times New Roman" w:hAnsi="Times New Roman"/>
          <w:sz w:val="24"/>
          <w:szCs w:val="24"/>
        </w:rPr>
        <w:lastRenderedPageBreak/>
        <w:tab/>
        <w:t xml:space="preserve">The patient attributes </w:t>
      </w:r>
      <w:r w:rsidR="00874261" w:rsidRPr="00323D55">
        <w:rPr>
          <w:rFonts w:ascii="Times New Roman" w:hAnsi="Times New Roman"/>
          <w:sz w:val="24"/>
          <w:szCs w:val="24"/>
        </w:rPr>
        <w:t xml:space="preserve">include </w:t>
      </w:r>
      <w:r w:rsidRPr="00323D55">
        <w:rPr>
          <w:rFonts w:ascii="Times New Roman" w:hAnsi="Times New Roman"/>
          <w:sz w:val="24"/>
          <w:szCs w:val="24"/>
        </w:rPr>
        <w:t xml:space="preserve">first name, last name, date of birth, address (street name, street number, city, </w:t>
      </w:r>
      <w:r w:rsidR="00416D00">
        <w:rPr>
          <w:rFonts w:ascii="Times New Roman" w:hAnsi="Times New Roman"/>
          <w:sz w:val="24"/>
          <w:szCs w:val="24"/>
        </w:rPr>
        <w:t>st</w:t>
      </w:r>
      <w:r w:rsidR="00416D00" w:rsidRPr="00323D55">
        <w:rPr>
          <w:rFonts w:ascii="Times New Roman" w:hAnsi="Times New Roman"/>
          <w:sz w:val="24"/>
          <w:szCs w:val="24"/>
        </w:rPr>
        <w:t>ate</w:t>
      </w:r>
      <w:r w:rsidR="00416D00">
        <w:rPr>
          <w:rFonts w:ascii="Times New Roman" w:hAnsi="Times New Roman"/>
          <w:sz w:val="24"/>
          <w:szCs w:val="24"/>
        </w:rPr>
        <w:t>,</w:t>
      </w:r>
      <w:r w:rsidR="00416D00" w:rsidRPr="00323D55">
        <w:rPr>
          <w:rFonts w:ascii="Times New Roman" w:hAnsi="Times New Roman"/>
          <w:sz w:val="24"/>
          <w:szCs w:val="24"/>
        </w:rPr>
        <w:t xml:space="preserve"> </w:t>
      </w:r>
      <w:r w:rsidRPr="00323D55">
        <w:rPr>
          <w:rFonts w:ascii="Times New Roman" w:hAnsi="Times New Roman"/>
          <w:sz w:val="24"/>
          <w:szCs w:val="24"/>
        </w:rPr>
        <w:t>zip code)</w:t>
      </w:r>
      <w:r w:rsidR="00416D00">
        <w:rPr>
          <w:rFonts w:ascii="Times New Roman" w:hAnsi="Times New Roman"/>
          <w:sz w:val="24"/>
          <w:szCs w:val="24"/>
        </w:rPr>
        <w:t>,</w:t>
      </w:r>
      <w:r w:rsidRPr="00323D55">
        <w:rPr>
          <w:rFonts w:ascii="Times New Roman" w:hAnsi="Times New Roman"/>
          <w:sz w:val="24"/>
          <w:szCs w:val="24"/>
        </w:rPr>
        <w:t xml:space="preserve"> and e</w:t>
      </w:r>
      <w:r w:rsidR="00416D00">
        <w:rPr>
          <w:rFonts w:ascii="Times New Roman" w:hAnsi="Times New Roman"/>
          <w:sz w:val="24"/>
          <w:szCs w:val="24"/>
        </w:rPr>
        <w:t>-</w:t>
      </w:r>
      <w:r w:rsidRPr="00323D55">
        <w:rPr>
          <w:rFonts w:ascii="Times New Roman" w:hAnsi="Times New Roman"/>
          <w:sz w:val="24"/>
          <w:szCs w:val="24"/>
        </w:rPr>
        <w:t>mail.</w:t>
      </w:r>
      <w:r w:rsidR="00732295">
        <w:rPr>
          <w:rFonts w:ascii="Times New Roman" w:hAnsi="Times New Roman"/>
          <w:sz w:val="24"/>
          <w:szCs w:val="24"/>
        </w:rPr>
        <w:t xml:space="preserve"> </w:t>
      </w:r>
      <w:r w:rsidRPr="00323D55">
        <w:rPr>
          <w:rFonts w:ascii="Times New Roman" w:hAnsi="Times New Roman"/>
          <w:sz w:val="24"/>
          <w:szCs w:val="24"/>
        </w:rPr>
        <w:t>First name is a string of maximum size 20. Last name is a string of maximum size 50.</w:t>
      </w:r>
      <w:r w:rsidR="00732295">
        <w:rPr>
          <w:rFonts w:ascii="Times New Roman" w:hAnsi="Times New Roman"/>
          <w:sz w:val="24"/>
          <w:szCs w:val="24"/>
        </w:rPr>
        <w:t xml:space="preserve"> </w:t>
      </w:r>
      <w:r w:rsidRPr="00323D55">
        <w:rPr>
          <w:rFonts w:ascii="Times New Roman" w:hAnsi="Times New Roman"/>
          <w:sz w:val="24"/>
          <w:szCs w:val="24"/>
        </w:rPr>
        <w:t>These are not reasonable maximum lengths; many names and last names will exceed these sizes, but we are trying a simple example.</w:t>
      </w:r>
      <w:r w:rsidR="00205E56">
        <w:rPr>
          <w:rFonts w:ascii="Times New Roman" w:hAnsi="Times New Roman"/>
          <w:sz w:val="24"/>
          <w:szCs w:val="24"/>
        </w:rPr>
        <w:t xml:space="preserve"> </w:t>
      </w:r>
      <w:r w:rsidR="00874261" w:rsidRPr="00323D55">
        <w:rPr>
          <w:rFonts w:ascii="Times New Roman" w:hAnsi="Times New Roman"/>
          <w:sz w:val="24"/>
          <w:szCs w:val="24"/>
        </w:rPr>
        <w:t>Z</w:t>
      </w:r>
      <w:r w:rsidRPr="00323D55">
        <w:rPr>
          <w:rFonts w:ascii="Times New Roman" w:hAnsi="Times New Roman"/>
          <w:sz w:val="24"/>
          <w:szCs w:val="24"/>
        </w:rPr>
        <w:t>ip code</w:t>
      </w:r>
      <w:r w:rsidR="00874261" w:rsidRPr="00323D55">
        <w:rPr>
          <w:rFonts w:ascii="Times New Roman" w:hAnsi="Times New Roman"/>
          <w:sz w:val="24"/>
          <w:szCs w:val="24"/>
        </w:rPr>
        <w:t xml:space="preserve"> is an integer</w:t>
      </w:r>
      <w:r w:rsidRPr="00323D55">
        <w:rPr>
          <w:rFonts w:ascii="Times New Roman" w:hAnsi="Times New Roman"/>
          <w:sz w:val="24"/>
          <w:szCs w:val="24"/>
        </w:rPr>
        <w:t xml:space="preserve"> with no decimals.</w:t>
      </w:r>
      <w:r w:rsidR="00205E56">
        <w:rPr>
          <w:rFonts w:ascii="Times New Roman" w:hAnsi="Times New Roman"/>
          <w:sz w:val="24"/>
          <w:szCs w:val="24"/>
        </w:rPr>
        <w:t xml:space="preserve"> </w:t>
      </w:r>
      <w:r w:rsidRPr="00323D55">
        <w:rPr>
          <w:rFonts w:ascii="Times New Roman" w:hAnsi="Times New Roman"/>
          <w:sz w:val="24"/>
          <w:szCs w:val="24"/>
        </w:rPr>
        <w:t>Date of birth is a date.</w:t>
      </w:r>
      <w:r w:rsidR="00732295">
        <w:rPr>
          <w:rFonts w:ascii="Times New Roman" w:hAnsi="Times New Roman"/>
          <w:sz w:val="24"/>
          <w:szCs w:val="24"/>
        </w:rPr>
        <w:t xml:space="preserve"> </w:t>
      </w:r>
      <w:r w:rsidRPr="00323D55">
        <w:rPr>
          <w:rFonts w:ascii="Times New Roman" w:hAnsi="Times New Roman"/>
          <w:sz w:val="24"/>
          <w:szCs w:val="24"/>
        </w:rPr>
        <w:t xml:space="preserve">The </w:t>
      </w:r>
      <w:r w:rsidR="00416D00">
        <w:rPr>
          <w:rFonts w:ascii="Times New Roman" w:hAnsi="Times New Roman"/>
          <w:sz w:val="24"/>
          <w:szCs w:val="24"/>
        </w:rPr>
        <w:t>s</w:t>
      </w:r>
      <w:r w:rsidR="00416D00" w:rsidRPr="00323D55">
        <w:rPr>
          <w:rFonts w:ascii="Times New Roman" w:hAnsi="Times New Roman"/>
          <w:sz w:val="24"/>
          <w:szCs w:val="24"/>
        </w:rPr>
        <w:t xml:space="preserve">tate </w:t>
      </w:r>
      <w:r w:rsidR="00874261" w:rsidRPr="00323D55">
        <w:rPr>
          <w:rFonts w:ascii="Times New Roman" w:hAnsi="Times New Roman"/>
          <w:sz w:val="24"/>
          <w:szCs w:val="24"/>
        </w:rPr>
        <w:t xml:space="preserve">field </w:t>
      </w:r>
      <w:r w:rsidRPr="00323D55">
        <w:rPr>
          <w:rFonts w:ascii="Times New Roman" w:hAnsi="Times New Roman"/>
          <w:sz w:val="24"/>
          <w:szCs w:val="24"/>
        </w:rPr>
        <w:t xml:space="preserve">contains the state the patient lives in. </w:t>
      </w:r>
      <w:r w:rsidR="007B1BD9">
        <w:rPr>
          <w:rFonts w:ascii="Times New Roman" w:hAnsi="Times New Roman"/>
          <w:sz w:val="24"/>
          <w:szCs w:val="24"/>
        </w:rPr>
        <w:t>The p</w:t>
      </w:r>
      <w:r w:rsidRPr="00323D55">
        <w:rPr>
          <w:rFonts w:ascii="Times New Roman" w:hAnsi="Times New Roman"/>
          <w:sz w:val="24"/>
          <w:szCs w:val="24"/>
        </w:rPr>
        <w:t>atient</w:t>
      </w:r>
      <w:r w:rsidR="00BF2BF5">
        <w:rPr>
          <w:rFonts w:ascii="Times New Roman" w:hAnsi="Times New Roman"/>
          <w:sz w:val="24"/>
          <w:szCs w:val="24"/>
        </w:rPr>
        <w:t>’</w:t>
      </w:r>
      <w:r w:rsidRPr="00323D55">
        <w:rPr>
          <w:rFonts w:ascii="Times New Roman" w:hAnsi="Times New Roman"/>
          <w:sz w:val="24"/>
          <w:szCs w:val="24"/>
        </w:rPr>
        <w:t>s telephone number could be text.</w:t>
      </w:r>
      <w:r w:rsidR="00732295">
        <w:rPr>
          <w:rFonts w:ascii="Times New Roman" w:hAnsi="Times New Roman"/>
          <w:sz w:val="24"/>
          <w:szCs w:val="24"/>
        </w:rPr>
        <w:t xml:space="preserve"> </w:t>
      </w:r>
      <w:r w:rsidRPr="00323D55">
        <w:rPr>
          <w:rFonts w:ascii="Times New Roman" w:hAnsi="Times New Roman"/>
          <w:sz w:val="24"/>
          <w:szCs w:val="24"/>
        </w:rPr>
        <w:t>A patient ID (</w:t>
      </w:r>
      <w:proofErr w:type="spellStart"/>
      <w:r w:rsidRPr="00323D55">
        <w:rPr>
          <w:rFonts w:ascii="Times New Roman" w:hAnsi="Times New Roman"/>
          <w:sz w:val="24"/>
          <w:szCs w:val="24"/>
        </w:rPr>
        <w:t>autonumber</w:t>
      </w:r>
      <w:proofErr w:type="spellEnd"/>
      <w:r w:rsidRPr="00323D55">
        <w:rPr>
          <w:rFonts w:ascii="Times New Roman" w:hAnsi="Times New Roman"/>
          <w:sz w:val="24"/>
          <w:szCs w:val="24"/>
        </w:rPr>
        <w:t>) should be used as the primary key for the table.</w:t>
      </w:r>
      <w:r w:rsidR="009E3A32">
        <w:rPr>
          <w:rFonts w:ascii="Times New Roman" w:hAnsi="Times New Roman"/>
          <w:sz w:val="24"/>
          <w:szCs w:val="24"/>
        </w:rPr>
        <w:t xml:space="preserve"> </w:t>
      </w:r>
      <w:r w:rsidR="00573CCB">
        <w:rPr>
          <w:rFonts w:ascii="Times New Roman" w:hAnsi="Times New Roman"/>
          <w:sz w:val="24"/>
          <w:szCs w:val="24"/>
        </w:rPr>
        <w:t xml:space="preserve">When </w:t>
      </w:r>
      <w:r w:rsidR="00C1264B">
        <w:rPr>
          <w:rFonts w:ascii="Times New Roman" w:hAnsi="Times New Roman"/>
          <w:sz w:val="24"/>
          <w:szCs w:val="24"/>
        </w:rPr>
        <w:t xml:space="preserve">the </w:t>
      </w:r>
      <w:r w:rsidR="00573CCB">
        <w:rPr>
          <w:rFonts w:ascii="Times New Roman" w:hAnsi="Times New Roman"/>
          <w:sz w:val="24"/>
          <w:szCs w:val="24"/>
        </w:rPr>
        <w:t xml:space="preserve">ID is set to </w:t>
      </w:r>
      <w:proofErr w:type="spellStart"/>
      <w:r w:rsidR="00573CCB">
        <w:rPr>
          <w:rFonts w:ascii="Times New Roman" w:hAnsi="Times New Roman"/>
          <w:sz w:val="24"/>
          <w:szCs w:val="24"/>
        </w:rPr>
        <w:t>autonumber</w:t>
      </w:r>
      <w:proofErr w:type="spellEnd"/>
      <w:r w:rsidR="00573CCB">
        <w:rPr>
          <w:rFonts w:ascii="Times New Roman" w:hAnsi="Times New Roman"/>
          <w:sz w:val="24"/>
          <w:szCs w:val="24"/>
        </w:rPr>
        <w:t>, the software assigns each record the last number plus one</w:t>
      </w:r>
      <w:r w:rsidR="00C1264B">
        <w:rPr>
          <w:rFonts w:ascii="Times New Roman" w:hAnsi="Times New Roman"/>
          <w:sz w:val="24"/>
          <w:szCs w:val="24"/>
        </w:rPr>
        <w:t>—</w:t>
      </w:r>
      <w:r w:rsidR="00573CCB">
        <w:rPr>
          <w:rFonts w:ascii="Times New Roman" w:hAnsi="Times New Roman"/>
          <w:sz w:val="24"/>
          <w:szCs w:val="24"/>
        </w:rPr>
        <w:t>each record has a unique ID</w:t>
      </w:r>
      <w:r w:rsidR="00C1264B">
        <w:rPr>
          <w:rFonts w:ascii="Times New Roman" w:hAnsi="Times New Roman"/>
          <w:sz w:val="24"/>
          <w:szCs w:val="24"/>
        </w:rPr>
        <w:t>,</w:t>
      </w:r>
      <w:r w:rsidR="00573CCB">
        <w:rPr>
          <w:rFonts w:ascii="Times New Roman" w:hAnsi="Times New Roman"/>
          <w:sz w:val="24"/>
          <w:szCs w:val="24"/>
        </w:rPr>
        <w:t xml:space="preserve"> and the numbers are sequential and with no gap.</w:t>
      </w:r>
    </w:p>
    <w:p w14:paraId="7E828DF0" w14:textId="0CE02BAE" w:rsidR="00DC6FAC" w:rsidRPr="00323D55" w:rsidRDefault="00874261" w:rsidP="00083F97">
      <w:pPr>
        <w:spacing w:after="0" w:line="480" w:lineRule="auto"/>
        <w:rPr>
          <w:rFonts w:ascii="Times New Roman" w:hAnsi="Times New Roman"/>
          <w:sz w:val="24"/>
          <w:szCs w:val="24"/>
        </w:rPr>
      </w:pPr>
      <w:r w:rsidRPr="00323D55">
        <w:rPr>
          <w:rFonts w:ascii="Times New Roman" w:hAnsi="Times New Roman"/>
          <w:sz w:val="24"/>
          <w:szCs w:val="24"/>
        </w:rPr>
        <w:tab/>
      </w:r>
      <w:r w:rsidR="006B151F" w:rsidRPr="00323D55">
        <w:rPr>
          <w:rFonts w:ascii="Times New Roman" w:hAnsi="Times New Roman"/>
          <w:sz w:val="24"/>
          <w:szCs w:val="24"/>
        </w:rPr>
        <w:t>N</w:t>
      </w:r>
      <w:r w:rsidR="00562D2E" w:rsidRPr="00323D55">
        <w:rPr>
          <w:rFonts w:ascii="Times New Roman" w:hAnsi="Times New Roman"/>
          <w:sz w:val="24"/>
          <w:szCs w:val="24"/>
        </w:rPr>
        <w:t>ote that</w:t>
      </w:r>
      <w:r w:rsidR="007F2268" w:rsidRPr="00323D55">
        <w:rPr>
          <w:rFonts w:ascii="Times New Roman" w:hAnsi="Times New Roman"/>
          <w:sz w:val="24"/>
          <w:szCs w:val="24"/>
        </w:rPr>
        <w:t>,</w:t>
      </w:r>
      <w:r w:rsidR="00562D2E" w:rsidRPr="00323D55">
        <w:rPr>
          <w:rFonts w:ascii="Times New Roman" w:hAnsi="Times New Roman"/>
          <w:sz w:val="24"/>
          <w:szCs w:val="24"/>
        </w:rPr>
        <w:t xml:space="preserve"> </w:t>
      </w:r>
      <w:r w:rsidR="007F2268" w:rsidRPr="00323D55">
        <w:rPr>
          <w:rFonts w:ascii="Times New Roman" w:hAnsi="Times New Roman"/>
          <w:sz w:val="24"/>
          <w:szCs w:val="24"/>
        </w:rPr>
        <w:t xml:space="preserve">in </w:t>
      </w:r>
      <w:r w:rsidR="00416D00">
        <w:rPr>
          <w:rFonts w:ascii="Times New Roman" w:hAnsi="Times New Roman"/>
          <w:sz w:val="24"/>
          <w:szCs w:val="24"/>
        </w:rPr>
        <w:t>e</w:t>
      </w:r>
      <w:r w:rsidR="00416D00" w:rsidRPr="00323D55">
        <w:rPr>
          <w:rFonts w:ascii="Times New Roman" w:hAnsi="Times New Roman"/>
          <w:sz w:val="24"/>
          <w:szCs w:val="24"/>
        </w:rPr>
        <w:t xml:space="preserve">xhibit </w:t>
      </w:r>
      <w:r w:rsidR="00AC1563" w:rsidRPr="00323D55">
        <w:rPr>
          <w:rFonts w:ascii="Times New Roman" w:hAnsi="Times New Roman"/>
          <w:sz w:val="24"/>
          <w:szCs w:val="24"/>
        </w:rPr>
        <w:t>2.</w:t>
      </w:r>
      <w:r w:rsidR="007F2268" w:rsidRPr="00323D55">
        <w:rPr>
          <w:rFonts w:ascii="Times New Roman" w:hAnsi="Times New Roman"/>
          <w:sz w:val="24"/>
          <w:szCs w:val="24"/>
        </w:rPr>
        <w:t xml:space="preserve">1, </w:t>
      </w:r>
      <w:r w:rsidR="00562D2E" w:rsidRPr="00323D55">
        <w:rPr>
          <w:rFonts w:ascii="Times New Roman" w:hAnsi="Times New Roman"/>
          <w:sz w:val="24"/>
          <w:szCs w:val="24"/>
        </w:rPr>
        <w:t xml:space="preserve">two patients </w:t>
      </w:r>
      <w:r w:rsidR="006B151F" w:rsidRPr="00323D55">
        <w:rPr>
          <w:rFonts w:ascii="Times New Roman" w:hAnsi="Times New Roman"/>
          <w:sz w:val="24"/>
          <w:szCs w:val="24"/>
        </w:rPr>
        <w:t xml:space="preserve">are shown to </w:t>
      </w:r>
      <w:r w:rsidR="00562D2E" w:rsidRPr="00323D55">
        <w:rPr>
          <w:rFonts w:ascii="Times New Roman" w:hAnsi="Times New Roman"/>
          <w:sz w:val="24"/>
          <w:szCs w:val="24"/>
        </w:rPr>
        <w:t xml:space="preserve">live in the same household and have </w:t>
      </w:r>
      <w:r w:rsidR="007B1BD9">
        <w:rPr>
          <w:rFonts w:ascii="Times New Roman" w:hAnsi="Times New Roman"/>
          <w:sz w:val="24"/>
          <w:szCs w:val="24"/>
        </w:rPr>
        <w:t xml:space="preserve">the </w:t>
      </w:r>
      <w:r w:rsidR="00562D2E" w:rsidRPr="00323D55">
        <w:rPr>
          <w:rFonts w:ascii="Times New Roman" w:hAnsi="Times New Roman"/>
          <w:sz w:val="24"/>
          <w:szCs w:val="24"/>
        </w:rPr>
        <w:t>same last names.</w:t>
      </w:r>
      <w:r w:rsidR="00C70C11" w:rsidRPr="00323D55">
        <w:rPr>
          <w:rFonts w:ascii="Times New Roman" w:hAnsi="Times New Roman"/>
          <w:sz w:val="24"/>
          <w:szCs w:val="24"/>
        </w:rPr>
        <w:t xml:space="preserve"> </w:t>
      </w:r>
      <w:r w:rsidR="00A15FD3">
        <w:rPr>
          <w:rFonts w:ascii="Times New Roman" w:hAnsi="Times New Roman"/>
          <w:sz w:val="24"/>
          <w:szCs w:val="24"/>
        </w:rPr>
        <w:t>S</w:t>
      </w:r>
      <w:r w:rsidR="00C70C11" w:rsidRPr="00323D55">
        <w:rPr>
          <w:rFonts w:ascii="Times New Roman" w:hAnsi="Times New Roman"/>
          <w:sz w:val="24"/>
          <w:szCs w:val="24"/>
        </w:rPr>
        <w:t xml:space="preserve">tates are entered in different ways, sometimes referring to Virginia by its abbreviation and others times spelling it out. Note how the letter L in McLean is sometimes capitalized and other times not. </w:t>
      </w:r>
      <w:r w:rsidR="007F2268" w:rsidRPr="00323D55">
        <w:rPr>
          <w:rFonts w:ascii="Times New Roman" w:hAnsi="Times New Roman"/>
          <w:sz w:val="24"/>
          <w:szCs w:val="24"/>
        </w:rPr>
        <w:t>Note for some phone numbers, the area code is in parentheses and for others not.</w:t>
      </w:r>
      <w:r w:rsidR="00732295">
        <w:rPr>
          <w:rFonts w:ascii="Times New Roman" w:hAnsi="Times New Roman"/>
          <w:sz w:val="24"/>
          <w:szCs w:val="24"/>
        </w:rPr>
        <w:t xml:space="preserve"> </w:t>
      </w:r>
      <w:r w:rsidR="00C70C11" w:rsidRPr="00323D55">
        <w:rPr>
          <w:rFonts w:ascii="Times New Roman" w:hAnsi="Times New Roman"/>
          <w:sz w:val="24"/>
          <w:szCs w:val="24"/>
        </w:rPr>
        <w:t>All of this variability in data entry can create errors in data processing</w:t>
      </w:r>
      <w:r w:rsidR="00416D00">
        <w:rPr>
          <w:rFonts w:ascii="Times New Roman" w:hAnsi="Times New Roman"/>
          <w:sz w:val="24"/>
          <w:szCs w:val="24"/>
        </w:rPr>
        <w:t>,</w:t>
      </w:r>
      <w:r w:rsidR="00C70C11" w:rsidRPr="00323D55">
        <w:rPr>
          <w:rFonts w:ascii="Times New Roman" w:hAnsi="Times New Roman"/>
          <w:sz w:val="24"/>
          <w:szCs w:val="24"/>
        </w:rPr>
        <w:t xml:space="preserve"> and these variations must be corrected before proceeding.</w:t>
      </w:r>
      <w:r w:rsidR="00732295">
        <w:rPr>
          <w:rFonts w:ascii="Times New Roman" w:hAnsi="Times New Roman"/>
          <w:sz w:val="24"/>
          <w:szCs w:val="24"/>
        </w:rPr>
        <w:t xml:space="preserve"> </w:t>
      </w:r>
    </w:p>
    <w:p w14:paraId="718C36C2" w14:textId="26DA888A" w:rsidR="00D20107" w:rsidRPr="00323D55" w:rsidRDefault="00083F97" w:rsidP="00083F97">
      <w:pPr>
        <w:spacing w:after="0" w:line="480" w:lineRule="auto"/>
        <w:rPr>
          <w:rFonts w:ascii="Times New Roman" w:hAnsi="Times New Roman"/>
          <w:b/>
          <w:sz w:val="24"/>
          <w:szCs w:val="24"/>
        </w:rPr>
      </w:pPr>
      <w:r w:rsidRPr="00323D55">
        <w:rPr>
          <w:rFonts w:ascii="Times New Roman" w:hAnsi="Times New Roman"/>
          <w:b/>
          <w:sz w:val="24"/>
          <w:szCs w:val="24"/>
        </w:rPr>
        <w:t>[INSERT EXHIBIT</w:t>
      </w:r>
      <w:r w:rsidR="00C3794A">
        <w:rPr>
          <w:rFonts w:ascii="Times New Roman" w:hAnsi="Times New Roman"/>
          <w:b/>
          <w:sz w:val="24"/>
          <w:szCs w:val="24"/>
        </w:rPr>
        <w:t>; eliminate shading from top row</w:t>
      </w:r>
      <w:r w:rsidRPr="00323D55">
        <w:rPr>
          <w:rFonts w:ascii="Times New Roman" w:hAnsi="Times New Roman"/>
          <w:b/>
          <w:sz w:val="24"/>
          <w:szCs w:val="24"/>
        </w:rPr>
        <w:t>]</w:t>
      </w:r>
    </w:p>
    <w:p w14:paraId="2B1D9302" w14:textId="6179EA7E" w:rsidR="00D20107" w:rsidRPr="00323D55" w:rsidRDefault="00AC1563" w:rsidP="00083F97">
      <w:pPr>
        <w:shd w:val="clear" w:color="auto" w:fill="FFFFFF"/>
        <w:spacing w:after="0" w:line="480" w:lineRule="auto"/>
        <w:rPr>
          <w:rFonts w:ascii="Times New Roman" w:hAnsi="Times New Roman"/>
          <w:color w:val="333333"/>
          <w:sz w:val="24"/>
          <w:szCs w:val="24"/>
        </w:rPr>
      </w:pPr>
      <w:r w:rsidRPr="00416D00">
        <w:rPr>
          <w:rFonts w:ascii="Times New Roman" w:hAnsi="Times New Roman"/>
          <w:b/>
          <w:bCs/>
          <w:caps/>
          <w:color w:val="333333"/>
          <w:sz w:val="24"/>
          <w:szCs w:val="24"/>
        </w:rPr>
        <w:t>Exhibit 2.</w:t>
      </w:r>
      <w:r w:rsidR="00D20107" w:rsidRPr="00416D00">
        <w:rPr>
          <w:rFonts w:ascii="Times New Roman" w:hAnsi="Times New Roman"/>
          <w:b/>
          <w:bCs/>
          <w:caps/>
          <w:color w:val="333333"/>
          <w:sz w:val="24"/>
          <w:szCs w:val="24"/>
        </w:rPr>
        <w:t>1</w:t>
      </w:r>
      <w:r w:rsidR="00732295">
        <w:rPr>
          <w:rFonts w:ascii="Times New Roman" w:hAnsi="Times New Roman"/>
          <w:b/>
          <w:bCs/>
          <w:color w:val="333333"/>
          <w:sz w:val="24"/>
          <w:szCs w:val="24"/>
        </w:rPr>
        <w:t xml:space="preserve"> </w:t>
      </w:r>
      <w:r w:rsidR="00D20107" w:rsidRPr="00177D3A">
        <w:rPr>
          <w:rFonts w:ascii="Times New Roman" w:hAnsi="Times New Roman"/>
          <w:bCs/>
          <w:color w:val="333333"/>
          <w:sz w:val="24"/>
          <w:szCs w:val="24"/>
        </w:rPr>
        <w:t>Three Rows of Data for</w:t>
      </w:r>
      <w:r w:rsidR="00D74E40" w:rsidRPr="00177D3A">
        <w:rPr>
          <w:rFonts w:ascii="Times New Roman" w:hAnsi="Times New Roman"/>
          <w:bCs/>
          <w:color w:val="333333"/>
          <w:sz w:val="24"/>
          <w:szCs w:val="24"/>
        </w:rPr>
        <w:t xml:space="preserve"> Example</w:t>
      </w:r>
      <w:r w:rsidR="00D20107" w:rsidRPr="00177D3A">
        <w:rPr>
          <w:rFonts w:ascii="Times New Roman" w:hAnsi="Times New Roman"/>
          <w:bCs/>
          <w:color w:val="333333"/>
          <w:sz w:val="24"/>
          <w:szCs w:val="24"/>
        </w:rPr>
        <w:t xml:space="preserve"> Patient Table</w:t>
      </w:r>
    </w:p>
    <w:tbl>
      <w:tblPr>
        <w:tblW w:w="9571" w:type="dxa"/>
        <w:shd w:val="clear" w:color="auto" w:fill="FFFFFF"/>
        <w:tblLayout w:type="fixed"/>
        <w:tblCellMar>
          <w:left w:w="0" w:type="dxa"/>
          <w:right w:w="0" w:type="dxa"/>
        </w:tblCellMar>
        <w:tblLook w:val="04A0" w:firstRow="1" w:lastRow="0" w:firstColumn="1" w:lastColumn="0" w:noHBand="0" w:noVBand="1"/>
      </w:tblPr>
      <w:tblGrid>
        <w:gridCol w:w="1209"/>
        <w:gridCol w:w="982"/>
        <w:gridCol w:w="900"/>
        <w:gridCol w:w="900"/>
        <w:gridCol w:w="1080"/>
        <w:gridCol w:w="1193"/>
        <w:gridCol w:w="1748"/>
        <w:gridCol w:w="1559"/>
      </w:tblGrid>
      <w:tr w:rsidR="00447744" w:rsidRPr="00323D55" w14:paraId="54DB832C" w14:textId="77777777" w:rsidTr="009F390A">
        <w:tc>
          <w:tcPr>
            <w:tcW w:w="1209" w:type="dxa"/>
            <w:tcBorders>
              <w:top w:val="single" w:sz="4" w:space="0" w:color="000000"/>
              <w:left w:val="single" w:sz="4" w:space="0" w:color="000000"/>
              <w:bottom w:val="single" w:sz="4" w:space="0" w:color="000000"/>
              <w:right w:val="single" w:sz="4" w:space="0" w:color="000000"/>
            </w:tcBorders>
            <w:shd w:val="clear" w:color="auto" w:fill="C0C0C0"/>
            <w:noWrap/>
            <w:tcMar>
              <w:top w:w="15" w:type="dxa"/>
              <w:left w:w="15" w:type="dxa"/>
              <w:bottom w:w="0" w:type="dxa"/>
              <w:right w:w="15" w:type="dxa"/>
            </w:tcMar>
            <w:vAlign w:val="bottom"/>
            <w:hideMark/>
          </w:tcPr>
          <w:p w14:paraId="289D882C" w14:textId="77777777" w:rsidR="00D20107" w:rsidRPr="00C3794A" w:rsidRDefault="00447744">
            <w:pPr>
              <w:spacing w:after="0" w:line="240" w:lineRule="auto"/>
              <w:ind w:right="144"/>
              <w:rPr>
                <w:rFonts w:ascii="Times New Roman" w:hAnsi="Times New Roman"/>
                <w:i/>
                <w:color w:val="000000"/>
                <w:sz w:val="24"/>
                <w:szCs w:val="24"/>
                <w:rPrChange w:id="82" w:author="Theresa L. Rothschadl" w:date="2019-06-26T11:13:00Z">
                  <w:rPr>
                    <w:rFonts w:ascii="Times New Roman" w:hAnsi="Times New Roman"/>
                    <w:b/>
                    <w:color w:val="000000"/>
                    <w:sz w:val="24"/>
                    <w:szCs w:val="24"/>
                  </w:rPr>
                </w:rPrChange>
              </w:rPr>
              <w:pPrChange w:id="83" w:author="Theresa L. Rothschadl" w:date="2019-06-26T11:14:00Z">
                <w:pPr>
                  <w:spacing w:after="0" w:line="240" w:lineRule="auto"/>
                  <w:ind w:left="144" w:right="144"/>
                  <w:jc w:val="center"/>
                </w:pPr>
              </w:pPrChange>
            </w:pPr>
            <w:r w:rsidRPr="00C3794A">
              <w:rPr>
                <w:rFonts w:ascii="Times New Roman" w:hAnsi="Times New Roman"/>
                <w:i/>
                <w:color w:val="000000"/>
                <w:sz w:val="24"/>
                <w:szCs w:val="24"/>
                <w:rPrChange w:id="84" w:author="Theresa L. Rothschadl" w:date="2019-06-26T11:13:00Z">
                  <w:rPr>
                    <w:rFonts w:ascii="Times New Roman" w:hAnsi="Times New Roman"/>
                    <w:b/>
                    <w:color w:val="000000"/>
                    <w:sz w:val="24"/>
                    <w:szCs w:val="24"/>
                  </w:rPr>
                </w:rPrChange>
              </w:rPr>
              <w:t>First N</w:t>
            </w:r>
            <w:r w:rsidR="00D20107" w:rsidRPr="00C3794A">
              <w:rPr>
                <w:rFonts w:ascii="Times New Roman" w:hAnsi="Times New Roman"/>
                <w:i/>
                <w:color w:val="000000"/>
                <w:sz w:val="24"/>
                <w:szCs w:val="24"/>
                <w:rPrChange w:id="85" w:author="Theresa L. Rothschadl" w:date="2019-06-26T11:13:00Z">
                  <w:rPr>
                    <w:rFonts w:ascii="Times New Roman" w:hAnsi="Times New Roman"/>
                    <w:b/>
                    <w:color w:val="000000"/>
                    <w:sz w:val="24"/>
                    <w:szCs w:val="24"/>
                  </w:rPr>
                </w:rPrChange>
              </w:rPr>
              <w:t>ame</w:t>
            </w:r>
          </w:p>
        </w:tc>
        <w:tc>
          <w:tcPr>
            <w:tcW w:w="982" w:type="dxa"/>
            <w:tcBorders>
              <w:top w:val="single" w:sz="4" w:space="0" w:color="000000"/>
              <w:left w:val="nil"/>
              <w:bottom w:val="single" w:sz="4" w:space="0" w:color="000000"/>
              <w:right w:val="single" w:sz="4" w:space="0" w:color="000000"/>
            </w:tcBorders>
            <w:shd w:val="clear" w:color="auto" w:fill="C0C0C0"/>
            <w:noWrap/>
            <w:tcMar>
              <w:top w:w="15" w:type="dxa"/>
              <w:left w:w="15" w:type="dxa"/>
              <w:bottom w:w="0" w:type="dxa"/>
              <w:right w:w="15" w:type="dxa"/>
            </w:tcMar>
            <w:vAlign w:val="bottom"/>
            <w:hideMark/>
          </w:tcPr>
          <w:p w14:paraId="3E7DCEA9" w14:textId="77777777" w:rsidR="00D20107" w:rsidRPr="00C3794A" w:rsidRDefault="00D20107" w:rsidP="00083F97">
            <w:pPr>
              <w:spacing w:after="0" w:line="240" w:lineRule="auto"/>
              <w:ind w:left="144" w:right="144"/>
              <w:jc w:val="center"/>
              <w:rPr>
                <w:rFonts w:ascii="Times New Roman" w:hAnsi="Times New Roman"/>
                <w:i/>
                <w:color w:val="000000"/>
                <w:sz w:val="24"/>
                <w:szCs w:val="24"/>
                <w:rPrChange w:id="86" w:author="Theresa L. Rothschadl" w:date="2019-06-26T11:13:00Z">
                  <w:rPr>
                    <w:rFonts w:ascii="Times New Roman" w:hAnsi="Times New Roman"/>
                    <w:b/>
                    <w:color w:val="000000"/>
                    <w:sz w:val="24"/>
                    <w:szCs w:val="24"/>
                  </w:rPr>
                </w:rPrChange>
              </w:rPr>
            </w:pPr>
            <w:r w:rsidRPr="00C3794A">
              <w:rPr>
                <w:rFonts w:ascii="Times New Roman" w:hAnsi="Times New Roman"/>
                <w:i/>
                <w:color w:val="000000"/>
                <w:sz w:val="24"/>
                <w:szCs w:val="24"/>
                <w:rPrChange w:id="87" w:author="Theresa L. Rothschadl" w:date="2019-06-26T11:13:00Z">
                  <w:rPr>
                    <w:rFonts w:ascii="Times New Roman" w:hAnsi="Times New Roman"/>
                    <w:b/>
                    <w:color w:val="000000"/>
                    <w:sz w:val="24"/>
                    <w:szCs w:val="24"/>
                  </w:rPr>
                </w:rPrChange>
              </w:rPr>
              <w:t>Last </w:t>
            </w:r>
            <w:r w:rsidR="00447744" w:rsidRPr="00C3794A">
              <w:rPr>
                <w:rFonts w:ascii="Times New Roman" w:hAnsi="Times New Roman"/>
                <w:i/>
                <w:color w:val="000000"/>
                <w:sz w:val="24"/>
                <w:szCs w:val="24"/>
                <w:rPrChange w:id="88" w:author="Theresa L. Rothschadl" w:date="2019-06-26T11:13:00Z">
                  <w:rPr>
                    <w:rFonts w:ascii="Times New Roman" w:hAnsi="Times New Roman"/>
                    <w:b/>
                    <w:color w:val="000000"/>
                    <w:sz w:val="24"/>
                    <w:szCs w:val="24"/>
                  </w:rPr>
                </w:rPrChange>
              </w:rPr>
              <w:br/>
              <w:t>N</w:t>
            </w:r>
            <w:r w:rsidRPr="00C3794A">
              <w:rPr>
                <w:rFonts w:ascii="Times New Roman" w:hAnsi="Times New Roman"/>
                <w:i/>
                <w:color w:val="000000"/>
                <w:sz w:val="24"/>
                <w:szCs w:val="24"/>
                <w:rPrChange w:id="89" w:author="Theresa L. Rothschadl" w:date="2019-06-26T11:13:00Z">
                  <w:rPr>
                    <w:rFonts w:ascii="Times New Roman" w:hAnsi="Times New Roman"/>
                    <w:b/>
                    <w:color w:val="000000"/>
                    <w:sz w:val="24"/>
                    <w:szCs w:val="24"/>
                  </w:rPr>
                </w:rPrChange>
              </w:rPr>
              <w:t>ame</w:t>
            </w:r>
          </w:p>
        </w:tc>
        <w:tc>
          <w:tcPr>
            <w:tcW w:w="900" w:type="dxa"/>
            <w:tcBorders>
              <w:top w:val="single" w:sz="4" w:space="0" w:color="000000"/>
              <w:left w:val="nil"/>
              <w:bottom w:val="single" w:sz="4" w:space="0" w:color="000000"/>
              <w:right w:val="single" w:sz="4" w:space="0" w:color="000000"/>
            </w:tcBorders>
            <w:shd w:val="clear" w:color="auto" w:fill="C0C0C0"/>
            <w:noWrap/>
            <w:tcMar>
              <w:top w:w="15" w:type="dxa"/>
              <w:left w:w="15" w:type="dxa"/>
              <w:bottom w:w="0" w:type="dxa"/>
              <w:right w:w="15" w:type="dxa"/>
            </w:tcMar>
            <w:vAlign w:val="bottom"/>
            <w:hideMark/>
          </w:tcPr>
          <w:p w14:paraId="7B6DF897" w14:textId="77777777" w:rsidR="00D20107" w:rsidRPr="00C3794A" w:rsidRDefault="00D20107" w:rsidP="00083F97">
            <w:pPr>
              <w:spacing w:after="0" w:line="240" w:lineRule="auto"/>
              <w:ind w:left="144" w:right="144"/>
              <w:jc w:val="center"/>
              <w:rPr>
                <w:rFonts w:ascii="Times New Roman" w:hAnsi="Times New Roman"/>
                <w:i/>
                <w:color w:val="000000"/>
                <w:sz w:val="24"/>
                <w:szCs w:val="24"/>
                <w:rPrChange w:id="90" w:author="Theresa L. Rothschadl" w:date="2019-06-26T11:13:00Z">
                  <w:rPr>
                    <w:rFonts w:ascii="Times New Roman" w:hAnsi="Times New Roman"/>
                    <w:b/>
                    <w:color w:val="000000"/>
                    <w:sz w:val="24"/>
                    <w:szCs w:val="24"/>
                  </w:rPr>
                </w:rPrChange>
              </w:rPr>
            </w:pPr>
            <w:r w:rsidRPr="00C3794A">
              <w:rPr>
                <w:rFonts w:ascii="Times New Roman" w:hAnsi="Times New Roman"/>
                <w:i/>
                <w:color w:val="000000"/>
                <w:sz w:val="24"/>
                <w:szCs w:val="24"/>
                <w:rPrChange w:id="91" w:author="Theresa L. Rothschadl" w:date="2019-06-26T11:13:00Z">
                  <w:rPr>
                    <w:rFonts w:ascii="Times New Roman" w:hAnsi="Times New Roman"/>
                    <w:b/>
                    <w:color w:val="000000"/>
                    <w:sz w:val="24"/>
                    <w:szCs w:val="24"/>
                  </w:rPr>
                </w:rPrChange>
              </w:rPr>
              <w:t xml:space="preserve">Zip </w:t>
            </w:r>
            <w:r w:rsidR="00447744" w:rsidRPr="00C3794A">
              <w:rPr>
                <w:rFonts w:ascii="Times New Roman" w:hAnsi="Times New Roman"/>
                <w:i/>
                <w:color w:val="000000"/>
                <w:sz w:val="24"/>
                <w:szCs w:val="24"/>
                <w:rPrChange w:id="92" w:author="Theresa L. Rothschadl" w:date="2019-06-26T11:13:00Z">
                  <w:rPr>
                    <w:rFonts w:ascii="Times New Roman" w:hAnsi="Times New Roman"/>
                    <w:b/>
                    <w:color w:val="000000"/>
                    <w:sz w:val="24"/>
                    <w:szCs w:val="24"/>
                  </w:rPr>
                </w:rPrChange>
              </w:rPr>
              <w:t>C</w:t>
            </w:r>
            <w:r w:rsidRPr="00C3794A">
              <w:rPr>
                <w:rFonts w:ascii="Times New Roman" w:hAnsi="Times New Roman"/>
                <w:i/>
                <w:color w:val="000000"/>
                <w:sz w:val="24"/>
                <w:szCs w:val="24"/>
                <w:rPrChange w:id="93" w:author="Theresa L. Rothschadl" w:date="2019-06-26T11:13:00Z">
                  <w:rPr>
                    <w:rFonts w:ascii="Times New Roman" w:hAnsi="Times New Roman"/>
                    <w:b/>
                    <w:color w:val="000000"/>
                    <w:sz w:val="24"/>
                    <w:szCs w:val="24"/>
                  </w:rPr>
                </w:rPrChange>
              </w:rPr>
              <w:t>ode</w:t>
            </w:r>
          </w:p>
        </w:tc>
        <w:tc>
          <w:tcPr>
            <w:tcW w:w="900" w:type="dxa"/>
            <w:tcBorders>
              <w:top w:val="single" w:sz="4" w:space="0" w:color="000000"/>
              <w:left w:val="nil"/>
              <w:bottom w:val="single" w:sz="4" w:space="0" w:color="000000"/>
              <w:right w:val="single" w:sz="4" w:space="0" w:color="000000"/>
            </w:tcBorders>
            <w:shd w:val="clear" w:color="auto" w:fill="C0C0C0"/>
            <w:noWrap/>
            <w:tcMar>
              <w:top w:w="15" w:type="dxa"/>
              <w:left w:w="15" w:type="dxa"/>
              <w:bottom w:w="0" w:type="dxa"/>
              <w:right w:w="15" w:type="dxa"/>
            </w:tcMar>
            <w:vAlign w:val="bottom"/>
            <w:hideMark/>
          </w:tcPr>
          <w:p w14:paraId="44E6B8D5" w14:textId="77777777" w:rsidR="00D20107" w:rsidRPr="00C3794A" w:rsidRDefault="00D20107" w:rsidP="00083F97">
            <w:pPr>
              <w:spacing w:after="0" w:line="240" w:lineRule="auto"/>
              <w:ind w:left="144" w:right="144"/>
              <w:jc w:val="center"/>
              <w:rPr>
                <w:rFonts w:ascii="Times New Roman" w:hAnsi="Times New Roman"/>
                <w:i/>
                <w:color w:val="000000"/>
                <w:sz w:val="24"/>
                <w:szCs w:val="24"/>
                <w:rPrChange w:id="94" w:author="Theresa L. Rothschadl" w:date="2019-06-26T11:13:00Z">
                  <w:rPr>
                    <w:rFonts w:ascii="Times New Roman" w:hAnsi="Times New Roman"/>
                    <w:b/>
                    <w:color w:val="000000"/>
                    <w:sz w:val="24"/>
                    <w:szCs w:val="24"/>
                  </w:rPr>
                </w:rPrChange>
              </w:rPr>
            </w:pPr>
            <w:r w:rsidRPr="00C3794A">
              <w:rPr>
                <w:rFonts w:ascii="Times New Roman" w:hAnsi="Times New Roman"/>
                <w:i/>
                <w:color w:val="000000"/>
                <w:sz w:val="24"/>
                <w:szCs w:val="24"/>
                <w:rPrChange w:id="95" w:author="Theresa L. Rothschadl" w:date="2019-06-26T11:13:00Z">
                  <w:rPr>
                    <w:rFonts w:ascii="Times New Roman" w:hAnsi="Times New Roman"/>
                    <w:b/>
                    <w:color w:val="000000"/>
                    <w:sz w:val="24"/>
                    <w:szCs w:val="24"/>
                  </w:rPr>
                </w:rPrChange>
              </w:rPr>
              <w:t>City</w:t>
            </w:r>
          </w:p>
        </w:tc>
        <w:tc>
          <w:tcPr>
            <w:tcW w:w="1080" w:type="dxa"/>
            <w:tcBorders>
              <w:top w:val="single" w:sz="4" w:space="0" w:color="000000"/>
              <w:left w:val="nil"/>
              <w:bottom w:val="single" w:sz="4" w:space="0" w:color="000000"/>
              <w:right w:val="single" w:sz="4" w:space="0" w:color="000000"/>
            </w:tcBorders>
            <w:shd w:val="clear" w:color="auto" w:fill="C0C0C0"/>
            <w:noWrap/>
            <w:tcMar>
              <w:top w:w="15" w:type="dxa"/>
              <w:left w:w="15" w:type="dxa"/>
              <w:bottom w:w="0" w:type="dxa"/>
              <w:right w:w="15" w:type="dxa"/>
            </w:tcMar>
            <w:vAlign w:val="bottom"/>
            <w:hideMark/>
          </w:tcPr>
          <w:p w14:paraId="624DA682" w14:textId="77777777" w:rsidR="00D20107" w:rsidRPr="00C3794A" w:rsidRDefault="00D20107" w:rsidP="00083F97">
            <w:pPr>
              <w:spacing w:after="0" w:line="240" w:lineRule="auto"/>
              <w:ind w:left="144" w:right="144"/>
              <w:jc w:val="center"/>
              <w:rPr>
                <w:rFonts w:ascii="Times New Roman" w:hAnsi="Times New Roman"/>
                <w:i/>
                <w:color w:val="000000"/>
                <w:sz w:val="24"/>
                <w:szCs w:val="24"/>
                <w:rPrChange w:id="96" w:author="Theresa L. Rothschadl" w:date="2019-06-26T11:13:00Z">
                  <w:rPr>
                    <w:rFonts w:ascii="Times New Roman" w:hAnsi="Times New Roman"/>
                    <w:b/>
                    <w:color w:val="000000"/>
                    <w:sz w:val="24"/>
                    <w:szCs w:val="24"/>
                  </w:rPr>
                </w:rPrChange>
              </w:rPr>
            </w:pPr>
            <w:r w:rsidRPr="00C3794A">
              <w:rPr>
                <w:rFonts w:ascii="Times New Roman" w:hAnsi="Times New Roman"/>
                <w:i/>
                <w:color w:val="000000"/>
                <w:sz w:val="24"/>
                <w:szCs w:val="24"/>
                <w:rPrChange w:id="97" w:author="Theresa L. Rothschadl" w:date="2019-06-26T11:13:00Z">
                  <w:rPr>
                    <w:rFonts w:ascii="Times New Roman" w:hAnsi="Times New Roman"/>
                    <w:b/>
                    <w:color w:val="000000"/>
                    <w:sz w:val="24"/>
                    <w:szCs w:val="24"/>
                  </w:rPr>
                </w:rPrChange>
              </w:rPr>
              <w:t>State</w:t>
            </w:r>
          </w:p>
        </w:tc>
        <w:tc>
          <w:tcPr>
            <w:tcW w:w="1193" w:type="dxa"/>
            <w:tcBorders>
              <w:top w:val="single" w:sz="4" w:space="0" w:color="000000"/>
              <w:left w:val="nil"/>
              <w:bottom w:val="single" w:sz="4" w:space="0" w:color="000000"/>
              <w:right w:val="single" w:sz="4" w:space="0" w:color="000000"/>
            </w:tcBorders>
            <w:shd w:val="clear" w:color="auto" w:fill="C0C0C0"/>
            <w:noWrap/>
            <w:tcMar>
              <w:top w:w="15" w:type="dxa"/>
              <w:left w:w="15" w:type="dxa"/>
              <w:bottom w:w="0" w:type="dxa"/>
              <w:right w:w="15" w:type="dxa"/>
            </w:tcMar>
            <w:vAlign w:val="bottom"/>
            <w:hideMark/>
          </w:tcPr>
          <w:p w14:paraId="57F9AEFA" w14:textId="77777777" w:rsidR="00D20107" w:rsidRPr="00C3794A" w:rsidRDefault="00D20107" w:rsidP="00083F97">
            <w:pPr>
              <w:spacing w:after="0" w:line="240" w:lineRule="auto"/>
              <w:ind w:left="144" w:right="144"/>
              <w:jc w:val="center"/>
              <w:rPr>
                <w:rFonts w:ascii="Times New Roman" w:hAnsi="Times New Roman"/>
                <w:i/>
                <w:color w:val="000000"/>
                <w:sz w:val="24"/>
                <w:szCs w:val="24"/>
                <w:rPrChange w:id="98" w:author="Theresa L. Rothschadl" w:date="2019-06-26T11:13:00Z">
                  <w:rPr>
                    <w:rFonts w:ascii="Times New Roman" w:hAnsi="Times New Roman"/>
                    <w:b/>
                    <w:color w:val="000000"/>
                    <w:sz w:val="24"/>
                    <w:szCs w:val="24"/>
                  </w:rPr>
                </w:rPrChange>
              </w:rPr>
            </w:pPr>
            <w:r w:rsidRPr="00C3794A">
              <w:rPr>
                <w:rFonts w:ascii="Times New Roman" w:hAnsi="Times New Roman"/>
                <w:i/>
                <w:color w:val="000000"/>
                <w:sz w:val="24"/>
                <w:szCs w:val="24"/>
                <w:rPrChange w:id="99" w:author="Theresa L. Rothschadl" w:date="2019-06-26T11:13:00Z">
                  <w:rPr>
                    <w:rFonts w:ascii="Times New Roman" w:hAnsi="Times New Roman"/>
                    <w:b/>
                    <w:color w:val="000000"/>
                    <w:sz w:val="24"/>
                    <w:szCs w:val="24"/>
                  </w:rPr>
                </w:rPrChange>
              </w:rPr>
              <w:t xml:space="preserve">Date of </w:t>
            </w:r>
            <w:r w:rsidR="00447744" w:rsidRPr="00C3794A">
              <w:rPr>
                <w:rFonts w:ascii="Times New Roman" w:hAnsi="Times New Roman"/>
                <w:i/>
                <w:color w:val="000000"/>
                <w:sz w:val="24"/>
                <w:szCs w:val="24"/>
                <w:rPrChange w:id="100" w:author="Theresa L. Rothschadl" w:date="2019-06-26T11:13:00Z">
                  <w:rPr>
                    <w:rFonts w:ascii="Times New Roman" w:hAnsi="Times New Roman"/>
                    <w:b/>
                    <w:color w:val="000000"/>
                    <w:sz w:val="24"/>
                    <w:szCs w:val="24"/>
                  </w:rPr>
                </w:rPrChange>
              </w:rPr>
              <w:t>B</w:t>
            </w:r>
            <w:r w:rsidRPr="00C3794A">
              <w:rPr>
                <w:rFonts w:ascii="Times New Roman" w:hAnsi="Times New Roman"/>
                <w:i/>
                <w:color w:val="000000"/>
                <w:sz w:val="24"/>
                <w:szCs w:val="24"/>
                <w:rPrChange w:id="101" w:author="Theresa L. Rothschadl" w:date="2019-06-26T11:13:00Z">
                  <w:rPr>
                    <w:rFonts w:ascii="Times New Roman" w:hAnsi="Times New Roman"/>
                    <w:b/>
                    <w:color w:val="000000"/>
                    <w:sz w:val="24"/>
                    <w:szCs w:val="24"/>
                  </w:rPr>
                </w:rPrChange>
              </w:rPr>
              <w:t>irth</w:t>
            </w:r>
          </w:p>
        </w:tc>
        <w:tc>
          <w:tcPr>
            <w:tcW w:w="1748" w:type="dxa"/>
            <w:tcBorders>
              <w:top w:val="single" w:sz="4" w:space="0" w:color="000000"/>
              <w:left w:val="nil"/>
              <w:bottom w:val="single" w:sz="4" w:space="0" w:color="000000"/>
              <w:right w:val="single" w:sz="4" w:space="0" w:color="000000"/>
            </w:tcBorders>
            <w:shd w:val="clear" w:color="auto" w:fill="C0C0C0"/>
            <w:noWrap/>
            <w:tcMar>
              <w:top w:w="15" w:type="dxa"/>
              <w:left w:w="15" w:type="dxa"/>
              <w:bottom w:w="0" w:type="dxa"/>
              <w:right w:w="15" w:type="dxa"/>
            </w:tcMar>
            <w:vAlign w:val="bottom"/>
            <w:hideMark/>
          </w:tcPr>
          <w:p w14:paraId="20BAA049" w14:textId="6204EFBD" w:rsidR="00D20107" w:rsidRPr="00C3794A" w:rsidRDefault="00D20107" w:rsidP="00083F97">
            <w:pPr>
              <w:spacing w:after="0" w:line="240" w:lineRule="auto"/>
              <w:ind w:left="144" w:right="144"/>
              <w:jc w:val="center"/>
              <w:rPr>
                <w:rFonts w:ascii="Times New Roman" w:hAnsi="Times New Roman"/>
                <w:i/>
                <w:color w:val="000000"/>
                <w:sz w:val="24"/>
                <w:szCs w:val="24"/>
                <w:rPrChange w:id="102" w:author="Theresa L. Rothschadl" w:date="2019-06-26T11:13:00Z">
                  <w:rPr>
                    <w:rFonts w:ascii="Times New Roman" w:hAnsi="Times New Roman"/>
                    <w:b/>
                    <w:color w:val="000000"/>
                    <w:sz w:val="24"/>
                    <w:szCs w:val="24"/>
                  </w:rPr>
                </w:rPrChange>
              </w:rPr>
            </w:pPr>
            <w:r w:rsidRPr="00C3794A">
              <w:rPr>
                <w:rFonts w:ascii="Times New Roman" w:hAnsi="Times New Roman"/>
                <w:i/>
                <w:color w:val="000000"/>
                <w:sz w:val="24"/>
                <w:szCs w:val="24"/>
                <w:rPrChange w:id="103" w:author="Theresa L. Rothschadl" w:date="2019-06-26T11:13:00Z">
                  <w:rPr>
                    <w:rFonts w:ascii="Times New Roman" w:hAnsi="Times New Roman"/>
                    <w:b/>
                    <w:color w:val="000000"/>
                    <w:sz w:val="24"/>
                    <w:szCs w:val="24"/>
                  </w:rPr>
                </w:rPrChange>
              </w:rPr>
              <w:t>E</w:t>
            </w:r>
            <w:ins w:id="104" w:author="Theresa L. Rothschadl" w:date="2019-06-26T11:13:00Z">
              <w:r w:rsidR="00C3794A">
                <w:rPr>
                  <w:rFonts w:ascii="Times New Roman" w:hAnsi="Times New Roman"/>
                  <w:i/>
                  <w:color w:val="000000"/>
                  <w:sz w:val="24"/>
                  <w:szCs w:val="24"/>
                </w:rPr>
                <w:t>m</w:t>
              </w:r>
            </w:ins>
            <w:del w:id="105" w:author="Theresa L. Rothschadl" w:date="2019-06-26T11:13:00Z">
              <w:r w:rsidR="00416D00" w:rsidRPr="00C3794A" w:rsidDel="00C3794A">
                <w:rPr>
                  <w:rFonts w:ascii="Times New Roman" w:hAnsi="Times New Roman"/>
                  <w:i/>
                  <w:color w:val="000000"/>
                  <w:sz w:val="24"/>
                  <w:szCs w:val="24"/>
                  <w:rPrChange w:id="106" w:author="Theresa L. Rothschadl" w:date="2019-06-26T11:13:00Z">
                    <w:rPr>
                      <w:rFonts w:ascii="Times New Roman" w:hAnsi="Times New Roman"/>
                      <w:b/>
                      <w:color w:val="000000"/>
                      <w:sz w:val="24"/>
                      <w:szCs w:val="24"/>
                    </w:rPr>
                  </w:rPrChange>
                </w:rPr>
                <w:delText>-</w:delText>
              </w:r>
              <w:r w:rsidRPr="00C3794A" w:rsidDel="00C3794A">
                <w:rPr>
                  <w:rFonts w:ascii="Times New Roman" w:hAnsi="Times New Roman"/>
                  <w:i/>
                  <w:color w:val="000000"/>
                  <w:sz w:val="24"/>
                  <w:szCs w:val="24"/>
                  <w:rPrChange w:id="107" w:author="Theresa L. Rothschadl" w:date="2019-06-26T11:13:00Z">
                    <w:rPr>
                      <w:rFonts w:ascii="Times New Roman" w:hAnsi="Times New Roman"/>
                      <w:b/>
                      <w:color w:val="000000"/>
                      <w:sz w:val="24"/>
                      <w:szCs w:val="24"/>
                    </w:rPr>
                  </w:rPrChange>
                </w:rPr>
                <w:delText>m</w:delText>
              </w:r>
            </w:del>
            <w:r w:rsidRPr="00C3794A">
              <w:rPr>
                <w:rFonts w:ascii="Times New Roman" w:hAnsi="Times New Roman"/>
                <w:i/>
                <w:color w:val="000000"/>
                <w:sz w:val="24"/>
                <w:szCs w:val="24"/>
                <w:rPrChange w:id="108" w:author="Theresa L. Rothschadl" w:date="2019-06-26T11:13:00Z">
                  <w:rPr>
                    <w:rFonts w:ascii="Times New Roman" w:hAnsi="Times New Roman"/>
                    <w:b/>
                    <w:color w:val="000000"/>
                    <w:sz w:val="24"/>
                    <w:szCs w:val="24"/>
                  </w:rPr>
                </w:rPrChange>
              </w:rPr>
              <w:t>ail</w:t>
            </w:r>
          </w:p>
        </w:tc>
        <w:tc>
          <w:tcPr>
            <w:tcW w:w="1559" w:type="dxa"/>
            <w:tcBorders>
              <w:top w:val="single" w:sz="4" w:space="0" w:color="000000"/>
              <w:left w:val="nil"/>
              <w:bottom w:val="single" w:sz="4" w:space="0" w:color="000000"/>
              <w:right w:val="single" w:sz="4" w:space="0" w:color="000000"/>
            </w:tcBorders>
            <w:shd w:val="clear" w:color="auto" w:fill="C0C0C0"/>
            <w:noWrap/>
            <w:tcMar>
              <w:top w:w="15" w:type="dxa"/>
              <w:left w:w="15" w:type="dxa"/>
              <w:bottom w:w="0" w:type="dxa"/>
              <w:right w:w="15" w:type="dxa"/>
            </w:tcMar>
            <w:vAlign w:val="bottom"/>
            <w:hideMark/>
          </w:tcPr>
          <w:p w14:paraId="32A3E6D7" w14:textId="685A97F1" w:rsidR="00D20107" w:rsidRPr="00C3794A" w:rsidRDefault="00D20107" w:rsidP="00416D00">
            <w:pPr>
              <w:spacing w:after="0" w:line="240" w:lineRule="auto"/>
              <w:ind w:left="144" w:right="144"/>
              <w:jc w:val="center"/>
              <w:rPr>
                <w:rFonts w:ascii="Times New Roman" w:hAnsi="Times New Roman"/>
                <w:i/>
                <w:color w:val="000000"/>
                <w:sz w:val="24"/>
                <w:szCs w:val="24"/>
                <w:rPrChange w:id="109" w:author="Theresa L. Rothschadl" w:date="2019-06-26T11:13:00Z">
                  <w:rPr>
                    <w:rFonts w:ascii="Times New Roman" w:hAnsi="Times New Roman"/>
                    <w:b/>
                    <w:color w:val="000000"/>
                    <w:sz w:val="24"/>
                    <w:szCs w:val="24"/>
                  </w:rPr>
                </w:rPrChange>
              </w:rPr>
            </w:pPr>
            <w:r w:rsidRPr="00C3794A">
              <w:rPr>
                <w:rFonts w:ascii="Times New Roman" w:hAnsi="Times New Roman"/>
                <w:i/>
                <w:color w:val="000000"/>
                <w:sz w:val="24"/>
                <w:szCs w:val="24"/>
                <w:rPrChange w:id="110" w:author="Theresa L. Rothschadl" w:date="2019-06-26T11:13:00Z">
                  <w:rPr>
                    <w:rFonts w:ascii="Times New Roman" w:hAnsi="Times New Roman"/>
                    <w:b/>
                    <w:color w:val="000000"/>
                    <w:sz w:val="24"/>
                    <w:szCs w:val="24"/>
                  </w:rPr>
                </w:rPrChange>
              </w:rPr>
              <w:t xml:space="preserve">Telephone </w:t>
            </w:r>
            <w:r w:rsidR="00447744" w:rsidRPr="00C3794A">
              <w:rPr>
                <w:rFonts w:ascii="Times New Roman" w:hAnsi="Times New Roman"/>
                <w:i/>
                <w:color w:val="000000"/>
                <w:sz w:val="24"/>
                <w:szCs w:val="24"/>
                <w:rPrChange w:id="111" w:author="Theresa L. Rothschadl" w:date="2019-06-26T11:13:00Z">
                  <w:rPr>
                    <w:rFonts w:ascii="Times New Roman" w:hAnsi="Times New Roman"/>
                    <w:b/>
                    <w:color w:val="000000"/>
                    <w:sz w:val="24"/>
                    <w:szCs w:val="24"/>
                  </w:rPr>
                </w:rPrChange>
              </w:rPr>
              <w:br/>
            </w:r>
          </w:p>
        </w:tc>
      </w:tr>
      <w:tr w:rsidR="00447744" w:rsidRPr="00323D55" w14:paraId="781F07AF" w14:textId="77777777" w:rsidTr="009F390A">
        <w:tc>
          <w:tcPr>
            <w:tcW w:w="1209" w:type="dxa"/>
            <w:tcBorders>
              <w:top w:val="single" w:sz="4" w:space="0" w:color="C0C0C0"/>
              <w:left w:val="single" w:sz="4" w:space="0" w:color="C0C0C0"/>
              <w:bottom w:val="single" w:sz="4" w:space="0" w:color="C0C0C0"/>
              <w:right w:val="single" w:sz="4" w:space="0" w:color="C0C0C0"/>
            </w:tcBorders>
            <w:shd w:val="clear" w:color="auto" w:fill="FFFFFF"/>
            <w:tcMar>
              <w:top w:w="15" w:type="dxa"/>
              <w:left w:w="15" w:type="dxa"/>
              <w:bottom w:w="0" w:type="dxa"/>
              <w:right w:w="15" w:type="dxa"/>
            </w:tcMar>
            <w:vAlign w:val="bottom"/>
            <w:hideMark/>
          </w:tcPr>
          <w:p w14:paraId="04440A40" w14:textId="77777777" w:rsidR="00D20107" w:rsidRPr="00323D55" w:rsidRDefault="00D20107">
            <w:pPr>
              <w:spacing w:after="0" w:line="240" w:lineRule="auto"/>
              <w:rPr>
                <w:rFonts w:ascii="Times New Roman" w:hAnsi="Times New Roman"/>
                <w:color w:val="000000"/>
                <w:sz w:val="24"/>
                <w:szCs w:val="24"/>
              </w:rPr>
              <w:pPrChange w:id="112" w:author="Theresa L. Rothschadl" w:date="2019-06-26T11:30:00Z">
                <w:pPr>
                  <w:spacing w:after="0" w:line="240" w:lineRule="auto"/>
                  <w:jc w:val="center"/>
                </w:pPr>
              </w:pPrChange>
            </w:pPr>
            <w:r w:rsidRPr="00323D55">
              <w:rPr>
                <w:rFonts w:ascii="Times New Roman" w:hAnsi="Times New Roman"/>
                <w:color w:val="000000"/>
                <w:sz w:val="24"/>
                <w:szCs w:val="24"/>
              </w:rPr>
              <w:t>Larry</w:t>
            </w:r>
          </w:p>
        </w:tc>
        <w:tc>
          <w:tcPr>
            <w:tcW w:w="982" w:type="dxa"/>
            <w:tcBorders>
              <w:top w:val="single" w:sz="4" w:space="0" w:color="C0C0C0"/>
              <w:left w:val="nil"/>
              <w:bottom w:val="single" w:sz="4" w:space="0" w:color="C0C0C0"/>
              <w:right w:val="single" w:sz="4" w:space="0" w:color="C0C0C0"/>
            </w:tcBorders>
            <w:shd w:val="clear" w:color="auto" w:fill="FFFFFF"/>
            <w:tcMar>
              <w:top w:w="15" w:type="dxa"/>
              <w:left w:w="15" w:type="dxa"/>
              <w:bottom w:w="0" w:type="dxa"/>
              <w:right w:w="15" w:type="dxa"/>
            </w:tcMar>
            <w:vAlign w:val="bottom"/>
            <w:hideMark/>
          </w:tcPr>
          <w:p w14:paraId="4149F5DE" w14:textId="77777777" w:rsidR="00D20107" w:rsidRPr="00323D55" w:rsidRDefault="00447744" w:rsidP="00083F97">
            <w:pPr>
              <w:spacing w:after="0" w:line="240" w:lineRule="auto"/>
              <w:jc w:val="center"/>
              <w:rPr>
                <w:rFonts w:ascii="Times New Roman" w:hAnsi="Times New Roman"/>
                <w:color w:val="000000"/>
                <w:sz w:val="24"/>
                <w:szCs w:val="24"/>
              </w:rPr>
            </w:pPr>
            <w:r w:rsidRPr="00323D55">
              <w:rPr>
                <w:rFonts w:ascii="Times New Roman" w:hAnsi="Times New Roman"/>
                <w:color w:val="000000"/>
                <w:sz w:val="24"/>
                <w:szCs w:val="24"/>
              </w:rPr>
              <w:t>Kim</w:t>
            </w:r>
          </w:p>
        </w:tc>
        <w:tc>
          <w:tcPr>
            <w:tcW w:w="900" w:type="dxa"/>
            <w:tcBorders>
              <w:top w:val="single" w:sz="4" w:space="0" w:color="C0C0C0"/>
              <w:left w:val="nil"/>
              <w:bottom w:val="single" w:sz="4" w:space="0" w:color="C0C0C0"/>
              <w:right w:val="single" w:sz="4" w:space="0" w:color="C0C0C0"/>
            </w:tcBorders>
            <w:shd w:val="clear" w:color="auto" w:fill="FFFFFF"/>
            <w:tcMar>
              <w:top w:w="15" w:type="dxa"/>
              <w:left w:w="15" w:type="dxa"/>
              <w:bottom w:w="0" w:type="dxa"/>
              <w:right w:w="15" w:type="dxa"/>
            </w:tcMar>
            <w:vAlign w:val="bottom"/>
            <w:hideMark/>
          </w:tcPr>
          <w:p w14:paraId="4D6A1D77" w14:textId="77777777" w:rsidR="00D20107" w:rsidRPr="00323D55" w:rsidRDefault="00D20107" w:rsidP="00083F97">
            <w:pPr>
              <w:spacing w:after="0" w:line="240" w:lineRule="auto"/>
              <w:jc w:val="center"/>
              <w:rPr>
                <w:rFonts w:ascii="Times New Roman" w:hAnsi="Times New Roman"/>
                <w:color w:val="000000"/>
                <w:sz w:val="24"/>
                <w:szCs w:val="24"/>
              </w:rPr>
            </w:pPr>
            <w:r w:rsidRPr="00323D55">
              <w:rPr>
                <w:rFonts w:ascii="Times New Roman" w:hAnsi="Times New Roman"/>
                <w:color w:val="000000"/>
                <w:sz w:val="24"/>
                <w:szCs w:val="24"/>
              </w:rPr>
              <w:t>22101</w:t>
            </w:r>
          </w:p>
        </w:tc>
        <w:tc>
          <w:tcPr>
            <w:tcW w:w="900" w:type="dxa"/>
            <w:tcBorders>
              <w:top w:val="single" w:sz="4" w:space="0" w:color="C0C0C0"/>
              <w:left w:val="nil"/>
              <w:bottom w:val="single" w:sz="4" w:space="0" w:color="C0C0C0"/>
              <w:right w:val="single" w:sz="4" w:space="0" w:color="C0C0C0"/>
            </w:tcBorders>
            <w:shd w:val="clear" w:color="auto" w:fill="FFFFFF"/>
            <w:tcMar>
              <w:top w:w="15" w:type="dxa"/>
              <w:left w:w="15" w:type="dxa"/>
              <w:bottom w:w="0" w:type="dxa"/>
              <w:right w:w="15" w:type="dxa"/>
            </w:tcMar>
            <w:vAlign w:val="bottom"/>
            <w:hideMark/>
          </w:tcPr>
          <w:p w14:paraId="7AF93392" w14:textId="77777777" w:rsidR="00D20107" w:rsidRPr="00323D55" w:rsidRDefault="00D20107" w:rsidP="00083F97">
            <w:pPr>
              <w:spacing w:after="0" w:line="240" w:lineRule="auto"/>
              <w:jc w:val="center"/>
              <w:rPr>
                <w:rFonts w:ascii="Times New Roman" w:hAnsi="Times New Roman"/>
                <w:color w:val="000000"/>
                <w:sz w:val="24"/>
                <w:szCs w:val="24"/>
              </w:rPr>
            </w:pPr>
            <w:r w:rsidRPr="00323D55">
              <w:rPr>
                <w:rFonts w:ascii="Times New Roman" w:hAnsi="Times New Roman"/>
                <w:color w:val="000000"/>
                <w:sz w:val="24"/>
                <w:szCs w:val="24"/>
              </w:rPr>
              <w:t>Mclean</w:t>
            </w:r>
          </w:p>
        </w:tc>
        <w:tc>
          <w:tcPr>
            <w:tcW w:w="1080" w:type="dxa"/>
            <w:tcBorders>
              <w:top w:val="single" w:sz="4" w:space="0" w:color="C0C0C0"/>
              <w:left w:val="nil"/>
              <w:bottom w:val="single" w:sz="4" w:space="0" w:color="C0C0C0"/>
              <w:right w:val="single" w:sz="4" w:space="0" w:color="C0C0C0"/>
            </w:tcBorders>
            <w:shd w:val="clear" w:color="auto" w:fill="FFFFFF"/>
            <w:tcMar>
              <w:top w:w="15" w:type="dxa"/>
              <w:left w:w="15" w:type="dxa"/>
              <w:bottom w:w="0" w:type="dxa"/>
              <w:right w:w="15" w:type="dxa"/>
            </w:tcMar>
            <w:vAlign w:val="bottom"/>
            <w:hideMark/>
          </w:tcPr>
          <w:p w14:paraId="453C63F8" w14:textId="77777777" w:rsidR="00D20107" w:rsidRPr="00323D55" w:rsidRDefault="00447744" w:rsidP="00083F97">
            <w:pPr>
              <w:spacing w:after="0" w:line="240" w:lineRule="auto"/>
              <w:jc w:val="center"/>
              <w:rPr>
                <w:rFonts w:ascii="Times New Roman" w:hAnsi="Times New Roman"/>
                <w:color w:val="000000"/>
                <w:sz w:val="24"/>
                <w:szCs w:val="24"/>
              </w:rPr>
            </w:pPr>
            <w:r w:rsidRPr="00323D55">
              <w:rPr>
                <w:rFonts w:ascii="Times New Roman" w:hAnsi="Times New Roman"/>
                <w:color w:val="000000"/>
                <w:sz w:val="24"/>
                <w:szCs w:val="24"/>
              </w:rPr>
              <w:t>DC</w:t>
            </w:r>
          </w:p>
        </w:tc>
        <w:tc>
          <w:tcPr>
            <w:tcW w:w="1193" w:type="dxa"/>
            <w:tcBorders>
              <w:top w:val="single" w:sz="4" w:space="0" w:color="C0C0C0"/>
              <w:left w:val="nil"/>
              <w:bottom w:val="single" w:sz="4" w:space="0" w:color="C0C0C0"/>
              <w:right w:val="single" w:sz="4" w:space="0" w:color="C0C0C0"/>
            </w:tcBorders>
            <w:shd w:val="clear" w:color="auto" w:fill="FFFFFF"/>
            <w:tcMar>
              <w:top w:w="15" w:type="dxa"/>
              <w:left w:w="15" w:type="dxa"/>
              <w:bottom w:w="0" w:type="dxa"/>
              <w:right w:w="15" w:type="dxa"/>
            </w:tcMar>
            <w:vAlign w:val="bottom"/>
            <w:hideMark/>
          </w:tcPr>
          <w:p w14:paraId="38D40BB8" w14:textId="77777777" w:rsidR="00D20107" w:rsidRPr="00323D55" w:rsidRDefault="00D20107" w:rsidP="00083F97">
            <w:pPr>
              <w:spacing w:after="0" w:line="240" w:lineRule="auto"/>
              <w:jc w:val="center"/>
              <w:rPr>
                <w:rFonts w:ascii="Times New Roman" w:hAnsi="Times New Roman"/>
                <w:color w:val="000000"/>
                <w:sz w:val="24"/>
                <w:szCs w:val="24"/>
              </w:rPr>
            </w:pPr>
            <w:r w:rsidRPr="00323D55">
              <w:rPr>
                <w:rFonts w:ascii="Times New Roman" w:hAnsi="Times New Roman"/>
                <w:color w:val="000000"/>
                <w:sz w:val="24"/>
                <w:szCs w:val="24"/>
              </w:rPr>
              <w:t>08-Jan-54</w:t>
            </w:r>
          </w:p>
        </w:tc>
        <w:tc>
          <w:tcPr>
            <w:tcW w:w="1748" w:type="dxa"/>
            <w:tcBorders>
              <w:top w:val="single" w:sz="4" w:space="0" w:color="C0C0C0"/>
              <w:left w:val="nil"/>
              <w:bottom w:val="single" w:sz="4" w:space="0" w:color="C0C0C0"/>
              <w:right w:val="single" w:sz="4" w:space="0" w:color="C0C0C0"/>
            </w:tcBorders>
            <w:shd w:val="clear" w:color="auto" w:fill="FFFFFF"/>
            <w:tcMar>
              <w:top w:w="15" w:type="dxa"/>
              <w:left w:w="15" w:type="dxa"/>
              <w:bottom w:w="0" w:type="dxa"/>
              <w:right w:w="15" w:type="dxa"/>
            </w:tcMar>
            <w:vAlign w:val="bottom"/>
            <w:hideMark/>
          </w:tcPr>
          <w:p w14:paraId="39D25787" w14:textId="77777777" w:rsidR="00D20107" w:rsidRPr="00323D55" w:rsidRDefault="00447744" w:rsidP="00083F97">
            <w:pPr>
              <w:spacing w:after="0" w:line="240" w:lineRule="auto"/>
              <w:jc w:val="center"/>
              <w:rPr>
                <w:rFonts w:ascii="Times New Roman" w:hAnsi="Times New Roman"/>
                <w:color w:val="000000"/>
                <w:sz w:val="24"/>
                <w:szCs w:val="24"/>
              </w:rPr>
            </w:pPr>
            <w:r w:rsidRPr="00323D55">
              <w:rPr>
                <w:rFonts w:ascii="Times New Roman" w:hAnsi="Times New Roman"/>
                <w:color w:val="000000"/>
                <w:sz w:val="24"/>
                <w:szCs w:val="24"/>
              </w:rPr>
              <w:t>email</w:t>
            </w:r>
            <w:r w:rsidR="00D20107" w:rsidRPr="00323D55">
              <w:rPr>
                <w:rFonts w:ascii="Times New Roman" w:hAnsi="Times New Roman"/>
                <w:color w:val="000000"/>
                <w:sz w:val="24"/>
                <w:szCs w:val="24"/>
              </w:rPr>
              <w:t>@</w:t>
            </w:r>
            <w:r w:rsidRPr="00323D55">
              <w:rPr>
                <w:rFonts w:ascii="Times New Roman" w:hAnsi="Times New Roman"/>
                <w:color w:val="000000"/>
                <w:sz w:val="24"/>
                <w:szCs w:val="24"/>
              </w:rPr>
              <w:t>test.</w:t>
            </w:r>
            <w:r w:rsidR="00D20107" w:rsidRPr="00323D55">
              <w:rPr>
                <w:rFonts w:ascii="Times New Roman" w:hAnsi="Times New Roman"/>
                <w:color w:val="000000"/>
                <w:sz w:val="24"/>
                <w:szCs w:val="24"/>
              </w:rPr>
              <w:t>edu</w:t>
            </w:r>
          </w:p>
        </w:tc>
        <w:tc>
          <w:tcPr>
            <w:tcW w:w="1559" w:type="dxa"/>
            <w:tcBorders>
              <w:top w:val="single" w:sz="4" w:space="0" w:color="C0C0C0"/>
              <w:left w:val="nil"/>
              <w:bottom w:val="single" w:sz="4" w:space="0" w:color="C0C0C0"/>
              <w:right w:val="single" w:sz="4" w:space="0" w:color="C0C0C0"/>
            </w:tcBorders>
            <w:shd w:val="clear" w:color="auto" w:fill="FFFFFF"/>
            <w:tcMar>
              <w:top w:w="15" w:type="dxa"/>
              <w:left w:w="15" w:type="dxa"/>
              <w:bottom w:w="0" w:type="dxa"/>
              <w:right w:w="15" w:type="dxa"/>
            </w:tcMar>
            <w:vAlign w:val="bottom"/>
            <w:hideMark/>
          </w:tcPr>
          <w:p w14:paraId="5574AD09" w14:textId="77777777" w:rsidR="00D20107" w:rsidRPr="00323D55" w:rsidRDefault="00D20107" w:rsidP="00083F97">
            <w:pPr>
              <w:spacing w:after="0" w:line="240" w:lineRule="auto"/>
              <w:jc w:val="center"/>
              <w:rPr>
                <w:rFonts w:ascii="Times New Roman" w:hAnsi="Times New Roman"/>
                <w:color w:val="000000"/>
                <w:sz w:val="24"/>
                <w:szCs w:val="24"/>
              </w:rPr>
            </w:pPr>
            <w:r w:rsidRPr="00323D55">
              <w:rPr>
                <w:rFonts w:ascii="Times New Roman" w:hAnsi="Times New Roman"/>
                <w:color w:val="000000"/>
                <w:sz w:val="24"/>
                <w:szCs w:val="24"/>
              </w:rPr>
              <w:t>703</w:t>
            </w:r>
            <w:r w:rsidR="0092590F" w:rsidRPr="00323D55">
              <w:rPr>
                <w:rFonts w:ascii="Times New Roman" w:hAnsi="Times New Roman"/>
                <w:color w:val="000000"/>
                <w:sz w:val="24"/>
                <w:szCs w:val="24"/>
              </w:rPr>
              <w:t>-</w:t>
            </w:r>
            <w:r w:rsidRPr="00323D55">
              <w:rPr>
                <w:rFonts w:ascii="Times New Roman" w:hAnsi="Times New Roman"/>
                <w:color w:val="000000"/>
                <w:sz w:val="24"/>
                <w:szCs w:val="24"/>
              </w:rPr>
              <w:t>9934226</w:t>
            </w:r>
          </w:p>
        </w:tc>
      </w:tr>
      <w:tr w:rsidR="00447744" w:rsidRPr="00323D55" w14:paraId="28B44298" w14:textId="77777777" w:rsidTr="009F390A">
        <w:tc>
          <w:tcPr>
            <w:tcW w:w="1209" w:type="dxa"/>
            <w:tcBorders>
              <w:top w:val="nil"/>
              <w:left w:val="single" w:sz="4" w:space="0" w:color="C0C0C0"/>
              <w:bottom w:val="single" w:sz="4" w:space="0" w:color="C0C0C0"/>
              <w:right w:val="single" w:sz="4" w:space="0" w:color="C0C0C0"/>
            </w:tcBorders>
            <w:shd w:val="clear" w:color="auto" w:fill="FFFFFF"/>
            <w:tcMar>
              <w:top w:w="15" w:type="dxa"/>
              <w:left w:w="15" w:type="dxa"/>
              <w:bottom w:w="0" w:type="dxa"/>
              <w:right w:w="15" w:type="dxa"/>
            </w:tcMar>
            <w:vAlign w:val="bottom"/>
            <w:hideMark/>
          </w:tcPr>
          <w:p w14:paraId="5976C779" w14:textId="77777777" w:rsidR="00D20107" w:rsidRPr="00323D55" w:rsidRDefault="00D20107">
            <w:pPr>
              <w:spacing w:after="0" w:line="240" w:lineRule="auto"/>
              <w:rPr>
                <w:rFonts w:ascii="Times New Roman" w:hAnsi="Times New Roman"/>
                <w:color w:val="000000"/>
                <w:sz w:val="24"/>
                <w:szCs w:val="24"/>
              </w:rPr>
              <w:pPrChange w:id="113" w:author="Theresa L. Rothschadl" w:date="2019-06-26T11:30:00Z">
                <w:pPr>
                  <w:spacing w:after="0" w:line="240" w:lineRule="auto"/>
                  <w:jc w:val="center"/>
                </w:pPr>
              </w:pPrChange>
            </w:pPr>
            <w:r w:rsidRPr="00323D55">
              <w:rPr>
                <w:rFonts w:ascii="Times New Roman" w:hAnsi="Times New Roman"/>
                <w:color w:val="000000"/>
                <w:sz w:val="24"/>
                <w:szCs w:val="24"/>
              </w:rPr>
              <w:t>George</w:t>
            </w:r>
          </w:p>
        </w:tc>
        <w:tc>
          <w:tcPr>
            <w:tcW w:w="982" w:type="dxa"/>
            <w:tcBorders>
              <w:top w:val="nil"/>
              <w:left w:val="nil"/>
              <w:bottom w:val="single" w:sz="4" w:space="0" w:color="C0C0C0"/>
              <w:right w:val="single" w:sz="4" w:space="0" w:color="C0C0C0"/>
            </w:tcBorders>
            <w:shd w:val="clear" w:color="auto" w:fill="FFFFFF"/>
            <w:tcMar>
              <w:top w:w="15" w:type="dxa"/>
              <w:left w:w="15" w:type="dxa"/>
              <w:bottom w:w="0" w:type="dxa"/>
              <w:right w:w="15" w:type="dxa"/>
            </w:tcMar>
            <w:vAlign w:val="bottom"/>
            <w:hideMark/>
          </w:tcPr>
          <w:p w14:paraId="3CCF5362" w14:textId="77777777" w:rsidR="00D20107" w:rsidRPr="00323D55" w:rsidRDefault="00D20107" w:rsidP="00083F97">
            <w:pPr>
              <w:spacing w:after="0" w:line="240" w:lineRule="auto"/>
              <w:jc w:val="center"/>
              <w:rPr>
                <w:rFonts w:ascii="Times New Roman" w:hAnsi="Times New Roman"/>
                <w:color w:val="000000"/>
                <w:sz w:val="24"/>
                <w:szCs w:val="24"/>
              </w:rPr>
            </w:pPr>
            <w:r w:rsidRPr="00323D55">
              <w:rPr>
                <w:rFonts w:ascii="Times New Roman" w:hAnsi="Times New Roman"/>
                <w:color w:val="000000"/>
                <w:sz w:val="24"/>
                <w:szCs w:val="24"/>
              </w:rPr>
              <w:t>Smith</w:t>
            </w:r>
          </w:p>
        </w:tc>
        <w:tc>
          <w:tcPr>
            <w:tcW w:w="900" w:type="dxa"/>
            <w:tcBorders>
              <w:top w:val="nil"/>
              <w:left w:val="nil"/>
              <w:bottom w:val="single" w:sz="4" w:space="0" w:color="C0C0C0"/>
              <w:right w:val="single" w:sz="4" w:space="0" w:color="C0C0C0"/>
            </w:tcBorders>
            <w:shd w:val="clear" w:color="auto" w:fill="FFFFFF"/>
            <w:tcMar>
              <w:top w:w="15" w:type="dxa"/>
              <w:left w:w="15" w:type="dxa"/>
              <w:bottom w:w="0" w:type="dxa"/>
              <w:right w:w="15" w:type="dxa"/>
            </w:tcMar>
            <w:vAlign w:val="bottom"/>
            <w:hideMark/>
          </w:tcPr>
          <w:p w14:paraId="78BEBC0D" w14:textId="77777777" w:rsidR="00D20107" w:rsidRPr="00323D55" w:rsidRDefault="00D20107" w:rsidP="00083F97">
            <w:pPr>
              <w:spacing w:after="0" w:line="240" w:lineRule="auto"/>
              <w:jc w:val="center"/>
              <w:rPr>
                <w:rFonts w:ascii="Times New Roman" w:hAnsi="Times New Roman"/>
                <w:color w:val="000000"/>
                <w:sz w:val="24"/>
                <w:szCs w:val="24"/>
              </w:rPr>
            </w:pPr>
            <w:r w:rsidRPr="00323D55">
              <w:rPr>
                <w:rFonts w:ascii="Times New Roman" w:hAnsi="Times New Roman"/>
                <w:color w:val="000000"/>
                <w:sz w:val="24"/>
                <w:szCs w:val="24"/>
              </w:rPr>
              <w:t>22102</w:t>
            </w:r>
          </w:p>
        </w:tc>
        <w:tc>
          <w:tcPr>
            <w:tcW w:w="900" w:type="dxa"/>
            <w:tcBorders>
              <w:top w:val="nil"/>
              <w:left w:val="nil"/>
              <w:bottom w:val="single" w:sz="4" w:space="0" w:color="C0C0C0"/>
              <w:right w:val="single" w:sz="4" w:space="0" w:color="C0C0C0"/>
            </w:tcBorders>
            <w:shd w:val="clear" w:color="auto" w:fill="FFFFFF"/>
            <w:tcMar>
              <w:top w:w="15" w:type="dxa"/>
              <w:left w:w="15" w:type="dxa"/>
              <w:bottom w:w="0" w:type="dxa"/>
              <w:right w:w="15" w:type="dxa"/>
            </w:tcMar>
            <w:vAlign w:val="bottom"/>
            <w:hideMark/>
          </w:tcPr>
          <w:p w14:paraId="48413CAD" w14:textId="77777777" w:rsidR="00D20107" w:rsidRPr="00323D55" w:rsidRDefault="00D20107" w:rsidP="00083F97">
            <w:pPr>
              <w:spacing w:after="0" w:line="240" w:lineRule="auto"/>
              <w:jc w:val="center"/>
              <w:rPr>
                <w:rFonts w:ascii="Times New Roman" w:hAnsi="Times New Roman"/>
                <w:color w:val="000000"/>
                <w:sz w:val="24"/>
                <w:szCs w:val="24"/>
              </w:rPr>
            </w:pPr>
            <w:r w:rsidRPr="00323D55">
              <w:rPr>
                <w:rFonts w:ascii="Times New Roman" w:hAnsi="Times New Roman"/>
                <w:color w:val="000000"/>
                <w:sz w:val="24"/>
                <w:szCs w:val="24"/>
              </w:rPr>
              <w:t>McLean</w:t>
            </w:r>
          </w:p>
        </w:tc>
        <w:tc>
          <w:tcPr>
            <w:tcW w:w="1080" w:type="dxa"/>
            <w:tcBorders>
              <w:top w:val="nil"/>
              <w:left w:val="nil"/>
              <w:bottom w:val="single" w:sz="4" w:space="0" w:color="C0C0C0"/>
              <w:right w:val="single" w:sz="4" w:space="0" w:color="C0C0C0"/>
            </w:tcBorders>
            <w:shd w:val="clear" w:color="auto" w:fill="FFFFFF"/>
            <w:tcMar>
              <w:top w:w="15" w:type="dxa"/>
              <w:left w:w="15" w:type="dxa"/>
              <w:bottom w:w="0" w:type="dxa"/>
              <w:right w:w="15" w:type="dxa"/>
            </w:tcMar>
            <w:vAlign w:val="bottom"/>
            <w:hideMark/>
          </w:tcPr>
          <w:p w14:paraId="09C19FBA" w14:textId="77777777" w:rsidR="00D20107" w:rsidRPr="00323D55" w:rsidRDefault="00D20107" w:rsidP="00083F97">
            <w:pPr>
              <w:spacing w:after="0" w:line="240" w:lineRule="auto"/>
              <w:jc w:val="center"/>
              <w:rPr>
                <w:rFonts w:ascii="Times New Roman" w:hAnsi="Times New Roman"/>
                <w:color w:val="000000"/>
                <w:sz w:val="24"/>
                <w:szCs w:val="24"/>
              </w:rPr>
            </w:pPr>
            <w:r w:rsidRPr="00323D55">
              <w:rPr>
                <w:rFonts w:ascii="Times New Roman" w:hAnsi="Times New Roman"/>
                <w:color w:val="000000"/>
                <w:sz w:val="24"/>
                <w:szCs w:val="24"/>
              </w:rPr>
              <w:t>Virginia</w:t>
            </w:r>
          </w:p>
        </w:tc>
        <w:tc>
          <w:tcPr>
            <w:tcW w:w="1193" w:type="dxa"/>
            <w:tcBorders>
              <w:top w:val="nil"/>
              <w:left w:val="nil"/>
              <w:bottom w:val="single" w:sz="4" w:space="0" w:color="C0C0C0"/>
              <w:right w:val="single" w:sz="4" w:space="0" w:color="C0C0C0"/>
            </w:tcBorders>
            <w:shd w:val="clear" w:color="auto" w:fill="FFFFFF"/>
            <w:tcMar>
              <w:top w:w="15" w:type="dxa"/>
              <w:left w:w="15" w:type="dxa"/>
              <w:bottom w:w="0" w:type="dxa"/>
              <w:right w:w="15" w:type="dxa"/>
            </w:tcMar>
            <w:vAlign w:val="bottom"/>
            <w:hideMark/>
          </w:tcPr>
          <w:p w14:paraId="6419651B" w14:textId="77777777" w:rsidR="00D20107" w:rsidRPr="00323D55" w:rsidRDefault="00D20107" w:rsidP="00083F97">
            <w:pPr>
              <w:spacing w:after="0" w:line="240" w:lineRule="auto"/>
              <w:jc w:val="center"/>
              <w:rPr>
                <w:rFonts w:ascii="Times New Roman" w:hAnsi="Times New Roman"/>
                <w:color w:val="000000"/>
                <w:sz w:val="24"/>
                <w:szCs w:val="24"/>
              </w:rPr>
            </w:pPr>
            <w:r w:rsidRPr="00323D55">
              <w:rPr>
                <w:rFonts w:ascii="Times New Roman" w:hAnsi="Times New Roman"/>
                <w:color w:val="000000"/>
                <w:sz w:val="24"/>
                <w:szCs w:val="24"/>
              </w:rPr>
              <w:t>09-Sep-60</w:t>
            </w:r>
          </w:p>
        </w:tc>
        <w:tc>
          <w:tcPr>
            <w:tcW w:w="1748" w:type="dxa"/>
            <w:tcBorders>
              <w:top w:val="nil"/>
              <w:left w:val="nil"/>
              <w:bottom w:val="single" w:sz="4" w:space="0" w:color="C0C0C0"/>
              <w:right w:val="single" w:sz="4" w:space="0" w:color="C0C0C0"/>
            </w:tcBorders>
            <w:shd w:val="clear" w:color="auto" w:fill="FFFFFF"/>
            <w:tcMar>
              <w:top w:w="15" w:type="dxa"/>
              <w:left w:w="15" w:type="dxa"/>
              <w:bottom w:w="0" w:type="dxa"/>
              <w:right w:w="15" w:type="dxa"/>
            </w:tcMar>
            <w:vAlign w:val="bottom"/>
            <w:hideMark/>
          </w:tcPr>
          <w:p w14:paraId="3D48A20A" w14:textId="153581E5" w:rsidR="00D20107" w:rsidRPr="00323D55" w:rsidRDefault="00447744" w:rsidP="00083F97">
            <w:pPr>
              <w:spacing w:after="0" w:line="240" w:lineRule="auto"/>
              <w:jc w:val="center"/>
              <w:rPr>
                <w:rFonts w:ascii="Times New Roman" w:hAnsi="Times New Roman"/>
                <w:color w:val="000000"/>
                <w:sz w:val="24"/>
                <w:szCs w:val="24"/>
              </w:rPr>
            </w:pPr>
            <w:r w:rsidRPr="00323D55">
              <w:rPr>
                <w:rFonts w:ascii="Times New Roman" w:hAnsi="Times New Roman"/>
                <w:color w:val="000000"/>
                <w:sz w:val="24"/>
                <w:szCs w:val="24"/>
              </w:rPr>
              <w:t>email</w:t>
            </w:r>
            <w:r w:rsidR="00D20107" w:rsidRPr="00323D55">
              <w:rPr>
                <w:rFonts w:ascii="Times New Roman" w:hAnsi="Times New Roman"/>
                <w:color w:val="000000"/>
                <w:sz w:val="24"/>
                <w:szCs w:val="24"/>
              </w:rPr>
              <w:t>@tes</w:t>
            </w:r>
            <w:r w:rsidR="00416D00">
              <w:rPr>
                <w:rFonts w:ascii="Times New Roman" w:hAnsi="Times New Roman"/>
                <w:color w:val="000000"/>
                <w:sz w:val="24"/>
                <w:szCs w:val="24"/>
              </w:rPr>
              <w:t>t</w:t>
            </w:r>
            <w:r w:rsidR="00D20107" w:rsidRPr="00323D55">
              <w:rPr>
                <w:rFonts w:ascii="Times New Roman" w:hAnsi="Times New Roman"/>
                <w:color w:val="000000"/>
                <w:sz w:val="24"/>
                <w:szCs w:val="24"/>
              </w:rPr>
              <w:t>.com</w:t>
            </w:r>
          </w:p>
        </w:tc>
        <w:tc>
          <w:tcPr>
            <w:tcW w:w="1559" w:type="dxa"/>
            <w:tcBorders>
              <w:top w:val="nil"/>
              <w:left w:val="nil"/>
              <w:bottom w:val="single" w:sz="4" w:space="0" w:color="C0C0C0"/>
              <w:right w:val="single" w:sz="4" w:space="0" w:color="C0C0C0"/>
            </w:tcBorders>
            <w:shd w:val="clear" w:color="auto" w:fill="FFFFFF"/>
            <w:tcMar>
              <w:top w:w="15" w:type="dxa"/>
              <w:left w:w="15" w:type="dxa"/>
              <w:bottom w:w="0" w:type="dxa"/>
              <w:right w:w="15" w:type="dxa"/>
            </w:tcMar>
            <w:vAlign w:val="bottom"/>
            <w:hideMark/>
          </w:tcPr>
          <w:p w14:paraId="267D1C52" w14:textId="77777777" w:rsidR="00D20107" w:rsidRPr="00323D55" w:rsidRDefault="0092590F" w:rsidP="00083F97">
            <w:pPr>
              <w:spacing w:after="0" w:line="240" w:lineRule="auto"/>
              <w:jc w:val="center"/>
              <w:rPr>
                <w:rFonts w:ascii="Times New Roman" w:hAnsi="Times New Roman"/>
                <w:color w:val="000000"/>
                <w:sz w:val="24"/>
                <w:szCs w:val="24"/>
              </w:rPr>
            </w:pPr>
            <w:r w:rsidRPr="00323D55">
              <w:rPr>
                <w:rFonts w:ascii="Times New Roman" w:hAnsi="Times New Roman"/>
                <w:color w:val="000000"/>
                <w:sz w:val="24"/>
                <w:szCs w:val="24"/>
              </w:rPr>
              <w:t>(</w:t>
            </w:r>
            <w:r w:rsidR="00D20107" w:rsidRPr="00323D55">
              <w:rPr>
                <w:rFonts w:ascii="Times New Roman" w:hAnsi="Times New Roman"/>
                <w:color w:val="000000"/>
                <w:sz w:val="24"/>
                <w:szCs w:val="24"/>
              </w:rPr>
              <w:t>703</w:t>
            </w:r>
            <w:r w:rsidRPr="00323D55">
              <w:rPr>
                <w:rFonts w:ascii="Times New Roman" w:hAnsi="Times New Roman"/>
                <w:color w:val="000000"/>
                <w:sz w:val="24"/>
                <w:szCs w:val="24"/>
              </w:rPr>
              <w:t>)</w:t>
            </w:r>
            <w:r w:rsidR="00447744" w:rsidRPr="00323D55">
              <w:rPr>
                <w:rFonts w:ascii="Times New Roman" w:hAnsi="Times New Roman"/>
                <w:color w:val="000000"/>
                <w:sz w:val="24"/>
                <w:szCs w:val="24"/>
              </w:rPr>
              <w:t xml:space="preserve"> </w:t>
            </w:r>
            <w:r w:rsidR="00D20107" w:rsidRPr="00323D55">
              <w:rPr>
                <w:rFonts w:ascii="Times New Roman" w:hAnsi="Times New Roman"/>
                <w:color w:val="000000"/>
                <w:sz w:val="24"/>
                <w:szCs w:val="24"/>
              </w:rPr>
              <w:t>8884545</w:t>
            </w:r>
          </w:p>
        </w:tc>
      </w:tr>
      <w:tr w:rsidR="00447744" w:rsidRPr="00323D55" w14:paraId="4257AAF0" w14:textId="77777777" w:rsidTr="009F390A">
        <w:tc>
          <w:tcPr>
            <w:tcW w:w="1209" w:type="dxa"/>
            <w:tcBorders>
              <w:top w:val="nil"/>
              <w:left w:val="single" w:sz="4" w:space="0" w:color="C0C0C0"/>
              <w:bottom w:val="single" w:sz="4" w:space="0" w:color="C0C0C0"/>
              <w:right w:val="single" w:sz="4" w:space="0" w:color="C0C0C0"/>
            </w:tcBorders>
            <w:shd w:val="clear" w:color="auto" w:fill="FFFFFF"/>
            <w:tcMar>
              <w:top w:w="15" w:type="dxa"/>
              <w:left w:w="15" w:type="dxa"/>
              <w:bottom w:w="0" w:type="dxa"/>
              <w:right w:w="15" w:type="dxa"/>
            </w:tcMar>
            <w:vAlign w:val="bottom"/>
            <w:hideMark/>
          </w:tcPr>
          <w:p w14:paraId="266B7BAA" w14:textId="77777777" w:rsidR="00D20107" w:rsidRPr="00323D55" w:rsidRDefault="00D20107">
            <w:pPr>
              <w:spacing w:after="0" w:line="240" w:lineRule="auto"/>
              <w:rPr>
                <w:rFonts w:ascii="Times New Roman" w:hAnsi="Times New Roman"/>
                <w:color w:val="000000"/>
                <w:sz w:val="24"/>
                <w:szCs w:val="24"/>
              </w:rPr>
              <w:pPrChange w:id="114" w:author="Theresa L. Rothschadl" w:date="2019-06-26T11:30:00Z">
                <w:pPr>
                  <w:spacing w:after="0" w:line="240" w:lineRule="auto"/>
                  <w:jc w:val="center"/>
                </w:pPr>
              </w:pPrChange>
            </w:pPr>
            <w:r w:rsidRPr="00323D55">
              <w:rPr>
                <w:rFonts w:ascii="Times New Roman" w:hAnsi="Times New Roman"/>
                <w:color w:val="000000"/>
                <w:sz w:val="24"/>
                <w:szCs w:val="24"/>
              </w:rPr>
              <w:t>Jill</w:t>
            </w:r>
          </w:p>
        </w:tc>
        <w:tc>
          <w:tcPr>
            <w:tcW w:w="982" w:type="dxa"/>
            <w:tcBorders>
              <w:top w:val="nil"/>
              <w:left w:val="nil"/>
              <w:bottom w:val="single" w:sz="4" w:space="0" w:color="C0C0C0"/>
              <w:right w:val="single" w:sz="4" w:space="0" w:color="C0C0C0"/>
            </w:tcBorders>
            <w:shd w:val="clear" w:color="auto" w:fill="FFFFFF"/>
            <w:tcMar>
              <w:top w:w="15" w:type="dxa"/>
              <w:left w:w="15" w:type="dxa"/>
              <w:bottom w:w="0" w:type="dxa"/>
              <w:right w:w="15" w:type="dxa"/>
            </w:tcMar>
            <w:vAlign w:val="bottom"/>
            <w:hideMark/>
          </w:tcPr>
          <w:p w14:paraId="0473F650" w14:textId="77777777" w:rsidR="00D20107" w:rsidRPr="00323D55" w:rsidRDefault="00D20107" w:rsidP="00083F97">
            <w:pPr>
              <w:spacing w:after="0" w:line="240" w:lineRule="auto"/>
              <w:jc w:val="center"/>
              <w:rPr>
                <w:rFonts w:ascii="Times New Roman" w:hAnsi="Times New Roman"/>
                <w:color w:val="000000"/>
                <w:sz w:val="24"/>
                <w:szCs w:val="24"/>
              </w:rPr>
            </w:pPr>
            <w:r w:rsidRPr="00323D55">
              <w:rPr>
                <w:rFonts w:ascii="Times New Roman" w:hAnsi="Times New Roman"/>
                <w:color w:val="000000"/>
                <w:sz w:val="24"/>
                <w:szCs w:val="24"/>
              </w:rPr>
              <w:t>Smith</w:t>
            </w:r>
          </w:p>
        </w:tc>
        <w:tc>
          <w:tcPr>
            <w:tcW w:w="900" w:type="dxa"/>
            <w:tcBorders>
              <w:top w:val="nil"/>
              <w:left w:val="nil"/>
              <w:bottom w:val="single" w:sz="4" w:space="0" w:color="C0C0C0"/>
              <w:right w:val="single" w:sz="4" w:space="0" w:color="C0C0C0"/>
            </w:tcBorders>
            <w:shd w:val="clear" w:color="auto" w:fill="FFFFFF"/>
            <w:tcMar>
              <w:top w:w="15" w:type="dxa"/>
              <w:left w:w="15" w:type="dxa"/>
              <w:bottom w:w="0" w:type="dxa"/>
              <w:right w:w="15" w:type="dxa"/>
            </w:tcMar>
            <w:vAlign w:val="bottom"/>
            <w:hideMark/>
          </w:tcPr>
          <w:p w14:paraId="6FBD0E76" w14:textId="77777777" w:rsidR="00D20107" w:rsidRPr="00323D55" w:rsidRDefault="00D20107" w:rsidP="00083F97">
            <w:pPr>
              <w:spacing w:after="0" w:line="240" w:lineRule="auto"/>
              <w:jc w:val="center"/>
              <w:rPr>
                <w:rFonts w:ascii="Times New Roman" w:hAnsi="Times New Roman"/>
                <w:color w:val="000000"/>
                <w:sz w:val="24"/>
                <w:szCs w:val="24"/>
              </w:rPr>
            </w:pPr>
            <w:r w:rsidRPr="00323D55">
              <w:rPr>
                <w:rFonts w:ascii="Times New Roman" w:hAnsi="Times New Roman"/>
                <w:color w:val="000000"/>
                <w:sz w:val="24"/>
                <w:szCs w:val="24"/>
              </w:rPr>
              <w:t>2210</w:t>
            </w:r>
            <w:r w:rsidR="00447744" w:rsidRPr="00323D55">
              <w:rPr>
                <w:rFonts w:ascii="Times New Roman" w:hAnsi="Times New Roman"/>
                <w:color w:val="000000"/>
                <w:sz w:val="24"/>
                <w:szCs w:val="24"/>
              </w:rPr>
              <w:t>2</w:t>
            </w:r>
          </w:p>
        </w:tc>
        <w:tc>
          <w:tcPr>
            <w:tcW w:w="900" w:type="dxa"/>
            <w:tcBorders>
              <w:top w:val="nil"/>
              <w:left w:val="nil"/>
              <w:bottom w:val="single" w:sz="4" w:space="0" w:color="C0C0C0"/>
              <w:right w:val="single" w:sz="4" w:space="0" w:color="C0C0C0"/>
            </w:tcBorders>
            <w:shd w:val="clear" w:color="auto" w:fill="FFFFFF"/>
            <w:tcMar>
              <w:top w:w="15" w:type="dxa"/>
              <w:left w:w="15" w:type="dxa"/>
              <w:bottom w:w="0" w:type="dxa"/>
              <w:right w:w="15" w:type="dxa"/>
            </w:tcMar>
            <w:vAlign w:val="bottom"/>
            <w:hideMark/>
          </w:tcPr>
          <w:p w14:paraId="42E0B5EF" w14:textId="77777777" w:rsidR="00D20107" w:rsidRPr="00323D55" w:rsidRDefault="00D20107" w:rsidP="00083F97">
            <w:pPr>
              <w:spacing w:after="0" w:line="240" w:lineRule="auto"/>
              <w:jc w:val="center"/>
              <w:rPr>
                <w:rFonts w:ascii="Times New Roman" w:hAnsi="Times New Roman"/>
                <w:color w:val="000000"/>
                <w:sz w:val="24"/>
                <w:szCs w:val="24"/>
              </w:rPr>
            </w:pPr>
            <w:r w:rsidRPr="00323D55">
              <w:rPr>
                <w:rFonts w:ascii="Times New Roman" w:hAnsi="Times New Roman"/>
                <w:color w:val="000000"/>
                <w:sz w:val="24"/>
                <w:szCs w:val="24"/>
              </w:rPr>
              <w:t>McLean</w:t>
            </w:r>
          </w:p>
        </w:tc>
        <w:tc>
          <w:tcPr>
            <w:tcW w:w="1080" w:type="dxa"/>
            <w:tcBorders>
              <w:top w:val="nil"/>
              <w:left w:val="nil"/>
              <w:bottom w:val="single" w:sz="4" w:space="0" w:color="C0C0C0"/>
              <w:right w:val="single" w:sz="4" w:space="0" w:color="C0C0C0"/>
            </w:tcBorders>
            <w:shd w:val="clear" w:color="auto" w:fill="FFFFFF"/>
            <w:tcMar>
              <w:top w:w="15" w:type="dxa"/>
              <w:left w:w="15" w:type="dxa"/>
              <w:bottom w:w="0" w:type="dxa"/>
              <w:right w:w="15" w:type="dxa"/>
            </w:tcMar>
            <w:vAlign w:val="bottom"/>
            <w:hideMark/>
          </w:tcPr>
          <w:p w14:paraId="41B06F69" w14:textId="77777777" w:rsidR="00D20107" w:rsidRPr="00323D55" w:rsidRDefault="00447744" w:rsidP="00083F97">
            <w:pPr>
              <w:spacing w:after="0" w:line="240" w:lineRule="auto"/>
              <w:jc w:val="center"/>
              <w:rPr>
                <w:rFonts w:ascii="Times New Roman" w:hAnsi="Times New Roman"/>
                <w:color w:val="000000"/>
                <w:sz w:val="24"/>
                <w:szCs w:val="24"/>
              </w:rPr>
            </w:pPr>
            <w:r w:rsidRPr="00323D55">
              <w:rPr>
                <w:rFonts w:ascii="Times New Roman" w:hAnsi="Times New Roman"/>
                <w:color w:val="000000"/>
                <w:sz w:val="24"/>
                <w:szCs w:val="24"/>
              </w:rPr>
              <w:t>V</w:t>
            </w:r>
            <w:r w:rsidR="009F390A" w:rsidRPr="00323D55">
              <w:rPr>
                <w:rFonts w:ascii="Times New Roman" w:hAnsi="Times New Roman"/>
                <w:color w:val="000000"/>
                <w:sz w:val="24"/>
                <w:szCs w:val="24"/>
              </w:rPr>
              <w:t>A</w:t>
            </w:r>
          </w:p>
        </w:tc>
        <w:tc>
          <w:tcPr>
            <w:tcW w:w="1193" w:type="dxa"/>
            <w:tcBorders>
              <w:top w:val="nil"/>
              <w:left w:val="nil"/>
              <w:bottom w:val="single" w:sz="4" w:space="0" w:color="C0C0C0"/>
              <w:right w:val="single" w:sz="4" w:space="0" w:color="C0C0C0"/>
            </w:tcBorders>
            <w:shd w:val="clear" w:color="auto" w:fill="FFFFFF"/>
            <w:tcMar>
              <w:top w:w="15" w:type="dxa"/>
              <w:left w:w="15" w:type="dxa"/>
              <w:bottom w:w="0" w:type="dxa"/>
              <w:right w:w="15" w:type="dxa"/>
            </w:tcMar>
            <w:vAlign w:val="bottom"/>
            <w:hideMark/>
          </w:tcPr>
          <w:p w14:paraId="28AEE3F7" w14:textId="77777777" w:rsidR="00D20107" w:rsidRPr="00323D55" w:rsidRDefault="00D20107" w:rsidP="00083F97">
            <w:pPr>
              <w:spacing w:after="0" w:line="240" w:lineRule="auto"/>
              <w:jc w:val="center"/>
              <w:rPr>
                <w:rFonts w:ascii="Times New Roman" w:hAnsi="Times New Roman"/>
                <w:color w:val="000000"/>
                <w:sz w:val="24"/>
                <w:szCs w:val="24"/>
              </w:rPr>
            </w:pPr>
            <w:r w:rsidRPr="00323D55">
              <w:rPr>
                <w:rFonts w:ascii="Times New Roman" w:hAnsi="Times New Roman"/>
                <w:color w:val="000000"/>
                <w:sz w:val="24"/>
                <w:szCs w:val="24"/>
              </w:rPr>
              <w:t>01-Aug-89</w:t>
            </w:r>
          </w:p>
        </w:tc>
        <w:tc>
          <w:tcPr>
            <w:tcW w:w="1748" w:type="dxa"/>
            <w:tcBorders>
              <w:top w:val="nil"/>
              <w:left w:val="nil"/>
              <w:bottom w:val="single" w:sz="4" w:space="0" w:color="C0C0C0"/>
              <w:right w:val="single" w:sz="4" w:space="0" w:color="C0C0C0"/>
            </w:tcBorders>
            <w:shd w:val="clear" w:color="auto" w:fill="FFFFFF"/>
            <w:tcMar>
              <w:top w:w="15" w:type="dxa"/>
              <w:left w:w="15" w:type="dxa"/>
              <w:bottom w:w="0" w:type="dxa"/>
              <w:right w:w="15" w:type="dxa"/>
            </w:tcMar>
            <w:vAlign w:val="bottom"/>
            <w:hideMark/>
          </w:tcPr>
          <w:p w14:paraId="586C45E2" w14:textId="77777777" w:rsidR="00D20107" w:rsidRPr="00323D55" w:rsidRDefault="00D20107" w:rsidP="00083F97">
            <w:pPr>
              <w:spacing w:after="0" w:line="240" w:lineRule="auto"/>
              <w:jc w:val="center"/>
              <w:rPr>
                <w:rFonts w:ascii="Times New Roman" w:hAnsi="Times New Roman"/>
                <w:color w:val="000000"/>
                <w:sz w:val="24"/>
                <w:szCs w:val="24"/>
              </w:rPr>
            </w:pPr>
            <w:r w:rsidRPr="00323D55">
              <w:rPr>
                <w:rFonts w:ascii="Times New Roman" w:hAnsi="Times New Roman"/>
                <w:color w:val="000000"/>
                <w:sz w:val="24"/>
                <w:szCs w:val="24"/>
              </w:rPr>
              <w:t>test@test.com</w:t>
            </w:r>
          </w:p>
        </w:tc>
        <w:tc>
          <w:tcPr>
            <w:tcW w:w="1559" w:type="dxa"/>
            <w:tcBorders>
              <w:top w:val="nil"/>
              <w:left w:val="nil"/>
              <w:bottom w:val="single" w:sz="4" w:space="0" w:color="C0C0C0"/>
              <w:right w:val="single" w:sz="4" w:space="0" w:color="C0C0C0"/>
            </w:tcBorders>
            <w:shd w:val="clear" w:color="auto" w:fill="FFFFFF"/>
            <w:tcMar>
              <w:top w:w="15" w:type="dxa"/>
              <w:left w:w="15" w:type="dxa"/>
              <w:bottom w:w="0" w:type="dxa"/>
              <w:right w:w="15" w:type="dxa"/>
            </w:tcMar>
            <w:vAlign w:val="bottom"/>
            <w:hideMark/>
          </w:tcPr>
          <w:p w14:paraId="4CC1D00F" w14:textId="77777777" w:rsidR="00D20107" w:rsidRPr="00323D55" w:rsidRDefault="00D20107" w:rsidP="00083F97">
            <w:pPr>
              <w:spacing w:after="0" w:line="240" w:lineRule="auto"/>
              <w:jc w:val="center"/>
              <w:rPr>
                <w:rFonts w:ascii="Times New Roman" w:hAnsi="Times New Roman"/>
                <w:color w:val="000000"/>
                <w:sz w:val="24"/>
                <w:szCs w:val="24"/>
              </w:rPr>
            </w:pPr>
            <w:r w:rsidRPr="00323D55">
              <w:rPr>
                <w:rFonts w:ascii="Times New Roman" w:hAnsi="Times New Roman"/>
                <w:color w:val="000000"/>
                <w:sz w:val="24"/>
                <w:szCs w:val="24"/>
              </w:rPr>
              <w:t>703</w:t>
            </w:r>
            <w:r w:rsidR="00447744" w:rsidRPr="00323D55">
              <w:rPr>
                <w:rFonts w:ascii="Times New Roman" w:hAnsi="Times New Roman"/>
                <w:color w:val="000000"/>
                <w:sz w:val="24"/>
                <w:szCs w:val="24"/>
              </w:rPr>
              <w:t xml:space="preserve"> </w:t>
            </w:r>
            <w:r w:rsidRPr="00323D55">
              <w:rPr>
                <w:rFonts w:ascii="Times New Roman" w:hAnsi="Times New Roman"/>
                <w:color w:val="000000"/>
                <w:sz w:val="24"/>
                <w:szCs w:val="24"/>
              </w:rPr>
              <w:t>993</w:t>
            </w:r>
            <w:r w:rsidR="0092590F" w:rsidRPr="00323D55">
              <w:rPr>
                <w:rFonts w:ascii="Times New Roman" w:hAnsi="Times New Roman"/>
                <w:color w:val="000000"/>
                <w:sz w:val="24"/>
                <w:szCs w:val="24"/>
              </w:rPr>
              <w:t xml:space="preserve"> </w:t>
            </w:r>
            <w:r w:rsidRPr="00323D55">
              <w:rPr>
                <w:rFonts w:ascii="Times New Roman" w:hAnsi="Times New Roman"/>
                <w:color w:val="000000"/>
                <w:sz w:val="24"/>
                <w:szCs w:val="24"/>
              </w:rPr>
              <w:t>4226</w:t>
            </w:r>
          </w:p>
        </w:tc>
      </w:tr>
    </w:tbl>
    <w:p w14:paraId="38458AB6" w14:textId="77777777" w:rsidR="00083F97" w:rsidRPr="00323D55" w:rsidRDefault="00C70C11" w:rsidP="00083F97">
      <w:pPr>
        <w:spacing w:after="0" w:line="480" w:lineRule="auto"/>
        <w:rPr>
          <w:rFonts w:ascii="Times New Roman" w:hAnsi="Times New Roman"/>
          <w:sz w:val="24"/>
          <w:szCs w:val="24"/>
        </w:rPr>
      </w:pPr>
      <w:r w:rsidRPr="00323D55">
        <w:rPr>
          <w:rFonts w:ascii="Times New Roman" w:hAnsi="Times New Roman"/>
          <w:sz w:val="24"/>
          <w:szCs w:val="24"/>
        </w:rPr>
        <w:t xml:space="preserve"> </w:t>
      </w:r>
      <w:r w:rsidR="00083F97" w:rsidRPr="00323D55">
        <w:rPr>
          <w:rFonts w:ascii="Times New Roman" w:hAnsi="Times New Roman"/>
          <w:b/>
          <w:sz w:val="24"/>
          <w:szCs w:val="24"/>
        </w:rPr>
        <w:t>[END EXHIBIT]</w:t>
      </w:r>
      <w:r w:rsidR="007F2268" w:rsidRPr="00323D55">
        <w:rPr>
          <w:rFonts w:ascii="Times New Roman" w:hAnsi="Times New Roman"/>
          <w:sz w:val="24"/>
          <w:szCs w:val="24"/>
        </w:rPr>
        <w:tab/>
      </w:r>
    </w:p>
    <w:p w14:paraId="5EE73392" w14:textId="683804E1" w:rsidR="00323D55" w:rsidRPr="00323D55" w:rsidRDefault="00C70C11" w:rsidP="00260C3E">
      <w:pPr>
        <w:spacing w:after="0" w:line="480" w:lineRule="auto"/>
        <w:ind w:firstLine="720"/>
        <w:rPr>
          <w:rFonts w:ascii="Times New Roman" w:hAnsi="Times New Roman"/>
          <w:b/>
          <w:sz w:val="24"/>
          <w:szCs w:val="24"/>
        </w:rPr>
      </w:pPr>
      <w:r w:rsidRPr="00323D55">
        <w:rPr>
          <w:rFonts w:ascii="Times New Roman" w:hAnsi="Times New Roman"/>
          <w:sz w:val="24"/>
          <w:szCs w:val="24"/>
        </w:rPr>
        <w:t xml:space="preserve">Here is a code that </w:t>
      </w:r>
      <w:r w:rsidR="007F2268" w:rsidRPr="00323D55">
        <w:rPr>
          <w:rFonts w:ascii="Times New Roman" w:hAnsi="Times New Roman"/>
          <w:sz w:val="24"/>
          <w:szCs w:val="24"/>
        </w:rPr>
        <w:t>can create the patient table</w:t>
      </w:r>
      <w:r w:rsidRPr="00323D55">
        <w:rPr>
          <w:rFonts w:ascii="Times New Roman" w:hAnsi="Times New Roman"/>
          <w:sz w:val="24"/>
          <w:szCs w:val="24"/>
        </w:rPr>
        <w:t>.</w:t>
      </w:r>
      <w:r w:rsidR="00732295">
        <w:rPr>
          <w:rFonts w:ascii="Times New Roman" w:hAnsi="Times New Roman"/>
          <w:sz w:val="24"/>
          <w:szCs w:val="24"/>
        </w:rPr>
        <w:t xml:space="preserve"> </w:t>
      </w:r>
      <w:r w:rsidR="00416D00">
        <w:rPr>
          <w:rFonts w:ascii="Times New Roman" w:hAnsi="Times New Roman"/>
          <w:sz w:val="24"/>
          <w:szCs w:val="24"/>
        </w:rPr>
        <w:t>F</w:t>
      </w:r>
      <w:r w:rsidRPr="00323D55">
        <w:rPr>
          <w:rFonts w:ascii="Times New Roman" w:hAnsi="Times New Roman"/>
          <w:sz w:val="24"/>
          <w:szCs w:val="24"/>
        </w:rPr>
        <w:t>ield names are put in brackets because they contain spaces.</w:t>
      </w:r>
      <w:r w:rsidR="00732295">
        <w:rPr>
          <w:rFonts w:ascii="Times New Roman" w:hAnsi="Times New Roman"/>
          <w:sz w:val="24"/>
          <w:szCs w:val="24"/>
        </w:rPr>
        <w:t xml:space="preserve"> </w:t>
      </w:r>
      <w:r w:rsidR="00066B16">
        <w:rPr>
          <w:rFonts w:ascii="Times New Roman" w:hAnsi="Times New Roman"/>
          <w:sz w:val="24"/>
          <w:szCs w:val="24"/>
        </w:rPr>
        <w:t>As mentioned earlier, t</w:t>
      </w:r>
      <w:r w:rsidR="00416D00">
        <w:rPr>
          <w:rFonts w:ascii="Times New Roman" w:hAnsi="Times New Roman"/>
          <w:sz w:val="24"/>
          <w:szCs w:val="24"/>
        </w:rPr>
        <w:t>he</w:t>
      </w:r>
      <w:r w:rsidRPr="00323D55">
        <w:rPr>
          <w:rFonts w:ascii="Times New Roman" w:hAnsi="Times New Roman"/>
          <w:sz w:val="24"/>
          <w:szCs w:val="24"/>
        </w:rPr>
        <w:t xml:space="preserve"> # before the table name indicates that the table is a temporary table </w:t>
      </w:r>
      <w:r w:rsidR="00416D00">
        <w:rPr>
          <w:rFonts w:ascii="Times New Roman" w:hAnsi="Times New Roman"/>
          <w:sz w:val="24"/>
          <w:szCs w:val="24"/>
        </w:rPr>
        <w:t>that</w:t>
      </w:r>
      <w:r w:rsidR="00416D00" w:rsidRPr="00323D55">
        <w:rPr>
          <w:rFonts w:ascii="Times New Roman" w:hAnsi="Times New Roman"/>
          <w:sz w:val="24"/>
          <w:szCs w:val="24"/>
        </w:rPr>
        <w:t xml:space="preserve"> </w:t>
      </w:r>
      <w:r w:rsidRPr="00323D55">
        <w:rPr>
          <w:rFonts w:ascii="Times New Roman" w:hAnsi="Times New Roman"/>
          <w:sz w:val="24"/>
          <w:szCs w:val="24"/>
        </w:rPr>
        <w:t>will disappear once the SQL window is closed</w:t>
      </w:r>
      <w:r w:rsidR="00874261" w:rsidRPr="00323D55">
        <w:rPr>
          <w:rFonts w:ascii="Times New Roman" w:hAnsi="Times New Roman"/>
          <w:sz w:val="24"/>
          <w:szCs w:val="24"/>
        </w:rPr>
        <w:t>.</w:t>
      </w:r>
      <w:r w:rsidR="00732295">
        <w:rPr>
          <w:rFonts w:ascii="Times New Roman" w:hAnsi="Times New Roman"/>
          <w:sz w:val="24"/>
          <w:szCs w:val="24"/>
        </w:rPr>
        <w:t xml:space="preserve"> </w:t>
      </w:r>
      <w:r w:rsidR="00416D00">
        <w:rPr>
          <w:rFonts w:ascii="Times New Roman" w:hAnsi="Times New Roman"/>
          <w:sz w:val="24"/>
          <w:szCs w:val="24"/>
        </w:rPr>
        <w:t>T</w:t>
      </w:r>
      <w:r w:rsidR="00874261" w:rsidRPr="00323D55">
        <w:rPr>
          <w:rFonts w:ascii="Times New Roman" w:hAnsi="Times New Roman"/>
          <w:sz w:val="24"/>
          <w:szCs w:val="24"/>
        </w:rPr>
        <w:t xml:space="preserve">he patient ID is generated </w:t>
      </w:r>
      <w:r w:rsidR="00874261" w:rsidRPr="00323D55">
        <w:rPr>
          <w:rFonts w:ascii="Times New Roman" w:hAnsi="Times New Roman"/>
          <w:sz w:val="24"/>
          <w:szCs w:val="24"/>
        </w:rPr>
        <w:lastRenderedPageBreak/>
        <w:t xml:space="preserve">automatically as an integer that is </w:t>
      </w:r>
      <w:r w:rsidR="00416D00">
        <w:rPr>
          <w:rFonts w:ascii="Times New Roman" w:hAnsi="Times New Roman"/>
          <w:sz w:val="24"/>
          <w:szCs w:val="24"/>
        </w:rPr>
        <w:t>increased</w:t>
      </w:r>
      <w:r w:rsidR="00416D00" w:rsidRPr="00323D55">
        <w:rPr>
          <w:rFonts w:ascii="Times New Roman" w:hAnsi="Times New Roman"/>
          <w:sz w:val="24"/>
          <w:szCs w:val="24"/>
        </w:rPr>
        <w:t xml:space="preserve"> </w:t>
      </w:r>
      <w:r w:rsidR="00874261" w:rsidRPr="00323D55">
        <w:rPr>
          <w:rFonts w:ascii="Times New Roman" w:hAnsi="Times New Roman"/>
          <w:sz w:val="24"/>
          <w:szCs w:val="24"/>
        </w:rPr>
        <w:t>by 1 for each row of data</w:t>
      </w:r>
      <w:proofErr w:type="gramStart"/>
      <w:r w:rsidRPr="00323D55">
        <w:rPr>
          <w:rFonts w:ascii="Times New Roman" w:hAnsi="Times New Roman"/>
          <w:sz w:val="24"/>
          <w:szCs w:val="24"/>
        </w:rPr>
        <w:t>:</w:t>
      </w:r>
      <w:proofErr w:type="gramEnd"/>
      <w:r w:rsidR="007F2268" w:rsidRPr="00323D55">
        <w:rPr>
          <w:rFonts w:ascii="Times New Roman" w:hAnsi="Times New Roman"/>
          <w:sz w:val="24"/>
          <w:szCs w:val="24"/>
        </w:rPr>
        <w:br/>
      </w:r>
      <w:r w:rsidR="00323D55" w:rsidRPr="00323D55">
        <w:rPr>
          <w:rFonts w:ascii="Times New Roman" w:hAnsi="Times New Roman"/>
          <w:b/>
          <w:sz w:val="24"/>
          <w:szCs w:val="24"/>
        </w:rPr>
        <w:t>[LIST FORMAT]</w:t>
      </w:r>
    </w:p>
    <w:p w14:paraId="66B23E81" w14:textId="77777777" w:rsidR="00C70C11" w:rsidRPr="00C3794A" w:rsidRDefault="00C70C11" w:rsidP="00083F97">
      <w:pPr>
        <w:autoSpaceDE w:val="0"/>
        <w:autoSpaceDN w:val="0"/>
        <w:adjustRightInd w:val="0"/>
        <w:spacing w:after="0" w:line="480" w:lineRule="auto"/>
        <w:ind w:left="720"/>
        <w:rPr>
          <w:rFonts w:ascii="Courier New" w:hAnsi="Courier New" w:cs="Courier New"/>
          <w:noProof/>
          <w:color w:val="808080"/>
          <w:sz w:val="24"/>
          <w:szCs w:val="24"/>
          <w:rPrChange w:id="115" w:author="Theresa L. Rothschadl" w:date="2019-06-26T11:16:00Z">
            <w:rPr>
              <w:rFonts w:ascii="Times New Roman" w:hAnsi="Times New Roman"/>
              <w:noProof/>
              <w:color w:val="808080"/>
              <w:sz w:val="24"/>
              <w:szCs w:val="24"/>
            </w:rPr>
          </w:rPrChange>
        </w:rPr>
      </w:pPr>
      <w:r w:rsidRPr="00C3794A">
        <w:rPr>
          <w:rFonts w:ascii="Courier New" w:hAnsi="Courier New" w:cs="Courier New"/>
          <w:noProof/>
          <w:color w:val="0000FF"/>
          <w:sz w:val="24"/>
          <w:szCs w:val="24"/>
          <w:rPrChange w:id="116" w:author="Theresa L. Rothschadl" w:date="2019-06-26T11:16:00Z">
            <w:rPr>
              <w:rFonts w:ascii="Times New Roman" w:hAnsi="Times New Roman"/>
              <w:noProof/>
              <w:color w:val="0000FF"/>
              <w:sz w:val="24"/>
              <w:szCs w:val="24"/>
            </w:rPr>
          </w:rPrChange>
        </w:rPr>
        <w:t>CREATE</w:t>
      </w:r>
      <w:r w:rsidRPr="00C3794A">
        <w:rPr>
          <w:rFonts w:ascii="Courier New" w:hAnsi="Courier New" w:cs="Courier New"/>
          <w:noProof/>
          <w:sz w:val="24"/>
          <w:szCs w:val="24"/>
          <w:rPrChange w:id="117" w:author="Theresa L. Rothschadl" w:date="2019-06-26T11:16:00Z">
            <w:rPr>
              <w:rFonts w:ascii="Times New Roman" w:hAnsi="Times New Roman"/>
              <w:noProof/>
              <w:sz w:val="24"/>
              <w:szCs w:val="24"/>
            </w:rPr>
          </w:rPrChange>
        </w:rPr>
        <w:t xml:space="preserve"> </w:t>
      </w:r>
      <w:r w:rsidRPr="00C3794A">
        <w:rPr>
          <w:rFonts w:ascii="Courier New" w:hAnsi="Courier New" w:cs="Courier New"/>
          <w:noProof/>
          <w:color w:val="0000FF"/>
          <w:sz w:val="24"/>
          <w:szCs w:val="24"/>
          <w:rPrChange w:id="118" w:author="Theresa L. Rothschadl" w:date="2019-06-26T11:16:00Z">
            <w:rPr>
              <w:rFonts w:ascii="Times New Roman" w:hAnsi="Times New Roman"/>
              <w:noProof/>
              <w:color w:val="0000FF"/>
              <w:sz w:val="24"/>
              <w:szCs w:val="24"/>
            </w:rPr>
          </w:rPrChange>
        </w:rPr>
        <w:t>TABLE</w:t>
      </w:r>
      <w:r w:rsidRPr="00C3794A">
        <w:rPr>
          <w:rFonts w:ascii="Courier New" w:hAnsi="Courier New" w:cs="Courier New"/>
          <w:noProof/>
          <w:sz w:val="24"/>
          <w:szCs w:val="24"/>
          <w:rPrChange w:id="119" w:author="Theresa L. Rothschadl" w:date="2019-06-26T11:16:00Z">
            <w:rPr>
              <w:rFonts w:ascii="Times New Roman" w:hAnsi="Times New Roman"/>
              <w:noProof/>
              <w:sz w:val="24"/>
              <w:szCs w:val="24"/>
            </w:rPr>
          </w:rPrChange>
        </w:rPr>
        <w:t xml:space="preserve"> #Patient</w:t>
      </w:r>
      <w:r w:rsidRPr="00C3794A">
        <w:rPr>
          <w:rFonts w:ascii="Courier New" w:hAnsi="Courier New" w:cs="Courier New"/>
          <w:noProof/>
          <w:color w:val="0000FF"/>
          <w:sz w:val="24"/>
          <w:szCs w:val="24"/>
          <w:rPrChange w:id="120" w:author="Theresa L. Rothschadl" w:date="2019-06-26T11:16:00Z">
            <w:rPr>
              <w:rFonts w:ascii="Times New Roman" w:hAnsi="Times New Roman"/>
              <w:noProof/>
              <w:color w:val="0000FF"/>
              <w:sz w:val="24"/>
              <w:szCs w:val="24"/>
            </w:rPr>
          </w:rPrChange>
        </w:rPr>
        <w:t xml:space="preserve"> </w:t>
      </w:r>
      <w:r w:rsidRPr="00C3794A">
        <w:rPr>
          <w:rFonts w:ascii="Courier New" w:hAnsi="Courier New" w:cs="Courier New"/>
          <w:noProof/>
          <w:color w:val="808080"/>
          <w:sz w:val="24"/>
          <w:szCs w:val="24"/>
          <w:rPrChange w:id="121" w:author="Theresa L. Rothschadl" w:date="2019-06-26T11:16:00Z">
            <w:rPr>
              <w:rFonts w:ascii="Times New Roman" w:hAnsi="Times New Roman"/>
              <w:noProof/>
              <w:color w:val="808080"/>
              <w:sz w:val="24"/>
              <w:szCs w:val="24"/>
            </w:rPr>
          </w:rPrChange>
        </w:rPr>
        <w:t>(</w:t>
      </w:r>
    </w:p>
    <w:p w14:paraId="5F14CC3A" w14:textId="2F622360" w:rsidR="00C70C11" w:rsidRPr="00C3794A" w:rsidRDefault="00732295" w:rsidP="00083F97">
      <w:pPr>
        <w:autoSpaceDE w:val="0"/>
        <w:autoSpaceDN w:val="0"/>
        <w:adjustRightInd w:val="0"/>
        <w:spacing w:after="0" w:line="480" w:lineRule="auto"/>
        <w:ind w:left="720"/>
        <w:rPr>
          <w:rFonts w:ascii="Courier New" w:hAnsi="Courier New" w:cs="Courier New"/>
          <w:noProof/>
          <w:color w:val="808080"/>
          <w:sz w:val="24"/>
          <w:szCs w:val="24"/>
          <w:rPrChange w:id="122" w:author="Theresa L. Rothschadl" w:date="2019-06-26T11:16:00Z">
            <w:rPr>
              <w:rFonts w:ascii="Times New Roman" w:hAnsi="Times New Roman"/>
              <w:noProof/>
              <w:color w:val="808080"/>
              <w:sz w:val="24"/>
              <w:szCs w:val="24"/>
            </w:rPr>
          </w:rPrChange>
        </w:rPr>
      </w:pPr>
      <w:r w:rsidRPr="00C3794A">
        <w:rPr>
          <w:rFonts w:ascii="Courier New" w:hAnsi="Courier New" w:cs="Courier New"/>
          <w:noProof/>
          <w:sz w:val="24"/>
          <w:szCs w:val="24"/>
          <w:rPrChange w:id="123" w:author="Theresa L. Rothschadl" w:date="2019-06-26T11:16:00Z">
            <w:rPr>
              <w:rFonts w:ascii="Times New Roman" w:hAnsi="Times New Roman"/>
              <w:noProof/>
              <w:sz w:val="24"/>
              <w:szCs w:val="24"/>
            </w:rPr>
          </w:rPrChange>
        </w:rPr>
        <w:t xml:space="preserve"> </w:t>
      </w:r>
      <w:r w:rsidR="00C70C11" w:rsidRPr="00C3794A">
        <w:rPr>
          <w:rFonts w:ascii="Courier New" w:hAnsi="Courier New" w:cs="Courier New"/>
          <w:noProof/>
          <w:sz w:val="24"/>
          <w:szCs w:val="24"/>
          <w:rPrChange w:id="124" w:author="Theresa L. Rothschadl" w:date="2019-06-26T11:16:00Z">
            <w:rPr>
              <w:rFonts w:ascii="Times New Roman" w:hAnsi="Times New Roman"/>
              <w:noProof/>
              <w:sz w:val="24"/>
              <w:szCs w:val="24"/>
            </w:rPr>
          </w:rPrChange>
        </w:rPr>
        <w:t xml:space="preserve">[First Name] </w:t>
      </w:r>
      <w:r w:rsidR="00C70C11" w:rsidRPr="00C3794A">
        <w:rPr>
          <w:rFonts w:ascii="Courier New" w:hAnsi="Courier New" w:cs="Courier New"/>
          <w:noProof/>
          <w:color w:val="0000FF"/>
          <w:sz w:val="24"/>
          <w:szCs w:val="24"/>
          <w:rPrChange w:id="125" w:author="Theresa L. Rothschadl" w:date="2019-06-26T11:16:00Z">
            <w:rPr>
              <w:rFonts w:ascii="Times New Roman" w:hAnsi="Times New Roman"/>
              <w:noProof/>
              <w:color w:val="0000FF"/>
              <w:sz w:val="24"/>
              <w:szCs w:val="24"/>
            </w:rPr>
          </w:rPrChange>
        </w:rPr>
        <w:t>char</w:t>
      </w:r>
      <w:r w:rsidR="00C70C11" w:rsidRPr="00C3794A">
        <w:rPr>
          <w:rFonts w:ascii="Courier New" w:hAnsi="Courier New" w:cs="Courier New"/>
          <w:noProof/>
          <w:color w:val="808080"/>
          <w:sz w:val="24"/>
          <w:szCs w:val="24"/>
          <w:rPrChange w:id="126" w:author="Theresa L. Rothschadl" w:date="2019-06-26T11:16:00Z">
            <w:rPr>
              <w:rFonts w:ascii="Times New Roman" w:hAnsi="Times New Roman"/>
              <w:noProof/>
              <w:color w:val="808080"/>
              <w:sz w:val="24"/>
              <w:szCs w:val="24"/>
            </w:rPr>
          </w:rPrChange>
        </w:rPr>
        <w:t>(</w:t>
      </w:r>
      <w:r w:rsidR="00C70C11" w:rsidRPr="00C3794A">
        <w:rPr>
          <w:rFonts w:ascii="Courier New" w:hAnsi="Courier New" w:cs="Courier New"/>
          <w:noProof/>
          <w:sz w:val="24"/>
          <w:szCs w:val="24"/>
          <w:rPrChange w:id="127" w:author="Theresa L. Rothschadl" w:date="2019-06-26T11:16:00Z">
            <w:rPr>
              <w:rFonts w:ascii="Times New Roman" w:hAnsi="Times New Roman"/>
              <w:noProof/>
              <w:sz w:val="24"/>
              <w:szCs w:val="24"/>
            </w:rPr>
          </w:rPrChange>
        </w:rPr>
        <w:t>20</w:t>
      </w:r>
      <w:r w:rsidR="00C70C11" w:rsidRPr="00C3794A">
        <w:rPr>
          <w:rFonts w:ascii="Courier New" w:hAnsi="Courier New" w:cs="Courier New"/>
          <w:noProof/>
          <w:color w:val="808080"/>
          <w:sz w:val="24"/>
          <w:szCs w:val="24"/>
          <w:rPrChange w:id="128" w:author="Theresa L. Rothschadl" w:date="2019-06-26T11:16:00Z">
            <w:rPr>
              <w:rFonts w:ascii="Times New Roman" w:hAnsi="Times New Roman"/>
              <w:noProof/>
              <w:color w:val="808080"/>
              <w:sz w:val="24"/>
              <w:szCs w:val="24"/>
            </w:rPr>
          </w:rPrChange>
        </w:rPr>
        <w:t>),</w:t>
      </w:r>
    </w:p>
    <w:p w14:paraId="3BEBC674" w14:textId="44B9BB11" w:rsidR="00C70C11" w:rsidRPr="00C3794A" w:rsidRDefault="00732295" w:rsidP="00083F97">
      <w:pPr>
        <w:autoSpaceDE w:val="0"/>
        <w:autoSpaceDN w:val="0"/>
        <w:adjustRightInd w:val="0"/>
        <w:spacing w:after="0" w:line="480" w:lineRule="auto"/>
        <w:ind w:left="720"/>
        <w:rPr>
          <w:rFonts w:ascii="Courier New" w:hAnsi="Courier New" w:cs="Courier New"/>
          <w:noProof/>
          <w:color w:val="808080"/>
          <w:sz w:val="24"/>
          <w:szCs w:val="24"/>
          <w:rPrChange w:id="129" w:author="Theresa L. Rothschadl" w:date="2019-06-26T11:16:00Z">
            <w:rPr>
              <w:rFonts w:ascii="Times New Roman" w:hAnsi="Times New Roman"/>
              <w:noProof/>
              <w:color w:val="808080"/>
              <w:sz w:val="24"/>
              <w:szCs w:val="24"/>
            </w:rPr>
          </w:rPrChange>
        </w:rPr>
      </w:pPr>
      <w:r w:rsidRPr="00C3794A">
        <w:rPr>
          <w:rFonts w:ascii="Courier New" w:hAnsi="Courier New" w:cs="Courier New"/>
          <w:noProof/>
          <w:sz w:val="24"/>
          <w:szCs w:val="24"/>
          <w:rPrChange w:id="130" w:author="Theresa L. Rothschadl" w:date="2019-06-26T11:16:00Z">
            <w:rPr>
              <w:rFonts w:ascii="Times New Roman" w:hAnsi="Times New Roman"/>
              <w:noProof/>
              <w:sz w:val="24"/>
              <w:szCs w:val="24"/>
            </w:rPr>
          </w:rPrChange>
        </w:rPr>
        <w:t xml:space="preserve"> </w:t>
      </w:r>
      <w:r w:rsidR="00C70C11" w:rsidRPr="00C3794A">
        <w:rPr>
          <w:rFonts w:ascii="Courier New" w:hAnsi="Courier New" w:cs="Courier New"/>
          <w:noProof/>
          <w:sz w:val="24"/>
          <w:szCs w:val="24"/>
          <w:rPrChange w:id="131" w:author="Theresa L. Rothschadl" w:date="2019-06-26T11:16:00Z">
            <w:rPr>
              <w:rFonts w:ascii="Times New Roman" w:hAnsi="Times New Roman"/>
              <w:noProof/>
              <w:sz w:val="24"/>
              <w:szCs w:val="24"/>
            </w:rPr>
          </w:rPrChange>
        </w:rPr>
        <w:t xml:space="preserve">[Last Name] </w:t>
      </w:r>
      <w:r w:rsidR="00C70C11" w:rsidRPr="00C3794A">
        <w:rPr>
          <w:rFonts w:ascii="Courier New" w:hAnsi="Courier New" w:cs="Courier New"/>
          <w:noProof/>
          <w:color w:val="0000FF"/>
          <w:sz w:val="24"/>
          <w:szCs w:val="24"/>
          <w:rPrChange w:id="132" w:author="Theresa L. Rothschadl" w:date="2019-06-26T11:16:00Z">
            <w:rPr>
              <w:rFonts w:ascii="Times New Roman" w:hAnsi="Times New Roman"/>
              <w:noProof/>
              <w:color w:val="0000FF"/>
              <w:sz w:val="24"/>
              <w:szCs w:val="24"/>
            </w:rPr>
          </w:rPrChange>
        </w:rPr>
        <w:t>char</w:t>
      </w:r>
      <w:r w:rsidR="00C70C11" w:rsidRPr="00C3794A">
        <w:rPr>
          <w:rFonts w:ascii="Courier New" w:hAnsi="Courier New" w:cs="Courier New"/>
          <w:noProof/>
          <w:color w:val="808080"/>
          <w:sz w:val="24"/>
          <w:szCs w:val="24"/>
          <w:rPrChange w:id="133" w:author="Theresa L. Rothschadl" w:date="2019-06-26T11:16:00Z">
            <w:rPr>
              <w:rFonts w:ascii="Times New Roman" w:hAnsi="Times New Roman"/>
              <w:noProof/>
              <w:color w:val="808080"/>
              <w:sz w:val="24"/>
              <w:szCs w:val="24"/>
            </w:rPr>
          </w:rPrChange>
        </w:rPr>
        <w:t>(</w:t>
      </w:r>
      <w:r w:rsidR="00C70C11" w:rsidRPr="00C3794A">
        <w:rPr>
          <w:rFonts w:ascii="Courier New" w:hAnsi="Courier New" w:cs="Courier New"/>
          <w:noProof/>
          <w:sz w:val="24"/>
          <w:szCs w:val="24"/>
          <w:rPrChange w:id="134" w:author="Theresa L. Rothschadl" w:date="2019-06-26T11:16:00Z">
            <w:rPr>
              <w:rFonts w:ascii="Times New Roman" w:hAnsi="Times New Roman"/>
              <w:noProof/>
              <w:sz w:val="24"/>
              <w:szCs w:val="24"/>
            </w:rPr>
          </w:rPrChange>
        </w:rPr>
        <w:t>50</w:t>
      </w:r>
      <w:r w:rsidR="00C70C11" w:rsidRPr="00C3794A">
        <w:rPr>
          <w:rFonts w:ascii="Courier New" w:hAnsi="Courier New" w:cs="Courier New"/>
          <w:noProof/>
          <w:color w:val="808080"/>
          <w:sz w:val="24"/>
          <w:szCs w:val="24"/>
          <w:rPrChange w:id="135" w:author="Theresa L. Rothschadl" w:date="2019-06-26T11:16:00Z">
            <w:rPr>
              <w:rFonts w:ascii="Times New Roman" w:hAnsi="Times New Roman"/>
              <w:noProof/>
              <w:color w:val="808080"/>
              <w:sz w:val="24"/>
              <w:szCs w:val="24"/>
            </w:rPr>
          </w:rPrChange>
        </w:rPr>
        <w:t>),</w:t>
      </w:r>
    </w:p>
    <w:p w14:paraId="5F2933DE" w14:textId="506D65FD" w:rsidR="00C70C11" w:rsidRPr="00C3794A" w:rsidRDefault="00732295" w:rsidP="00083F97">
      <w:pPr>
        <w:autoSpaceDE w:val="0"/>
        <w:autoSpaceDN w:val="0"/>
        <w:adjustRightInd w:val="0"/>
        <w:spacing w:after="0" w:line="480" w:lineRule="auto"/>
        <w:ind w:left="720"/>
        <w:rPr>
          <w:rFonts w:ascii="Courier New" w:hAnsi="Courier New" w:cs="Courier New"/>
          <w:noProof/>
          <w:color w:val="808080"/>
          <w:sz w:val="24"/>
          <w:szCs w:val="24"/>
          <w:rPrChange w:id="136" w:author="Theresa L. Rothschadl" w:date="2019-06-26T11:16:00Z">
            <w:rPr>
              <w:rFonts w:ascii="Times New Roman" w:hAnsi="Times New Roman"/>
              <w:noProof/>
              <w:color w:val="808080"/>
              <w:sz w:val="24"/>
              <w:szCs w:val="24"/>
            </w:rPr>
          </w:rPrChange>
        </w:rPr>
      </w:pPr>
      <w:r w:rsidRPr="00C3794A">
        <w:rPr>
          <w:rFonts w:ascii="Courier New" w:hAnsi="Courier New" w:cs="Courier New"/>
          <w:noProof/>
          <w:sz w:val="24"/>
          <w:szCs w:val="24"/>
          <w:rPrChange w:id="137" w:author="Theresa L. Rothschadl" w:date="2019-06-26T11:16:00Z">
            <w:rPr>
              <w:rFonts w:ascii="Times New Roman" w:hAnsi="Times New Roman"/>
              <w:noProof/>
              <w:sz w:val="24"/>
              <w:szCs w:val="24"/>
            </w:rPr>
          </w:rPrChange>
        </w:rPr>
        <w:t xml:space="preserve"> </w:t>
      </w:r>
      <w:r w:rsidR="00C70C11" w:rsidRPr="00C3794A">
        <w:rPr>
          <w:rFonts w:ascii="Courier New" w:hAnsi="Courier New" w:cs="Courier New"/>
          <w:noProof/>
          <w:sz w:val="24"/>
          <w:szCs w:val="24"/>
          <w:rPrChange w:id="138" w:author="Theresa L. Rothschadl" w:date="2019-06-26T11:16:00Z">
            <w:rPr>
              <w:rFonts w:ascii="Times New Roman" w:hAnsi="Times New Roman"/>
              <w:noProof/>
              <w:sz w:val="24"/>
              <w:szCs w:val="24"/>
            </w:rPr>
          </w:rPrChange>
        </w:rPr>
        <w:t xml:space="preserve">[Street Number] </w:t>
      </w:r>
      <w:r w:rsidR="00C70C11" w:rsidRPr="00C3794A">
        <w:rPr>
          <w:rFonts w:ascii="Courier New" w:hAnsi="Courier New" w:cs="Courier New"/>
          <w:noProof/>
          <w:color w:val="0000FF"/>
          <w:sz w:val="24"/>
          <w:szCs w:val="24"/>
          <w:rPrChange w:id="139" w:author="Theresa L. Rothschadl" w:date="2019-06-26T11:16:00Z">
            <w:rPr>
              <w:rFonts w:ascii="Times New Roman" w:hAnsi="Times New Roman"/>
              <w:noProof/>
              <w:color w:val="0000FF"/>
              <w:sz w:val="24"/>
              <w:szCs w:val="24"/>
            </w:rPr>
          </w:rPrChange>
        </w:rPr>
        <w:t>Int</w:t>
      </w:r>
      <w:r w:rsidR="00C70C11" w:rsidRPr="00C3794A">
        <w:rPr>
          <w:rFonts w:ascii="Courier New" w:hAnsi="Courier New" w:cs="Courier New"/>
          <w:noProof/>
          <w:color w:val="808080"/>
          <w:sz w:val="24"/>
          <w:szCs w:val="24"/>
          <w:rPrChange w:id="140" w:author="Theresa L. Rothschadl" w:date="2019-06-26T11:16:00Z">
            <w:rPr>
              <w:rFonts w:ascii="Times New Roman" w:hAnsi="Times New Roman"/>
              <w:noProof/>
              <w:color w:val="808080"/>
              <w:sz w:val="24"/>
              <w:szCs w:val="24"/>
            </w:rPr>
          </w:rPrChange>
        </w:rPr>
        <w:t>,</w:t>
      </w:r>
    </w:p>
    <w:p w14:paraId="4AB7C2C9" w14:textId="4CB95C20" w:rsidR="00C70C11" w:rsidRPr="00C3794A" w:rsidRDefault="00732295" w:rsidP="00083F97">
      <w:pPr>
        <w:autoSpaceDE w:val="0"/>
        <w:autoSpaceDN w:val="0"/>
        <w:adjustRightInd w:val="0"/>
        <w:spacing w:after="0" w:line="480" w:lineRule="auto"/>
        <w:ind w:left="720"/>
        <w:rPr>
          <w:rFonts w:ascii="Courier New" w:hAnsi="Courier New" w:cs="Courier New"/>
          <w:noProof/>
          <w:color w:val="808080"/>
          <w:sz w:val="24"/>
          <w:szCs w:val="24"/>
          <w:rPrChange w:id="141" w:author="Theresa L. Rothschadl" w:date="2019-06-26T11:16:00Z">
            <w:rPr>
              <w:rFonts w:ascii="Times New Roman" w:hAnsi="Times New Roman"/>
              <w:noProof/>
              <w:color w:val="808080"/>
              <w:sz w:val="24"/>
              <w:szCs w:val="24"/>
            </w:rPr>
          </w:rPrChange>
        </w:rPr>
      </w:pPr>
      <w:r w:rsidRPr="00C3794A">
        <w:rPr>
          <w:rFonts w:ascii="Courier New" w:hAnsi="Courier New" w:cs="Courier New"/>
          <w:noProof/>
          <w:sz w:val="24"/>
          <w:szCs w:val="24"/>
          <w:rPrChange w:id="142" w:author="Theresa L. Rothschadl" w:date="2019-06-26T11:16:00Z">
            <w:rPr>
              <w:rFonts w:ascii="Times New Roman" w:hAnsi="Times New Roman"/>
              <w:noProof/>
              <w:sz w:val="24"/>
              <w:szCs w:val="24"/>
            </w:rPr>
          </w:rPrChange>
        </w:rPr>
        <w:t xml:space="preserve"> </w:t>
      </w:r>
      <w:r w:rsidR="00C70C11" w:rsidRPr="00C3794A">
        <w:rPr>
          <w:rFonts w:ascii="Courier New" w:hAnsi="Courier New" w:cs="Courier New"/>
          <w:noProof/>
          <w:sz w:val="24"/>
          <w:szCs w:val="24"/>
          <w:rPrChange w:id="143" w:author="Theresa L. Rothschadl" w:date="2019-06-26T11:16:00Z">
            <w:rPr>
              <w:rFonts w:ascii="Times New Roman" w:hAnsi="Times New Roman"/>
              <w:noProof/>
              <w:sz w:val="24"/>
              <w:szCs w:val="24"/>
            </w:rPr>
          </w:rPrChange>
        </w:rPr>
        <w:t xml:space="preserve">[Street] </w:t>
      </w:r>
      <w:r w:rsidR="00C70C11" w:rsidRPr="00C3794A">
        <w:rPr>
          <w:rFonts w:ascii="Courier New" w:hAnsi="Courier New" w:cs="Courier New"/>
          <w:noProof/>
          <w:color w:val="0000FF"/>
          <w:sz w:val="24"/>
          <w:szCs w:val="24"/>
          <w:rPrChange w:id="144" w:author="Theresa L. Rothschadl" w:date="2019-06-26T11:16:00Z">
            <w:rPr>
              <w:rFonts w:ascii="Times New Roman" w:hAnsi="Times New Roman"/>
              <w:noProof/>
              <w:color w:val="0000FF"/>
              <w:sz w:val="24"/>
              <w:szCs w:val="24"/>
            </w:rPr>
          </w:rPrChange>
        </w:rPr>
        <w:t>Text</w:t>
      </w:r>
      <w:r w:rsidR="00C70C11" w:rsidRPr="00C3794A">
        <w:rPr>
          <w:rFonts w:ascii="Courier New" w:hAnsi="Courier New" w:cs="Courier New"/>
          <w:noProof/>
          <w:color w:val="808080"/>
          <w:sz w:val="24"/>
          <w:szCs w:val="24"/>
          <w:rPrChange w:id="145" w:author="Theresa L. Rothschadl" w:date="2019-06-26T11:16:00Z">
            <w:rPr>
              <w:rFonts w:ascii="Times New Roman" w:hAnsi="Times New Roman"/>
              <w:noProof/>
              <w:color w:val="808080"/>
              <w:sz w:val="24"/>
              <w:szCs w:val="24"/>
            </w:rPr>
          </w:rPrChange>
        </w:rPr>
        <w:t>,</w:t>
      </w:r>
    </w:p>
    <w:p w14:paraId="06B86B85" w14:textId="496F546B" w:rsidR="00C70C11" w:rsidRPr="00C3794A" w:rsidRDefault="00732295" w:rsidP="00083F97">
      <w:pPr>
        <w:autoSpaceDE w:val="0"/>
        <w:autoSpaceDN w:val="0"/>
        <w:adjustRightInd w:val="0"/>
        <w:spacing w:after="0" w:line="480" w:lineRule="auto"/>
        <w:ind w:left="720"/>
        <w:rPr>
          <w:rFonts w:ascii="Courier New" w:hAnsi="Courier New" w:cs="Courier New"/>
          <w:noProof/>
          <w:color w:val="808080"/>
          <w:sz w:val="24"/>
          <w:szCs w:val="24"/>
          <w:rPrChange w:id="146" w:author="Theresa L. Rothschadl" w:date="2019-06-26T11:16:00Z">
            <w:rPr>
              <w:rFonts w:ascii="Times New Roman" w:hAnsi="Times New Roman"/>
              <w:noProof/>
              <w:color w:val="808080"/>
              <w:sz w:val="24"/>
              <w:szCs w:val="24"/>
            </w:rPr>
          </w:rPrChange>
        </w:rPr>
      </w:pPr>
      <w:r w:rsidRPr="00C3794A">
        <w:rPr>
          <w:rFonts w:ascii="Courier New" w:hAnsi="Courier New" w:cs="Courier New"/>
          <w:noProof/>
          <w:sz w:val="24"/>
          <w:szCs w:val="24"/>
          <w:rPrChange w:id="147" w:author="Theresa L. Rothschadl" w:date="2019-06-26T11:16:00Z">
            <w:rPr>
              <w:rFonts w:ascii="Times New Roman" w:hAnsi="Times New Roman"/>
              <w:noProof/>
              <w:sz w:val="24"/>
              <w:szCs w:val="24"/>
            </w:rPr>
          </w:rPrChange>
        </w:rPr>
        <w:t xml:space="preserve"> </w:t>
      </w:r>
      <w:r w:rsidR="00C70C11" w:rsidRPr="00C3794A">
        <w:rPr>
          <w:rFonts w:ascii="Courier New" w:hAnsi="Courier New" w:cs="Courier New"/>
          <w:noProof/>
          <w:sz w:val="24"/>
          <w:szCs w:val="24"/>
          <w:rPrChange w:id="148" w:author="Theresa L. Rothschadl" w:date="2019-06-26T11:16:00Z">
            <w:rPr>
              <w:rFonts w:ascii="Times New Roman" w:hAnsi="Times New Roman"/>
              <w:noProof/>
              <w:sz w:val="24"/>
              <w:szCs w:val="24"/>
            </w:rPr>
          </w:rPrChange>
        </w:rPr>
        <w:t xml:space="preserve">[Zip Code] </w:t>
      </w:r>
      <w:r w:rsidR="00C70C11" w:rsidRPr="00C3794A">
        <w:rPr>
          <w:rFonts w:ascii="Courier New" w:hAnsi="Courier New" w:cs="Courier New"/>
          <w:noProof/>
          <w:color w:val="0000FF"/>
          <w:sz w:val="24"/>
          <w:szCs w:val="24"/>
          <w:rPrChange w:id="149" w:author="Theresa L. Rothschadl" w:date="2019-06-26T11:16:00Z">
            <w:rPr>
              <w:rFonts w:ascii="Times New Roman" w:hAnsi="Times New Roman"/>
              <w:noProof/>
              <w:color w:val="0000FF"/>
              <w:sz w:val="24"/>
              <w:szCs w:val="24"/>
            </w:rPr>
          </w:rPrChange>
        </w:rPr>
        <w:t>Int</w:t>
      </w:r>
      <w:r w:rsidR="00C70C11" w:rsidRPr="00C3794A">
        <w:rPr>
          <w:rFonts w:ascii="Courier New" w:hAnsi="Courier New" w:cs="Courier New"/>
          <w:noProof/>
          <w:color w:val="808080"/>
          <w:sz w:val="24"/>
          <w:szCs w:val="24"/>
          <w:rPrChange w:id="150" w:author="Theresa L. Rothschadl" w:date="2019-06-26T11:16:00Z">
            <w:rPr>
              <w:rFonts w:ascii="Times New Roman" w:hAnsi="Times New Roman"/>
              <w:noProof/>
              <w:color w:val="808080"/>
              <w:sz w:val="24"/>
              <w:szCs w:val="24"/>
            </w:rPr>
          </w:rPrChange>
        </w:rPr>
        <w:t>,</w:t>
      </w:r>
    </w:p>
    <w:p w14:paraId="6C018044" w14:textId="460C09DB" w:rsidR="00C70C11" w:rsidRPr="00C3794A" w:rsidRDefault="00732295" w:rsidP="00083F97">
      <w:pPr>
        <w:autoSpaceDE w:val="0"/>
        <w:autoSpaceDN w:val="0"/>
        <w:adjustRightInd w:val="0"/>
        <w:spacing w:after="0" w:line="480" w:lineRule="auto"/>
        <w:ind w:left="720"/>
        <w:rPr>
          <w:rFonts w:ascii="Courier New" w:hAnsi="Courier New" w:cs="Courier New"/>
          <w:noProof/>
          <w:color w:val="808080"/>
          <w:sz w:val="24"/>
          <w:szCs w:val="24"/>
          <w:rPrChange w:id="151" w:author="Theresa L. Rothschadl" w:date="2019-06-26T11:16:00Z">
            <w:rPr>
              <w:rFonts w:ascii="Times New Roman" w:hAnsi="Times New Roman"/>
              <w:noProof/>
              <w:color w:val="808080"/>
              <w:sz w:val="24"/>
              <w:szCs w:val="24"/>
            </w:rPr>
          </w:rPrChange>
        </w:rPr>
      </w:pPr>
      <w:r w:rsidRPr="00C3794A">
        <w:rPr>
          <w:rFonts w:ascii="Courier New" w:hAnsi="Courier New" w:cs="Courier New"/>
          <w:noProof/>
          <w:sz w:val="24"/>
          <w:szCs w:val="24"/>
          <w:rPrChange w:id="152" w:author="Theresa L. Rothschadl" w:date="2019-06-26T11:16:00Z">
            <w:rPr>
              <w:rFonts w:ascii="Times New Roman" w:hAnsi="Times New Roman"/>
              <w:noProof/>
              <w:sz w:val="24"/>
              <w:szCs w:val="24"/>
            </w:rPr>
          </w:rPrChange>
        </w:rPr>
        <w:t xml:space="preserve"> </w:t>
      </w:r>
      <w:r w:rsidR="00C70C11" w:rsidRPr="00C3794A">
        <w:rPr>
          <w:rFonts w:ascii="Courier New" w:hAnsi="Courier New" w:cs="Courier New"/>
          <w:noProof/>
          <w:sz w:val="24"/>
          <w:szCs w:val="24"/>
          <w:rPrChange w:id="153" w:author="Theresa L. Rothschadl" w:date="2019-06-26T11:16:00Z">
            <w:rPr>
              <w:rFonts w:ascii="Times New Roman" w:hAnsi="Times New Roman"/>
              <w:noProof/>
              <w:sz w:val="24"/>
              <w:szCs w:val="24"/>
            </w:rPr>
          </w:rPrChange>
        </w:rPr>
        <w:t xml:space="preserve">[Birth Date] </w:t>
      </w:r>
      <w:r w:rsidR="00C70C11" w:rsidRPr="00C3794A">
        <w:rPr>
          <w:rFonts w:ascii="Courier New" w:hAnsi="Courier New" w:cs="Courier New"/>
          <w:noProof/>
          <w:color w:val="0000FF"/>
          <w:sz w:val="24"/>
          <w:szCs w:val="24"/>
          <w:rPrChange w:id="154" w:author="Theresa L. Rothschadl" w:date="2019-06-26T11:16:00Z">
            <w:rPr>
              <w:rFonts w:ascii="Times New Roman" w:hAnsi="Times New Roman"/>
              <w:noProof/>
              <w:color w:val="0000FF"/>
              <w:sz w:val="24"/>
              <w:szCs w:val="24"/>
            </w:rPr>
          </w:rPrChange>
        </w:rPr>
        <w:t>Date</w:t>
      </w:r>
      <w:r w:rsidR="00C70C11" w:rsidRPr="00C3794A">
        <w:rPr>
          <w:rFonts w:ascii="Courier New" w:hAnsi="Courier New" w:cs="Courier New"/>
          <w:noProof/>
          <w:color w:val="808080"/>
          <w:sz w:val="24"/>
          <w:szCs w:val="24"/>
          <w:rPrChange w:id="155" w:author="Theresa L. Rothschadl" w:date="2019-06-26T11:16:00Z">
            <w:rPr>
              <w:rFonts w:ascii="Times New Roman" w:hAnsi="Times New Roman"/>
              <w:noProof/>
              <w:color w:val="808080"/>
              <w:sz w:val="24"/>
              <w:szCs w:val="24"/>
            </w:rPr>
          </w:rPrChange>
        </w:rPr>
        <w:t>,</w:t>
      </w:r>
    </w:p>
    <w:p w14:paraId="10A29E54" w14:textId="4820263F" w:rsidR="00C70C11" w:rsidRPr="00C3794A" w:rsidRDefault="00732295" w:rsidP="00083F97">
      <w:pPr>
        <w:autoSpaceDE w:val="0"/>
        <w:autoSpaceDN w:val="0"/>
        <w:adjustRightInd w:val="0"/>
        <w:spacing w:after="0" w:line="480" w:lineRule="auto"/>
        <w:ind w:left="720"/>
        <w:rPr>
          <w:rFonts w:ascii="Courier New" w:hAnsi="Courier New" w:cs="Courier New"/>
          <w:noProof/>
          <w:color w:val="808080"/>
          <w:sz w:val="24"/>
          <w:szCs w:val="24"/>
          <w:rPrChange w:id="156" w:author="Theresa L. Rothschadl" w:date="2019-06-26T11:16:00Z">
            <w:rPr>
              <w:rFonts w:ascii="Times New Roman" w:hAnsi="Times New Roman"/>
              <w:noProof/>
              <w:color w:val="808080"/>
              <w:sz w:val="24"/>
              <w:szCs w:val="24"/>
            </w:rPr>
          </w:rPrChange>
        </w:rPr>
      </w:pPr>
      <w:r w:rsidRPr="00C3794A">
        <w:rPr>
          <w:rFonts w:ascii="Courier New" w:hAnsi="Courier New" w:cs="Courier New"/>
          <w:noProof/>
          <w:sz w:val="24"/>
          <w:szCs w:val="24"/>
          <w:rPrChange w:id="157" w:author="Theresa L. Rothschadl" w:date="2019-06-26T11:16:00Z">
            <w:rPr>
              <w:rFonts w:ascii="Times New Roman" w:hAnsi="Times New Roman"/>
              <w:noProof/>
              <w:sz w:val="24"/>
              <w:szCs w:val="24"/>
            </w:rPr>
          </w:rPrChange>
        </w:rPr>
        <w:t xml:space="preserve"> </w:t>
      </w:r>
      <w:r w:rsidR="00C70C11" w:rsidRPr="00C3794A">
        <w:rPr>
          <w:rFonts w:ascii="Courier New" w:hAnsi="Courier New" w:cs="Courier New"/>
          <w:noProof/>
          <w:sz w:val="24"/>
          <w:szCs w:val="24"/>
          <w:rPrChange w:id="158" w:author="Theresa L. Rothschadl" w:date="2019-06-26T11:16:00Z">
            <w:rPr>
              <w:rFonts w:ascii="Times New Roman" w:hAnsi="Times New Roman"/>
              <w:noProof/>
              <w:sz w:val="24"/>
              <w:szCs w:val="24"/>
            </w:rPr>
          </w:rPrChange>
        </w:rPr>
        <w:t xml:space="preserve">[Email] </w:t>
      </w:r>
      <w:r w:rsidR="00066B16" w:rsidRPr="00C3794A">
        <w:rPr>
          <w:rFonts w:ascii="Courier New" w:hAnsi="Courier New" w:cs="Courier New"/>
          <w:noProof/>
          <w:color w:val="0000FF"/>
          <w:sz w:val="24"/>
          <w:szCs w:val="24"/>
          <w:rPrChange w:id="159" w:author="Theresa L. Rothschadl" w:date="2019-06-26T11:16:00Z">
            <w:rPr>
              <w:rFonts w:ascii="Times New Roman" w:hAnsi="Times New Roman"/>
              <w:noProof/>
              <w:color w:val="0000FF"/>
              <w:sz w:val="24"/>
              <w:szCs w:val="24"/>
            </w:rPr>
          </w:rPrChange>
        </w:rPr>
        <w:t>T</w:t>
      </w:r>
      <w:r w:rsidR="00C70C11" w:rsidRPr="00C3794A">
        <w:rPr>
          <w:rFonts w:ascii="Courier New" w:hAnsi="Courier New" w:cs="Courier New"/>
          <w:noProof/>
          <w:color w:val="0000FF"/>
          <w:sz w:val="24"/>
          <w:szCs w:val="24"/>
          <w:rPrChange w:id="160" w:author="Theresa L. Rothschadl" w:date="2019-06-26T11:16:00Z">
            <w:rPr>
              <w:rFonts w:ascii="Times New Roman" w:hAnsi="Times New Roman"/>
              <w:noProof/>
              <w:color w:val="0000FF"/>
              <w:sz w:val="24"/>
              <w:szCs w:val="24"/>
            </w:rPr>
          </w:rPrChange>
        </w:rPr>
        <w:t>ext</w:t>
      </w:r>
      <w:r w:rsidR="00C70C11" w:rsidRPr="00C3794A">
        <w:rPr>
          <w:rFonts w:ascii="Courier New" w:hAnsi="Courier New" w:cs="Courier New"/>
          <w:noProof/>
          <w:color w:val="808080"/>
          <w:sz w:val="24"/>
          <w:szCs w:val="24"/>
          <w:rPrChange w:id="161" w:author="Theresa L. Rothschadl" w:date="2019-06-26T11:16:00Z">
            <w:rPr>
              <w:rFonts w:ascii="Times New Roman" w:hAnsi="Times New Roman"/>
              <w:noProof/>
              <w:color w:val="808080"/>
              <w:sz w:val="24"/>
              <w:szCs w:val="24"/>
            </w:rPr>
          </w:rPrChange>
        </w:rPr>
        <w:t>,</w:t>
      </w:r>
    </w:p>
    <w:p w14:paraId="49A0A61A" w14:textId="55B32749" w:rsidR="00C70C11" w:rsidRPr="00C3794A" w:rsidRDefault="00732295" w:rsidP="00083F97">
      <w:pPr>
        <w:autoSpaceDE w:val="0"/>
        <w:autoSpaceDN w:val="0"/>
        <w:adjustRightInd w:val="0"/>
        <w:spacing w:after="0" w:line="480" w:lineRule="auto"/>
        <w:ind w:left="720"/>
        <w:rPr>
          <w:rFonts w:ascii="Courier New" w:hAnsi="Courier New" w:cs="Courier New"/>
          <w:noProof/>
          <w:color w:val="808080"/>
          <w:sz w:val="24"/>
          <w:szCs w:val="24"/>
          <w:rPrChange w:id="162" w:author="Theresa L. Rothschadl" w:date="2019-06-26T11:16:00Z">
            <w:rPr>
              <w:rFonts w:ascii="Times New Roman" w:hAnsi="Times New Roman"/>
              <w:noProof/>
              <w:color w:val="808080"/>
              <w:sz w:val="24"/>
              <w:szCs w:val="24"/>
            </w:rPr>
          </w:rPrChange>
        </w:rPr>
      </w:pPr>
      <w:r w:rsidRPr="00C3794A">
        <w:rPr>
          <w:rFonts w:ascii="Courier New" w:hAnsi="Courier New" w:cs="Courier New"/>
          <w:noProof/>
          <w:sz w:val="24"/>
          <w:szCs w:val="24"/>
          <w:rPrChange w:id="163" w:author="Theresa L. Rothschadl" w:date="2019-06-26T11:16:00Z">
            <w:rPr>
              <w:rFonts w:ascii="Times New Roman" w:hAnsi="Times New Roman"/>
              <w:noProof/>
              <w:sz w:val="24"/>
              <w:szCs w:val="24"/>
            </w:rPr>
          </w:rPrChange>
        </w:rPr>
        <w:t xml:space="preserve"> </w:t>
      </w:r>
      <w:r w:rsidR="00C70C11" w:rsidRPr="00C3794A">
        <w:rPr>
          <w:rFonts w:ascii="Courier New" w:hAnsi="Courier New" w:cs="Courier New"/>
          <w:noProof/>
          <w:sz w:val="24"/>
          <w:szCs w:val="24"/>
          <w:rPrChange w:id="164" w:author="Theresa L. Rothschadl" w:date="2019-06-26T11:16:00Z">
            <w:rPr>
              <w:rFonts w:ascii="Times New Roman" w:hAnsi="Times New Roman"/>
              <w:noProof/>
              <w:sz w:val="24"/>
              <w:szCs w:val="24"/>
            </w:rPr>
          </w:rPrChange>
        </w:rPr>
        <w:t xml:space="preserve">[State] </w:t>
      </w:r>
      <w:r w:rsidR="00C70C11" w:rsidRPr="00C3794A">
        <w:rPr>
          <w:rFonts w:ascii="Courier New" w:hAnsi="Courier New" w:cs="Courier New"/>
          <w:noProof/>
          <w:color w:val="0000FF"/>
          <w:sz w:val="24"/>
          <w:szCs w:val="24"/>
          <w:rPrChange w:id="165" w:author="Theresa L. Rothschadl" w:date="2019-06-26T11:16:00Z">
            <w:rPr>
              <w:rFonts w:ascii="Times New Roman" w:hAnsi="Times New Roman"/>
              <w:noProof/>
              <w:color w:val="0000FF"/>
              <w:sz w:val="24"/>
              <w:szCs w:val="24"/>
            </w:rPr>
          </w:rPrChange>
        </w:rPr>
        <w:t>Text</w:t>
      </w:r>
      <w:r w:rsidR="00C70C11" w:rsidRPr="00C3794A">
        <w:rPr>
          <w:rFonts w:ascii="Courier New" w:hAnsi="Courier New" w:cs="Courier New"/>
          <w:noProof/>
          <w:color w:val="808080"/>
          <w:sz w:val="24"/>
          <w:szCs w:val="24"/>
          <w:rPrChange w:id="166" w:author="Theresa L. Rothschadl" w:date="2019-06-26T11:16:00Z">
            <w:rPr>
              <w:rFonts w:ascii="Times New Roman" w:hAnsi="Times New Roman"/>
              <w:noProof/>
              <w:color w:val="808080"/>
              <w:sz w:val="24"/>
              <w:szCs w:val="24"/>
            </w:rPr>
          </w:rPrChange>
        </w:rPr>
        <w:t>,</w:t>
      </w:r>
    </w:p>
    <w:p w14:paraId="33110604" w14:textId="2562ABBA" w:rsidR="00C70C11" w:rsidRPr="00C3794A" w:rsidRDefault="00732295" w:rsidP="00083F97">
      <w:pPr>
        <w:autoSpaceDE w:val="0"/>
        <w:autoSpaceDN w:val="0"/>
        <w:adjustRightInd w:val="0"/>
        <w:spacing w:after="0" w:line="480" w:lineRule="auto"/>
        <w:ind w:left="720"/>
        <w:rPr>
          <w:rFonts w:ascii="Courier New" w:hAnsi="Courier New" w:cs="Courier New"/>
          <w:noProof/>
          <w:color w:val="808080"/>
          <w:sz w:val="24"/>
          <w:szCs w:val="24"/>
          <w:rPrChange w:id="167" w:author="Theresa L. Rothschadl" w:date="2019-06-26T11:16:00Z">
            <w:rPr>
              <w:rFonts w:ascii="Times New Roman" w:hAnsi="Times New Roman"/>
              <w:noProof/>
              <w:color w:val="808080"/>
              <w:sz w:val="24"/>
              <w:szCs w:val="24"/>
            </w:rPr>
          </w:rPrChange>
        </w:rPr>
      </w:pPr>
      <w:r w:rsidRPr="00C3794A">
        <w:rPr>
          <w:rFonts w:ascii="Courier New" w:hAnsi="Courier New" w:cs="Courier New"/>
          <w:noProof/>
          <w:sz w:val="24"/>
          <w:szCs w:val="24"/>
          <w:rPrChange w:id="168" w:author="Theresa L. Rothschadl" w:date="2019-06-26T11:16:00Z">
            <w:rPr>
              <w:rFonts w:ascii="Times New Roman" w:hAnsi="Times New Roman"/>
              <w:noProof/>
              <w:sz w:val="24"/>
              <w:szCs w:val="24"/>
            </w:rPr>
          </w:rPrChange>
        </w:rPr>
        <w:t xml:space="preserve"> </w:t>
      </w:r>
      <w:r w:rsidR="00C70C11" w:rsidRPr="00C3794A">
        <w:rPr>
          <w:rFonts w:ascii="Courier New" w:hAnsi="Courier New" w:cs="Courier New"/>
          <w:noProof/>
          <w:sz w:val="24"/>
          <w:szCs w:val="24"/>
          <w:rPrChange w:id="169" w:author="Theresa L. Rothschadl" w:date="2019-06-26T11:16:00Z">
            <w:rPr>
              <w:rFonts w:ascii="Times New Roman" w:hAnsi="Times New Roman"/>
              <w:noProof/>
              <w:sz w:val="24"/>
              <w:szCs w:val="24"/>
            </w:rPr>
          </w:rPrChange>
        </w:rPr>
        <w:t xml:space="preserve">[Phone Number] </w:t>
      </w:r>
      <w:r w:rsidR="00C70C11" w:rsidRPr="00C3794A">
        <w:rPr>
          <w:rFonts w:ascii="Courier New" w:hAnsi="Courier New" w:cs="Courier New"/>
          <w:noProof/>
          <w:color w:val="0000FF"/>
          <w:sz w:val="24"/>
          <w:szCs w:val="24"/>
          <w:rPrChange w:id="170" w:author="Theresa L. Rothschadl" w:date="2019-06-26T11:16:00Z">
            <w:rPr>
              <w:rFonts w:ascii="Times New Roman" w:hAnsi="Times New Roman"/>
              <w:noProof/>
              <w:color w:val="0000FF"/>
              <w:sz w:val="24"/>
              <w:szCs w:val="24"/>
            </w:rPr>
          </w:rPrChange>
        </w:rPr>
        <w:t>Text</w:t>
      </w:r>
      <w:r w:rsidR="00C70C11" w:rsidRPr="00C3794A">
        <w:rPr>
          <w:rFonts w:ascii="Courier New" w:hAnsi="Courier New" w:cs="Courier New"/>
          <w:noProof/>
          <w:color w:val="808080"/>
          <w:sz w:val="24"/>
          <w:szCs w:val="24"/>
          <w:rPrChange w:id="171" w:author="Theresa L. Rothschadl" w:date="2019-06-26T11:16:00Z">
            <w:rPr>
              <w:rFonts w:ascii="Times New Roman" w:hAnsi="Times New Roman"/>
              <w:noProof/>
              <w:color w:val="808080"/>
              <w:sz w:val="24"/>
              <w:szCs w:val="24"/>
            </w:rPr>
          </w:rPrChange>
        </w:rPr>
        <w:t>,</w:t>
      </w:r>
    </w:p>
    <w:p w14:paraId="2F20A7BD" w14:textId="4B01123B" w:rsidR="00C70C11" w:rsidRPr="00C3794A" w:rsidRDefault="00732295" w:rsidP="00083F97">
      <w:pPr>
        <w:autoSpaceDE w:val="0"/>
        <w:autoSpaceDN w:val="0"/>
        <w:adjustRightInd w:val="0"/>
        <w:spacing w:after="0" w:line="480" w:lineRule="auto"/>
        <w:ind w:left="720"/>
        <w:rPr>
          <w:rFonts w:ascii="Courier New" w:hAnsi="Courier New" w:cs="Courier New"/>
          <w:noProof/>
          <w:color w:val="0000FF"/>
          <w:sz w:val="24"/>
          <w:szCs w:val="24"/>
          <w:rPrChange w:id="172" w:author="Theresa L. Rothschadl" w:date="2019-06-26T11:16:00Z">
            <w:rPr>
              <w:rFonts w:ascii="Times New Roman" w:hAnsi="Times New Roman"/>
              <w:noProof/>
              <w:color w:val="0000FF"/>
              <w:sz w:val="24"/>
              <w:szCs w:val="24"/>
            </w:rPr>
          </w:rPrChange>
        </w:rPr>
      </w:pPr>
      <w:r w:rsidRPr="00C3794A">
        <w:rPr>
          <w:rFonts w:ascii="Courier New" w:hAnsi="Courier New" w:cs="Courier New"/>
          <w:noProof/>
          <w:sz w:val="24"/>
          <w:szCs w:val="24"/>
          <w:rPrChange w:id="173" w:author="Theresa L. Rothschadl" w:date="2019-06-26T11:16:00Z">
            <w:rPr>
              <w:rFonts w:ascii="Times New Roman" w:hAnsi="Times New Roman"/>
              <w:noProof/>
              <w:sz w:val="24"/>
              <w:szCs w:val="24"/>
            </w:rPr>
          </w:rPrChange>
        </w:rPr>
        <w:t xml:space="preserve"> </w:t>
      </w:r>
      <w:r w:rsidR="00C70C11" w:rsidRPr="00C3794A">
        <w:rPr>
          <w:rFonts w:ascii="Courier New" w:hAnsi="Courier New" w:cs="Courier New"/>
          <w:noProof/>
          <w:sz w:val="24"/>
          <w:szCs w:val="24"/>
          <w:rPrChange w:id="174" w:author="Theresa L. Rothschadl" w:date="2019-06-26T11:16:00Z">
            <w:rPr>
              <w:rFonts w:ascii="Times New Roman" w:hAnsi="Times New Roman"/>
              <w:noProof/>
              <w:sz w:val="24"/>
              <w:szCs w:val="24"/>
            </w:rPr>
          </w:rPrChange>
        </w:rPr>
        <w:t xml:space="preserve">[Patient ID] </w:t>
      </w:r>
      <w:r w:rsidR="00C70C11" w:rsidRPr="00C3794A">
        <w:rPr>
          <w:rFonts w:ascii="Courier New" w:hAnsi="Courier New" w:cs="Courier New"/>
          <w:noProof/>
          <w:color w:val="0000FF"/>
          <w:sz w:val="24"/>
          <w:szCs w:val="24"/>
          <w:rPrChange w:id="175" w:author="Theresa L. Rothschadl" w:date="2019-06-26T11:16:00Z">
            <w:rPr>
              <w:rFonts w:ascii="Times New Roman" w:hAnsi="Times New Roman"/>
              <w:noProof/>
              <w:color w:val="0000FF"/>
              <w:sz w:val="24"/>
              <w:szCs w:val="24"/>
            </w:rPr>
          </w:rPrChange>
        </w:rPr>
        <w:t>int</w:t>
      </w:r>
      <w:r w:rsidR="00C70C11" w:rsidRPr="00C3794A">
        <w:rPr>
          <w:rFonts w:ascii="Courier New" w:hAnsi="Courier New" w:cs="Courier New"/>
          <w:noProof/>
          <w:sz w:val="24"/>
          <w:szCs w:val="24"/>
          <w:rPrChange w:id="176" w:author="Theresa L. Rothschadl" w:date="2019-06-26T11:16:00Z">
            <w:rPr>
              <w:rFonts w:ascii="Times New Roman" w:hAnsi="Times New Roman"/>
              <w:noProof/>
              <w:sz w:val="24"/>
              <w:szCs w:val="24"/>
            </w:rPr>
          </w:rPrChange>
        </w:rPr>
        <w:t xml:space="preserve"> </w:t>
      </w:r>
      <w:r w:rsidR="00C70C11" w:rsidRPr="00C3794A">
        <w:rPr>
          <w:rFonts w:ascii="Courier New" w:hAnsi="Courier New" w:cs="Courier New"/>
          <w:noProof/>
          <w:color w:val="0000FF"/>
          <w:sz w:val="24"/>
          <w:szCs w:val="24"/>
          <w:rPrChange w:id="177" w:author="Theresa L. Rothschadl" w:date="2019-06-26T11:16:00Z">
            <w:rPr>
              <w:rFonts w:ascii="Times New Roman" w:hAnsi="Times New Roman"/>
              <w:noProof/>
              <w:color w:val="0000FF"/>
              <w:sz w:val="24"/>
              <w:szCs w:val="24"/>
            </w:rPr>
          </w:rPrChange>
        </w:rPr>
        <w:t>IDENTITY</w:t>
      </w:r>
      <w:r w:rsidR="00C70C11" w:rsidRPr="00C3794A">
        <w:rPr>
          <w:rFonts w:ascii="Courier New" w:hAnsi="Courier New" w:cs="Courier New"/>
          <w:noProof/>
          <w:color w:val="808080"/>
          <w:sz w:val="24"/>
          <w:szCs w:val="24"/>
          <w:rPrChange w:id="178" w:author="Theresa L. Rothschadl" w:date="2019-06-26T11:16:00Z">
            <w:rPr>
              <w:rFonts w:ascii="Times New Roman" w:hAnsi="Times New Roman"/>
              <w:noProof/>
              <w:color w:val="808080"/>
              <w:sz w:val="24"/>
              <w:szCs w:val="24"/>
            </w:rPr>
          </w:rPrChange>
        </w:rPr>
        <w:t>(</w:t>
      </w:r>
      <w:r w:rsidR="00C70C11" w:rsidRPr="00C3794A">
        <w:rPr>
          <w:rFonts w:ascii="Courier New" w:hAnsi="Courier New" w:cs="Courier New"/>
          <w:noProof/>
          <w:sz w:val="24"/>
          <w:szCs w:val="24"/>
          <w:rPrChange w:id="179" w:author="Theresa L. Rothschadl" w:date="2019-06-26T11:16:00Z">
            <w:rPr>
              <w:rFonts w:ascii="Times New Roman" w:hAnsi="Times New Roman"/>
              <w:noProof/>
              <w:sz w:val="24"/>
              <w:szCs w:val="24"/>
            </w:rPr>
          </w:rPrChange>
        </w:rPr>
        <w:t>1</w:t>
      </w:r>
      <w:r w:rsidR="00C70C11" w:rsidRPr="00C3794A">
        <w:rPr>
          <w:rFonts w:ascii="Courier New" w:hAnsi="Courier New" w:cs="Courier New"/>
          <w:noProof/>
          <w:color w:val="808080"/>
          <w:sz w:val="24"/>
          <w:szCs w:val="24"/>
          <w:rPrChange w:id="180" w:author="Theresa L. Rothschadl" w:date="2019-06-26T11:16:00Z">
            <w:rPr>
              <w:rFonts w:ascii="Times New Roman" w:hAnsi="Times New Roman"/>
              <w:noProof/>
              <w:color w:val="808080"/>
              <w:sz w:val="24"/>
              <w:szCs w:val="24"/>
            </w:rPr>
          </w:rPrChange>
        </w:rPr>
        <w:t>,</w:t>
      </w:r>
      <w:r w:rsidR="00C70C11" w:rsidRPr="00C3794A">
        <w:rPr>
          <w:rFonts w:ascii="Courier New" w:hAnsi="Courier New" w:cs="Courier New"/>
          <w:noProof/>
          <w:sz w:val="24"/>
          <w:szCs w:val="24"/>
          <w:rPrChange w:id="181" w:author="Theresa L. Rothschadl" w:date="2019-06-26T11:16:00Z">
            <w:rPr>
              <w:rFonts w:ascii="Times New Roman" w:hAnsi="Times New Roman"/>
              <w:noProof/>
              <w:sz w:val="24"/>
              <w:szCs w:val="24"/>
            </w:rPr>
          </w:rPrChange>
        </w:rPr>
        <w:t>1</w:t>
      </w:r>
      <w:r w:rsidR="00C70C11" w:rsidRPr="00C3794A">
        <w:rPr>
          <w:rFonts w:ascii="Courier New" w:hAnsi="Courier New" w:cs="Courier New"/>
          <w:noProof/>
          <w:color w:val="808080"/>
          <w:sz w:val="24"/>
          <w:szCs w:val="24"/>
          <w:rPrChange w:id="182" w:author="Theresa L. Rothschadl" w:date="2019-06-26T11:16:00Z">
            <w:rPr>
              <w:rFonts w:ascii="Times New Roman" w:hAnsi="Times New Roman"/>
              <w:noProof/>
              <w:color w:val="808080"/>
              <w:sz w:val="24"/>
              <w:szCs w:val="24"/>
            </w:rPr>
          </w:rPrChange>
        </w:rPr>
        <w:t>)</w:t>
      </w:r>
      <w:r w:rsidR="00C70C11" w:rsidRPr="00C3794A">
        <w:rPr>
          <w:rFonts w:ascii="Courier New" w:hAnsi="Courier New" w:cs="Courier New"/>
          <w:noProof/>
          <w:sz w:val="24"/>
          <w:szCs w:val="24"/>
          <w:rPrChange w:id="183" w:author="Theresa L. Rothschadl" w:date="2019-06-26T11:16:00Z">
            <w:rPr>
              <w:rFonts w:ascii="Times New Roman" w:hAnsi="Times New Roman"/>
              <w:noProof/>
              <w:sz w:val="24"/>
              <w:szCs w:val="24"/>
            </w:rPr>
          </w:rPrChange>
        </w:rPr>
        <w:t xml:space="preserve"> </w:t>
      </w:r>
      <w:r w:rsidR="00C70C11" w:rsidRPr="00C3794A">
        <w:rPr>
          <w:rFonts w:ascii="Courier New" w:hAnsi="Courier New" w:cs="Courier New"/>
          <w:noProof/>
          <w:color w:val="0000FF"/>
          <w:sz w:val="24"/>
          <w:szCs w:val="24"/>
          <w:rPrChange w:id="184" w:author="Theresa L. Rothschadl" w:date="2019-06-26T11:16:00Z">
            <w:rPr>
              <w:rFonts w:ascii="Times New Roman" w:hAnsi="Times New Roman"/>
              <w:noProof/>
              <w:color w:val="0000FF"/>
              <w:sz w:val="24"/>
              <w:szCs w:val="24"/>
            </w:rPr>
          </w:rPrChange>
        </w:rPr>
        <w:t>PRIMARY</w:t>
      </w:r>
      <w:r w:rsidR="00C70C11" w:rsidRPr="00C3794A">
        <w:rPr>
          <w:rFonts w:ascii="Courier New" w:hAnsi="Courier New" w:cs="Courier New"/>
          <w:noProof/>
          <w:sz w:val="24"/>
          <w:szCs w:val="24"/>
          <w:rPrChange w:id="185" w:author="Theresa L. Rothschadl" w:date="2019-06-26T11:16:00Z">
            <w:rPr>
              <w:rFonts w:ascii="Times New Roman" w:hAnsi="Times New Roman"/>
              <w:noProof/>
              <w:sz w:val="24"/>
              <w:szCs w:val="24"/>
            </w:rPr>
          </w:rPrChange>
        </w:rPr>
        <w:t xml:space="preserve"> </w:t>
      </w:r>
      <w:r w:rsidR="00C70C11" w:rsidRPr="00C3794A">
        <w:rPr>
          <w:rFonts w:ascii="Courier New" w:hAnsi="Courier New" w:cs="Courier New"/>
          <w:noProof/>
          <w:color w:val="0000FF"/>
          <w:sz w:val="24"/>
          <w:szCs w:val="24"/>
          <w:rPrChange w:id="186" w:author="Theresa L. Rothschadl" w:date="2019-06-26T11:16:00Z">
            <w:rPr>
              <w:rFonts w:ascii="Times New Roman" w:hAnsi="Times New Roman"/>
              <w:noProof/>
              <w:color w:val="0000FF"/>
              <w:sz w:val="24"/>
              <w:szCs w:val="24"/>
            </w:rPr>
          </w:rPrChange>
        </w:rPr>
        <w:t>KEY</w:t>
      </w:r>
    </w:p>
    <w:p w14:paraId="12CFC0CD" w14:textId="77777777" w:rsidR="00C70C11" w:rsidRPr="00C3794A" w:rsidRDefault="00C70C11" w:rsidP="00083F97">
      <w:pPr>
        <w:spacing w:after="0" w:line="480" w:lineRule="auto"/>
        <w:ind w:left="720"/>
        <w:rPr>
          <w:rFonts w:ascii="Courier New" w:hAnsi="Courier New" w:cs="Courier New"/>
          <w:color w:val="333333"/>
          <w:sz w:val="24"/>
          <w:szCs w:val="24"/>
          <w:rPrChange w:id="187" w:author="Theresa L. Rothschadl" w:date="2019-06-26T11:16:00Z">
            <w:rPr>
              <w:rFonts w:ascii="Times New Roman" w:hAnsi="Times New Roman"/>
              <w:color w:val="333333"/>
              <w:sz w:val="24"/>
              <w:szCs w:val="24"/>
            </w:rPr>
          </w:rPrChange>
        </w:rPr>
      </w:pPr>
      <w:r w:rsidRPr="00C3794A">
        <w:rPr>
          <w:rFonts w:ascii="Courier New" w:hAnsi="Courier New" w:cs="Courier New"/>
          <w:noProof/>
          <w:color w:val="808080"/>
          <w:sz w:val="24"/>
          <w:szCs w:val="24"/>
          <w:rPrChange w:id="188" w:author="Theresa L. Rothschadl" w:date="2019-06-26T11:16:00Z">
            <w:rPr>
              <w:rFonts w:ascii="Times New Roman" w:hAnsi="Times New Roman"/>
              <w:noProof/>
              <w:color w:val="808080"/>
              <w:sz w:val="24"/>
              <w:szCs w:val="24"/>
            </w:rPr>
          </w:rPrChange>
        </w:rPr>
        <w:t>)</w:t>
      </w:r>
    </w:p>
    <w:p w14:paraId="4724225C" w14:textId="77777777" w:rsidR="00323D55" w:rsidRPr="00323D55" w:rsidRDefault="00323D55" w:rsidP="00323D55">
      <w:pPr>
        <w:spacing w:line="480" w:lineRule="auto"/>
        <w:ind w:left="720"/>
        <w:rPr>
          <w:rFonts w:ascii="Times New Roman" w:hAnsi="Times New Roman"/>
          <w:b/>
          <w:sz w:val="24"/>
          <w:szCs w:val="24"/>
        </w:rPr>
      </w:pPr>
      <w:r w:rsidRPr="00323D55">
        <w:rPr>
          <w:rFonts w:ascii="Times New Roman" w:hAnsi="Times New Roman"/>
          <w:b/>
          <w:sz w:val="24"/>
          <w:szCs w:val="24"/>
          <w:shd w:val="clear" w:color="auto" w:fill="FFFFFF"/>
        </w:rPr>
        <w:t>[END LIST]</w:t>
      </w:r>
    </w:p>
    <w:p w14:paraId="5046EB81" w14:textId="20BF2FCC" w:rsidR="00DC6FAC" w:rsidRPr="00323D55" w:rsidRDefault="007F2268" w:rsidP="00083F97">
      <w:pPr>
        <w:spacing w:after="0" w:line="480" w:lineRule="auto"/>
        <w:rPr>
          <w:rFonts w:ascii="Times New Roman" w:hAnsi="Times New Roman"/>
          <w:sz w:val="24"/>
          <w:szCs w:val="24"/>
        </w:rPr>
      </w:pPr>
      <w:r w:rsidRPr="00323D55">
        <w:rPr>
          <w:rFonts w:ascii="Times New Roman" w:hAnsi="Times New Roman"/>
          <w:sz w:val="24"/>
          <w:szCs w:val="24"/>
        </w:rPr>
        <w:tab/>
      </w:r>
      <w:r w:rsidR="00F056DF" w:rsidRPr="00323D55">
        <w:rPr>
          <w:rFonts w:ascii="Times New Roman" w:hAnsi="Times New Roman"/>
          <w:sz w:val="24"/>
          <w:szCs w:val="24"/>
        </w:rPr>
        <w:t xml:space="preserve">The provider attributes are assumed to be first name (size 20), last name (size 50), whether they are board certified (a yes/no value), date of hire, telephone </w:t>
      </w:r>
      <w:r w:rsidR="00874261" w:rsidRPr="00323D55">
        <w:rPr>
          <w:rFonts w:ascii="Times New Roman" w:hAnsi="Times New Roman"/>
          <w:sz w:val="24"/>
          <w:szCs w:val="24"/>
        </w:rPr>
        <w:t xml:space="preserve">entered as </w:t>
      </w:r>
      <w:r w:rsidR="00F056DF" w:rsidRPr="00323D55">
        <w:rPr>
          <w:rFonts w:ascii="Times New Roman" w:hAnsi="Times New Roman"/>
          <w:sz w:val="24"/>
          <w:szCs w:val="24"/>
        </w:rPr>
        <w:t>text</w:t>
      </w:r>
      <w:r w:rsidR="00416D00">
        <w:rPr>
          <w:rFonts w:ascii="Times New Roman" w:hAnsi="Times New Roman"/>
          <w:sz w:val="24"/>
          <w:szCs w:val="24"/>
        </w:rPr>
        <w:t>,</w:t>
      </w:r>
      <w:r w:rsidR="00F056DF" w:rsidRPr="00323D55">
        <w:rPr>
          <w:rFonts w:ascii="Times New Roman" w:hAnsi="Times New Roman"/>
          <w:sz w:val="24"/>
          <w:szCs w:val="24"/>
        </w:rPr>
        <w:t xml:space="preserve"> and e</w:t>
      </w:r>
      <w:r w:rsidR="007B1BD9">
        <w:rPr>
          <w:rFonts w:ascii="Times New Roman" w:hAnsi="Times New Roman"/>
          <w:sz w:val="24"/>
          <w:szCs w:val="24"/>
        </w:rPr>
        <w:noBreakHyphen/>
      </w:r>
      <w:r w:rsidR="00F056DF" w:rsidRPr="00323D55">
        <w:rPr>
          <w:rFonts w:ascii="Times New Roman" w:hAnsi="Times New Roman"/>
          <w:sz w:val="24"/>
          <w:szCs w:val="24"/>
        </w:rPr>
        <w:t xml:space="preserve">mail </w:t>
      </w:r>
      <w:r w:rsidR="00874261" w:rsidRPr="00323D55">
        <w:rPr>
          <w:rFonts w:ascii="Times New Roman" w:hAnsi="Times New Roman"/>
          <w:sz w:val="24"/>
          <w:szCs w:val="24"/>
        </w:rPr>
        <w:t xml:space="preserve">entered as </w:t>
      </w:r>
      <w:r w:rsidR="004D479C">
        <w:rPr>
          <w:rFonts w:ascii="Times New Roman" w:hAnsi="Times New Roman"/>
          <w:sz w:val="24"/>
          <w:szCs w:val="24"/>
        </w:rPr>
        <w:t>no longer than</w:t>
      </w:r>
      <w:r w:rsidR="00F056DF" w:rsidRPr="00323D55">
        <w:rPr>
          <w:rFonts w:ascii="Times New Roman" w:hAnsi="Times New Roman"/>
          <w:sz w:val="24"/>
          <w:szCs w:val="24"/>
        </w:rPr>
        <w:t xml:space="preserve"> 75</w:t>
      </w:r>
      <w:r w:rsidR="004D479C">
        <w:rPr>
          <w:rFonts w:ascii="Times New Roman" w:hAnsi="Times New Roman"/>
          <w:sz w:val="24"/>
          <w:szCs w:val="24"/>
        </w:rPr>
        <w:t xml:space="preserve"> characters</w:t>
      </w:r>
      <w:r w:rsidR="00F056DF" w:rsidRPr="00323D55">
        <w:rPr>
          <w:rFonts w:ascii="Times New Roman" w:hAnsi="Times New Roman"/>
          <w:sz w:val="24"/>
          <w:szCs w:val="24"/>
        </w:rPr>
        <w:t>. Employe</w:t>
      </w:r>
      <w:r w:rsidR="008B7E7A">
        <w:rPr>
          <w:rFonts w:ascii="Times New Roman" w:hAnsi="Times New Roman"/>
          <w:sz w:val="24"/>
          <w:szCs w:val="24"/>
        </w:rPr>
        <w:t>e</w:t>
      </w:r>
      <w:r w:rsidR="0064078B">
        <w:rPr>
          <w:rFonts w:ascii="Times New Roman" w:hAnsi="Times New Roman"/>
          <w:sz w:val="24"/>
          <w:szCs w:val="24"/>
        </w:rPr>
        <w:t>’</w:t>
      </w:r>
      <w:r w:rsidR="00F056DF" w:rsidRPr="00323D55">
        <w:rPr>
          <w:rFonts w:ascii="Times New Roman" w:hAnsi="Times New Roman"/>
          <w:sz w:val="24"/>
          <w:szCs w:val="24"/>
        </w:rPr>
        <w:t xml:space="preserve">s ID number should be the primary key for the table. </w:t>
      </w:r>
      <w:r w:rsidR="00AC1563" w:rsidRPr="00323D55">
        <w:rPr>
          <w:rFonts w:ascii="Times New Roman" w:hAnsi="Times New Roman"/>
          <w:sz w:val="24"/>
          <w:szCs w:val="24"/>
        </w:rPr>
        <w:t>Exhibit 2.</w:t>
      </w:r>
      <w:r w:rsidR="006B151F" w:rsidRPr="00323D55">
        <w:rPr>
          <w:rFonts w:ascii="Times New Roman" w:hAnsi="Times New Roman"/>
          <w:sz w:val="24"/>
          <w:szCs w:val="24"/>
        </w:rPr>
        <w:t>2</w:t>
      </w:r>
      <w:r w:rsidR="00562D2E" w:rsidRPr="00323D55">
        <w:rPr>
          <w:rFonts w:ascii="Times New Roman" w:hAnsi="Times New Roman"/>
          <w:sz w:val="24"/>
          <w:szCs w:val="24"/>
        </w:rPr>
        <w:t xml:space="preserve"> shows the first three rows of data for providers</w:t>
      </w:r>
      <w:r w:rsidR="007C4C90" w:rsidRPr="00323D55">
        <w:rPr>
          <w:rFonts w:ascii="Times New Roman" w:hAnsi="Times New Roman"/>
          <w:sz w:val="24"/>
          <w:szCs w:val="24"/>
        </w:rPr>
        <w:t>;</w:t>
      </w:r>
      <w:r w:rsidR="00562D2E" w:rsidRPr="00323D55">
        <w:rPr>
          <w:rFonts w:ascii="Times New Roman" w:hAnsi="Times New Roman"/>
          <w:sz w:val="24"/>
          <w:szCs w:val="24"/>
        </w:rPr>
        <w:t xml:space="preserve"> note that one of the p</w:t>
      </w:r>
      <w:r w:rsidR="00874261" w:rsidRPr="00323D55">
        <w:rPr>
          <w:rFonts w:ascii="Times New Roman" w:hAnsi="Times New Roman"/>
          <w:sz w:val="24"/>
          <w:szCs w:val="24"/>
        </w:rPr>
        <w:t>roviders</w:t>
      </w:r>
      <w:r w:rsidRPr="00323D55">
        <w:rPr>
          <w:rFonts w:ascii="Times New Roman" w:hAnsi="Times New Roman"/>
          <w:sz w:val="24"/>
          <w:szCs w:val="24"/>
        </w:rPr>
        <w:t xml:space="preserve">, Jill Smith, </w:t>
      </w:r>
      <w:r w:rsidR="00874261" w:rsidRPr="00323D55">
        <w:rPr>
          <w:rFonts w:ascii="Times New Roman" w:hAnsi="Times New Roman"/>
          <w:sz w:val="24"/>
          <w:szCs w:val="24"/>
        </w:rPr>
        <w:t xml:space="preserve">was </w:t>
      </w:r>
      <w:r w:rsidRPr="00323D55">
        <w:rPr>
          <w:rFonts w:ascii="Times New Roman" w:hAnsi="Times New Roman"/>
          <w:sz w:val="24"/>
          <w:szCs w:val="24"/>
        </w:rPr>
        <w:t xml:space="preserve">previously described in </w:t>
      </w:r>
      <w:r w:rsidR="004D479C">
        <w:rPr>
          <w:rFonts w:ascii="Times New Roman" w:hAnsi="Times New Roman"/>
          <w:sz w:val="24"/>
          <w:szCs w:val="24"/>
        </w:rPr>
        <w:t>e</w:t>
      </w:r>
      <w:r w:rsidR="004D479C" w:rsidRPr="00323D55">
        <w:rPr>
          <w:rFonts w:ascii="Times New Roman" w:hAnsi="Times New Roman"/>
          <w:sz w:val="24"/>
          <w:szCs w:val="24"/>
        </w:rPr>
        <w:t xml:space="preserve">xhibit </w:t>
      </w:r>
      <w:r w:rsidR="00AC1563" w:rsidRPr="00323D55">
        <w:rPr>
          <w:rFonts w:ascii="Times New Roman" w:hAnsi="Times New Roman"/>
          <w:sz w:val="24"/>
          <w:szCs w:val="24"/>
        </w:rPr>
        <w:t>2.</w:t>
      </w:r>
      <w:r w:rsidRPr="00323D55">
        <w:rPr>
          <w:rFonts w:ascii="Times New Roman" w:hAnsi="Times New Roman"/>
          <w:sz w:val="24"/>
          <w:szCs w:val="24"/>
        </w:rPr>
        <w:t>1 as a patien</w:t>
      </w:r>
      <w:r w:rsidR="00874261" w:rsidRPr="00323D55">
        <w:rPr>
          <w:rFonts w:ascii="Times New Roman" w:hAnsi="Times New Roman"/>
          <w:sz w:val="24"/>
          <w:szCs w:val="24"/>
        </w:rPr>
        <w:t>t</w:t>
      </w:r>
      <w:r w:rsidR="00562D2E" w:rsidRPr="00323D55">
        <w:rPr>
          <w:rFonts w:ascii="Times New Roman" w:hAnsi="Times New Roman"/>
          <w:sz w:val="24"/>
          <w:szCs w:val="24"/>
        </w:rPr>
        <w:t xml:space="preserve">. </w:t>
      </w:r>
    </w:p>
    <w:p w14:paraId="4BC583A9" w14:textId="5676B869" w:rsidR="00447744" w:rsidRPr="00323D55" w:rsidRDefault="00083F97" w:rsidP="00083F97">
      <w:pPr>
        <w:spacing w:after="0" w:line="480" w:lineRule="auto"/>
        <w:rPr>
          <w:rFonts w:ascii="Times New Roman" w:hAnsi="Times New Roman"/>
          <w:b/>
          <w:sz w:val="24"/>
          <w:szCs w:val="24"/>
        </w:rPr>
      </w:pPr>
      <w:r w:rsidRPr="00323D55">
        <w:rPr>
          <w:rFonts w:ascii="Times New Roman" w:hAnsi="Times New Roman"/>
          <w:b/>
          <w:sz w:val="24"/>
          <w:szCs w:val="24"/>
        </w:rPr>
        <w:t>[INSERT EXHIBIT</w:t>
      </w:r>
      <w:ins w:id="189" w:author="Theresa L. Rothschadl" w:date="2019-06-26T11:24:00Z">
        <w:r w:rsidR="008B0490">
          <w:rPr>
            <w:rFonts w:ascii="Times New Roman" w:hAnsi="Times New Roman"/>
            <w:b/>
            <w:sz w:val="24"/>
            <w:szCs w:val="24"/>
          </w:rPr>
          <w:t>; remove shading from top row</w:t>
        </w:r>
      </w:ins>
      <w:r w:rsidRPr="00323D55">
        <w:rPr>
          <w:rFonts w:ascii="Times New Roman" w:hAnsi="Times New Roman"/>
          <w:b/>
          <w:sz w:val="24"/>
          <w:szCs w:val="24"/>
        </w:rPr>
        <w:t>]</w:t>
      </w:r>
    </w:p>
    <w:p w14:paraId="7358D564" w14:textId="3C2FDF1D" w:rsidR="00447744" w:rsidRPr="00323D55" w:rsidRDefault="00AC1563" w:rsidP="00083F97">
      <w:pPr>
        <w:keepNext/>
        <w:spacing w:after="0" w:line="480" w:lineRule="auto"/>
        <w:rPr>
          <w:rFonts w:ascii="Times New Roman" w:hAnsi="Times New Roman"/>
          <w:sz w:val="24"/>
          <w:szCs w:val="24"/>
        </w:rPr>
      </w:pPr>
      <w:r w:rsidRPr="004D479C">
        <w:rPr>
          <w:rFonts w:ascii="Times New Roman" w:hAnsi="Times New Roman"/>
          <w:b/>
          <w:bCs/>
          <w:caps/>
          <w:sz w:val="24"/>
          <w:szCs w:val="24"/>
        </w:rPr>
        <w:lastRenderedPageBreak/>
        <w:t>Exhibit 2.</w:t>
      </w:r>
      <w:r w:rsidR="006B151F" w:rsidRPr="004D479C">
        <w:rPr>
          <w:rFonts w:ascii="Times New Roman" w:hAnsi="Times New Roman"/>
          <w:b/>
          <w:bCs/>
          <w:caps/>
          <w:sz w:val="24"/>
          <w:szCs w:val="24"/>
        </w:rPr>
        <w:t>2</w:t>
      </w:r>
      <w:r w:rsidR="00732295">
        <w:rPr>
          <w:rFonts w:ascii="Times New Roman" w:hAnsi="Times New Roman"/>
          <w:b/>
          <w:bCs/>
          <w:sz w:val="24"/>
          <w:szCs w:val="24"/>
        </w:rPr>
        <w:t xml:space="preserve"> </w:t>
      </w:r>
      <w:r w:rsidR="00447744" w:rsidRPr="004D479C">
        <w:rPr>
          <w:rFonts w:ascii="Times New Roman" w:hAnsi="Times New Roman"/>
          <w:bCs/>
          <w:sz w:val="24"/>
          <w:szCs w:val="24"/>
        </w:rPr>
        <w:t>Three Rows of Data for</w:t>
      </w:r>
      <w:r w:rsidR="007C4C90" w:rsidRPr="004D479C">
        <w:rPr>
          <w:rFonts w:ascii="Times New Roman" w:hAnsi="Times New Roman"/>
          <w:bCs/>
          <w:sz w:val="24"/>
          <w:szCs w:val="24"/>
        </w:rPr>
        <w:t xml:space="preserve"> Example</w:t>
      </w:r>
      <w:r w:rsidR="00447744" w:rsidRPr="004D479C">
        <w:rPr>
          <w:rFonts w:ascii="Times New Roman" w:hAnsi="Times New Roman"/>
          <w:bCs/>
          <w:sz w:val="24"/>
          <w:szCs w:val="24"/>
        </w:rPr>
        <w:t xml:space="preserve"> Providers Table</w:t>
      </w:r>
    </w:p>
    <w:tbl>
      <w:tblPr>
        <w:tblW w:w="5000" w:type="pct"/>
        <w:jc w:val="center"/>
        <w:tblBorders>
          <w:top w:val="outset" w:sz="6" w:space="0" w:color="111111"/>
          <w:left w:val="outset" w:sz="6" w:space="0" w:color="111111"/>
          <w:bottom w:val="outset" w:sz="6" w:space="0" w:color="111111"/>
          <w:right w:val="outset" w:sz="6" w:space="0" w:color="111111"/>
        </w:tblBorders>
        <w:shd w:val="clear" w:color="auto" w:fill="FFFFFF"/>
        <w:tblCellMar>
          <w:left w:w="0" w:type="dxa"/>
          <w:right w:w="0" w:type="dxa"/>
        </w:tblCellMar>
        <w:tblLook w:val="04A0" w:firstRow="1" w:lastRow="0" w:firstColumn="1" w:lastColumn="0" w:noHBand="0" w:noVBand="1"/>
      </w:tblPr>
      <w:tblGrid>
        <w:gridCol w:w="1544"/>
        <w:gridCol w:w="1557"/>
        <w:gridCol w:w="1487"/>
        <w:gridCol w:w="1550"/>
        <w:gridCol w:w="1750"/>
        <w:gridCol w:w="1456"/>
      </w:tblGrid>
      <w:tr w:rsidR="00447744" w:rsidRPr="00323D55" w14:paraId="24C76E4C" w14:textId="77777777" w:rsidTr="00562D2E">
        <w:trPr>
          <w:tblHeader/>
          <w:jc w:val="center"/>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1FF45DB" w14:textId="77777777" w:rsidR="00447744" w:rsidRPr="00C3794A" w:rsidRDefault="00447744">
            <w:pPr>
              <w:spacing w:after="0" w:line="240" w:lineRule="auto"/>
              <w:ind w:left="80" w:right="144"/>
              <w:rPr>
                <w:rFonts w:ascii="Times New Roman" w:hAnsi="Times New Roman"/>
                <w:bCs/>
                <w:i/>
                <w:sz w:val="24"/>
                <w:szCs w:val="24"/>
                <w:rPrChange w:id="190" w:author="Theresa L. Rothschadl" w:date="2019-06-26T11:14:00Z">
                  <w:rPr>
                    <w:rFonts w:ascii="Times New Roman" w:hAnsi="Times New Roman"/>
                    <w:b/>
                    <w:bCs/>
                    <w:sz w:val="24"/>
                    <w:szCs w:val="24"/>
                  </w:rPr>
                </w:rPrChange>
              </w:rPr>
              <w:pPrChange w:id="191" w:author="Theresa L. Rothschadl" w:date="2019-06-26T12:24:00Z">
                <w:pPr>
                  <w:spacing w:after="0" w:line="240" w:lineRule="auto"/>
                  <w:ind w:left="144" w:right="144"/>
                  <w:jc w:val="center"/>
                </w:pPr>
              </w:pPrChange>
            </w:pPr>
            <w:r w:rsidRPr="00C3794A">
              <w:rPr>
                <w:rFonts w:ascii="Times New Roman" w:hAnsi="Times New Roman"/>
                <w:bCs/>
                <w:i/>
                <w:sz w:val="24"/>
                <w:szCs w:val="24"/>
                <w:rPrChange w:id="192" w:author="Theresa L. Rothschadl" w:date="2019-06-26T11:14:00Z">
                  <w:rPr>
                    <w:rFonts w:ascii="Times New Roman" w:hAnsi="Times New Roman"/>
                    <w:b/>
                    <w:bCs/>
                    <w:sz w:val="24"/>
                    <w:szCs w:val="24"/>
                  </w:rPr>
                </w:rPrChange>
              </w:rPr>
              <w:t>First 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927A506" w14:textId="77777777" w:rsidR="00447744" w:rsidRPr="00C3794A" w:rsidRDefault="00447744" w:rsidP="004D479C">
            <w:pPr>
              <w:spacing w:after="0" w:line="240" w:lineRule="auto"/>
              <w:ind w:left="144" w:right="144"/>
              <w:jc w:val="center"/>
              <w:rPr>
                <w:rFonts w:ascii="Times New Roman" w:hAnsi="Times New Roman"/>
                <w:bCs/>
                <w:i/>
                <w:sz w:val="24"/>
                <w:szCs w:val="24"/>
                <w:rPrChange w:id="193" w:author="Theresa L. Rothschadl" w:date="2019-06-26T11:14:00Z">
                  <w:rPr>
                    <w:rFonts w:ascii="Times New Roman" w:hAnsi="Times New Roman"/>
                    <w:b/>
                    <w:bCs/>
                    <w:sz w:val="24"/>
                    <w:szCs w:val="24"/>
                  </w:rPr>
                </w:rPrChange>
              </w:rPr>
            </w:pPr>
            <w:r w:rsidRPr="00C3794A">
              <w:rPr>
                <w:rFonts w:ascii="Times New Roman" w:hAnsi="Times New Roman"/>
                <w:bCs/>
                <w:i/>
                <w:sz w:val="24"/>
                <w:szCs w:val="24"/>
                <w:rPrChange w:id="194" w:author="Theresa L. Rothschadl" w:date="2019-06-26T11:14:00Z">
                  <w:rPr>
                    <w:rFonts w:ascii="Times New Roman" w:hAnsi="Times New Roman"/>
                    <w:b/>
                    <w:bCs/>
                    <w:sz w:val="24"/>
                    <w:szCs w:val="24"/>
                  </w:rPr>
                </w:rPrChange>
              </w:rPr>
              <w:t>Last 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0F28F13" w14:textId="2C2CFD05" w:rsidR="00447744" w:rsidRPr="00C3794A" w:rsidRDefault="00447744" w:rsidP="004D479C">
            <w:pPr>
              <w:spacing w:after="0" w:line="240" w:lineRule="auto"/>
              <w:ind w:left="144" w:right="144"/>
              <w:jc w:val="center"/>
              <w:rPr>
                <w:rFonts w:ascii="Times New Roman" w:hAnsi="Times New Roman"/>
                <w:bCs/>
                <w:i/>
                <w:sz w:val="24"/>
                <w:szCs w:val="24"/>
                <w:rPrChange w:id="195" w:author="Theresa L. Rothschadl" w:date="2019-06-26T11:14:00Z">
                  <w:rPr>
                    <w:rFonts w:ascii="Times New Roman" w:hAnsi="Times New Roman"/>
                    <w:b/>
                    <w:bCs/>
                    <w:sz w:val="24"/>
                    <w:szCs w:val="24"/>
                  </w:rPr>
                </w:rPrChange>
              </w:rPr>
            </w:pPr>
            <w:r w:rsidRPr="00C3794A">
              <w:rPr>
                <w:rFonts w:ascii="Times New Roman" w:hAnsi="Times New Roman"/>
                <w:bCs/>
                <w:i/>
                <w:sz w:val="24"/>
                <w:szCs w:val="24"/>
                <w:rPrChange w:id="196" w:author="Theresa L. Rothschadl" w:date="2019-06-26T11:14:00Z">
                  <w:rPr>
                    <w:rFonts w:ascii="Times New Roman" w:hAnsi="Times New Roman"/>
                    <w:b/>
                    <w:bCs/>
                    <w:sz w:val="24"/>
                    <w:szCs w:val="24"/>
                  </w:rPr>
                </w:rPrChange>
              </w:rPr>
              <w:t xml:space="preserve">Board </w:t>
            </w:r>
            <w:r w:rsidRPr="00C3794A">
              <w:rPr>
                <w:rFonts w:ascii="Times New Roman" w:hAnsi="Times New Roman"/>
                <w:bCs/>
                <w:i/>
                <w:sz w:val="24"/>
                <w:szCs w:val="24"/>
                <w:rPrChange w:id="197" w:author="Theresa L. Rothschadl" w:date="2019-06-26T11:14:00Z">
                  <w:rPr>
                    <w:rFonts w:ascii="Times New Roman" w:hAnsi="Times New Roman"/>
                    <w:b/>
                    <w:bCs/>
                    <w:sz w:val="24"/>
                    <w:szCs w:val="24"/>
                  </w:rPr>
                </w:rPrChange>
              </w:rPr>
              <w:br/>
              <w:t>Certified</w:t>
            </w:r>
            <w:r w:rsidR="004D479C" w:rsidRPr="00C3794A">
              <w:rPr>
                <w:rFonts w:ascii="Times New Roman" w:hAnsi="Times New Roman"/>
                <w:bCs/>
                <w:i/>
                <w:sz w:val="24"/>
                <w:szCs w:val="24"/>
                <w:rPrChange w:id="198" w:author="Theresa L. Rothschadl" w:date="2019-06-26T11:14:00Z">
                  <w:rPr>
                    <w:rFonts w:ascii="Times New Roman" w:hAnsi="Times New Roman"/>
                    <w:b/>
                    <w:bCs/>
                    <w:sz w:val="24"/>
                    <w:szCs w:val="24"/>
                  </w:rPr>
                </w:rPrChange>
              </w:rPr>
              <w: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467B913" w14:textId="3CA1488A" w:rsidR="00447744" w:rsidRPr="00C3794A" w:rsidRDefault="00447744" w:rsidP="00C3794A">
            <w:pPr>
              <w:spacing w:after="0" w:line="240" w:lineRule="auto"/>
              <w:ind w:left="144" w:right="144"/>
              <w:jc w:val="center"/>
              <w:rPr>
                <w:rFonts w:ascii="Times New Roman" w:hAnsi="Times New Roman"/>
                <w:bCs/>
                <w:i/>
                <w:sz w:val="24"/>
                <w:szCs w:val="24"/>
                <w:rPrChange w:id="199" w:author="Theresa L. Rothschadl" w:date="2019-06-26T11:14:00Z">
                  <w:rPr>
                    <w:rFonts w:ascii="Times New Roman" w:hAnsi="Times New Roman"/>
                    <w:b/>
                    <w:bCs/>
                    <w:sz w:val="24"/>
                    <w:szCs w:val="24"/>
                  </w:rPr>
                </w:rPrChange>
              </w:rPr>
            </w:pPr>
            <w:r w:rsidRPr="00C3794A">
              <w:rPr>
                <w:rFonts w:ascii="Times New Roman" w:hAnsi="Times New Roman"/>
                <w:bCs/>
                <w:i/>
                <w:sz w:val="24"/>
                <w:szCs w:val="24"/>
                <w:rPrChange w:id="200" w:author="Theresa L. Rothschadl" w:date="2019-06-26T11:14:00Z">
                  <w:rPr>
                    <w:rFonts w:ascii="Times New Roman" w:hAnsi="Times New Roman"/>
                    <w:b/>
                    <w:bCs/>
                    <w:sz w:val="24"/>
                    <w:szCs w:val="24"/>
                  </w:rPr>
                </w:rPrChange>
              </w:rPr>
              <w:t>E</w:t>
            </w:r>
            <w:del w:id="201" w:author="Theresa L. Rothschadl" w:date="2019-06-26T11:15:00Z">
              <w:r w:rsidR="004D479C" w:rsidRPr="00C3794A" w:rsidDel="00C3794A">
                <w:rPr>
                  <w:rFonts w:ascii="Times New Roman" w:hAnsi="Times New Roman"/>
                  <w:bCs/>
                  <w:i/>
                  <w:sz w:val="24"/>
                  <w:szCs w:val="24"/>
                  <w:rPrChange w:id="202" w:author="Theresa L. Rothschadl" w:date="2019-06-26T11:14:00Z">
                    <w:rPr>
                      <w:rFonts w:ascii="Times New Roman" w:hAnsi="Times New Roman"/>
                      <w:b/>
                      <w:bCs/>
                      <w:sz w:val="24"/>
                      <w:szCs w:val="24"/>
                    </w:rPr>
                  </w:rPrChange>
                </w:rPr>
                <w:delText>-</w:delText>
              </w:r>
            </w:del>
            <w:r w:rsidRPr="00C3794A">
              <w:rPr>
                <w:rFonts w:ascii="Times New Roman" w:hAnsi="Times New Roman"/>
                <w:bCs/>
                <w:i/>
                <w:sz w:val="24"/>
                <w:szCs w:val="24"/>
                <w:rPrChange w:id="203" w:author="Theresa L. Rothschadl" w:date="2019-06-26T11:14:00Z">
                  <w:rPr>
                    <w:rFonts w:ascii="Times New Roman" w:hAnsi="Times New Roman"/>
                    <w:b/>
                    <w:bCs/>
                    <w:sz w:val="24"/>
                    <w:szCs w:val="24"/>
                  </w:rPr>
                </w:rPrChange>
              </w:rPr>
              <w:t>mail</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A33DA68" w14:textId="77777777" w:rsidR="00447744" w:rsidRPr="00C3794A" w:rsidRDefault="00447744" w:rsidP="004D479C">
            <w:pPr>
              <w:spacing w:after="0" w:line="240" w:lineRule="auto"/>
              <w:ind w:left="144" w:right="144"/>
              <w:jc w:val="center"/>
              <w:rPr>
                <w:rFonts w:ascii="Times New Roman" w:hAnsi="Times New Roman"/>
                <w:bCs/>
                <w:i/>
                <w:sz w:val="24"/>
                <w:szCs w:val="24"/>
                <w:rPrChange w:id="204" w:author="Theresa L. Rothschadl" w:date="2019-06-26T11:14:00Z">
                  <w:rPr>
                    <w:rFonts w:ascii="Times New Roman" w:hAnsi="Times New Roman"/>
                    <w:b/>
                    <w:bCs/>
                    <w:sz w:val="24"/>
                    <w:szCs w:val="24"/>
                  </w:rPr>
                </w:rPrChange>
              </w:rPr>
            </w:pPr>
            <w:r w:rsidRPr="00C3794A">
              <w:rPr>
                <w:rFonts w:ascii="Times New Roman" w:hAnsi="Times New Roman"/>
                <w:bCs/>
                <w:i/>
                <w:sz w:val="24"/>
                <w:szCs w:val="24"/>
                <w:rPrChange w:id="205" w:author="Theresa L. Rothschadl" w:date="2019-06-26T11:14:00Z">
                  <w:rPr>
                    <w:rFonts w:ascii="Times New Roman" w:hAnsi="Times New Roman"/>
                    <w:b/>
                    <w:bCs/>
                    <w:sz w:val="24"/>
                    <w:szCs w:val="24"/>
                  </w:rPr>
                </w:rPrChange>
              </w:rPr>
              <w:t>Telephone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24E8CB6" w14:textId="77777777" w:rsidR="00447744" w:rsidRPr="00C3794A" w:rsidRDefault="00447744" w:rsidP="004D479C">
            <w:pPr>
              <w:spacing w:after="0" w:line="240" w:lineRule="auto"/>
              <w:ind w:left="144" w:right="144"/>
              <w:jc w:val="center"/>
              <w:rPr>
                <w:rFonts w:ascii="Times New Roman" w:hAnsi="Times New Roman"/>
                <w:bCs/>
                <w:i/>
                <w:sz w:val="24"/>
                <w:szCs w:val="24"/>
                <w:rPrChange w:id="206" w:author="Theresa L. Rothschadl" w:date="2019-06-26T11:14:00Z">
                  <w:rPr>
                    <w:rFonts w:ascii="Times New Roman" w:hAnsi="Times New Roman"/>
                    <w:b/>
                    <w:bCs/>
                    <w:sz w:val="24"/>
                    <w:szCs w:val="24"/>
                  </w:rPr>
                </w:rPrChange>
              </w:rPr>
            </w:pPr>
            <w:r w:rsidRPr="00C3794A">
              <w:rPr>
                <w:rFonts w:ascii="Times New Roman" w:hAnsi="Times New Roman"/>
                <w:bCs/>
                <w:i/>
                <w:sz w:val="24"/>
                <w:szCs w:val="24"/>
                <w:rPrChange w:id="207" w:author="Theresa L. Rothschadl" w:date="2019-06-26T11:14:00Z">
                  <w:rPr>
                    <w:rFonts w:ascii="Times New Roman" w:hAnsi="Times New Roman"/>
                    <w:b/>
                    <w:bCs/>
                    <w:sz w:val="24"/>
                    <w:szCs w:val="24"/>
                  </w:rPr>
                </w:rPrChange>
              </w:rPr>
              <w:t>Employee</w:t>
            </w:r>
          </w:p>
          <w:p w14:paraId="4A792684" w14:textId="77777777" w:rsidR="00447744" w:rsidRPr="00C3794A" w:rsidRDefault="00447744" w:rsidP="004D479C">
            <w:pPr>
              <w:spacing w:after="0" w:line="240" w:lineRule="auto"/>
              <w:ind w:left="144" w:right="144"/>
              <w:jc w:val="center"/>
              <w:rPr>
                <w:rFonts w:ascii="Times New Roman" w:hAnsi="Times New Roman"/>
                <w:bCs/>
                <w:i/>
                <w:sz w:val="24"/>
                <w:szCs w:val="24"/>
                <w:rPrChange w:id="208" w:author="Theresa L. Rothschadl" w:date="2019-06-26T11:14:00Z">
                  <w:rPr>
                    <w:rFonts w:ascii="Times New Roman" w:hAnsi="Times New Roman"/>
                    <w:b/>
                    <w:bCs/>
                    <w:sz w:val="24"/>
                    <w:szCs w:val="24"/>
                  </w:rPr>
                </w:rPrChange>
              </w:rPr>
            </w:pPr>
            <w:r w:rsidRPr="00C3794A">
              <w:rPr>
                <w:rFonts w:ascii="Times New Roman" w:hAnsi="Times New Roman"/>
                <w:bCs/>
                <w:i/>
                <w:sz w:val="24"/>
                <w:szCs w:val="24"/>
                <w:rPrChange w:id="209" w:author="Theresa L. Rothschadl" w:date="2019-06-26T11:14:00Z">
                  <w:rPr>
                    <w:rFonts w:ascii="Times New Roman" w:hAnsi="Times New Roman"/>
                    <w:b/>
                    <w:bCs/>
                    <w:sz w:val="24"/>
                    <w:szCs w:val="24"/>
                  </w:rPr>
                </w:rPrChange>
              </w:rPr>
              <w:t>ID</w:t>
            </w:r>
          </w:p>
        </w:tc>
      </w:tr>
      <w:tr w:rsidR="00447744" w:rsidRPr="00323D55" w14:paraId="75127B98" w14:textId="77777777" w:rsidTr="00562D2E">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1DF1302" w14:textId="77777777" w:rsidR="00447744" w:rsidRPr="00323D55" w:rsidRDefault="00447744">
            <w:pPr>
              <w:spacing w:after="0" w:line="240" w:lineRule="auto"/>
              <w:ind w:left="80" w:right="144"/>
              <w:rPr>
                <w:rFonts w:ascii="Times New Roman" w:hAnsi="Times New Roman"/>
                <w:sz w:val="24"/>
                <w:szCs w:val="24"/>
              </w:rPr>
              <w:pPrChange w:id="210" w:author="Theresa L. Rothschadl" w:date="2019-06-26T12:24:00Z">
                <w:pPr>
                  <w:spacing w:after="0" w:line="240" w:lineRule="auto"/>
                  <w:ind w:left="144" w:right="144"/>
                  <w:jc w:val="center"/>
                </w:pPr>
              </w:pPrChange>
            </w:pPr>
            <w:r w:rsidRPr="00323D55">
              <w:rPr>
                <w:rFonts w:ascii="Times New Roman" w:hAnsi="Times New Roman"/>
                <w:sz w:val="24"/>
                <w:szCs w:val="24"/>
              </w:rPr>
              <w:t>Jim</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5E8EC73" w14:textId="6A1D8FE5" w:rsidR="00447744" w:rsidRPr="00323D55" w:rsidRDefault="00066B16" w:rsidP="004D479C">
            <w:pPr>
              <w:spacing w:after="0" w:line="240" w:lineRule="auto"/>
              <w:ind w:left="144" w:right="144"/>
              <w:jc w:val="center"/>
              <w:rPr>
                <w:rFonts w:ascii="Times New Roman" w:hAnsi="Times New Roman"/>
                <w:sz w:val="24"/>
                <w:szCs w:val="24"/>
              </w:rPr>
            </w:pPr>
            <w:r>
              <w:rPr>
                <w:rFonts w:ascii="Times New Roman" w:hAnsi="Times New Roman"/>
                <w:sz w:val="24"/>
                <w:szCs w:val="24"/>
              </w:rPr>
              <w:t>Donavan</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3C3BE82" w14:textId="77777777" w:rsidR="00447744" w:rsidRPr="00323D55" w:rsidRDefault="00447744" w:rsidP="004D479C">
            <w:pPr>
              <w:spacing w:after="0" w:line="240" w:lineRule="auto"/>
              <w:ind w:left="144" w:right="144"/>
              <w:jc w:val="center"/>
              <w:rPr>
                <w:rFonts w:ascii="Times New Roman" w:hAnsi="Times New Roman"/>
                <w:sz w:val="24"/>
                <w:szCs w:val="24"/>
              </w:rPr>
            </w:pPr>
            <w:r w:rsidRPr="00323D55">
              <w:rPr>
                <w:rFonts w:ascii="Times New Roman" w:hAnsi="Times New Roman"/>
                <w:sz w:val="24"/>
                <w:szCs w:val="24"/>
              </w:rPr>
              <w:t>Yes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7706D0C" w14:textId="77777777" w:rsidR="00447744" w:rsidRPr="00323D55" w:rsidRDefault="00447744" w:rsidP="004D479C">
            <w:pPr>
              <w:spacing w:after="0" w:line="240" w:lineRule="auto"/>
              <w:ind w:left="144" w:right="144"/>
              <w:jc w:val="center"/>
              <w:rPr>
                <w:rFonts w:ascii="Times New Roman" w:hAnsi="Times New Roman"/>
                <w:sz w:val="24"/>
                <w:szCs w:val="24"/>
              </w:rPr>
            </w:pPr>
            <w:r w:rsidRPr="00323D55">
              <w:rPr>
                <w:rFonts w:ascii="Times New Roman" w:hAnsi="Times New Roman"/>
                <w:sz w:val="24"/>
                <w:szCs w:val="24"/>
              </w:rPr>
              <w:t>jl@w.com</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F144DCF" w14:textId="77777777" w:rsidR="00447744" w:rsidRPr="00323D55" w:rsidRDefault="00447744" w:rsidP="004D479C">
            <w:pPr>
              <w:spacing w:after="0" w:line="240" w:lineRule="auto"/>
              <w:ind w:left="144" w:right="144"/>
              <w:jc w:val="center"/>
              <w:rPr>
                <w:rFonts w:ascii="Times New Roman" w:hAnsi="Times New Roman"/>
                <w:sz w:val="24"/>
                <w:szCs w:val="24"/>
              </w:rPr>
            </w:pPr>
            <w:r w:rsidRPr="00323D55">
              <w:rPr>
                <w:rFonts w:ascii="Times New Roman" w:hAnsi="Times New Roman"/>
                <w:sz w:val="24"/>
                <w:szCs w:val="24"/>
              </w:rPr>
              <w:t>3456714545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8F9DFFC" w14:textId="77777777" w:rsidR="00447744" w:rsidRPr="00323D55" w:rsidRDefault="00447744" w:rsidP="004D479C">
            <w:pPr>
              <w:spacing w:after="0" w:line="240" w:lineRule="auto"/>
              <w:ind w:left="144" w:right="144"/>
              <w:jc w:val="center"/>
              <w:rPr>
                <w:rFonts w:ascii="Times New Roman" w:hAnsi="Times New Roman"/>
                <w:sz w:val="24"/>
                <w:szCs w:val="24"/>
              </w:rPr>
            </w:pPr>
            <w:r w:rsidRPr="00323D55">
              <w:rPr>
                <w:rFonts w:ascii="Times New Roman" w:hAnsi="Times New Roman"/>
                <w:sz w:val="24"/>
                <w:szCs w:val="24"/>
              </w:rPr>
              <w:t>452310</w:t>
            </w:r>
          </w:p>
        </w:tc>
      </w:tr>
      <w:tr w:rsidR="00447744" w:rsidRPr="00323D55" w14:paraId="11CB7C31" w14:textId="77777777" w:rsidTr="00562D2E">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11C6722" w14:textId="77777777" w:rsidR="00447744" w:rsidRPr="00323D55" w:rsidRDefault="00447744">
            <w:pPr>
              <w:spacing w:after="0" w:line="240" w:lineRule="auto"/>
              <w:ind w:left="80" w:right="144"/>
              <w:rPr>
                <w:rFonts w:ascii="Times New Roman" w:hAnsi="Times New Roman"/>
                <w:sz w:val="24"/>
                <w:szCs w:val="24"/>
              </w:rPr>
              <w:pPrChange w:id="211" w:author="Theresa L. Rothschadl" w:date="2019-06-26T12:24:00Z">
                <w:pPr>
                  <w:spacing w:after="0" w:line="240" w:lineRule="auto"/>
                  <w:ind w:left="144" w:right="144"/>
                  <w:jc w:val="center"/>
                </w:pPr>
              </w:pPrChange>
            </w:pPr>
            <w:r w:rsidRPr="00323D55">
              <w:rPr>
                <w:rFonts w:ascii="Times New Roman" w:hAnsi="Times New Roman"/>
                <w:sz w:val="24"/>
                <w:szCs w:val="24"/>
              </w:rPr>
              <w:t>Jill</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9AD795E" w14:textId="77777777" w:rsidR="00447744" w:rsidRPr="00323D55" w:rsidRDefault="00447744" w:rsidP="004D479C">
            <w:pPr>
              <w:spacing w:after="0" w:line="240" w:lineRule="auto"/>
              <w:ind w:left="144" w:right="144"/>
              <w:jc w:val="center"/>
              <w:rPr>
                <w:rFonts w:ascii="Times New Roman" w:hAnsi="Times New Roman"/>
                <w:sz w:val="24"/>
                <w:szCs w:val="24"/>
              </w:rPr>
            </w:pPr>
            <w:r w:rsidRPr="00323D55">
              <w:rPr>
                <w:rFonts w:ascii="Times New Roman" w:hAnsi="Times New Roman"/>
                <w:sz w:val="24"/>
                <w:szCs w:val="24"/>
              </w:rPr>
              <w:t>Smith</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F15C1D9" w14:textId="77777777" w:rsidR="00447744" w:rsidRPr="00323D55" w:rsidRDefault="00447744" w:rsidP="004D479C">
            <w:pPr>
              <w:spacing w:after="0" w:line="240" w:lineRule="auto"/>
              <w:ind w:left="144" w:right="144"/>
              <w:jc w:val="center"/>
              <w:rPr>
                <w:rFonts w:ascii="Times New Roman" w:hAnsi="Times New Roman"/>
                <w:sz w:val="24"/>
                <w:szCs w:val="24"/>
              </w:rPr>
            </w:pPr>
            <w:r w:rsidRPr="00323D55">
              <w:rPr>
                <w:rFonts w:ascii="Times New Roman" w:hAnsi="Times New Roman"/>
                <w:sz w:val="24"/>
                <w:szCs w:val="24"/>
              </w:rPr>
              <w:t>No</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0BA6C3C" w14:textId="77777777" w:rsidR="00447744" w:rsidRPr="00323D55" w:rsidRDefault="00447744" w:rsidP="004D479C">
            <w:pPr>
              <w:spacing w:after="0" w:line="240" w:lineRule="auto"/>
              <w:ind w:left="144" w:right="144"/>
              <w:jc w:val="center"/>
              <w:rPr>
                <w:rFonts w:ascii="Times New Roman" w:hAnsi="Times New Roman"/>
                <w:sz w:val="24"/>
                <w:szCs w:val="24"/>
              </w:rPr>
            </w:pPr>
            <w:r w:rsidRPr="00323D55">
              <w:rPr>
                <w:rFonts w:ascii="Times New Roman" w:hAnsi="Times New Roman"/>
                <w:sz w:val="24"/>
                <w:szCs w:val="24"/>
              </w:rPr>
              <w:t>js@w.com</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AD721CC" w14:textId="77777777" w:rsidR="00447744" w:rsidRPr="00323D55" w:rsidRDefault="00447744" w:rsidP="004D479C">
            <w:pPr>
              <w:spacing w:after="0" w:line="240" w:lineRule="auto"/>
              <w:ind w:left="144" w:right="144"/>
              <w:jc w:val="center"/>
              <w:rPr>
                <w:rFonts w:ascii="Times New Roman" w:hAnsi="Times New Roman"/>
                <w:sz w:val="24"/>
                <w:szCs w:val="24"/>
              </w:rPr>
            </w:pPr>
            <w:r w:rsidRPr="00323D55">
              <w:rPr>
                <w:rFonts w:ascii="Times New Roman" w:hAnsi="Times New Roman"/>
                <w:sz w:val="24"/>
                <w:szCs w:val="24"/>
              </w:rPr>
              <w:t>3454561234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A386D71" w14:textId="77777777" w:rsidR="00447744" w:rsidRPr="00323D55" w:rsidRDefault="00447744" w:rsidP="004D479C">
            <w:pPr>
              <w:spacing w:after="0" w:line="240" w:lineRule="auto"/>
              <w:ind w:left="144" w:right="144"/>
              <w:jc w:val="center"/>
              <w:rPr>
                <w:rFonts w:ascii="Times New Roman" w:hAnsi="Times New Roman"/>
                <w:sz w:val="24"/>
                <w:szCs w:val="24"/>
              </w:rPr>
            </w:pPr>
            <w:r w:rsidRPr="00323D55">
              <w:rPr>
                <w:rFonts w:ascii="Times New Roman" w:hAnsi="Times New Roman"/>
                <w:sz w:val="24"/>
                <w:szCs w:val="24"/>
              </w:rPr>
              <w:t>454545</w:t>
            </w:r>
          </w:p>
        </w:tc>
      </w:tr>
      <w:tr w:rsidR="00447744" w:rsidRPr="00323D55" w14:paraId="4FDF7CE6" w14:textId="77777777" w:rsidTr="00562D2E">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6682C1B" w14:textId="77777777" w:rsidR="00447744" w:rsidRPr="00323D55" w:rsidRDefault="00447744">
            <w:pPr>
              <w:spacing w:after="0" w:line="240" w:lineRule="auto"/>
              <w:ind w:left="80" w:right="144"/>
              <w:rPr>
                <w:rFonts w:ascii="Times New Roman" w:hAnsi="Times New Roman"/>
                <w:sz w:val="24"/>
                <w:szCs w:val="24"/>
              </w:rPr>
              <w:pPrChange w:id="212" w:author="Theresa L. Rothschadl" w:date="2019-06-26T12:24:00Z">
                <w:pPr>
                  <w:spacing w:after="0" w:line="240" w:lineRule="auto"/>
                  <w:ind w:left="144" w:right="144"/>
                  <w:jc w:val="center"/>
                </w:pPr>
              </w:pPrChange>
            </w:pPr>
            <w:r w:rsidRPr="00323D55">
              <w:rPr>
                <w:rFonts w:ascii="Times New Roman" w:hAnsi="Times New Roman"/>
                <w:sz w:val="24"/>
                <w:szCs w:val="24"/>
              </w:rPr>
              <w:t>George</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570EC84" w14:textId="77777777" w:rsidR="00447744" w:rsidRPr="00323D55" w:rsidRDefault="00447744" w:rsidP="004D479C">
            <w:pPr>
              <w:spacing w:after="0" w:line="240" w:lineRule="auto"/>
              <w:ind w:left="144" w:right="144"/>
              <w:jc w:val="center"/>
              <w:rPr>
                <w:rFonts w:ascii="Times New Roman" w:hAnsi="Times New Roman"/>
                <w:sz w:val="24"/>
                <w:szCs w:val="24"/>
              </w:rPr>
            </w:pPr>
            <w:r w:rsidRPr="00323D55">
              <w:rPr>
                <w:rFonts w:ascii="Times New Roman" w:hAnsi="Times New Roman"/>
                <w:sz w:val="24"/>
                <w:szCs w:val="24"/>
              </w:rPr>
              <w:t>John</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82E3C39" w14:textId="77777777" w:rsidR="00447744" w:rsidRPr="00323D55" w:rsidRDefault="00447744" w:rsidP="004D479C">
            <w:pPr>
              <w:spacing w:after="0" w:line="240" w:lineRule="auto"/>
              <w:ind w:left="144" w:right="144"/>
              <w:jc w:val="center"/>
              <w:rPr>
                <w:rFonts w:ascii="Times New Roman" w:hAnsi="Times New Roman"/>
                <w:sz w:val="24"/>
                <w:szCs w:val="24"/>
              </w:rPr>
            </w:pPr>
            <w:r w:rsidRPr="00323D55">
              <w:rPr>
                <w:rFonts w:ascii="Times New Roman" w:hAnsi="Times New Roman"/>
                <w:sz w:val="24"/>
                <w:szCs w:val="24"/>
              </w:rPr>
              <w:t>Yes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0C9405C" w14:textId="77777777" w:rsidR="00447744" w:rsidRPr="00323D55" w:rsidRDefault="00447744" w:rsidP="004D479C">
            <w:pPr>
              <w:spacing w:after="0" w:line="240" w:lineRule="auto"/>
              <w:ind w:left="144" w:right="144"/>
              <w:jc w:val="center"/>
              <w:rPr>
                <w:rFonts w:ascii="Times New Roman" w:hAnsi="Times New Roman"/>
                <w:sz w:val="24"/>
                <w:szCs w:val="24"/>
              </w:rPr>
            </w:pPr>
            <w:r w:rsidRPr="00323D55">
              <w:rPr>
                <w:rFonts w:ascii="Times New Roman" w:hAnsi="Times New Roman"/>
                <w:sz w:val="24"/>
                <w:szCs w:val="24"/>
              </w:rPr>
              <w:t>g@w.com</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3B6C164" w14:textId="77777777" w:rsidR="00447744" w:rsidRPr="00323D55" w:rsidRDefault="00447744" w:rsidP="004D479C">
            <w:pPr>
              <w:spacing w:after="0" w:line="240" w:lineRule="auto"/>
              <w:ind w:left="144" w:right="144"/>
              <w:jc w:val="center"/>
              <w:rPr>
                <w:rFonts w:ascii="Times New Roman" w:hAnsi="Times New Roman"/>
                <w:sz w:val="24"/>
                <w:szCs w:val="24"/>
              </w:rPr>
            </w:pPr>
            <w:r w:rsidRPr="00323D55">
              <w:rPr>
                <w:rFonts w:ascii="Times New Roman" w:hAnsi="Times New Roman"/>
                <w:sz w:val="24"/>
                <w:szCs w:val="24"/>
              </w:rPr>
              <w:t>3104561234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5260D77" w14:textId="77777777" w:rsidR="00447744" w:rsidRPr="00323D55" w:rsidRDefault="00447744" w:rsidP="004D479C">
            <w:pPr>
              <w:spacing w:after="0" w:line="240" w:lineRule="auto"/>
              <w:ind w:left="144" w:right="144"/>
              <w:jc w:val="center"/>
              <w:rPr>
                <w:rFonts w:ascii="Times New Roman" w:hAnsi="Times New Roman"/>
                <w:sz w:val="24"/>
                <w:szCs w:val="24"/>
              </w:rPr>
            </w:pPr>
            <w:r w:rsidRPr="00323D55">
              <w:rPr>
                <w:rFonts w:ascii="Times New Roman" w:hAnsi="Times New Roman"/>
                <w:sz w:val="24"/>
                <w:szCs w:val="24"/>
              </w:rPr>
              <w:t>456734</w:t>
            </w:r>
          </w:p>
        </w:tc>
      </w:tr>
    </w:tbl>
    <w:p w14:paraId="4BC76855" w14:textId="77777777" w:rsidR="00447744" w:rsidRPr="00323D55" w:rsidRDefault="00083F97" w:rsidP="00083F97">
      <w:pPr>
        <w:spacing w:after="0" w:line="480" w:lineRule="auto"/>
        <w:rPr>
          <w:rFonts w:ascii="Times New Roman" w:hAnsi="Times New Roman"/>
          <w:b/>
          <w:sz w:val="24"/>
          <w:szCs w:val="24"/>
        </w:rPr>
      </w:pPr>
      <w:r w:rsidRPr="00323D55">
        <w:rPr>
          <w:rFonts w:ascii="Times New Roman" w:hAnsi="Times New Roman"/>
          <w:b/>
          <w:sz w:val="24"/>
          <w:szCs w:val="24"/>
        </w:rPr>
        <w:t>[END EXHIBIT]</w:t>
      </w:r>
    </w:p>
    <w:p w14:paraId="3BFA6A7B" w14:textId="38275413" w:rsidR="00323D55" w:rsidRPr="00323D55" w:rsidRDefault="00F056DF" w:rsidP="00D216BD">
      <w:pPr>
        <w:spacing w:after="0" w:line="480" w:lineRule="auto"/>
        <w:ind w:firstLine="720"/>
        <w:rPr>
          <w:rFonts w:ascii="Times New Roman" w:hAnsi="Times New Roman"/>
          <w:b/>
          <w:sz w:val="24"/>
          <w:szCs w:val="24"/>
        </w:rPr>
      </w:pPr>
      <w:r w:rsidRPr="00323D55">
        <w:rPr>
          <w:rFonts w:ascii="Times New Roman" w:hAnsi="Times New Roman"/>
          <w:sz w:val="24"/>
          <w:szCs w:val="24"/>
        </w:rPr>
        <w:t>In SQL server</w:t>
      </w:r>
      <w:r w:rsidR="004D479C">
        <w:rPr>
          <w:rFonts w:ascii="Times New Roman" w:hAnsi="Times New Roman"/>
          <w:sz w:val="24"/>
          <w:szCs w:val="24"/>
        </w:rPr>
        <w:t>s,</w:t>
      </w:r>
      <w:r w:rsidRPr="00323D55">
        <w:rPr>
          <w:rFonts w:ascii="Times New Roman" w:hAnsi="Times New Roman"/>
          <w:sz w:val="24"/>
          <w:szCs w:val="24"/>
        </w:rPr>
        <w:t xml:space="preserve"> there is no </w:t>
      </w:r>
      <w:r w:rsidR="004D479C">
        <w:rPr>
          <w:rFonts w:ascii="Times New Roman" w:hAnsi="Times New Roman"/>
          <w:sz w:val="24"/>
          <w:szCs w:val="24"/>
        </w:rPr>
        <w:t>“</w:t>
      </w:r>
      <w:r w:rsidRPr="00323D55">
        <w:rPr>
          <w:rFonts w:ascii="Times New Roman" w:hAnsi="Times New Roman"/>
          <w:sz w:val="24"/>
          <w:szCs w:val="24"/>
        </w:rPr>
        <w:t>Yes/No</w:t>
      </w:r>
      <w:r w:rsidR="004D479C">
        <w:rPr>
          <w:rFonts w:ascii="Times New Roman" w:hAnsi="Times New Roman"/>
          <w:sz w:val="24"/>
          <w:szCs w:val="24"/>
        </w:rPr>
        <w:t>”</w:t>
      </w:r>
      <w:r w:rsidRPr="00323D55">
        <w:rPr>
          <w:rFonts w:ascii="Times New Roman" w:hAnsi="Times New Roman"/>
          <w:sz w:val="24"/>
          <w:szCs w:val="24"/>
        </w:rPr>
        <w:t xml:space="preserve"> field</w:t>
      </w:r>
      <w:r w:rsidR="004D479C">
        <w:rPr>
          <w:rFonts w:ascii="Times New Roman" w:hAnsi="Times New Roman"/>
          <w:sz w:val="24"/>
          <w:szCs w:val="24"/>
        </w:rPr>
        <w:t>.</w:t>
      </w:r>
      <w:r w:rsidRPr="00323D55">
        <w:rPr>
          <w:rFonts w:ascii="Times New Roman" w:hAnsi="Times New Roman"/>
          <w:sz w:val="24"/>
          <w:szCs w:val="24"/>
        </w:rPr>
        <w:t xml:space="preserve"> </w:t>
      </w:r>
      <w:r w:rsidR="004D479C">
        <w:rPr>
          <w:rFonts w:ascii="Times New Roman" w:hAnsi="Times New Roman"/>
          <w:sz w:val="24"/>
          <w:szCs w:val="24"/>
        </w:rPr>
        <w:t>T</w:t>
      </w:r>
      <w:r w:rsidRPr="00323D55">
        <w:rPr>
          <w:rFonts w:ascii="Times New Roman" w:hAnsi="Times New Roman"/>
          <w:sz w:val="24"/>
          <w:szCs w:val="24"/>
        </w:rPr>
        <w:t>he close</w:t>
      </w:r>
      <w:r w:rsidR="00066B16">
        <w:rPr>
          <w:rFonts w:ascii="Times New Roman" w:hAnsi="Times New Roman"/>
          <w:sz w:val="24"/>
          <w:szCs w:val="24"/>
        </w:rPr>
        <w:t>s</w:t>
      </w:r>
      <w:r w:rsidRPr="00323D55">
        <w:rPr>
          <w:rFonts w:ascii="Times New Roman" w:hAnsi="Times New Roman"/>
          <w:sz w:val="24"/>
          <w:szCs w:val="24"/>
        </w:rPr>
        <w:t xml:space="preserve">t data type is a </w:t>
      </w:r>
      <w:r w:rsidRPr="008B7E7A">
        <w:rPr>
          <w:rFonts w:ascii="Times New Roman" w:hAnsi="Times New Roman"/>
          <w:i/>
          <w:sz w:val="24"/>
          <w:szCs w:val="24"/>
        </w:rPr>
        <w:t>bit type</w:t>
      </w:r>
      <w:r w:rsidRPr="00323D55">
        <w:rPr>
          <w:rFonts w:ascii="Times New Roman" w:hAnsi="Times New Roman"/>
          <w:sz w:val="24"/>
          <w:szCs w:val="24"/>
        </w:rPr>
        <w:t xml:space="preserve">, which assigns it a value of 1, 0, or </w:t>
      </w:r>
      <w:r w:rsidR="004D479C">
        <w:rPr>
          <w:rFonts w:ascii="Times New Roman" w:hAnsi="Times New Roman"/>
          <w:sz w:val="24"/>
          <w:szCs w:val="24"/>
        </w:rPr>
        <w:t>n</w:t>
      </w:r>
      <w:r w:rsidR="004D479C" w:rsidRPr="00323D55">
        <w:rPr>
          <w:rFonts w:ascii="Times New Roman" w:hAnsi="Times New Roman"/>
          <w:sz w:val="24"/>
          <w:szCs w:val="24"/>
        </w:rPr>
        <w:t>ull</w:t>
      </w:r>
      <w:r w:rsidRPr="00323D55">
        <w:rPr>
          <w:rFonts w:ascii="Times New Roman" w:hAnsi="Times New Roman"/>
          <w:sz w:val="24"/>
          <w:szCs w:val="24"/>
        </w:rPr>
        <w:t xml:space="preserve">. </w:t>
      </w:r>
      <w:r w:rsidR="00874261" w:rsidRPr="00323D55">
        <w:rPr>
          <w:rFonts w:ascii="Times New Roman" w:hAnsi="Times New Roman"/>
          <w:sz w:val="24"/>
          <w:szCs w:val="24"/>
        </w:rPr>
        <w:t>Also</w:t>
      </w:r>
      <w:r w:rsidR="007B1BD9">
        <w:rPr>
          <w:rFonts w:ascii="Times New Roman" w:hAnsi="Times New Roman"/>
          <w:sz w:val="24"/>
          <w:szCs w:val="24"/>
        </w:rPr>
        <w:t>,</w:t>
      </w:r>
      <w:r w:rsidR="00874261" w:rsidRPr="00323D55">
        <w:rPr>
          <w:rFonts w:ascii="Times New Roman" w:hAnsi="Times New Roman"/>
          <w:sz w:val="24"/>
          <w:szCs w:val="24"/>
        </w:rPr>
        <w:t xml:space="preserve"> note again that the provider ID is generated automatically. </w:t>
      </w:r>
      <w:r w:rsidRPr="00323D55">
        <w:rPr>
          <w:rFonts w:ascii="Times New Roman" w:hAnsi="Times New Roman"/>
          <w:sz w:val="24"/>
          <w:szCs w:val="24"/>
        </w:rPr>
        <w:t>Here is the code that will create this table</w:t>
      </w:r>
      <w:proofErr w:type="gramStart"/>
      <w:r w:rsidRPr="00323D55">
        <w:rPr>
          <w:rFonts w:ascii="Times New Roman" w:hAnsi="Times New Roman"/>
          <w:sz w:val="24"/>
          <w:szCs w:val="24"/>
        </w:rPr>
        <w:t>:</w:t>
      </w:r>
      <w:proofErr w:type="gramEnd"/>
      <w:r w:rsidRPr="00323D55">
        <w:rPr>
          <w:rFonts w:ascii="Times New Roman" w:hAnsi="Times New Roman"/>
          <w:sz w:val="24"/>
          <w:szCs w:val="24"/>
        </w:rPr>
        <w:br/>
      </w:r>
      <w:r w:rsidR="00323D55" w:rsidRPr="00323D55">
        <w:rPr>
          <w:rFonts w:ascii="Times New Roman" w:hAnsi="Times New Roman"/>
          <w:b/>
          <w:sz w:val="24"/>
          <w:szCs w:val="24"/>
        </w:rPr>
        <w:t>[LIST FORMAT]</w:t>
      </w:r>
    </w:p>
    <w:p w14:paraId="10D3D637" w14:textId="77777777" w:rsidR="00F056DF" w:rsidRPr="00FE314C" w:rsidRDefault="00F056DF" w:rsidP="00083F97">
      <w:pPr>
        <w:autoSpaceDE w:val="0"/>
        <w:autoSpaceDN w:val="0"/>
        <w:adjustRightInd w:val="0"/>
        <w:spacing w:after="0" w:line="480" w:lineRule="auto"/>
        <w:ind w:left="720"/>
        <w:rPr>
          <w:rFonts w:ascii="Lucida Console" w:hAnsi="Lucida Console" w:cs="Courier New"/>
          <w:noProof/>
          <w:color w:val="808080"/>
          <w:sz w:val="24"/>
          <w:szCs w:val="24"/>
          <w:rPrChange w:id="213" w:author="Theresa L. Rothschadl" w:date="2019-06-26T11:16:00Z">
            <w:rPr>
              <w:rFonts w:ascii="Times New Roman" w:hAnsi="Times New Roman"/>
              <w:noProof/>
              <w:color w:val="808080"/>
              <w:sz w:val="24"/>
              <w:szCs w:val="24"/>
            </w:rPr>
          </w:rPrChange>
        </w:rPr>
      </w:pPr>
      <w:r w:rsidRPr="00FE314C">
        <w:rPr>
          <w:rFonts w:ascii="Lucida Console" w:hAnsi="Lucida Console" w:cs="Courier New"/>
          <w:noProof/>
          <w:color w:val="0000FF"/>
          <w:sz w:val="24"/>
          <w:szCs w:val="24"/>
          <w:rPrChange w:id="214" w:author="Theresa L. Rothschadl" w:date="2019-06-26T11:16:00Z">
            <w:rPr>
              <w:rFonts w:ascii="Times New Roman" w:hAnsi="Times New Roman"/>
              <w:noProof/>
              <w:color w:val="0000FF"/>
              <w:sz w:val="24"/>
              <w:szCs w:val="24"/>
            </w:rPr>
          </w:rPrChange>
        </w:rPr>
        <w:t>CREATE</w:t>
      </w:r>
      <w:r w:rsidRPr="00FE314C">
        <w:rPr>
          <w:rFonts w:ascii="Lucida Console" w:hAnsi="Lucida Console" w:cs="Courier New"/>
          <w:noProof/>
          <w:sz w:val="24"/>
          <w:szCs w:val="24"/>
          <w:rPrChange w:id="215" w:author="Theresa L. Rothschadl" w:date="2019-06-26T11:16:00Z">
            <w:rPr>
              <w:rFonts w:ascii="Times New Roman" w:hAnsi="Times New Roman"/>
              <w:noProof/>
              <w:sz w:val="24"/>
              <w:szCs w:val="24"/>
            </w:rPr>
          </w:rPrChange>
        </w:rPr>
        <w:t xml:space="preserve"> </w:t>
      </w:r>
      <w:r w:rsidRPr="00FE314C">
        <w:rPr>
          <w:rFonts w:ascii="Lucida Console" w:hAnsi="Lucida Console" w:cs="Courier New"/>
          <w:noProof/>
          <w:color w:val="0000FF"/>
          <w:sz w:val="24"/>
          <w:szCs w:val="24"/>
          <w:rPrChange w:id="216" w:author="Theresa L. Rothschadl" w:date="2019-06-26T11:16:00Z">
            <w:rPr>
              <w:rFonts w:ascii="Times New Roman" w:hAnsi="Times New Roman"/>
              <w:noProof/>
              <w:color w:val="0000FF"/>
              <w:sz w:val="24"/>
              <w:szCs w:val="24"/>
            </w:rPr>
          </w:rPrChange>
        </w:rPr>
        <w:t>TABLE</w:t>
      </w:r>
      <w:r w:rsidRPr="00FE314C">
        <w:rPr>
          <w:rFonts w:ascii="Lucida Console" w:hAnsi="Lucida Console" w:cs="Courier New"/>
          <w:noProof/>
          <w:sz w:val="24"/>
          <w:szCs w:val="24"/>
          <w:rPrChange w:id="217" w:author="Theresa L. Rothschadl" w:date="2019-06-26T11:16:00Z">
            <w:rPr>
              <w:rFonts w:ascii="Times New Roman" w:hAnsi="Times New Roman"/>
              <w:noProof/>
              <w:sz w:val="24"/>
              <w:szCs w:val="24"/>
            </w:rPr>
          </w:rPrChange>
        </w:rPr>
        <w:t xml:space="preserve"> #Provider</w:t>
      </w:r>
      <w:r w:rsidRPr="00FE314C">
        <w:rPr>
          <w:rFonts w:ascii="Lucida Console" w:hAnsi="Lucida Console" w:cs="Courier New"/>
          <w:noProof/>
          <w:color w:val="0000FF"/>
          <w:sz w:val="24"/>
          <w:szCs w:val="24"/>
          <w:rPrChange w:id="218" w:author="Theresa L. Rothschadl" w:date="2019-06-26T11:16:00Z">
            <w:rPr>
              <w:rFonts w:ascii="Times New Roman" w:hAnsi="Times New Roman"/>
              <w:noProof/>
              <w:color w:val="0000FF"/>
              <w:sz w:val="24"/>
              <w:szCs w:val="24"/>
            </w:rPr>
          </w:rPrChange>
        </w:rPr>
        <w:t xml:space="preserve"> </w:t>
      </w:r>
      <w:r w:rsidRPr="00FE314C">
        <w:rPr>
          <w:rFonts w:ascii="Lucida Console" w:hAnsi="Lucida Console" w:cs="Courier New"/>
          <w:noProof/>
          <w:color w:val="808080"/>
          <w:sz w:val="24"/>
          <w:szCs w:val="24"/>
          <w:rPrChange w:id="219" w:author="Theresa L. Rothschadl" w:date="2019-06-26T11:16:00Z">
            <w:rPr>
              <w:rFonts w:ascii="Times New Roman" w:hAnsi="Times New Roman"/>
              <w:noProof/>
              <w:color w:val="808080"/>
              <w:sz w:val="24"/>
              <w:szCs w:val="24"/>
            </w:rPr>
          </w:rPrChange>
        </w:rPr>
        <w:t>(</w:t>
      </w:r>
    </w:p>
    <w:p w14:paraId="29CDB42E" w14:textId="481A6A2F" w:rsidR="00F056DF" w:rsidRPr="00FE314C" w:rsidRDefault="00732295" w:rsidP="00083F97">
      <w:pPr>
        <w:autoSpaceDE w:val="0"/>
        <w:autoSpaceDN w:val="0"/>
        <w:adjustRightInd w:val="0"/>
        <w:spacing w:after="0" w:line="480" w:lineRule="auto"/>
        <w:ind w:left="720"/>
        <w:rPr>
          <w:rFonts w:ascii="Lucida Console" w:hAnsi="Lucida Console" w:cs="Courier New"/>
          <w:noProof/>
          <w:color w:val="808080"/>
          <w:sz w:val="24"/>
          <w:szCs w:val="24"/>
          <w:rPrChange w:id="220" w:author="Theresa L. Rothschadl" w:date="2019-06-26T11:16:00Z">
            <w:rPr>
              <w:rFonts w:ascii="Times New Roman" w:hAnsi="Times New Roman"/>
              <w:noProof/>
              <w:color w:val="808080"/>
              <w:sz w:val="24"/>
              <w:szCs w:val="24"/>
            </w:rPr>
          </w:rPrChange>
        </w:rPr>
      </w:pPr>
      <w:r w:rsidRPr="00FE314C">
        <w:rPr>
          <w:rFonts w:ascii="Lucida Console" w:hAnsi="Lucida Console" w:cs="Courier New"/>
          <w:noProof/>
          <w:sz w:val="24"/>
          <w:szCs w:val="24"/>
          <w:rPrChange w:id="221" w:author="Theresa L. Rothschadl" w:date="2019-06-26T11:16:00Z">
            <w:rPr>
              <w:rFonts w:ascii="Times New Roman" w:hAnsi="Times New Roman"/>
              <w:noProof/>
              <w:sz w:val="24"/>
              <w:szCs w:val="24"/>
            </w:rPr>
          </w:rPrChange>
        </w:rPr>
        <w:t xml:space="preserve"> </w:t>
      </w:r>
      <w:r w:rsidR="00F056DF" w:rsidRPr="00FE314C">
        <w:rPr>
          <w:rFonts w:ascii="Lucida Console" w:hAnsi="Lucida Console" w:cs="Courier New"/>
          <w:noProof/>
          <w:sz w:val="24"/>
          <w:szCs w:val="24"/>
          <w:rPrChange w:id="222" w:author="Theresa L. Rothschadl" w:date="2019-06-26T11:16:00Z">
            <w:rPr>
              <w:rFonts w:ascii="Times New Roman" w:hAnsi="Times New Roman"/>
              <w:noProof/>
              <w:sz w:val="24"/>
              <w:szCs w:val="24"/>
            </w:rPr>
          </w:rPrChange>
        </w:rPr>
        <w:t xml:space="preserve">[First Name] </w:t>
      </w:r>
      <w:r w:rsidR="00F056DF" w:rsidRPr="00FE314C">
        <w:rPr>
          <w:rFonts w:ascii="Lucida Console" w:hAnsi="Lucida Console" w:cs="Courier New"/>
          <w:noProof/>
          <w:color w:val="0000FF"/>
          <w:sz w:val="24"/>
          <w:szCs w:val="24"/>
          <w:rPrChange w:id="223" w:author="Theresa L. Rothschadl" w:date="2019-06-26T11:16:00Z">
            <w:rPr>
              <w:rFonts w:ascii="Times New Roman" w:hAnsi="Times New Roman"/>
              <w:noProof/>
              <w:color w:val="0000FF"/>
              <w:sz w:val="24"/>
              <w:szCs w:val="24"/>
            </w:rPr>
          </w:rPrChange>
        </w:rPr>
        <w:t>char</w:t>
      </w:r>
      <w:r w:rsidR="00F056DF" w:rsidRPr="00FE314C">
        <w:rPr>
          <w:rFonts w:ascii="Lucida Console" w:hAnsi="Lucida Console" w:cs="Courier New"/>
          <w:noProof/>
          <w:color w:val="808080"/>
          <w:sz w:val="24"/>
          <w:szCs w:val="24"/>
          <w:rPrChange w:id="224" w:author="Theresa L. Rothschadl" w:date="2019-06-26T11:16:00Z">
            <w:rPr>
              <w:rFonts w:ascii="Times New Roman" w:hAnsi="Times New Roman"/>
              <w:noProof/>
              <w:color w:val="808080"/>
              <w:sz w:val="24"/>
              <w:szCs w:val="24"/>
            </w:rPr>
          </w:rPrChange>
        </w:rPr>
        <w:t>(</w:t>
      </w:r>
      <w:r w:rsidR="00F056DF" w:rsidRPr="00FE314C">
        <w:rPr>
          <w:rFonts w:ascii="Lucida Console" w:hAnsi="Lucida Console" w:cs="Courier New"/>
          <w:noProof/>
          <w:sz w:val="24"/>
          <w:szCs w:val="24"/>
          <w:rPrChange w:id="225" w:author="Theresa L. Rothschadl" w:date="2019-06-26T11:16:00Z">
            <w:rPr>
              <w:rFonts w:ascii="Times New Roman" w:hAnsi="Times New Roman"/>
              <w:noProof/>
              <w:sz w:val="24"/>
              <w:szCs w:val="24"/>
            </w:rPr>
          </w:rPrChange>
        </w:rPr>
        <w:t>20</w:t>
      </w:r>
      <w:r w:rsidR="00F056DF" w:rsidRPr="00FE314C">
        <w:rPr>
          <w:rFonts w:ascii="Lucida Console" w:hAnsi="Lucida Console" w:cs="Courier New"/>
          <w:noProof/>
          <w:color w:val="808080"/>
          <w:sz w:val="24"/>
          <w:szCs w:val="24"/>
          <w:rPrChange w:id="226" w:author="Theresa L. Rothschadl" w:date="2019-06-26T11:16:00Z">
            <w:rPr>
              <w:rFonts w:ascii="Times New Roman" w:hAnsi="Times New Roman"/>
              <w:noProof/>
              <w:color w:val="808080"/>
              <w:sz w:val="24"/>
              <w:szCs w:val="24"/>
            </w:rPr>
          </w:rPrChange>
        </w:rPr>
        <w:t>),</w:t>
      </w:r>
    </w:p>
    <w:p w14:paraId="53860507" w14:textId="1AD06A33" w:rsidR="00F056DF" w:rsidRPr="00FE314C" w:rsidRDefault="00732295" w:rsidP="00083F97">
      <w:pPr>
        <w:autoSpaceDE w:val="0"/>
        <w:autoSpaceDN w:val="0"/>
        <w:adjustRightInd w:val="0"/>
        <w:spacing w:after="0" w:line="480" w:lineRule="auto"/>
        <w:ind w:left="720"/>
        <w:rPr>
          <w:rFonts w:ascii="Lucida Console" w:hAnsi="Lucida Console" w:cs="Courier New"/>
          <w:noProof/>
          <w:color w:val="808080"/>
          <w:sz w:val="24"/>
          <w:szCs w:val="24"/>
          <w:rPrChange w:id="227" w:author="Theresa L. Rothschadl" w:date="2019-06-26T11:16:00Z">
            <w:rPr>
              <w:rFonts w:ascii="Times New Roman" w:hAnsi="Times New Roman"/>
              <w:noProof/>
              <w:color w:val="808080"/>
              <w:sz w:val="24"/>
              <w:szCs w:val="24"/>
            </w:rPr>
          </w:rPrChange>
        </w:rPr>
      </w:pPr>
      <w:r w:rsidRPr="00FE314C">
        <w:rPr>
          <w:rFonts w:ascii="Lucida Console" w:hAnsi="Lucida Console" w:cs="Courier New"/>
          <w:noProof/>
          <w:sz w:val="24"/>
          <w:szCs w:val="24"/>
          <w:rPrChange w:id="228" w:author="Theresa L. Rothschadl" w:date="2019-06-26T11:16:00Z">
            <w:rPr>
              <w:rFonts w:ascii="Times New Roman" w:hAnsi="Times New Roman"/>
              <w:noProof/>
              <w:sz w:val="24"/>
              <w:szCs w:val="24"/>
            </w:rPr>
          </w:rPrChange>
        </w:rPr>
        <w:t xml:space="preserve"> </w:t>
      </w:r>
      <w:r w:rsidR="00F056DF" w:rsidRPr="00FE314C">
        <w:rPr>
          <w:rFonts w:ascii="Lucida Console" w:hAnsi="Lucida Console" w:cs="Courier New"/>
          <w:noProof/>
          <w:sz w:val="24"/>
          <w:szCs w:val="24"/>
          <w:rPrChange w:id="229" w:author="Theresa L. Rothschadl" w:date="2019-06-26T11:16:00Z">
            <w:rPr>
              <w:rFonts w:ascii="Times New Roman" w:hAnsi="Times New Roman"/>
              <w:noProof/>
              <w:sz w:val="24"/>
              <w:szCs w:val="24"/>
            </w:rPr>
          </w:rPrChange>
        </w:rPr>
        <w:t xml:space="preserve">[Last Name] </w:t>
      </w:r>
      <w:r w:rsidR="00F056DF" w:rsidRPr="00FE314C">
        <w:rPr>
          <w:rFonts w:ascii="Lucida Console" w:hAnsi="Lucida Console" w:cs="Courier New"/>
          <w:noProof/>
          <w:color w:val="0000FF"/>
          <w:sz w:val="24"/>
          <w:szCs w:val="24"/>
          <w:rPrChange w:id="230" w:author="Theresa L. Rothschadl" w:date="2019-06-26T11:16:00Z">
            <w:rPr>
              <w:rFonts w:ascii="Times New Roman" w:hAnsi="Times New Roman"/>
              <w:noProof/>
              <w:color w:val="0000FF"/>
              <w:sz w:val="24"/>
              <w:szCs w:val="24"/>
            </w:rPr>
          </w:rPrChange>
        </w:rPr>
        <w:t>char</w:t>
      </w:r>
      <w:r w:rsidR="00F056DF" w:rsidRPr="00FE314C">
        <w:rPr>
          <w:rFonts w:ascii="Lucida Console" w:hAnsi="Lucida Console" w:cs="Courier New"/>
          <w:noProof/>
          <w:color w:val="808080"/>
          <w:sz w:val="24"/>
          <w:szCs w:val="24"/>
          <w:rPrChange w:id="231" w:author="Theresa L. Rothschadl" w:date="2019-06-26T11:16:00Z">
            <w:rPr>
              <w:rFonts w:ascii="Times New Roman" w:hAnsi="Times New Roman"/>
              <w:noProof/>
              <w:color w:val="808080"/>
              <w:sz w:val="24"/>
              <w:szCs w:val="24"/>
            </w:rPr>
          </w:rPrChange>
        </w:rPr>
        <w:t>(</w:t>
      </w:r>
      <w:r w:rsidR="00F056DF" w:rsidRPr="00FE314C">
        <w:rPr>
          <w:rFonts w:ascii="Lucida Console" w:hAnsi="Lucida Console" w:cs="Courier New"/>
          <w:noProof/>
          <w:sz w:val="24"/>
          <w:szCs w:val="24"/>
          <w:rPrChange w:id="232" w:author="Theresa L. Rothschadl" w:date="2019-06-26T11:16:00Z">
            <w:rPr>
              <w:rFonts w:ascii="Times New Roman" w:hAnsi="Times New Roman"/>
              <w:noProof/>
              <w:sz w:val="24"/>
              <w:szCs w:val="24"/>
            </w:rPr>
          </w:rPrChange>
        </w:rPr>
        <w:t>50</w:t>
      </w:r>
      <w:r w:rsidR="00F056DF" w:rsidRPr="00FE314C">
        <w:rPr>
          <w:rFonts w:ascii="Lucida Console" w:hAnsi="Lucida Console" w:cs="Courier New"/>
          <w:noProof/>
          <w:color w:val="808080"/>
          <w:sz w:val="24"/>
          <w:szCs w:val="24"/>
          <w:rPrChange w:id="233" w:author="Theresa L. Rothschadl" w:date="2019-06-26T11:16:00Z">
            <w:rPr>
              <w:rFonts w:ascii="Times New Roman" w:hAnsi="Times New Roman"/>
              <w:noProof/>
              <w:color w:val="808080"/>
              <w:sz w:val="24"/>
              <w:szCs w:val="24"/>
            </w:rPr>
          </w:rPrChange>
        </w:rPr>
        <w:t>),</w:t>
      </w:r>
    </w:p>
    <w:p w14:paraId="577BBFD9" w14:textId="79E478D5" w:rsidR="00F056DF" w:rsidRPr="00FE314C" w:rsidRDefault="00732295" w:rsidP="00083F97">
      <w:pPr>
        <w:autoSpaceDE w:val="0"/>
        <w:autoSpaceDN w:val="0"/>
        <w:adjustRightInd w:val="0"/>
        <w:spacing w:after="0" w:line="480" w:lineRule="auto"/>
        <w:ind w:left="720"/>
        <w:rPr>
          <w:rFonts w:ascii="Lucida Console" w:hAnsi="Lucida Console" w:cs="Courier New"/>
          <w:noProof/>
          <w:color w:val="808080"/>
          <w:sz w:val="24"/>
          <w:szCs w:val="24"/>
          <w:rPrChange w:id="234" w:author="Theresa L. Rothschadl" w:date="2019-06-26T11:16:00Z">
            <w:rPr>
              <w:rFonts w:ascii="Times New Roman" w:hAnsi="Times New Roman"/>
              <w:noProof/>
              <w:color w:val="808080"/>
              <w:sz w:val="24"/>
              <w:szCs w:val="24"/>
            </w:rPr>
          </w:rPrChange>
        </w:rPr>
      </w:pPr>
      <w:r w:rsidRPr="00FE314C">
        <w:rPr>
          <w:rFonts w:ascii="Lucida Console" w:hAnsi="Lucida Console" w:cs="Courier New"/>
          <w:noProof/>
          <w:sz w:val="24"/>
          <w:szCs w:val="24"/>
          <w:rPrChange w:id="235" w:author="Theresa L. Rothschadl" w:date="2019-06-26T11:16:00Z">
            <w:rPr>
              <w:rFonts w:ascii="Times New Roman" w:hAnsi="Times New Roman"/>
              <w:noProof/>
              <w:sz w:val="24"/>
              <w:szCs w:val="24"/>
            </w:rPr>
          </w:rPrChange>
        </w:rPr>
        <w:t xml:space="preserve"> </w:t>
      </w:r>
      <w:r w:rsidR="00F056DF" w:rsidRPr="00FE314C">
        <w:rPr>
          <w:rFonts w:ascii="Lucida Console" w:hAnsi="Lucida Console" w:cs="Courier New"/>
          <w:noProof/>
          <w:sz w:val="24"/>
          <w:szCs w:val="24"/>
          <w:rPrChange w:id="236" w:author="Theresa L. Rothschadl" w:date="2019-06-26T11:16:00Z">
            <w:rPr>
              <w:rFonts w:ascii="Times New Roman" w:hAnsi="Times New Roman"/>
              <w:noProof/>
              <w:sz w:val="24"/>
              <w:szCs w:val="24"/>
            </w:rPr>
          </w:rPrChange>
        </w:rPr>
        <w:t xml:space="preserve">[Board Certified] </w:t>
      </w:r>
      <w:r w:rsidR="00F056DF" w:rsidRPr="00FE314C">
        <w:rPr>
          <w:rFonts w:ascii="Lucida Console" w:hAnsi="Lucida Console" w:cs="Courier New"/>
          <w:noProof/>
          <w:color w:val="0000FF"/>
          <w:sz w:val="24"/>
          <w:szCs w:val="24"/>
          <w:rPrChange w:id="237" w:author="Theresa L. Rothschadl" w:date="2019-06-26T11:16:00Z">
            <w:rPr>
              <w:rFonts w:ascii="Times New Roman" w:hAnsi="Times New Roman"/>
              <w:noProof/>
              <w:color w:val="0000FF"/>
              <w:sz w:val="24"/>
              <w:szCs w:val="24"/>
            </w:rPr>
          </w:rPrChange>
        </w:rPr>
        <w:t>bit</w:t>
      </w:r>
      <w:r w:rsidR="00F056DF" w:rsidRPr="00FE314C">
        <w:rPr>
          <w:rFonts w:ascii="Lucida Console" w:hAnsi="Lucida Console" w:cs="Courier New"/>
          <w:noProof/>
          <w:color w:val="808080"/>
          <w:sz w:val="24"/>
          <w:szCs w:val="24"/>
          <w:rPrChange w:id="238" w:author="Theresa L. Rothschadl" w:date="2019-06-26T11:16:00Z">
            <w:rPr>
              <w:rFonts w:ascii="Times New Roman" w:hAnsi="Times New Roman"/>
              <w:noProof/>
              <w:color w:val="808080"/>
              <w:sz w:val="24"/>
              <w:szCs w:val="24"/>
            </w:rPr>
          </w:rPrChange>
        </w:rPr>
        <w:t>,</w:t>
      </w:r>
    </w:p>
    <w:p w14:paraId="417BCDA9" w14:textId="0C98F0BE" w:rsidR="00F056DF" w:rsidRPr="00FE314C" w:rsidRDefault="00732295" w:rsidP="00083F97">
      <w:pPr>
        <w:autoSpaceDE w:val="0"/>
        <w:autoSpaceDN w:val="0"/>
        <w:adjustRightInd w:val="0"/>
        <w:spacing w:after="0" w:line="480" w:lineRule="auto"/>
        <w:ind w:left="720"/>
        <w:rPr>
          <w:rFonts w:ascii="Lucida Console" w:hAnsi="Lucida Console" w:cs="Courier New"/>
          <w:noProof/>
          <w:color w:val="808080"/>
          <w:sz w:val="24"/>
          <w:szCs w:val="24"/>
          <w:rPrChange w:id="239" w:author="Theresa L. Rothschadl" w:date="2019-06-26T11:16:00Z">
            <w:rPr>
              <w:rFonts w:ascii="Times New Roman" w:hAnsi="Times New Roman"/>
              <w:noProof/>
              <w:color w:val="808080"/>
              <w:sz w:val="24"/>
              <w:szCs w:val="24"/>
            </w:rPr>
          </w:rPrChange>
        </w:rPr>
      </w:pPr>
      <w:r w:rsidRPr="00FE314C">
        <w:rPr>
          <w:rFonts w:ascii="Lucida Console" w:hAnsi="Lucida Console" w:cs="Courier New"/>
          <w:noProof/>
          <w:sz w:val="24"/>
          <w:szCs w:val="24"/>
          <w:rPrChange w:id="240" w:author="Theresa L. Rothschadl" w:date="2019-06-26T11:16:00Z">
            <w:rPr>
              <w:rFonts w:ascii="Times New Roman" w:hAnsi="Times New Roman"/>
              <w:noProof/>
              <w:sz w:val="24"/>
              <w:szCs w:val="24"/>
            </w:rPr>
          </w:rPrChange>
        </w:rPr>
        <w:t xml:space="preserve"> </w:t>
      </w:r>
      <w:r w:rsidR="00F056DF" w:rsidRPr="00FE314C">
        <w:rPr>
          <w:rFonts w:ascii="Lucida Console" w:hAnsi="Lucida Console" w:cs="Courier New"/>
          <w:noProof/>
          <w:sz w:val="24"/>
          <w:szCs w:val="24"/>
          <w:rPrChange w:id="241" w:author="Theresa L. Rothschadl" w:date="2019-06-26T11:16:00Z">
            <w:rPr>
              <w:rFonts w:ascii="Times New Roman" w:hAnsi="Times New Roman"/>
              <w:noProof/>
              <w:sz w:val="24"/>
              <w:szCs w:val="24"/>
            </w:rPr>
          </w:rPrChange>
        </w:rPr>
        <w:t xml:space="preserve">[Date of Hire] </w:t>
      </w:r>
      <w:r w:rsidR="00F056DF" w:rsidRPr="00FE314C">
        <w:rPr>
          <w:rFonts w:ascii="Lucida Console" w:hAnsi="Lucida Console" w:cs="Courier New"/>
          <w:noProof/>
          <w:color w:val="0000FF"/>
          <w:sz w:val="24"/>
          <w:szCs w:val="24"/>
          <w:rPrChange w:id="242" w:author="Theresa L. Rothschadl" w:date="2019-06-26T11:16:00Z">
            <w:rPr>
              <w:rFonts w:ascii="Times New Roman" w:hAnsi="Times New Roman"/>
              <w:noProof/>
              <w:color w:val="0000FF"/>
              <w:sz w:val="24"/>
              <w:szCs w:val="24"/>
            </w:rPr>
          </w:rPrChange>
        </w:rPr>
        <w:t>Date</w:t>
      </w:r>
      <w:r w:rsidR="00F056DF" w:rsidRPr="00FE314C">
        <w:rPr>
          <w:rFonts w:ascii="Lucida Console" w:hAnsi="Lucida Console" w:cs="Courier New"/>
          <w:noProof/>
          <w:color w:val="808080"/>
          <w:sz w:val="24"/>
          <w:szCs w:val="24"/>
          <w:rPrChange w:id="243" w:author="Theresa L. Rothschadl" w:date="2019-06-26T11:16:00Z">
            <w:rPr>
              <w:rFonts w:ascii="Times New Roman" w:hAnsi="Times New Roman"/>
              <w:noProof/>
              <w:color w:val="808080"/>
              <w:sz w:val="24"/>
              <w:szCs w:val="24"/>
            </w:rPr>
          </w:rPrChange>
        </w:rPr>
        <w:t>,</w:t>
      </w:r>
    </w:p>
    <w:p w14:paraId="458DA077" w14:textId="71A81A44" w:rsidR="00F056DF" w:rsidRPr="00FE314C" w:rsidRDefault="00732295" w:rsidP="00083F97">
      <w:pPr>
        <w:autoSpaceDE w:val="0"/>
        <w:autoSpaceDN w:val="0"/>
        <w:adjustRightInd w:val="0"/>
        <w:spacing w:after="0" w:line="480" w:lineRule="auto"/>
        <w:ind w:left="720"/>
        <w:rPr>
          <w:rFonts w:ascii="Lucida Console" w:hAnsi="Lucida Console" w:cs="Courier New"/>
          <w:noProof/>
          <w:color w:val="808080"/>
          <w:sz w:val="24"/>
          <w:szCs w:val="24"/>
          <w:rPrChange w:id="244" w:author="Theresa L. Rothschadl" w:date="2019-06-26T11:16:00Z">
            <w:rPr>
              <w:rFonts w:ascii="Times New Roman" w:hAnsi="Times New Roman"/>
              <w:noProof/>
              <w:color w:val="808080"/>
              <w:sz w:val="24"/>
              <w:szCs w:val="24"/>
            </w:rPr>
          </w:rPrChange>
        </w:rPr>
      </w:pPr>
      <w:r w:rsidRPr="00FE314C">
        <w:rPr>
          <w:rFonts w:ascii="Lucida Console" w:hAnsi="Lucida Console" w:cs="Courier New"/>
          <w:noProof/>
          <w:sz w:val="24"/>
          <w:szCs w:val="24"/>
          <w:rPrChange w:id="245" w:author="Theresa L. Rothschadl" w:date="2019-06-26T11:16:00Z">
            <w:rPr>
              <w:rFonts w:ascii="Times New Roman" w:hAnsi="Times New Roman"/>
              <w:noProof/>
              <w:sz w:val="24"/>
              <w:szCs w:val="24"/>
            </w:rPr>
          </w:rPrChange>
        </w:rPr>
        <w:t xml:space="preserve"> </w:t>
      </w:r>
      <w:r w:rsidR="00F056DF" w:rsidRPr="00FE314C">
        <w:rPr>
          <w:rFonts w:ascii="Lucida Console" w:hAnsi="Lucida Console" w:cs="Courier New"/>
          <w:noProof/>
          <w:sz w:val="24"/>
          <w:szCs w:val="24"/>
          <w:rPrChange w:id="246" w:author="Theresa L. Rothschadl" w:date="2019-06-26T11:16:00Z">
            <w:rPr>
              <w:rFonts w:ascii="Times New Roman" w:hAnsi="Times New Roman"/>
              <w:noProof/>
              <w:sz w:val="24"/>
              <w:szCs w:val="24"/>
            </w:rPr>
          </w:rPrChange>
        </w:rPr>
        <w:t xml:space="preserve">[Phone] </w:t>
      </w:r>
      <w:r w:rsidR="00F056DF" w:rsidRPr="00FE314C">
        <w:rPr>
          <w:rFonts w:ascii="Lucida Console" w:hAnsi="Lucida Console" w:cs="Courier New"/>
          <w:noProof/>
          <w:color w:val="0000FF"/>
          <w:sz w:val="24"/>
          <w:szCs w:val="24"/>
          <w:rPrChange w:id="247" w:author="Theresa L. Rothschadl" w:date="2019-06-26T11:16:00Z">
            <w:rPr>
              <w:rFonts w:ascii="Times New Roman" w:hAnsi="Times New Roman"/>
              <w:noProof/>
              <w:color w:val="0000FF"/>
              <w:sz w:val="24"/>
              <w:szCs w:val="24"/>
            </w:rPr>
          </w:rPrChange>
        </w:rPr>
        <w:t>Text</w:t>
      </w:r>
      <w:r w:rsidR="00F056DF" w:rsidRPr="00FE314C">
        <w:rPr>
          <w:rFonts w:ascii="Lucida Console" w:hAnsi="Lucida Console" w:cs="Courier New"/>
          <w:noProof/>
          <w:color w:val="808080"/>
          <w:sz w:val="24"/>
          <w:szCs w:val="24"/>
          <w:rPrChange w:id="248" w:author="Theresa L. Rothschadl" w:date="2019-06-26T11:16:00Z">
            <w:rPr>
              <w:rFonts w:ascii="Times New Roman" w:hAnsi="Times New Roman"/>
              <w:noProof/>
              <w:color w:val="808080"/>
              <w:sz w:val="24"/>
              <w:szCs w:val="24"/>
            </w:rPr>
          </w:rPrChange>
        </w:rPr>
        <w:t>,</w:t>
      </w:r>
    </w:p>
    <w:p w14:paraId="6551C76D" w14:textId="202CE400" w:rsidR="00F056DF" w:rsidRPr="00FE314C" w:rsidRDefault="00732295" w:rsidP="00083F97">
      <w:pPr>
        <w:autoSpaceDE w:val="0"/>
        <w:autoSpaceDN w:val="0"/>
        <w:adjustRightInd w:val="0"/>
        <w:spacing w:after="0" w:line="480" w:lineRule="auto"/>
        <w:ind w:left="720"/>
        <w:rPr>
          <w:rFonts w:ascii="Lucida Console" w:hAnsi="Lucida Console" w:cs="Courier New"/>
          <w:noProof/>
          <w:color w:val="808080"/>
          <w:sz w:val="24"/>
          <w:szCs w:val="24"/>
          <w:rPrChange w:id="249" w:author="Theresa L. Rothschadl" w:date="2019-06-26T11:16:00Z">
            <w:rPr>
              <w:rFonts w:ascii="Times New Roman" w:hAnsi="Times New Roman"/>
              <w:noProof/>
              <w:color w:val="808080"/>
              <w:sz w:val="24"/>
              <w:szCs w:val="24"/>
            </w:rPr>
          </w:rPrChange>
        </w:rPr>
      </w:pPr>
      <w:r w:rsidRPr="00FE314C">
        <w:rPr>
          <w:rFonts w:ascii="Lucida Console" w:hAnsi="Lucida Console" w:cs="Courier New"/>
          <w:noProof/>
          <w:sz w:val="24"/>
          <w:szCs w:val="24"/>
          <w:rPrChange w:id="250" w:author="Theresa L. Rothschadl" w:date="2019-06-26T11:16:00Z">
            <w:rPr>
              <w:rFonts w:ascii="Times New Roman" w:hAnsi="Times New Roman"/>
              <w:noProof/>
              <w:sz w:val="24"/>
              <w:szCs w:val="24"/>
            </w:rPr>
          </w:rPrChange>
        </w:rPr>
        <w:t xml:space="preserve"> </w:t>
      </w:r>
      <w:r w:rsidR="00F056DF" w:rsidRPr="00FE314C">
        <w:rPr>
          <w:rFonts w:ascii="Lucida Console" w:hAnsi="Lucida Console" w:cs="Courier New"/>
          <w:noProof/>
          <w:sz w:val="24"/>
          <w:szCs w:val="24"/>
          <w:rPrChange w:id="251" w:author="Theresa L. Rothschadl" w:date="2019-06-26T11:16:00Z">
            <w:rPr>
              <w:rFonts w:ascii="Times New Roman" w:hAnsi="Times New Roman"/>
              <w:noProof/>
              <w:sz w:val="24"/>
              <w:szCs w:val="24"/>
            </w:rPr>
          </w:rPrChange>
        </w:rPr>
        <w:t xml:space="preserve">[Email] </w:t>
      </w:r>
      <w:r w:rsidR="00F056DF" w:rsidRPr="00FE314C">
        <w:rPr>
          <w:rFonts w:ascii="Lucida Console" w:hAnsi="Lucida Console" w:cs="Courier New"/>
          <w:noProof/>
          <w:color w:val="0000FF"/>
          <w:sz w:val="24"/>
          <w:szCs w:val="24"/>
          <w:rPrChange w:id="252" w:author="Theresa L. Rothschadl" w:date="2019-06-26T11:16:00Z">
            <w:rPr>
              <w:rFonts w:ascii="Times New Roman" w:hAnsi="Times New Roman"/>
              <w:noProof/>
              <w:color w:val="0000FF"/>
              <w:sz w:val="24"/>
              <w:szCs w:val="24"/>
            </w:rPr>
          </w:rPrChange>
        </w:rPr>
        <w:t>char</w:t>
      </w:r>
      <w:r w:rsidR="00F056DF" w:rsidRPr="00FE314C">
        <w:rPr>
          <w:rFonts w:ascii="Lucida Console" w:hAnsi="Lucida Console" w:cs="Courier New"/>
          <w:noProof/>
          <w:color w:val="808080"/>
          <w:sz w:val="24"/>
          <w:szCs w:val="24"/>
          <w:rPrChange w:id="253" w:author="Theresa L. Rothschadl" w:date="2019-06-26T11:16:00Z">
            <w:rPr>
              <w:rFonts w:ascii="Times New Roman" w:hAnsi="Times New Roman"/>
              <w:noProof/>
              <w:color w:val="808080"/>
              <w:sz w:val="24"/>
              <w:szCs w:val="24"/>
            </w:rPr>
          </w:rPrChange>
        </w:rPr>
        <w:t>(</w:t>
      </w:r>
      <w:r w:rsidR="00F056DF" w:rsidRPr="00FE314C">
        <w:rPr>
          <w:rFonts w:ascii="Lucida Console" w:hAnsi="Lucida Console" w:cs="Courier New"/>
          <w:noProof/>
          <w:sz w:val="24"/>
          <w:szCs w:val="24"/>
          <w:rPrChange w:id="254" w:author="Theresa L. Rothschadl" w:date="2019-06-26T11:16:00Z">
            <w:rPr>
              <w:rFonts w:ascii="Times New Roman" w:hAnsi="Times New Roman"/>
              <w:noProof/>
              <w:sz w:val="24"/>
              <w:szCs w:val="24"/>
            </w:rPr>
          </w:rPrChange>
        </w:rPr>
        <w:t>75</w:t>
      </w:r>
      <w:r w:rsidR="00F056DF" w:rsidRPr="00FE314C">
        <w:rPr>
          <w:rFonts w:ascii="Lucida Console" w:hAnsi="Lucida Console" w:cs="Courier New"/>
          <w:noProof/>
          <w:color w:val="808080"/>
          <w:sz w:val="24"/>
          <w:szCs w:val="24"/>
          <w:rPrChange w:id="255" w:author="Theresa L. Rothschadl" w:date="2019-06-26T11:16:00Z">
            <w:rPr>
              <w:rFonts w:ascii="Times New Roman" w:hAnsi="Times New Roman"/>
              <w:noProof/>
              <w:color w:val="808080"/>
              <w:sz w:val="24"/>
              <w:szCs w:val="24"/>
            </w:rPr>
          </w:rPrChange>
        </w:rPr>
        <w:t>),</w:t>
      </w:r>
    </w:p>
    <w:p w14:paraId="0D5C8468" w14:textId="588D1AB4" w:rsidR="00F056DF" w:rsidRPr="00FE314C" w:rsidRDefault="00732295" w:rsidP="00083F97">
      <w:pPr>
        <w:autoSpaceDE w:val="0"/>
        <w:autoSpaceDN w:val="0"/>
        <w:adjustRightInd w:val="0"/>
        <w:spacing w:after="0" w:line="480" w:lineRule="auto"/>
        <w:ind w:left="720"/>
        <w:rPr>
          <w:rFonts w:ascii="Lucida Console" w:hAnsi="Lucida Console" w:cs="Courier New"/>
          <w:color w:val="333333"/>
          <w:sz w:val="24"/>
          <w:szCs w:val="24"/>
          <w:rPrChange w:id="256" w:author="Theresa L. Rothschadl" w:date="2019-06-26T11:16:00Z">
            <w:rPr>
              <w:rFonts w:ascii="Times New Roman" w:hAnsi="Times New Roman"/>
              <w:color w:val="333333"/>
              <w:sz w:val="24"/>
              <w:szCs w:val="24"/>
            </w:rPr>
          </w:rPrChange>
        </w:rPr>
      </w:pPr>
      <w:r w:rsidRPr="00FE314C">
        <w:rPr>
          <w:rFonts w:ascii="Lucida Console" w:hAnsi="Lucida Console" w:cs="Courier New"/>
          <w:noProof/>
          <w:sz w:val="24"/>
          <w:szCs w:val="24"/>
          <w:rPrChange w:id="257" w:author="Theresa L. Rothschadl" w:date="2019-06-26T11:16:00Z">
            <w:rPr>
              <w:rFonts w:ascii="Times New Roman" w:hAnsi="Times New Roman"/>
              <w:noProof/>
              <w:sz w:val="24"/>
              <w:szCs w:val="24"/>
            </w:rPr>
          </w:rPrChange>
        </w:rPr>
        <w:t xml:space="preserve"> </w:t>
      </w:r>
      <w:r w:rsidR="00F056DF" w:rsidRPr="00FE314C">
        <w:rPr>
          <w:rFonts w:ascii="Lucida Console" w:hAnsi="Lucida Console" w:cs="Courier New"/>
          <w:noProof/>
          <w:sz w:val="24"/>
          <w:szCs w:val="24"/>
          <w:rPrChange w:id="258" w:author="Theresa L. Rothschadl" w:date="2019-06-26T11:16:00Z">
            <w:rPr>
              <w:rFonts w:ascii="Times New Roman" w:hAnsi="Times New Roman"/>
              <w:noProof/>
              <w:sz w:val="24"/>
              <w:szCs w:val="24"/>
            </w:rPr>
          </w:rPrChange>
        </w:rPr>
        <w:t xml:space="preserve">[Patient ID] </w:t>
      </w:r>
      <w:r w:rsidR="00F056DF" w:rsidRPr="00FE314C">
        <w:rPr>
          <w:rFonts w:ascii="Lucida Console" w:hAnsi="Lucida Console" w:cs="Courier New"/>
          <w:noProof/>
          <w:color w:val="0000FF"/>
          <w:sz w:val="24"/>
          <w:szCs w:val="24"/>
          <w:rPrChange w:id="259" w:author="Theresa L. Rothschadl" w:date="2019-06-26T11:16:00Z">
            <w:rPr>
              <w:rFonts w:ascii="Times New Roman" w:hAnsi="Times New Roman"/>
              <w:noProof/>
              <w:color w:val="0000FF"/>
              <w:sz w:val="24"/>
              <w:szCs w:val="24"/>
            </w:rPr>
          </w:rPrChange>
        </w:rPr>
        <w:t>int</w:t>
      </w:r>
      <w:r w:rsidR="00F056DF" w:rsidRPr="00FE314C">
        <w:rPr>
          <w:rFonts w:ascii="Lucida Console" w:hAnsi="Lucida Console" w:cs="Courier New"/>
          <w:noProof/>
          <w:sz w:val="24"/>
          <w:szCs w:val="24"/>
          <w:rPrChange w:id="260" w:author="Theresa L. Rothschadl" w:date="2019-06-26T11:16:00Z">
            <w:rPr>
              <w:rFonts w:ascii="Times New Roman" w:hAnsi="Times New Roman"/>
              <w:noProof/>
              <w:sz w:val="24"/>
              <w:szCs w:val="24"/>
            </w:rPr>
          </w:rPrChange>
        </w:rPr>
        <w:t xml:space="preserve"> </w:t>
      </w:r>
      <w:r w:rsidR="00F056DF" w:rsidRPr="00FE314C">
        <w:rPr>
          <w:rFonts w:ascii="Lucida Console" w:hAnsi="Lucida Console" w:cs="Courier New"/>
          <w:noProof/>
          <w:color w:val="0000FF"/>
          <w:sz w:val="24"/>
          <w:szCs w:val="24"/>
          <w:rPrChange w:id="261" w:author="Theresa L. Rothschadl" w:date="2019-06-26T11:16:00Z">
            <w:rPr>
              <w:rFonts w:ascii="Times New Roman" w:hAnsi="Times New Roman"/>
              <w:noProof/>
              <w:color w:val="0000FF"/>
              <w:sz w:val="24"/>
              <w:szCs w:val="24"/>
            </w:rPr>
          </w:rPrChange>
        </w:rPr>
        <w:t>IDENTITY</w:t>
      </w:r>
      <w:r w:rsidR="00F056DF" w:rsidRPr="00FE314C">
        <w:rPr>
          <w:rFonts w:ascii="Lucida Console" w:hAnsi="Lucida Console" w:cs="Courier New"/>
          <w:noProof/>
          <w:color w:val="808080"/>
          <w:sz w:val="24"/>
          <w:szCs w:val="24"/>
          <w:rPrChange w:id="262" w:author="Theresa L. Rothschadl" w:date="2019-06-26T11:16:00Z">
            <w:rPr>
              <w:rFonts w:ascii="Times New Roman" w:hAnsi="Times New Roman"/>
              <w:noProof/>
              <w:color w:val="808080"/>
              <w:sz w:val="24"/>
              <w:szCs w:val="24"/>
            </w:rPr>
          </w:rPrChange>
        </w:rPr>
        <w:t>(</w:t>
      </w:r>
      <w:r w:rsidR="00F056DF" w:rsidRPr="00FE314C">
        <w:rPr>
          <w:rFonts w:ascii="Lucida Console" w:hAnsi="Lucida Console" w:cs="Courier New"/>
          <w:noProof/>
          <w:sz w:val="24"/>
          <w:szCs w:val="24"/>
          <w:rPrChange w:id="263" w:author="Theresa L. Rothschadl" w:date="2019-06-26T11:16:00Z">
            <w:rPr>
              <w:rFonts w:ascii="Times New Roman" w:hAnsi="Times New Roman"/>
              <w:noProof/>
              <w:sz w:val="24"/>
              <w:szCs w:val="24"/>
            </w:rPr>
          </w:rPrChange>
        </w:rPr>
        <w:t>1</w:t>
      </w:r>
      <w:r w:rsidR="00F056DF" w:rsidRPr="00FE314C">
        <w:rPr>
          <w:rFonts w:ascii="Lucida Console" w:hAnsi="Lucida Console" w:cs="Courier New"/>
          <w:noProof/>
          <w:color w:val="808080"/>
          <w:sz w:val="24"/>
          <w:szCs w:val="24"/>
          <w:rPrChange w:id="264" w:author="Theresa L. Rothschadl" w:date="2019-06-26T11:16:00Z">
            <w:rPr>
              <w:rFonts w:ascii="Times New Roman" w:hAnsi="Times New Roman"/>
              <w:noProof/>
              <w:color w:val="808080"/>
              <w:sz w:val="24"/>
              <w:szCs w:val="24"/>
            </w:rPr>
          </w:rPrChange>
        </w:rPr>
        <w:t>,</w:t>
      </w:r>
      <w:r w:rsidR="00F056DF" w:rsidRPr="00FE314C">
        <w:rPr>
          <w:rFonts w:ascii="Lucida Console" w:hAnsi="Lucida Console" w:cs="Courier New"/>
          <w:noProof/>
          <w:sz w:val="24"/>
          <w:szCs w:val="24"/>
          <w:rPrChange w:id="265" w:author="Theresa L. Rothschadl" w:date="2019-06-26T11:16:00Z">
            <w:rPr>
              <w:rFonts w:ascii="Times New Roman" w:hAnsi="Times New Roman"/>
              <w:noProof/>
              <w:sz w:val="24"/>
              <w:szCs w:val="24"/>
            </w:rPr>
          </w:rPrChange>
        </w:rPr>
        <w:t>1</w:t>
      </w:r>
      <w:r w:rsidR="00F056DF" w:rsidRPr="00FE314C">
        <w:rPr>
          <w:rFonts w:ascii="Lucida Console" w:hAnsi="Lucida Console" w:cs="Courier New"/>
          <w:noProof/>
          <w:color w:val="808080"/>
          <w:sz w:val="24"/>
          <w:szCs w:val="24"/>
          <w:rPrChange w:id="266" w:author="Theresa L. Rothschadl" w:date="2019-06-26T11:16:00Z">
            <w:rPr>
              <w:rFonts w:ascii="Times New Roman" w:hAnsi="Times New Roman"/>
              <w:noProof/>
              <w:color w:val="808080"/>
              <w:sz w:val="24"/>
              <w:szCs w:val="24"/>
            </w:rPr>
          </w:rPrChange>
        </w:rPr>
        <w:t>)</w:t>
      </w:r>
      <w:r w:rsidR="00F056DF" w:rsidRPr="00FE314C">
        <w:rPr>
          <w:rFonts w:ascii="Lucida Console" w:hAnsi="Lucida Console" w:cs="Courier New"/>
          <w:noProof/>
          <w:sz w:val="24"/>
          <w:szCs w:val="24"/>
          <w:rPrChange w:id="267" w:author="Theresa L. Rothschadl" w:date="2019-06-26T11:16:00Z">
            <w:rPr>
              <w:rFonts w:ascii="Times New Roman" w:hAnsi="Times New Roman"/>
              <w:noProof/>
              <w:sz w:val="24"/>
              <w:szCs w:val="24"/>
            </w:rPr>
          </w:rPrChange>
        </w:rPr>
        <w:t xml:space="preserve"> </w:t>
      </w:r>
      <w:r w:rsidR="00F056DF" w:rsidRPr="00FE314C">
        <w:rPr>
          <w:rFonts w:ascii="Lucida Console" w:hAnsi="Lucida Console" w:cs="Courier New"/>
          <w:noProof/>
          <w:color w:val="0000FF"/>
          <w:sz w:val="24"/>
          <w:szCs w:val="24"/>
          <w:rPrChange w:id="268" w:author="Theresa L. Rothschadl" w:date="2019-06-26T11:16:00Z">
            <w:rPr>
              <w:rFonts w:ascii="Times New Roman" w:hAnsi="Times New Roman"/>
              <w:noProof/>
              <w:color w:val="0000FF"/>
              <w:sz w:val="24"/>
              <w:szCs w:val="24"/>
            </w:rPr>
          </w:rPrChange>
        </w:rPr>
        <w:t>PRIMARY</w:t>
      </w:r>
      <w:r w:rsidR="00F056DF" w:rsidRPr="00FE314C">
        <w:rPr>
          <w:rFonts w:ascii="Lucida Console" w:hAnsi="Lucida Console" w:cs="Courier New"/>
          <w:noProof/>
          <w:sz w:val="24"/>
          <w:szCs w:val="24"/>
          <w:rPrChange w:id="269" w:author="Theresa L. Rothschadl" w:date="2019-06-26T11:16:00Z">
            <w:rPr>
              <w:rFonts w:ascii="Times New Roman" w:hAnsi="Times New Roman"/>
              <w:noProof/>
              <w:sz w:val="24"/>
              <w:szCs w:val="24"/>
            </w:rPr>
          </w:rPrChange>
        </w:rPr>
        <w:t xml:space="preserve"> </w:t>
      </w:r>
      <w:r w:rsidR="00F056DF" w:rsidRPr="00FE314C">
        <w:rPr>
          <w:rFonts w:ascii="Lucida Console" w:hAnsi="Lucida Console" w:cs="Courier New"/>
          <w:noProof/>
          <w:color w:val="0000FF"/>
          <w:sz w:val="24"/>
          <w:szCs w:val="24"/>
          <w:rPrChange w:id="270" w:author="Theresa L. Rothschadl" w:date="2019-06-26T11:16:00Z">
            <w:rPr>
              <w:rFonts w:ascii="Times New Roman" w:hAnsi="Times New Roman"/>
              <w:noProof/>
              <w:color w:val="0000FF"/>
              <w:sz w:val="24"/>
              <w:szCs w:val="24"/>
            </w:rPr>
          </w:rPrChange>
        </w:rPr>
        <w:t>KEY</w:t>
      </w:r>
      <w:r w:rsidR="00F056DF" w:rsidRPr="00FE314C">
        <w:rPr>
          <w:rFonts w:ascii="Lucida Console" w:hAnsi="Lucida Console" w:cs="Courier New"/>
          <w:noProof/>
          <w:color w:val="0000FF"/>
          <w:sz w:val="24"/>
          <w:szCs w:val="24"/>
          <w:rPrChange w:id="271" w:author="Theresa L. Rothschadl" w:date="2019-06-26T11:16:00Z">
            <w:rPr>
              <w:rFonts w:ascii="Times New Roman" w:hAnsi="Times New Roman"/>
              <w:noProof/>
              <w:color w:val="0000FF"/>
              <w:sz w:val="24"/>
              <w:szCs w:val="24"/>
            </w:rPr>
          </w:rPrChange>
        </w:rPr>
        <w:br/>
      </w:r>
      <w:r w:rsidR="00F056DF" w:rsidRPr="00FE314C">
        <w:rPr>
          <w:rFonts w:ascii="Lucida Console" w:hAnsi="Lucida Console" w:cs="Courier New"/>
          <w:noProof/>
          <w:color w:val="808080"/>
          <w:sz w:val="24"/>
          <w:szCs w:val="24"/>
          <w:rPrChange w:id="272" w:author="Theresa L. Rothschadl" w:date="2019-06-26T11:16:00Z">
            <w:rPr>
              <w:rFonts w:ascii="Times New Roman" w:hAnsi="Times New Roman"/>
              <w:noProof/>
              <w:color w:val="808080"/>
              <w:sz w:val="24"/>
              <w:szCs w:val="24"/>
            </w:rPr>
          </w:rPrChange>
        </w:rPr>
        <w:t>);</w:t>
      </w:r>
    </w:p>
    <w:p w14:paraId="31503B29" w14:textId="77777777" w:rsidR="00323D55" w:rsidRPr="00323D55" w:rsidRDefault="00323D55" w:rsidP="00323D55">
      <w:pPr>
        <w:spacing w:line="480" w:lineRule="auto"/>
        <w:ind w:left="720"/>
        <w:rPr>
          <w:rFonts w:ascii="Times New Roman" w:hAnsi="Times New Roman"/>
          <w:b/>
          <w:sz w:val="24"/>
          <w:szCs w:val="24"/>
        </w:rPr>
      </w:pPr>
      <w:r w:rsidRPr="00323D55">
        <w:rPr>
          <w:rFonts w:ascii="Times New Roman" w:hAnsi="Times New Roman"/>
          <w:b/>
          <w:sz w:val="24"/>
          <w:szCs w:val="24"/>
          <w:shd w:val="clear" w:color="auto" w:fill="FFFFFF"/>
        </w:rPr>
        <w:t>[END LIST]</w:t>
      </w:r>
    </w:p>
    <w:p w14:paraId="6DFA6244" w14:textId="22DEEEE9" w:rsidR="00562D2E" w:rsidRPr="00323D55" w:rsidRDefault="00323D55" w:rsidP="00323D55">
      <w:pPr>
        <w:spacing w:after="0" w:line="480" w:lineRule="auto"/>
        <w:rPr>
          <w:rFonts w:ascii="Times New Roman" w:hAnsi="Times New Roman"/>
          <w:b/>
          <w:sz w:val="24"/>
          <w:szCs w:val="24"/>
        </w:rPr>
      </w:pPr>
      <w:r w:rsidRPr="00323D55">
        <w:rPr>
          <w:rFonts w:ascii="Times New Roman" w:hAnsi="Times New Roman"/>
          <w:b/>
          <w:sz w:val="24"/>
          <w:szCs w:val="24"/>
        </w:rPr>
        <w:t xml:space="preserve"> </w:t>
      </w:r>
      <w:r w:rsidR="00083F97" w:rsidRPr="00323D55">
        <w:rPr>
          <w:rFonts w:ascii="Times New Roman" w:hAnsi="Times New Roman"/>
          <w:b/>
          <w:sz w:val="24"/>
          <w:szCs w:val="24"/>
        </w:rPr>
        <w:t>[INSERT EXHIBIT</w:t>
      </w:r>
      <w:r w:rsidR="008B0490">
        <w:rPr>
          <w:rFonts w:ascii="Times New Roman" w:hAnsi="Times New Roman"/>
          <w:b/>
          <w:sz w:val="24"/>
          <w:szCs w:val="24"/>
        </w:rPr>
        <w:t>; remove shading from top row</w:t>
      </w:r>
      <w:r w:rsidR="00083F97" w:rsidRPr="00323D55">
        <w:rPr>
          <w:rFonts w:ascii="Times New Roman" w:hAnsi="Times New Roman"/>
          <w:b/>
          <w:sz w:val="24"/>
          <w:szCs w:val="24"/>
        </w:rPr>
        <w:t>]</w:t>
      </w:r>
    </w:p>
    <w:p w14:paraId="3998CAC2" w14:textId="6DD22F93" w:rsidR="00562D2E" w:rsidRPr="00323D55" w:rsidRDefault="00AC1563" w:rsidP="00083F97">
      <w:pPr>
        <w:spacing w:after="0" w:line="480" w:lineRule="auto"/>
        <w:rPr>
          <w:rFonts w:ascii="Times New Roman" w:hAnsi="Times New Roman"/>
          <w:sz w:val="24"/>
          <w:szCs w:val="24"/>
        </w:rPr>
      </w:pPr>
      <w:r w:rsidRPr="004D479C">
        <w:rPr>
          <w:rFonts w:ascii="Times New Roman" w:hAnsi="Times New Roman"/>
          <w:b/>
          <w:bCs/>
          <w:caps/>
          <w:sz w:val="24"/>
          <w:szCs w:val="24"/>
        </w:rPr>
        <w:t>Exhibit 2.</w:t>
      </w:r>
      <w:r w:rsidR="006B151F" w:rsidRPr="004D479C">
        <w:rPr>
          <w:rFonts w:ascii="Times New Roman" w:hAnsi="Times New Roman"/>
          <w:b/>
          <w:bCs/>
          <w:caps/>
          <w:sz w:val="24"/>
          <w:szCs w:val="24"/>
        </w:rPr>
        <w:t>3</w:t>
      </w:r>
      <w:r w:rsidR="00732295">
        <w:rPr>
          <w:rFonts w:ascii="Times New Roman" w:hAnsi="Times New Roman"/>
          <w:b/>
          <w:bCs/>
          <w:sz w:val="24"/>
          <w:szCs w:val="24"/>
        </w:rPr>
        <w:t xml:space="preserve"> </w:t>
      </w:r>
      <w:r w:rsidR="00D70EE2" w:rsidRPr="004D479C">
        <w:rPr>
          <w:rFonts w:ascii="Times New Roman" w:hAnsi="Times New Roman"/>
          <w:bCs/>
          <w:sz w:val="24"/>
          <w:szCs w:val="24"/>
        </w:rPr>
        <w:t xml:space="preserve">Five Records in </w:t>
      </w:r>
      <w:r w:rsidR="004D479C">
        <w:rPr>
          <w:rFonts w:ascii="Times New Roman" w:hAnsi="Times New Roman"/>
          <w:bCs/>
          <w:sz w:val="24"/>
          <w:szCs w:val="24"/>
        </w:rPr>
        <w:t xml:space="preserve">an </w:t>
      </w:r>
      <w:r w:rsidR="00562D2E" w:rsidRPr="004D479C">
        <w:rPr>
          <w:rFonts w:ascii="Times New Roman" w:hAnsi="Times New Roman"/>
          <w:bCs/>
          <w:sz w:val="24"/>
          <w:szCs w:val="24"/>
        </w:rPr>
        <w:t>Encounter Table</w:t>
      </w:r>
    </w:p>
    <w:tbl>
      <w:tblPr>
        <w:tblW w:w="5000" w:type="pct"/>
        <w:jc w:val="center"/>
        <w:tblBorders>
          <w:top w:val="outset" w:sz="6" w:space="0" w:color="111111"/>
          <w:left w:val="outset" w:sz="6" w:space="0" w:color="111111"/>
          <w:bottom w:val="outset" w:sz="6" w:space="0" w:color="111111"/>
          <w:right w:val="outset" w:sz="6" w:space="0" w:color="111111"/>
        </w:tblBorders>
        <w:shd w:val="clear" w:color="auto" w:fill="FFFFFF"/>
        <w:tblCellMar>
          <w:left w:w="0" w:type="dxa"/>
          <w:right w:w="0" w:type="dxa"/>
        </w:tblCellMar>
        <w:tblLook w:val="04A0" w:firstRow="1" w:lastRow="0" w:firstColumn="1" w:lastColumn="0" w:noHBand="0" w:noVBand="1"/>
      </w:tblPr>
      <w:tblGrid>
        <w:gridCol w:w="374"/>
        <w:gridCol w:w="1421"/>
        <w:gridCol w:w="1644"/>
        <w:gridCol w:w="2487"/>
        <w:gridCol w:w="1820"/>
        <w:gridCol w:w="1598"/>
      </w:tblGrid>
      <w:tr w:rsidR="00562D2E" w:rsidRPr="00323D55" w14:paraId="3E5820F3" w14:textId="77777777" w:rsidTr="00562D2E">
        <w:trPr>
          <w:tblHeader/>
          <w:jc w:val="center"/>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5A7384A" w14:textId="77777777" w:rsidR="00562D2E" w:rsidRPr="00C3794A" w:rsidRDefault="00562D2E" w:rsidP="004D479C">
            <w:pPr>
              <w:spacing w:after="0" w:line="240" w:lineRule="auto"/>
              <w:jc w:val="center"/>
              <w:rPr>
                <w:rFonts w:ascii="Times New Roman" w:hAnsi="Times New Roman"/>
                <w:bCs/>
                <w:i/>
                <w:sz w:val="24"/>
                <w:szCs w:val="24"/>
                <w:rPrChange w:id="273" w:author="Theresa L. Rothschadl" w:date="2019-06-26T11:15:00Z">
                  <w:rPr>
                    <w:rFonts w:ascii="Times New Roman" w:hAnsi="Times New Roman"/>
                    <w:b/>
                    <w:bCs/>
                    <w:sz w:val="24"/>
                    <w:szCs w:val="24"/>
                  </w:rPr>
                </w:rPrChange>
              </w:rPr>
            </w:pPr>
            <w:r w:rsidRPr="00C3794A">
              <w:rPr>
                <w:rFonts w:ascii="Times New Roman" w:hAnsi="Times New Roman"/>
                <w:bCs/>
                <w:i/>
                <w:sz w:val="24"/>
                <w:szCs w:val="24"/>
                <w:rPrChange w:id="274" w:author="Theresa L. Rothschadl" w:date="2019-06-26T11:15:00Z">
                  <w:rPr>
                    <w:rFonts w:ascii="Times New Roman" w:hAnsi="Times New Roman"/>
                    <w:b/>
                    <w:bCs/>
                    <w:sz w:val="24"/>
                    <w:szCs w:val="24"/>
                  </w:rPr>
                </w:rPrChange>
              </w:rPr>
              <w:t>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B27311E" w14:textId="77777777" w:rsidR="00562D2E" w:rsidRPr="00C3794A" w:rsidRDefault="00562D2E" w:rsidP="004D479C">
            <w:pPr>
              <w:spacing w:after="0" w:line="240" w:lineRule="auto"/>
              <w:jc w:val="center"/>
              <w:rPr>
                <w:rFonts w:ascii="Times New Roman" w:hAnsi="Times New Roman"/>
                <w:bCs/>
                <w:i/>
                <w:sz w:val="24"/>
                <w:szCs w:val="24"/>
                <w:rPrChange w:id="275" w:author="Theresa L. Rothschadl" w:date="2019-06-26T11:15:00Z">
                  <w:rPr>
                    <w:rFonts w:ascii="Times New Roman" w:hAnsi="Times New Roman"/>
                    <w:b/>
                    <w:bCs/>
                    <w:sz w:val="24"/>
                    <w:szCs w:val="24"/>
                  </w:rPr>
                </w:rPrChange>
              </w:rPr>
            </w:pPr>
            <w:r w:rsidRPr="00C3794A">
              <w:rPr>
                <w:rFonts w:ascii="Times New Roman" w:hAnsi="Times New Roman"/>
                <w:bCs/>
                <w:i/>
                <w:sz w:val="24"/>
                <w:szCs w:val="24"/>
                <w:rPrChange w:id="276" w:author="Theresa L. Rothschadl" w:date="2019-06-26T11:15:00Z">
                  <w:rPr>
                    <w:rFonts w:ascii="Times New Roman" w:hAnsi="Times New Roman"/>
                    <w:b/>
                    <w:bCs/>
                    <w:sz w:val="24"/>
                    <w:szCs w:val="24"/>
                  </w:rPr>
                </w:rPrChange>
              </w:rPr>
              <w:t>Patient 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9943B9E" w14:textId="77777777" w:rsidR="00562D2E" w:rsidRPr="00C3794A" w:rsidRDefault="00562D2E" w:rsidP="004D479C">
            <w:pPr>
              <w:spacing w:after="0" w:line="240" w:lineRule="auto"/>
              <w:jc w:val="center"/>
              <w:rPr>
                <w:rFonts w:ascii="Times New Roman" w:hAnsi="Times New Roman"/>
                <w:bCs/>
                <w:i/>
                <w:sz w:val="24"/>
                <w:szCs w:val="24"/>
                <w:rPrChange w:id="277" w:author="Theresa L. Rothschadl" w:date="2019-06-26T11:15:00Z">
                  <w:rPr>
                    <w:rFonts w:ascii="Times New Roman" w:hAnsi="Times New Roman"/>
                    <w:b/>
                    <w:bCs/>
                    <w:sz w:val="24"/>
                    <w:szCs w:val="24"/>
                  </w:rPr>
                </w:rPrChange>
              </w:rPr>
            </w:pPr>
            <w:r w:rsidRPr="00C3794A">
              <w:rPr>
                <w:rFonts w:ascii="Times New Roman" w:hAnsi="Times New Roman"/>
                <w:bCs/>
                <w:i/>
                <w:sz w:val="24"/>
                <w:szCs w:val="24"/>
                <w:rPrChange w:id="278" w:author="Theresa L. Rothschadl" w:date="2019-06-26T11:15:00Z">
                  <w:rPr>
                    <w:rFonts w:ascii="Times New Roman" w:hAnsi="Times New Roman"/>
                    <w:b/>
                    <w:bCs/>
                    <w:sz w:val="24"/>
                    <w:szCs w:val="24"/>
                  </w:rPr>
                </w:rPrChange>
              </w:rPr>
              <w:t>Provider 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6BFEFA5" w14:textId="77777777" w:rsidR="00562D2E" w:rsidRPr="00C3794A" w:rsidRDefault="00562D2E" w:rsidP="004D479C">
            <w:pPr>
              <w:spacing w:after="0" w:line="240" w:lineRule="auto"/>
              <w:jc w:val="center"/>
              <w:rPr>
                <w:rFonts w:ascii="Times New Roman" w:hAnsi="Times New Roman"/>
                <w:bCs/>
                <w:i/>
                <w:sz w:val="24"/>
                <w:szCs w:val="24"/>
                <w:rPrChange w:id="279" w:author="Theresa L. Rothschadl" w:date="2019-06-26T11:15:00Z">
                  <w:rPr>
                    <w:rFonts w:ascii="Times New Roman" w:hAnsi="Times New Roman"/>
                    <w:b/>
                    <w:bCs/>
                    <w:sz w:val="24"/>
                    <w:szCs w:val="24"/>
                  </w:rPr>
                </w:rPrChange>
              </w:rPr>
            </w:pPr>
            <w:r w:rsidRPr="00C3794A">
              <w:rPr>
                <w:rFonts w:ascii="Times New Roman" w:hAnsi="Times New Roman"/>
                <w:bCs/>
                <w:i/>
                <w:sz w:val="24"/>
                <w:szCs w:val="24"/>
                <w:rPrChange w:id="280" w:author="Theresa L. Rothschadl" w:date="2019-06-26T11:15:00Z">
                  <w:rPr>
                    <w:rFonts w:ascii="Times New Roman" w:hAnsi="Times New Roman"/>
                    <w:b/>
                    <w:bCs/>
                    <w:sz w:val="24"/>
                    <w:szCs w:val="24"/>
                  </w:rPr>
                </w:rPrChange>
              </w:rPr>
              <w:t>Date of Encounter</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C595F37" w14:textId="77777777" w:rsidR="00562D2E" w:rsidRPr="00C3794A" w:rsidRDefault="00562D2E" w:rsidP="004D479C">
            <w:pPr>
              <w:spacing w:after="0" w:line="240" w:lineRule="auto"/>
              <w:jc w:val="center"/>
              <w:rPr>
                <w:rFonts w:ascii="Times New Roman" w:hAnsi="Times New Roman"/>
                <w:bCs/>
                <w:i/>
                <w:sz w:val="24"/>
                <w:szCs w:val="24"/>
                <w:rPrChange w:id="281" w:author="Theresa L. Rothschadl" w:date="2019-06-26T11:15:00Z">
                  <w:rPr>
                    <w:rFonts w:ascii="Times New Roman" w:hAnsi="Times New Roman"/>
                    <w:b/>
                    <w:bCs/>
                    <w:sz w:val="24"/>
                    <w:szCs w:val="24"/>
                  </w:rPr>
                </w:rPrChange>
              </w:rPr>
            </w:pPr>
            <w:r w:rsidRPr="00C3794A">
              <w:rPr>
                <w:rFonts w:ascii="Times New Roman" w:hAnsi="Times New Roman"/>
                <w:bCs/>
                <w:i/>
                <w:sz w:val="24"/>
                <w:szCs w:val="24"/>
                <w:rPrChange w:id="282" w:author="Theresa L. Rothschadl" w:date="2019-06-26T11:15:00Z">
                  <w:rPr>
                    <w:rFonts w:ascii="Times New Roman" w:hAnsi="Times New Roman"/>
                    <w:b/>
                    <w:bCs/>
                    <w:sz w:val="24"/>
                    <w:szCs w:val="24"/>
                  </w:rPr>
                </w:rPrChange>
              </w:rPr>
              <w:t>Diagnosis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BA68563" w14:textId="77777777" w:rsidR="00562D2E" w:rsidRPr="00C3794A" w:rsidRDefault="00562D2E" w:rsidP="004D479C">
            <w:pPr>
              <w:spacing w:after="0" w:line="240" w:lineRule="auto"/>
              <w:jc w:val="center"/>
              <w:rPr>
                <w:rFonts w:ascii="Times New Roman" w:hAnsi="Times New Roman"/>
                <w:bCs/>
                <w:i/>
                <w:sz w:val="24"/>
                <w:szCs w:val="24"/>
                <w:rPrChange w:id="283" w:author="Theresa L. Rothschadl" w:date="2019-06-26T11:15:00Z">
                  <w:rPr>
                    <w:rFonts w:ascii="Times New Roman" w:hAnsi="Times New Roman"/>
                    <w:b/>
                    <w:bCs/>
                    <w:sz w:val="24"/>
                    <w:szCs w:val="24"/>
                  </w:rPr>
                </w:rPrChange>
              </w:rPr>
            </w:pPr>
            <w:r w:rsidRPr="00C3794A">
              <w:rPr>
                <w:rFonts w:ascii="Times New Roman" w:hAnsi="Times New Roman"/>
                <w:bCs/>
                <w:i/>
                <w:sz w:val="24"/>
                <w:szCs w:val="24"/>
                <w:rPrChange w:id="284" w:author="Theresa L. Rothschadl" w:date="2019-06-26T11:15:00Z">
                  <w:rPr>
                    <w:rFonts w:ascii="Times New Roman" w:hAnsi="Times New Roman"/>
                    <w:b/>
                    <w:bCs/>
                    <w:sz w:val="24"/>
                    <w:szCs w:val="24"/>
                  </w:rPr>
                </w:rPrChange>
              </w:rPr>
              <w:t>Treatment</w:t>
            </w:r>
          </w:p>
        </w:tc>
      </w:tr>
      <w:tr w:rsidR="00562D2E" w:rsidRPr="00323D55" w14:paraId="4DAC9851" w14:textId="77777777" w:rsidTr="00562D2E">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5F4D907" w14:textId="77777777" w:rsidR="00562D2E" w:rsidRPr="00323D55" w:rsidRDefault="00562D2E" w:rsidP="004D479C">
            <w:pPr>
              <w:spacing w:after="0" w:line="240" w:lineRule="auto"/>
              <w:jc w:val="center"/>
              <w:rPr>
                <w:rFonts w:ascii="Times New Roman" w:hAnsi="Times New Roman"/>
                <w:sz w:val="24"/>
                <w:szCs w:val="24"/>
              </w:rPr>
            </w:pPr>
            <w:r w:rsidRPr="00323D55">
              <w:rPr>
                <w:rFonts w:ascii="Times New Roman" w:hAnsi="Times New Roman"/>
                <w:sz w:val="24"/>
                <w:szCs w:val="24"/>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D36B7B6" w14:textId="77777777" w:rsidR="00562D2E" w:rsidRPr="00323D55" w:rsidRDefault="00562D2E" w:rsidP="004D479C">
            <w:pPr>
              <w:spacing w:after="0" w:line="240" w:lineRule="auto"/>
              <w:jc w:val="center"/>
              <w:rPr>
                <w:rFonts w:ascii="Times New Roman" w:hAnsi="Times New Roman"/>
                <w:sz w:val="24"/>
                <w:szCs w:val="24"/>
              </w:rPr>
            </w:pPr>
            <w:r w:rsidRPr="00323D55">
              <w:rPr>
                <w:rFonts w:ascii="Times New Roman" w:hAnsi="Times New Roman"/>
                <w:sz w:val="24"/>
                <w:szCs w:val="24"/>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732969D" w14:textId="77777777" w:rsidR="00562D2E" w:rsidRPr="00323D55" w:rsidRDefault="00562D2E" w:rsidP="004D479C">
            <w:pPr>
              <w:spacing w:after="0" w:line="240" w:lineRule="auto"/>
              <w:jc w:val="center"/>
              <w:rPr>
                <w:rFonts w:ascii="Times New Roman" w:hAnsi="Times New Roman"/>
                <w:sz w:val="24"/>
                <w:szCs w:val="24"/>
              </w:rPr>
            </w:pPr>
            <w:r w:rsidRPr="00323D55">
              <w:rPr>
                <w:rFonts w:ascii="Times New Roman" w:hAnsi="Times New Roman"/>
                <w:sz w:val="24"/>
                <w:szCs w:val="24"/>
              </w:rPr>
              <w:t>452310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AC8C22D" w14:textId="77777777" w:rsidR="00562D2E" w:rsidRPr="00323D55" w:rsidRDefault="00562D2E" w:rsidP="004D479C">
            <w:pPr>
              <w:spacing w:after="0" w:line="240" w:lineRule="auto"/>
              <w:jc w:val="center"/>
              <w:rPr>
                <w:rFonts w:ascii="Times New Roman" w:hAnsi="Times New Roman"/>
                <w:sz w:val="24"/>
                <w:szCs w:val="24"/>
              </w:rPr>
            </w:pPr>
            <w:r w:rsidRPr="00323D55">
              <w:rPr>
                <w:rFonts w:ascii="Times New Roman" w:hAnsi="Times New Roman"/>
                <w:sz w:val="24"/>
                <w:szCs w:val="24"/>
              </w:rPr>
              <w:t>10-Jan-04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2CE1A94" w14:textId="77777777" w:rsidR="00562D2E" w:rsidRPr="00323D55" w:rsidRDefault="00562D2E" w:rsidP="004D479C">
            <w:pPr>
              <w:spacing w:after="0" w:line="240" w:lineRule="auto"/>
              <w:jc w:val="center"/>
              <w:rPr>
                <w:rFonts w:ascii="Times New Roman" w:hAnsi="Times New Roman"/>
                <w:sz w:val="24"/>
                <w:szCs w:val="24"/>
              </w:rPr>
            </w:pPr>
            <w:r w:rsidRPr="00323D55">
              <w:rPr>
                <w:rFonts w:ascii="Times New Roman" w:hAnsi="Times New Roman"/>
                <w:sz w:val="24"/>
                <w:szCs w:val="24"/>
              </w:rPr>
              <w:t>Hypertension</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7DE7EA1" w14:textId="77777777" w:rsidR="00562D2E" w:rsidRPr="00323D55" w:rsidRDefault="00562D2E" w:rsidP="004D479C">
            <w:pPr>
              <w:spacing w:after="0" w:line="240" w:lineRule="auto"/>
              <w:jc w:val="center"/>
              <w:rPr>
                <w:rFonts w:ascii="Times New Roman" w:hAnsi="Times New Roman"/>
                <w:sz w:val="24"/>
                <w:szCs w:val="24"/>
              </w:rPr>
            </w:pPr>
            <w:r w:rsidRPr="00323D55">
              <w:rPr>
                <w:rFonts w:ascii="Times New Roman" w:hAnsi="Times New Roman"/>
                <w:sz w:val="24"/>
                <w:szCs w:val="24"/>
              </w:rPr>
              <w:t>Assessment</w:t>
            </w:r>
          </w:p>
        </w:tc>
      </w:tr>
      <w:tr w:rsidR="00562D2E" w:rsidRPr="00323D55" w14:paraId="1DB052EF" w14:textId="77777777" w:rsidTr="00562D2E">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15C2D3F" w14:textId="77777777" w:rsidR="00562D2E" w:rsidRPr="00323D55" w:rsidRDefault="00562D2E" w:rsidP="004D479C">
            <w:pPr>
              <w:spacing w:after="0" w:line="240" w:lineRule="auto"/>
              <w:jc w:val="center"/>
              <w:rPr>
                <w:rFonts w:ascii="Times New Roman" w:hAnsi="Times New Roman"/>
                <w:sz w:val="24"/>
                <w:szCs w:val="24"/>
              </w:rPr>
            </w:pPr>
            <w:r w:rsidRPr="00323D55">
              <w:rPr>
                <w:rFonts w:ascii="Times New Roman" w:hAnsi="Times New Roman"/>
                <w:sz w:val="24"/>
                <w:szCs w:val="24"/>
              </w:rPr>
              <w:t>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840B136" w14:textId="77777777" w:rsidR="00562D2E" w:rsidRPr="00323D55" w:rsidRDefault="00562D2E" w:rsidP="004D479C">
            <w:pPr>
              <w:spacing w:after="0" w:line="240" w:lineRule="auto"/>
              <w:jc w:val="center"/>
              <w:rPr>
                <w:rFonts w:ascii="Times New Roman" w:hAnsi="Times New Roman"/>
                <w:sz w:val="24"/>
                <w:szCs w:val="24"/>
              </w:rPr>
            </w:pPr>
            <w:r w:rsidRPr="00323D55">
              <w:rPr>
                <w:rFonts w:ascii="Times New Roman" w:hAnsi="Times New Roman"/>
                <w:sz w:val="24"/>
                <w:szCs w:val="24"/>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4DB5109" w14:textId="77777777" w:rsidR="00562D2E" w:rsidRPr="00323D55" w:rsidRDefault="00562D2E" w:rsidP="004D479C">
            <w:pPr>
              <w:spacing w:after="0" w:line="240" w:lineRule="auto"/>
              <w:jc w:val="center"/>
              <w:rPr>
                <w:rFonts w:ascii="Times New Roman" w:hAnsi="Times New Roman"/>
                <w:sz w:val="24"/>
                <w:szCs w:val="24"/>
              </w:rPr>
            </w:pPr>
            <w:r w:rsidRPr="00323D55">
              <w:rPr>
                <w:rFonts w:ascii="Times New Roman" w:hAnsi="Times New Roman"/>
                <w:sz w:val="24"/>
                <w:szCs w:val="24"/>
              </w:rPr>
              <w:t>452310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CC0C02D" w14:textId="77777777" w:rsidR="00562D2E" w:rsidRPr="00323D55" w:rsidRDefault="00562D2E" w:rsidP="004D479C">
            <w:pPr>
              <w:spacing w:after="0" w:line="240" w:lineRule="auto"/>
              <w:jc w:val="center"/>
              <w:rPr>
                <w:rFonts w:ascii="Times New Roman" w:hAnsi="Times New Roman"/>
                <w:sz w:val="24"/>
                <w:szCs w:val="24"/>
              </w:rPr>
            </w:pPr>
            <w:r w:rsidRPr="00323D55">
              <w:rPr>
                <w:rFonts w:ascii="Times New Roman" w:hAnsi="Times New Roman"/>
                <w:sz w:val="24"/>
                <w:szCs w:val="24"/>
              </w:rPr>
              <w:t>17-Jan-04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9996C7F" w14:textId="77777777" w:rsidR="00562D2E" w:rsidRPr="00323D55" w:rsidRDefault="00562D2E" w:rsidP="004D479C">
            <w:pPr>
              <w:spacing w:after="0" w:line="240" w:lineRule="auto"/>
              <w:jc w:val="center"/>
              <w:rPr>
                <w:rFonts w:ascii="Times New Roman" w:hAnsi="Times New Roman"/>
                <w:sz w:val="24"/>
                <w:szCs w:val="24"/>
              </w:rPr>
            </w:pPr>
            <w:r w:rsidRPr="00323D55">
              <w:rPr>
                <w:rFonts w:ascii="Times New Roman" w:hAnsi="Times New Roman"/>
                <w:sz w:val="24"/>
                <w:szCs w:val="24"/>
              </w:rPr>
              <w:t>Heart Failure</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DE3F810" w14:textId="77777777" w:rsidR="00562D2E" w:rsidRPr="00323D55" w:rsidRDefault="00562D2E" w:rsidP="004D479C">
            <w:pPr>
              <w:spacing w:after="0" w:line="240" w:lineRule="auto"/>
              <w:jc w:val="center"/>
              <w:rPr>
                <w:rFonts w:ascii="Times New Roman" w:hAnsi="Times New Roman"/>
                <w:sz w:val="24"/>
                <w:szCs w:val="24"/>
              </w:rPr>
            </w:pPr>
            <w:r w:rsidRPr="00323D55">
              <w:rPr>
                <w:rFonts w:ascii="Times New Roman" w:hAnsi="Times New Roman"/>
                <w:sz w:val="24"/>
                <w:szCs w:val="24"/>
              </w:rPr>
              <w:t>Monitoring</w:t>
            </w:r>
          </w:p>
        </w:tc>
      </w:tr>
      <w:tr w:rsidR="00562D2E" w:rsidRPr="00323D55" w14:paraId="4E1858F4" w14:textId="77777777" w:rsidTr="00562D2E">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06A5B7E" w14:textId="77777777" w:rsidR="00562D2E" w:rsidRPr="00323D55" w:rsidRDefault="00562D2E" w:rsidP="004D479C">
            <w:pPr>
              <w:spacing w:after="0" w:line="240" w:lineRule="auto"/>
              <w:jc w:val="center"/>
              <w:rPr>
                <w:rFonts w:ascii="Times New Roman" w:hAnsi="Times New Roman"/>
                <w:sz w:val="24"/>
                <w:szCs w:val="24"/>
              </w:rPr>
            </w:pPr>
            <w:r w:rsidRPr="00323D55">
              <w:rPr>
                <w:rFonts w:ascii="Times New Roman" w:hAnsi="Times New Roman"/>
                <w:sz w:val="24"/>
                <w:szCs w:val="24"/>
              </w:rPr>
              <w:t>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B449AE2" w14:textId="77777777" w:rsidR="00562D2E" w:rsidRPr="00323D55" w:rsidRDefault="00562D2E" w:rsidP="004D479C">
            <w:pPr>
              <w:spacing w:after="0" w:line="240" w:lineRule="auto"/>
              <w:jc w:val="center"/>
              <w:rPr>
                <w:rFonts w:ascii="Times New Roman" w:hAnsi="Times New Roman"/>
                <w:sz w:val="24"/>
                <w:szCs w:val="24"/>
              </w:rPr>
            </w:pPr>
            <w:r w:rsidRPr="00323D55">
              <w:rPr>
                <w:rFonts w:ascii="Times New Roman" w:hAnsi="Times New Roman"/>
                <w:sz w:val="24"/>
                <w:szCs w:val="24"/>
              </w:rPr>
              <w:t>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1F6AD16" w14:textId="77777777" w:rsidR="00562D2E" w:rsidRPr="00323D55" w:rsidRDefault="00562D2E" w:rsidP="004D479C">
            <w:pPr>
              <w:spacing w:after="0" w:line="240" w:lineRule="auto"/>
              <w:jc w:val="center"/>
              <w:rPr>
                <w:rFonts w:ascii="Times New Roman" w:hAnsi="Times New Roman"/>
                <w:sz w:val="24"/>
                <w:szCs w:val="24"/>
              </w:rPr>
            </w:pPr>
            <w:r w:rsidRPr="00323D55">
              <w:rPr>
                <w:rFonts w:ascii="Times New Roman" w:hAnsi="Times New Roman"/>
                <w:sz w:val="24"/>
                <w:szCs w:val="24"/>
              </w:rPr>
              <w:t>452310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F5B0ECB" w14:textId="77777777" w:rsidR="00562D2E" w:rsidRPr="00323D55" w:rsidRDefault="00562D2E" w:rsidP="004D479C">
            <w:pPr>
              <w:spacing w:after="0" w:line="240" w:lineRule="auto"/>
              <w:jc w:val="center"/>
              <w:rPr>
                <w:rFonts w:ascii="Times New Roman" w:hAnsi="Times New Roman"/>
                <w:sz w:val="24"/>
                <w:szCs w:val="24"/>
              </w:rPr>
            </w:pPr>
            <w:r w:rsidRPr="00323D55">
              <w:rPr>
                <w:rFonts w:ascii="Times New Roman" w:hAnsi="Times New Roman"/>
                <w:sz w:val="24"/>
                <w:szCs w:val="24"/>
              </w:rPr>
              <w:t>10-Jan-04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3534782" w14:textId="77777777" w:rsidR="00562D2E" w:rsidRPr="00323D55" w:rsidRDefault="00562D2E" w:rsidP="004D479C">
            <w:pPr>
              <w:spacing w:after="0" w:line="240" w:lineRule="auto"/>
              <w:jc w:val="center"/>
              <w:rPr>
                <w:rFonts w:ascii="Times New Roman" w:hAnsi="Times New Roman"/>
                <w:sz w:val="24"/>
                <w:szCs w:val="24"/>
              </w:rPr>
            </w:pPr>
            <w:r w:rsidRPr="00323D55">
              <w:rPr>
                <w:rFonts w:ascii="Times New Roman" w:hAnsi="Times New Roman"/>
                <w:sz w:val="24"/>
                <w:szCs w:val="24"/>
              </w:rPr>
              <w:t>Null</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CEAFDD3" w14:textId="77777777" w:rsidR="00562D2E" w:rsidRPr="00323D55" w:rsidRDefault="00562D2E" w:rsidP="004D479C">
            <w:pPr>
              <w:spacing w:after="0" w:line="240" w:lineRule="auto"/>
              <w:jc w:val="center"/>
              <w:rPr>
                <w:rFonts w:ascii="Times New Roman" w:hAnsi="Times New Roman"/>
                <w:sz w:val="24"/>
                <w:szCs w:val="24"/>
              </w:rPr>
            </w:pPr>
            <w:r w:rsidRPr="00323D55">
              <w:rPr>
                <w:rFonts w:ascii="Times New Roman" w:hAnsi="Times New Roman"/>
                <w:sz w:val="24"/>
                <w:szCs w:val="24"/>
              </w:rPr>
              <w:t>Assessment</w:t>
            </w:r>
          </w:p>
        </w:tc>
      </w:tr>
      <w:tr w:rsidR="00562D2E" w:rsidRPr="00323D55" w14:paraId="61F05CCC" w14:textId="77777777" w:rsidTr="00562D2E">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7195632" w14:textId="77777777" w:rsidR="00562D2E" w:rsidRPr="00323D55" w:rsidRDefault="00562D2E" w:rsidP="004D479C">
            <w:pPr>
              <w:spacing w:after="0" w:line="240" w:lineRule="auto"/>
              <w:jc w:val="center"/>
              <w:rPr>
                <w:rFonts w:ascii="Times New Roman" w:hAnsi="Times New Roman"/>
                <w:sz w:val="24"/>
                <w:szCs w:val="24"/>
              </w:rPr>
            </w:pPr>
            <w:r w:rsidRPr="00323D55">
              <w:rPr>
                <w:rFonts w:ascii="Times New Roman" w:hAnsi="Times New Roman"/>
                <w:sz w:val="24"/>
                <w:szCs w:val="24"/>
              </w:rPr>
              <w:t>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20C6F91" w14:textId="77777777" w:rsidR="00562D2E" w:rsidRPr="00323D55" w:rsidRDefault="00562D2E" w:rsidP="004D479C">
            <w:pPr>
              <w:spacing w:after="0" w:line="240" w:lineRule="auto"/>
              <w:jc w:val="center"/>
              <w:rPr>
                <w:rFonts w:ascii="Times New Roman" w:hAnsi="Times New Roman"/>
                <w:sz w:val="24"/>
                <w:szCs w:val="24"/>
              </w:rPr>
            </w:pPr>
            <w:r w:rsidRPr="00323D55">
              <w:rPr>
                <w:rFonts w:ascii="Times New Roman" w:hAnsi="Times New Roman"/>
                <w:sz w:val="24"/>
                <w:szCs w:val="24"/>
              </w:rPr>
              <w:t>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220D860" w14:textId="77777777" w:rsidR="00562D2E" w:rsidRPr="00323D55" w:rsidRDefault="00562D2E" w:rsidP="004D479C">
            <w:pPr>
              <w:spacing w:after="0" w:line="240" w:lineRule="auto"/>
              <w:jc w:val="center"/>
              <w:rPr>
                <w:rFonts w:ascii="Times New Roman" w:hAnsi="Times New Roman"/>
                <w:sz w:val="24"/>
                <w:szCs w:val="24"/>
              </w:rPr>
            </w:pPr>
            <w:r w:rsidRPr="00323D55">
              <w:rPr>
                <w:rFonts w:ascii="Times New Roman" w:hAnsi="Times New Roman"/>
                <w:sz w:val="24"/>
                <w:szCs w:val="24"/>
              </w:rPr>
              <w:t>452310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119DEBF" w14:textId="77777777" w:rsidR="00562D2E" w:rsidRPr="00323D55" w:rsidRDefault="00562D2E" w:rsidP="004D479C">
            <w:pPr>
              <w:spacing w:after="0" w:line="240" w:lineRule="auto"/>
              <w:jc w:val="center"/>
              <w:rPr>
                <w:rFonts w:ascii="Times New Roman" w:hAnsi="Times New Roman"/>
                <w:sz w:val="24"/>
                <w:szCs w:val="24"/>
              </w:rPr>
            </w:pPr>
            <w:r w:rsidRPr="00323D55">
              <w:rPr>
                <w:rFonts w:ascii="Times New Roman" w:hAnsi="Times New Roman"/>
                <w:sz w:val="24"/>
                <w:szCs w:val="24"/>
              </w:rPr>
              <w:t>10-Jan-04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883399B" w14:textId="77777777" w:rsidR="00562D2E" w:rsidRPr="00323D55" w:rsidRDefault="00562D2E" w:rsidP="004D479C">
            <w:pPr>
              <w:spacing w:after="0" w:line="240" w:lineRule="auto"/>
              <w:jc w:val="center"/>
              <w:rPr>
                <w:rFonts w:ascii="Times New Roman" w:hAnsi="Times New Roman"/>
                <w:sz w:val="24"/>
                <w:szCs w:val="24"/>
              </w:rPr>
            </w:pPr>
            <w:r w:rsidRPr="00323D55">
              <w:rPr>
                <w:rFonts w:ascii="Times New Roman" w:hAnsi="Times New Roman"/>
                <w:sz w:val="24"/>
                <w:szCs w:val="24"/>
              </w:rPr>
              <w:t>Hypertension</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D45984C" w14:textId="77777777" w:rsidR="00562D2E" w:rsidRPr="00323D55" w:rsidRDefault="00562D2E" w:rsidP="004D479C">
            <w:pPr>
              <w:spacing w:after="0" w:line="240" w:lineRule="auto"/>
              <w:jc w:val="center"/>
              <w:rPr>
                <w:rFonts w:ascii="Times New Roman" w:hAnsi="Times New Roman"/>
                <w:sz w:val="24"/>
                <w:szCs w:val="24"/>
              </w:rPr>
            </w:pPr>
            <w:r w:rsidRPr="00323D55">
              <w:rPr>
                <w:rFonts w:ascii="Times New Roman" w:hAnsi="Times New Roman"/>
                <w:sz w:val="24"/>
                <w:szCs w:val="24"/>
              </w:rPr>
              <w:t>Assessment</w:t>
            </w:r>
          </w:p>
        </w:tc>
      </w:tr>
      <w:tr w:rsidR="00562D2E" w:rsidRPr="00323D55" w14:paraId="44431EC7" w14:textId="77777777" w:rsidTr="00562D2E">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D24D8FF" w14:textId="77777777" w:rsidR="00562D2E" w:rsidRPr="00323D55" w:rsidRDefault="00562D2E" w:rsidP="004D479C">
            <w:pPr>
              <w:spacing w:after="0" w:line="240" w:lineRule="auto"/>
              <w:jc w:val="center"/>
              <w:rPr>
                <w:rFonts w:ascii="Times New Roman" w:hAnsi="Times New Roman"/>
                <w:sz w:val="24"/>
                <w:szCs w:val="24"/>
              </w:rPr>
            </w:pPr>
            <w:r w:rsidRPr="00323D55">
              <w:rPr>
                <w:rFonts w:ascii="Times New Roman" w:hAnsi="Times New Roman"/>
                <w:sz w:val="24"/>
                <w:szCs w:val="24"/>
              </w:rPr>
              <w:t>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9A59523" w14:textId="77777777" w:rsidR="00562D2E" w:rsidRPr="00323D55" w:rsidRDefault="00562D2E" w:rsidP="004D479C">
            <w:pPr>
              <w:spacing w:after="0" w:line="240" w:lineRule="auto"/>
              <w:jc w:val="center"/>
              <w:rPr>
                <w:rFonts w:ascii="Times New Roman" w:hAnsi="Times New Roman"/>
                <w:sz w:val="24"/>
                <w:szCs w:val="24"/>
              </w:rPr>
            </w:pPr>
            <w:r w:rsidRPr="00323D55">
              <w:rPr>
                <w:rFonts w:ascii="Times New Roman" w:hAnsi="Times New Roman"/>
                <w:sz w:val="24"/>
                <w:szCs w:val="24"/>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0574C24" w14:textId="77777777" w:rsidR="00562D2E" w:rsidRPr="00323D55" w:rsidRDefault="00562D2E" w:rsidP="004D479C">
            <w:pPr>
              <w:spacing w:after="0" w:line="240" w:lineRule="auto"/>
              <w:jc w:val="center"/>
              <w:rPr>
                <w:rFonts w:ascii="Times New Roman" w:hAnsi="Times New Roman"/>
                <w:sz w:val="24"/>
                <w:szCs w:val="24"/>
              </w:rPr>
            </w:pPr>
            <w:r w:rsidRPr="00323D55">
              <w:rPr>
                <w:rFonts w:ascii="Times New Roman" w:hAnsi="Times New Roman"/>
                <w:sz w:val="24"/>
                <w:szCs w:val="24"/>
              </w:rPr>
              <w:t>454545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010AE30" w14:textId="77777777" w:rsidR="00562D2E" w:rsidRPr="00323D55" w:rsidRDefault="00562D2E" w:rsidP="004D479C">
            <w:pPr>
              <w:spacing w:after="0" w:line="240" w:lineRule="auto"/>
              <w:jc w:val="center"/>
              <w:rPr>
                <w:rFonts w:ascii="Times New Roman" w:hAnsi="Times New Roman"/>
                <w:sz w:val="24"/>
                <w:szCs w:val="24"/>
              </w:rPr>
            </w:pPr>
            <w:r w:rsidRPr="00323D55">
              <w:rPr>
                <w:rFonts w:ascii="Times New Roman" w:hAnsi="Times New Roman"/>
                <w:sz w:val="24"/>
                <w:szCs w:val="24"/>
              </w:rPr>
              <w:t>10-Jan-04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AF72841" w14:textId="77777777" w:rsidR="00562D2E" w:rsidRPr="00323D55" w:rsidRDefault="00562D2E" w:rsidP="004D479C">
            <w:pPr>
              <w:spacing w:after="0" w:line="240" w:lineRule="auto"/>
              <w:jc w:val="center"/>
              <w:rPr>
                <w:rFonts w:ascii="Times New Roman" w:hAnsi="Times New Roman"/>
                <w:sz w:val="24"/>
                <w:szCs w:val="24"/>
              </w:rPr>
            </w:pPr>
            <w:r w:rsidRPr="00323D55">
              <w:rPr>
                <w:rFonts w:ascii="Times New Roman" w:hAnsi="Times New Roman"/>
                <w:sz w:val="24"/>
                <w:szCs w:val="24"/>
              </w:rPr>
              <w:t>Asthma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6CFFDAA" w14:textId="77777777" w:rsidR="00562D2E" w:rsidRPr="00323D55" w:rsidRDefault="00562D2E" w:rsidP="004D479C">
            <w:pPr>
              <w:spacing w:after="0" w:line="240" w:lineRule="auto"/>
              <w:jc w:val="center"/>
              <w:rPr>
                <w:rFonts w:ascii="Times New Roman" w:hAnsi="Times New Roman"/>
                <w:sz w:val="24"/>
                <w:szCs w:val="24"/>
              </w:rPr>
            </w:pPr>
            <w:r w:rsidRPr="00323D55">
              <w:rPr>
                <w:rFonts w:ascii="Times New Roman" w:hAnsi="Times New Roman"/>
                <w:sz w:val="24"/>
                <w:szCs w:val="24"/>
              </w:rPr>
              <w:t>Education</w:t>
            </w:r>
          </w:p>
        </w:tc>
      </w:tr>
    </w:tbl>
    <w:p w14:paraId="5E007EB9" w14:textId="77777777" w:rsidR="00562D2E" w:rsidRPr="00323D55" w:rsidRDefault="00083F97" w:rsidP="00083F97">
      <w:pPr>
        <w:spacing w:after="0" w:line="480" w:lineRule="auto"/>
        <w:rPr>
          <w:rFonts w:ascii="Times New Roman" w:hAnsi="Times New Roman"/>
          <w:b/>
          <w:sz w:val="24"/>
          <w:szCs w:val="24"/>
        </w:rPr>
      </w:pPr>
      <w:r w:rsidRPr="00323D55">
        <w:rPr>
          <w:rFonts w:ascii="Times New Roman" w:hAnsi="Times New Roman"/>
          <w:b/>
          <w:sz w:val="24"/>
          <w:szCs w:val="24"/>
        </w:rPr>
        <w:t>[END EXHIBIT]</w:t>
      </w:r>
    </w:p>
    <w:p w14:paraId="540A7585" w14:textId="53EAF886" w:rsidR="00F056DF" w:rsidRPr="00323D55" w:rsidRDefault="00F056DF" w:rsidP="00083F97">
      <w:pPr>
        <w:spacing w:after="0" w:line="480" w:lineRule="auto"/>
        <w:ind w:firstLine="720"/>
        <w:rPr>
          <w:rFonts w:ascii="Times New Roman" w:hAnsi="Times New Roman"/>
          <w:sz w:val="24"/>
          <w:szCs w:val="24"/>
        </w:rPr>
      </w:pPr>
      <w:r w:rsidRPr="00323D55">
        <w:rPr>
          <w:rFonts w:ascii="Times New Roman" w:hAnsi="Times New Roman"/>
          <w:sz w:val="24"/>
          <w:szCs w:val="24"/>
        </w:rPr>
        <w:lastRenderedPageBreak/>
        <w:t>The encounter entity is assumed to have the following attributes:</w:t>
      </w:r>
      <w:r w:rsidR="00732295">
        <w:rPr>
          <w:rFonts w:ascii="Times New Roman" w:hAnsi="Times New Roman"/>
          <w:sz w:val="24"/>
          <w:szCs w:val="24"/>
        </w:rPr>
        <w:t xml:space="preserve"> </w:t>
      </w:r>
      <w:r w:rsidRPr="00323D55">
        <w:rPr>
          <w:rFonts w:ascii="Times New Roman" w:hAnsi="Times New Roman"/>
          <w:sz w:val="24"/>
          <w:szCs w:val="24"/>
        </w:rPr>
        <w:t>patient ID, provider ID, diagnosis (size 50), treatment (size 50)</w:t>
      </w:r>
      <w:r w:rsidR="004D479C">
        <w:rPr>
          <w:rFonts w:ascii="Times New Roman" w:hAnsi="Times New Roman"/>
          <w:sz w:val="24"/>
          <w:szCs w:val="24"/>
        </w:rPr>
        <w:t>,</w:t>
      </w:r>
      <w:r w:rsidRPr="00323D55">
        <w:rPr>
          <w:rFonts w:ascii="Times New Roman" w:hAnsi="Times New Roman"/>
          <w:sz w:val="24"/>
          <w:szCs w:val="24"/>
        </w:rPr>
        <w:t xml:space="preserve"> and date of encounter</w:t>
      </w:r>
      <w:r w:rsidR="004D479C">
        <w:rPr>
          <w:rFonts w:ascii="Times New Roman" w:hAnsi="Times New Roman"/>
          <w:sz w:val="24"/>
          <w:szCs w:val="24"/>
        </w:rPr>
        <w:t>, with</w:t>
      </w:r>
      <w:r w:rsidRPr="00323D55">
        <w:rPr>
          <w:rFonts w:ascii="Times New Roman" w:hAnsi="Times New Roman"/>
          <w:sz w:val="24"/>
          <w:szCs w:val="24"/>
        </w:rPr>
        <w:t xml:space="preserve"> encounter ID as a primary key.</w:t>
      </w:r>
      <w:r w:rsidR="007B1BD9">
        <w:rPr>
          <w:rFonts w:ascii="Times New Roman" w:hAnsi="Times New Roman"/>
          <w:sz w:val="24"/>
          <w:szCs w:val="24"/>
        </w:rPr>
        <w:t xml:space="preserve"> </w:t>
      </w:r>
      <w:r w:rsidRPr="00323D55">
        <w:rPr>
          <w:rFonts w:ascii="Times New Roman" w:hAnsi="Times New Roman"/>
          <w:sz w:val="24"/>
          <w:szCs w:val="24"/>
        </w:rPr>
        <w:t>Each encounter should have its own ID number</w:t>
      </w:r>
      <w:r w:rsidR="00686717" w:rsidRPr="00323D55">
        <w:rPr>
          <w:rFonts w:ascii="Times New Roman" w:hAnsi="Times New Roman"/>
          <w:sz w:val="24"/>
          <w:szCs w:val="24"/>
        </w:rPr>
        <w:t xml:space="preserve"> and is generated automatically</w:t>
      </w:r>
      <w:r w:rsidRPr="00323D55">
        <w:rPr>
          <w:rFonts w:ascii="Times New Roman" w:hAnsi="Times New Roman"/>
          <w:sz w:val="24"/>
          <w:szCs w:val="24"/>
        </w:rPr>
        <w:t>.</w:t>
      </w:r>
      <w:r w:rsidR="007B1BD9">
        <w:rPr>
          <w:rFonts w:ascii="Times New Roman" w:hAnsi="Times New Roman"/>
          <w:sz w:val="24"/>
          <w:szCs w:val="24"/>
        </w:rPr>
        <w:t xml:space="preserve"> </w:t>
      </w:r>
      <w:r w:rsidR="00686717" w:rsidRPr="00323D55">
        <w:rPr>
          <w:rFonts w:ascii="Times New Roman" w:hAnsi="Times New Roman"/>
          <w:sz w:val="24"/>
          <w:szCs w:val="24"/>
        </w:rPr>
        <w:t>Patient and provider IDs are also in the table, although now they are foreign keys and not primary keys.</w:t>
      </w:r>
      <w:r w:rsidR="00732295">
        <w:rPr>
          <w:rFonts w:ascii="Times New Roman" w:hAnsi="Times New Roman"/>
          <w:sz w:val="24"/>
          <w:szCs w:val="24"/>
        </w:rPr>
        <w:t xml:space="preserve"> </w:t>
      </w:r>
      <w:r w:rsidR="00AC1563" w:rsidRPr="00323D55">
        <w:rPr>
          <w:rFonts w:ascii="Times New Roman" w:hAnsi="Times New Roman"/>
          <w:sz w:val="24"/>
          <w:szCs w:val="24"/>
        </w:rPr>
        <w:t>Exhibit 2.</w:t>
      </w:r>
      <w:r w:rsidRPr="00323D55">
        <w:rPr>
          <w:rFonts w:ascii="Times New Roman" w:hAnsi="Times New Roman"/>
          <w:sz w:val="24"/>
          <w:szCs w:val="24"/>
        </w:rPr>
        <w:t>3 shows the first five rows of the encounter table. Here is the code that will create this table:</w:t>
      </w:r>
    </w:p>
    <w:p w14:paraId="304B41E3" w14:textId="77777777" w:rsidR="00323D55" w:rsidRPr="00323D55" w:rsidRDefault="00323D55" w:rsidP="00323D55">
      <w:pPr>
        <w:spacing w:after="0" w:line="480" w:lineRule="auto"/>
        <w:rPr>
          <w:rFonts w:ascii="Times New Roman" w:hAnsi="Times New Roman"/>
          <w:b/>
          <w:sz w:val="24"/>
          <w:szCs w:val="24"/>
        </w:rPr>
      </w:pPr>
      <w:r w:rsidRPr="00323D55">
        <w:rPr>
          <w:rFonts w:ascii="Times New Roman" w:hAnsi="Times New Roman"/>
          <w:b/>
          <w:sz w:val="24"/>
          <w:szCs w:val="24"/>
        </w:rPr>
        <w:t>[LIST FORMAT]</w:t>
      </w:r>
    </w:p>
    <w:p w14:paraId="522B81BF" w14:textId="77777777" w:rsidR="00F056DF" w:rsidRPr="00FE314C" w:rsidRDefault="00F056DF" w:rsidP="00083F97">
      <w:pPr>
        <w:autoSpaceDE w:val="0"/>
        <w:autoSpaceDN w:val="0"/>
        <w:adjustRightInd w:val="0"/>
        <w:spacing w:after="0" w:line="480" w:lineRule="auto"/>
        <w:ind w:left="720"/>
        <w:rPr>
          <w:rFonts w:ascii="Lucida Console" w:hAnsi="Lucida Console" w:cs="Courier New"/>
          <w:noProof/>
          <w:color w:val="808080"/>
          <w:sz w:val="24"/>
          <w:szCs w:val="24"/>
          <w:rPrChange w:id="285" w:author="Theresa L. Rothschadl" w:date="2019-06-26T11:16:00Z">
            <w:rPr>
              <w:rFonts w:ascii="Times New Roman" w:hAnsi="Times New Roman"/>
              <w:noProof/>
              <w:color w:val="808080"/>
              <w:sz w:val="24"/>
              <w:szCs w:val="24"/>
            </w:rPr>
          </w:rPrChange>
        </w:rPr>
      </w:pPr>
      <w:r w:rsidRPr="00FE314C">
        <w:rPr>
          <w:rFonts w:ascii="Lucida Console" w:hAnsi="Lucida Console" w:cs="Courier New"/>
          <w:noProof/>
          <w:color w:val="0000FF"/>
          <w:sz w:val="24"/>
          <w:szCs w:val="24"/>
          <w:rPrChange w:id="286" w:author="Theresa L. Rothschadl" w:date="2019-06-26T11:16:00Z">
            <w:rPr>
              <w:rFonts w:ascii="Times New Roman" w:hAnsi="Times New Roman"/>
              <w:noProof/>
              <w:color w:val="0000FF"/>
              <w:sz w:val="24"/>
              <w:szCs w:val="24"/>
            </w:rPr>
          </w:rPrChange>
        </w:rPr>
        <w:t>CREATE</w:t>
      </w:r>
      <w:r w:rsidRPr="00FE314C">
        <w:rPr>
          <w:rFonts w:ascii="Lucida Console" w:hAnsi="Lucida Console" w:cs="Courier New"/>
          <w:noProof/>
          <w:sz w:val="24"/>
          <w:szCs w:val="24"/>
          <w:rPrChange w:id="287" w:author="Theresa L. Rothschadl" w:date="2019-06-26T11:16:00Z">
            <w:rPr>
              <w:rFonts w:ascii="Times New Roman" w:hAnsi="Times New Roman"/>
              <w:noProof/>
              <w:sz w:val="24"/>
              <w:szCs w:val="24"/>
            </w:rPr>
          </w:rPrChange>
        </w:rPr>
        <w:t xml:space="preserve"> </w:t>
      </w:r>
      <w:r w:rsidRPr="00FE314C">
        <w:rPr>
          <w:rFonts w:ascii="Lucida Console" w:hAnsi="Lucida Console" w:cs="Courier New"/>
          <w:noProof/>
          <w:color w:val="0000FF"/>
          <w:sz w:val="24"/>
          <w:szCs w:val="24"/>
          <w:rPrChange w:id="288" w:author="Theresa L. Rothschadl" w:date="2019-06-26T11:16:00Z">
            <w:rPr>
              <w:rFonts w:ascii="Times New Roman" w:hAnsi="Times New Roman"/>
              <w:noProof/>
              <w:color w:val="0000FF"/>
              <w:sz w:val="24"/>
              <w:szCs w:val="24"/>
            </w:rPr>
          </w:rPrChange>
        </w:rPr>
        <w:t>TABLE</w:t>
      </w:r>
      <w:r w:rsidRPr="00FE314C">
        <w:rPr>
          <w:rFonts w:ascii="Lucida Console" w:hAnsi="Lucida Console" w:cs="Courier New"/>
          <w:noProof/>
          <w:sz w:val="24"/>
          <w:szCs w:val="24"/>
          <w:rPrChange w:id="289" w:author="Theresa L. Rothschadl" w:date="2019-06-26T11:16:00Z">
            <w:rPr>
              <w:rFonts w:ascii="Times New Roman" w:hAnsi="Times New Roman"/>
              <w:noProof/>
              <w:sz w:val="24"/>
              <w:szCs w:val="24"/>
            </w:rPr>
          </w:rPrChange>
        </w:rPr>
        <w:t xml:space="preserve"> #Encounter</w:t>
      </w:r>
      <w:r w:rsidRPr="00FE314C">
        <w:rPr>
          <w:rFonts w:ascii="Lucida Console" w:hAnsi="Lucida Console" w:cs="Courier New"/>
          <w:noProof/>
          <w:color w:val="0000FF"/>
          <w:sz w:val="24"/>
          <w:szCs w:val="24"/>
          <w:rPrChange w:id="290" w:author="Theresa L. Rothschadl" w:date="2019-06-26T11:16:00Z">
            <w:rPr>
              <w:rFonts w:ascii="Times New Roman" w:hAnsi="Times New Roman"/>
              <w:noProof/>
              <w:color w:val="0000FF"/>
              <w:sz w:val="24"/>
              <w:szCs w:val="24"/>
            </w:rPr>
          </w:rPrChange>
        </w:rPr>
        <w:t xml:space="preserve"> </w:t>
      </w:r>
      <w:r w:rsidRPr="00FE314C">
        <w:rPr>
          <w:rFonts w:ascii="Lucida Console" w:hAnsi="Lucida Console" w:cs="Courier New"/>
          <w:noProof/>
          <w:color w:val="808080"/>
          <w:sz w:val="24"/>
          <w:szCs w:val="24"/>
          <w:rPrChange w:id="291" w:author="Theresa L. Rothschadl" w:date="2019-06-26T11:16:00Z">
            <w:rPr>
              <w:rFonts w:ascii="Times New Roman" w:hAnsi="Times New Roman"/>
              <w:noProof/>
              <w:color w:val="808080"/>
              <w:sz w:val="24"/>
              <w:szCs w:val="24"/>
            </w:rPr>
          </w:rPrChange>
        </w:rPr>
        <w:t>(</w:t>
      </w:r>
    </w:p>
    <w:p w14:paraId="6A1D65E2" w14:textId="7A118328" w:rsidR="00F056DF" w:rsidRPr="00FE314C" w:rsidRDefault="00732295" w:rsidP="00083F97">
      <w:pPr>
        <w:autoSpaceDE w:val="0"/>
        <w:autoSpaceDN w:val="0"/>
        <w:adjustRightInd w:val="0"/>
        <w:spacing w:after="0" w:line="480" w:lineRule="auto"/>
        <w:ind w:left="720"/>
        <w:rPr>
          <w:rFonts w:ascii="Lucida Console" w:hAnsi="Lucida Console" w:cs="Courier New"/>
          <w:noProof/>
          <w:color w:val="808080"/>
          <w:sz w:val="24"/>
          <w:szCs w:val="24"/>
          <w:rPrChange w:id="292" w:author="Theresa L. Rothschadl" w:date="2019-06-26T11:16:00Z">
            <w:rPr>
              <w:rFonts w:ascii="Times New Roman" w:hAnsi="Times New Roman"/>
              <w:noProof/>
              <w:color w:val="808080"/>
              <w:sz w:val="24"/>
              <w:szCs w:val="24"/>
            </w:rPr>
          </w:rPrChange>
        </w:rPr>
      </w:pPr>
      <w:r w:rsidRPr="00FE314C">
        <w:rPr>
          <w:rFonts w:ascii="Lucida Console" w:hAnsi="Lucida Console" w:cs="Courier New"/>
          <w:noProof/>
          <w:sz w:val="24"/>
          <w:szCs w:val="24"/>
          <w:rPrChange w:id="293" w:author="Theresa L. Rothschadl" w:date="2019-06-26T11:16:00Z">
            <w:rPr>
              <w:rFonts w:ascii="Times New Roman" w:hAnsi="Times New Roman"/>
              <w:noProof/>
              <w:sz w:val="24"/>
              <w:szCs w:val="24"/>
            </w:rPr>
          </w:rPrChange>
        </w:rPr>
        <w:t xml:space="preserve"> </w:t>
      </w:r>
      <w:r w:rsidR="00F056DF" w:rsidRPr="00FE314C">
        <w:rPr>
          <w:rFonts w:ascii="Lucida Console" w:hAnsi="Lucida Console" w:cs="Courier New"/>
          <w:noProof/>
          <w:sz w:val="24"/>
          <w:szCs w:val="24"/>
          <w:rPrChange w:id="294" w:author="Theresa L. Rothschadl" w:date="2019-06-26T11:16:00Z">
            <w:rPr>
              <w:rFonts w:ascii="Times New Roman" w:hAnsi="Times New Roman"/>
              <w:noProof/>
              <w:sz w:val="24"/>
              <w:szCs w:val="24"/>
            </w:rPr>
          </w:rPrChange>
        </w:rPr>
        <w:t xml:space="preserve">[Patient ID] </w:t>
      </w:r>
      <w:r w:rsidR="00F056DF" w:rsidRPr="00FE314C">
        <w:rPr>
          <w:rFonts w:ascii="Lucida Console" w:hAnsi="Lucida Console" w:cs="Courier New"/>
          <w:noProof/>
          <w:color w:val="0000FF"/>
          <w:sz w:val="24"/>
          <w:szCs w:val="24"/>
          <w:rPrChange w:id="295" w:author="Theresa L. Rothschadl" w:date="2019-06-26T11:16:00Z">
            <w:rPr>
              <w:rFonts w:ascii="Times New Roman" w:hAnsi="Times New Roman"/>
              <w:noProof/>
              <w:color w:val="0000FF"/>
              <w:sz w:val="24"/>
              <w:szCs w:val="24"/>
            </w:rPr>
          </w:rPrChange>
        </w:rPr>
        <w:t>Int</w:t>
      </w:r>
      <w:r w:rsidR="00F056DF" w:rsidRPr="00FE314C">
        <w:rPr>
          <w:rFonts w:ascii="Lucida Console" w:hAnsi="Lucida Console" w:cs="Courier New"/>
          <w:noProof/>
          <w:color w:val="808080"/>
          <w:sz w:val="24"/>
          <w:szCs w:val="24"/>
          <w:rPrChange w:id="296" w:author="Theresa L. Rothschadl" w:date="2019-06-26T11:16:00Z">
            <w:rPr>
              <w:rFonts w:ascii="Times New Roman" w:hAnsi="Times New Roman"/>
              <w:noProof/>
              <w:color w:val="808080"/>
              <w:sz w:val="24"/>
              <w:szCs w:val="24"/>
            </w:rPr>
          </w:rPrChange>
        </w:rPr>
        <w:t>,</w:t>
      </w:r>
    </w:p>
    <w:p w14:paraId="04DA85B8" w14:textId="4265BFA2" w:rsidR="00F056DF" w:rsidRPr="00FE314C" w:rsidRDefault="00732295" w:rsidP="00083F97">
      <w:pPr>
        <w:autoSpaceDE w:val="0"/>
        <w:autoSpaceDN w:val="0"/>
        <w:adjustRightInd w:val="0"/>
        <w:spacing w:after="0" w:line="480" w:lineRule="auto"/>
        <w:ind w:left="720"/>
        <w:rPr>
          <w:rFonts w:ascii="Lucida Console" w:hAnsi="Lucida Console" w:cs="Courier New"/>
          <w:noProof/>
          <w:color w:val="808080"/>
          <w:sz w:val="24"/>
          <w:szCs w:val="24"/>
          <w:rPrChange w:id="297" w:author="Theresa L. Rothschadl" w:date="2019-06-26T11:16:00Z">
            <w:rPr>
              <w:rFonts w:ascii="Times New Roman" w:hAnsi="Times New Roman"/>
              <w:noProof/>
              <w:color w:val="808080"/>
              <w:sz w:val="24"/>
              <w:szCs w:val="24"/>
            </w:rPr>
          </w:rPrChange>
        </w:rPr>
      </w:pPr>
      <w:r w:rsidRPr="00FE314C">
        <w:rPr>
          <w:rFonts w:ascii="Lucida Console" w:hAnsi="Lucida Console" w:cs="Courier New"/>
          <w:noProof/>
          <w:sz w:val="24"/>
          <w:szCs w:val="24"/>
          <w:rPrChange w:id="298" w:author="Theresa L. Rothschadl" w:date="2019-06-26T11:16:00Z">
            <w:rPr>
              <w:rFonts w:ascii="Times New Roman" w:hAnsi="Times New Roman"/>
              <w:noProof/>
              <w:sz w:val="24"/>
              <w:szCs w:val="24"/>
            </w:rPr>
          </w:rPrChange>
        </w:rPr>
        <w:t xml:space="preserve"> </w:t>
      </w:r>
      <w:r w:rsidR="00F056DF" w:rsidRPr="00FE314C">
        <w:rPr>
          <w:rFonts w:ascii="Lucida Console" w:hAnsi="Lucida Console" w:cs="Courier New"/>
          <w:noProof/>
          <w:sz w:val="24"/>
          <w:szCs w:val="24"/>
          <w:rPrChange w:id="299" w:author="Theresa L. Rothschadl" w:date="2019-06-26T11:16:00Z">
            <w:rPr>
              <w:rFonts w:ascii="Times New Roman" w:hAnsi="Times New Roman"/>
              <w:noProof/>
              <w:sz w:val="24"/>
              <w:szCs w:val="24"/>
            </w:rPr>
          </w:rPrChange>
        </w:rPr>
        <w:t xml:space="preserve">[Provider ID] </w:t>
      </w:r>
      <w:r w:rsidR="00F056DF" w:rsidRPr="00FE314C">
        <w:rPr>
          <w:rFonts w:ascii="Lucida Console" w:hAnsi="Lucida Console" w:cs="Courier New"/>
          <w:noProof/>
          <w:color w:val="0000FF"/>
          <w:sz w:val="24"/>
          <w:szCs w:val="24"/>
          <w:rPrChange w:id="300" w:author="Theresa L. Rothschadl" w:date="2019-06-26T11:16:00Z">
            <w:rPr>
              <w:rFonts w:ascii="Times New Roman" w:hAnsi="Times New Roman"/>
              <w:noProof/>
              <w:color w:val="0000FF"/>
              <w:sz w:val="24"/>
              <w:szCs w:val="24"/>
            </w:rPr>
          </w:rPrChange>
        </w:rPr>
        <w:t>Int</w:t>
      </w:r>
      <w:r w:rsidR="00F056DF" w:rsidRPr="00FE314C">
        <w:rPr>
          <w:rFonts w:ascii="Lucida Console" w:hAnsi="Lucida Console" w:cs="Courier New"/>
          <w:noProof/>
          <w:color w:val="808080"/>
          <w:sz w:val="24"/>
          <w:szCs w:val="24"/>
          <w:rPrChange w:id="301" w:author="Theresa L. Rothschadl" w:date="2019-06-26T11:16:00Z">
            <w:rPr>
              <w:rFonts w:ascii="Times New Roman" w:hAnsi="Times New Roman"/>
              <w:noProof/>
              <w:color w:val="808080"/>
              <w:sz w:val="24"/>
              <w:szCs w:val="24"/>
            </w:rPr>
          </w:rPrChange>
        </w:rPr>
        <w:t>,</w:t>
      </w:r>
    </w:p>
    <w:p w14:paraId="4E488590" w14:textId="3CAB7F11" w:rsidR="00F056DF" w:rsidRPr="00FE314C" w:rsidRDefault="00732295" w:rsidP="00083F97">
      <w:pPr>
        <w:autoSpaceDE w:val="0"/>
        <w:autoSpaceDN w:val="0"/>
        <w:adjustRightInd w:val="0"/>
        <w:spacing w:after="0" w:line="480" w:lineRule="auto"/>
        <w:ind w:left="720"/>
        <w:rPr>
          <w:rFonts w:ascii="Lucida Console" w:hAnsi="Lucida Console" w:cs="Courier New"/>
          <w:noProof/>
          <w:color w:val="808080"/>
          <w:sz w:val="24"/>
          <w:szCs w:val="24"/>
          <w:rPrChange w:id="302" w:author="Theresa L. Rothschadl" w:date="2019-06-26T11:16:00Z">
            <w:rPr>
              <w:rFonts w:ascii="Times New Roman" w:hAnsi="Times New Roman"/>
              <w:noProof/>
              <w:color w:val="808080"/>
              <w:sz w:val="24"/>
              <w:szCs w:val="24"/>
            </w:rPr>
          </w:rPrChange>
        </w:rPr>
      </w:pPr>
      <w:r w:rsidRPr="00FE314C">
        <w:rPr>
          <w:rFonts w:ascii="Lucida Console" w:hAnsi="Lucida Console" w:cs="Courier New"/>
          <w:noProof/>
          <w:sz w:val="24"/>
          <w:szCs w:val="24"/>
          <w:rPrChange w:id="303" w:author="Theresa L. Rothschadl" w:date="2019-06-26T11:16:00Z">
            <w:rPr>
              <w:rFonts w:ascii="Times New Roman" w:hAnsi="Times New Roman"/>
              <w:noProof/>
              <w:sz w:val="24"/>
              <w:szCs w:val="24"/>
            </w:rPr>
          </w:rPrChange>
        </w:rPr>
        <w:t xml:space="preserve"> </w:t>
      </w:r>
      <w:r w:rsidR="00F056DF" w:rsidRPr="00FE314C">
        <w:rPr>
          <w:rFonts w:ascii="Lucida Console" w:hAnsi="Lucida Console" w:cs="Courier New"/>
          <w:noProof/>
          <w:sz w:val="24"/>
          <w:szCs w:val="24"/>
          <w:rPrChange w:id="304" w:author="Theresa L. Rothschadl" w:date="2019-06-26T11:16:00Z">
            <w:rPr>
              <w:rFonts w:ascii="Times New Roman" w:hAnsi="Times New Roman"/>
              <w:noProof/>
              <w:sz w:val="24"/>
              <w:szCs w:val="24"/>
            </w:rPr>
          </w:rPrChange>
        </w:rPr>
        <w:t xml:space="preserve">[Diagnoses] </w:t>
      </w:r>
      <w:r w:rsidR="00F056DF" w:rsidRPr="00FE314C">
        <w:rPr>
          <w:rFonts w:ascii="Lucida Console" w:hAnsi="Lucida Console" w:cs="Courier New"/>
          <w:noProof/>
          <w:color w:val="0000FF"/>
          <w:sz w:val="24"/>
          <w:szCs w:val="24"/>
          <w:rPrChange w:id="305" w:author="Theresa L. Rothschadl" w:date="2019-06-26T11:16:00Z">
            <w:rPr>
              <w:rFonts w:ascii="Times New Roman" w:hAnsi="Times New Roman"/>
              <w:noProof/>
              <w:color w:val="0000FF"/>
              <w:sz w:val="24"/>
              <w:szCs w:val="24"/>
            </w:rPr>
          </w:rPrChange>
        </w:rPr>
        <w:t>char</w:t>
      </w:r>
      <w:r w:rsidR="00F056DF" w:rsidRPr="00FE314C">
        <w:rPr>
          <w:rFonts w:ascii="Lucida Console" w:hAnsi="Lucida Console" w:cs="Courier New"/>
          <w:noProof/>
          <w:color w:val="808080"/>
          <w:sz w:val="24"/>
          <w:szCs w:val="24"/>
          <w:rPrChange w:id="306" w:author="Theresa L. Rothschadl" w:date="2019-06-26T11:16:00Z">
            <w:rPr>
              <w:rFonts w:ascii="Times New Roman" w:hAnsi="Times New Roman"/>
              <w:noProof/>
              <w:color w:val="808080"/>
              <w:sz w:val="24"/>
              <w:szCs w:val="24"/>
            </w:rPr>
          </w:rPrChange>
        </w:rPr>
        <w:t>(</w:t>
      </w:r>
      <w:r w:rsidR="00F056DF" w:rsidRPr="00FE314C">
        <w:rPr>
          <w:rFonts w:ascii="Lucida Console" w:hAnsi="Lucida Console" w:cs="Courier New"/>
          <w:noProof/>
          <w:sz w:val="24"/>
          <w:szCs w:val="24"/>
          <w:rPrChange w:id="307" w:author="Theresa L. Rothschadl" w:date="2019-06-26T11:16:00Z">
            <w:rPr>
              <w:rFonts w:ascii="Times New Roman" w:hAnsi="Times New Roman"/>
              <w:noProof/>
              <w:sz w:val="24"/>
              <w:szCs w:val="24"/>
            </w:rPr>
          </w:rPrChange>
        </w:rPr>
        <w:t>50</w:t>
      </w:r>
      <w:r w:rsidR="00F056DF" w:rsidRPr="00FE314C">
        <w:rPr>
          <w:rFonts w:ascii="Lucida Console" w:hAnsi="Lucida Console" w:cs="Courier New"/>
          <w:noProof/>
          <w:color w:val="808080"/>
          <w:sz w:val="24"/>
          <w:szCs w:val="24"/>
          <w:rPrChange w:id="308" w:author="Theresa L. Rothschadl" w:date="2019-06-26T11:16:00Z">
            <w:rPr>
              <w:rFonts w:ascii="Times New Roman" w:hAnsi="Times New Roman"/>
              <w:noProof/>
              <w:color w:val="808080"/>
              <w:sz w:val="24"/>
              <w:szCs w:val="24"/>
            </w:rPr>
          </w:rPrChange>
        </w:rPr>
        <w:t>),</w:t>
      </w:r>
    </w:p>
    <w:p w14:paraId="4F38B51C" w14:textId="37E89F00" w:rsidR="00F056DF" w:rsidRPr="00FE314C" w:rsidRDefault="00732295" w:rsidP="00083F97">
      <w:pPr>
        <w:autoSpaceDE w:val="0"/>
        <w:autoSpaceDN w:val="0"/>
        <w:adjustRightInd w:val="0"/>
        <w:spacing w:after="0" w:line="480" w:lineRule="auto"/>
        <w:ind w:left="720"/>
        <w:rPr>
          <w:rFonts w:ascii="Lucida Console" w:hAnsi="Lucida Console" w:cs="Courier New"/>
          <w:noProof/>
          <w:color w:val="808080"/>
          <w:sz w:val="24"/>
          <w:szCs w:val="24"/>
          <w:rPrChange w:id="309" w:author="Theresa L. Rothschadl" w:date="2019-06-26T11:16:00Z">
            <w:rPr>
              <w:rFonts w:ascii="Times New Roman" w:hAnsi="Times New Roman"/>
              <w:noProof/>
              <w:color w:val="808080"/>
              <w:sz w:val="24"/>
              <w:szCs w:val="24"/>
            </w:rPr>
          </w:rPrChange>
        </w:rPr>
      </w:pPr>
      <w:r w:rsidRPr="00FE314C">
        <w:rPr>
          <w:rFonts w:ascii="Lucida Console" w:hAnsi="Lucida Console" w:cs="Courier New"/>
          <w:noProof/>
          <w:sz w:val="24"/>
          <w:szCs w:val="24"/>
          <w:rPrChange w:id="310" w:author="Theresa L. Rothschadl" w:date="2019-06-26T11:16:00Z">
            <w:rPr>
              <w:rFonts w:ascii="Times New Roman" w:hAnsi="Times New Roman"/>
              <w:noProof/>
              <w:sz w:val="24"/>
              <w:szCs w:val="24"/>
            </w:rPr>
          </w:rPrChange>
        </w:rPr>
        <w:t xml:space="preserve"> </w:t>
      </w:r>
      <w:r w:rsidR="00F056DF" w:rsidRPr="00FE314C">
        <w:rPr>
          <w:rFonts w:ascii="Lucida Console" w:hAnsi="Lucida Console" w:cs="Courier New"/>
          <w:noProof/>
          <w:sz w:val="24"/>
          <w:szCs w:val="24"/>
          <w:rPrChange w:id="311" w:author="Theresa L. Rothschadl" w:date="2019-06-26T11:16:00Z">
            <w:rPr>
              <w:rFonts w:ascii="Times New Roman" w:hAnsi="Times New Roman"/>
              <w:noProof/>
              <w:sz w:val="24"/>
              <w:szCs w:val="24"/>
            </w:rPr>
          </w:rPrChange>
        </w:rPr>
        <w:t xml:space="preserve">[Treatment] </w:t>
      </w:r>
      <w:r w:rsidR="00F056DF" w:rsidRPr="00FE314C">
        <w:rPr>
          <w:rFonts w:ascii="Lucida Console" w:hAnsi="Lucida Console" w:cs="Courier New"/>
          <w:noProof/>
          <w:color w:val="0000FF"/>
          <w:sz w:val="24"/>
          <w:szCs w:val="24"/>
          <w:rPrChange w:id="312" w:author="Theresa L. Rothschadl" w:date="2019-06-26T11:16:00Z">
            <w:rPr>
              <w:rFonts w:ascii="Times New Roman" w:hAnsi="Times New Roman"/>
              <w:noProof/>
              <w:color w:val="0000FF"/>
              <w:sz w:val="24"/>
              <w:szCs w:val="24"/>
            </w:rPr>
          </w:rPrChange>
        </w:rPr>
        <w:t>char</w:t>
      </w:r>
      <w:r w:rsidR="00F056DF" w:rsidRPr="00FE314C">
        <w:rPr>
          <w:rFonts w:ascii="Lucida Console" w:hAnsi="Lucida Console" w:cs="Courier New"/>
          <w:noProof/>
          <w:color w:val="808080"/>
          <w:sz w:val="24"/>
          <w:szCs w:val="24"/>
          <w:rPrChange w:id="313" w:author="Theresa L. Rothschadl" w:date="2019-06-26T11:16:00Z">
            <w:rPr>
              <w:rFonts w:ascii="Times New Roman" w:hAnsi="Times New Roman"/>
              <w:noProof/>
              <w:color w:val="808080"/>
              <w:sz w:val="24"/>
              <w:szCs w:val="24"/>
            </w:rPr>
          </w:rPrChange>
        </w:rPr>
        <w:t>(</w:t>
      </w:r>
      <w:r w:rsidR="00F056DF" w:rsidRPr="00FE314C">
        <w:rPr>
          <w:rFonts w:ascii="Lucida Console" w:hAnsi="Lucida Console" w:cs="Courier New"/>
          <w:noProof/>
          <w:sz w:val="24"/>
          <w:szCs w:val="24"/>
          <w:rPrChange w:id="314" w:author="Theresa L. Rothschadl" w:date="2019-06-26T11:16:00Z">
            <w:rPr>
              <w:rFonts w:ascii="Times New Roman" w:hAnsi="Times New Roman"/>
              <w:noProof/>
              <w:sz w:val="24"/>
              <w:szCs w:val="24"/>
            </w:rPr>
          </w:rPrChange>
        </w:rPr>
        <w:t>50</w:t>
      </w:r>
      <w:r w:rsidR="00F056DF" w:rsidRPr="00FE314C">
        <w:rPr>
          <w:rFonts w:ascii="Lucida Console" w:hAnsi="Lucida Console" w:cs="Courier New"/>
          <w:noProof/>
          <w:color w:val="808080"/>
          <w:sz w:val="24"/>
          <w:szCs w:val="24"/>
          <w:rPrChange w:id="315" w:author="Theresa L. Rothschadl" w:date="2019-06-26T11:16:00Z">
            <w:rPr>
              <w:rFonts w:ascii="Times New Roman" w:hAnsi="Times New Roman"/>
              <w:noProof/>
              <w:color w:val="808080"/>
              <w:sz w:val="24"/>
              <w:szCs w:val="24"/>
            </w:rPr>
          </w:rPrChange>
        </w:rPr>
        <w:t>),</w:t>
      </w:r>
    </w:p>
    <w:p w14:paraId="4D88DE2B" w14:textId="174D015D" w:rsidR="00F056DF" w:rsidRPr="00FE314C" w:rsidRDefault="00732295" w:rsidP="00083F97">
      <w:pPr>
        <w:autoSpaceDE w:val="0"/>
        <w:autoSpaceDN w:val="0"/>
        <w:adjustRightInd w:val="0"/>
        <w:spacing w:after="0" w:line="480" w:lineRule="auto"/>
        <w:ind w:left="720"/>
        <w:rPr>
          <w:rFonts w:ascii="Lucida Console" w:hAnsi="Lucida Console" w:cs="Courier New"/>
          <w:noProof/>
          <w:color w:val="808080"/>
          <w:sz w:val="24"/>
          <w:szCs w:val="24"/>
          <w:rPrChange w:id="316" w:author="Theresa L. Rothschadl" w:date="2019-06-26T11:16:00Z">
            <w:rPr>
              <w:rFonts w:ascii="Times New Roman" w:hAnsi="Times New Roman"/>
              <w:noProof/>
              <w:color w:val="808080"/>
              <w:sz w:val="24"/>
              <w:szCs w:val="24"/>
            </w:rPr>
          </w:rPrChange>
        </w:rPr>
      </w:pPr>
      <w:r w:rsidRPr="00FE314C">
        <w:rPr>
          <w:rFonts w:ascii="Lucida Console" w:hAnsi="Lucida Console" w:cs="Courier New"/>
          <w:noProof/>
          <w:sz w:val="24"/>
          <w:szCs w:val="24"/>
          <w:rPrChange w:id="317" w:author="Theresa L. Rothschadl" w:date="2019-06-26T11:16:00Z">
            <w:rPr>
              <w:rFonts w:ascii="Times New Roman" w:hAnsi="Times New Roman"/>
              <w:noProof/>
              <w:sz w:val="24"/>
              <w:szCs w:val="24"/>
            </w:rPr>
          </w:rPrChange>
        </w:rPr>
        <w:t xml:space="preserve"> </w:t>
      </w:r>
      <w:r w:rsidR="00F056DF" w:rsidRPr="00FE314C">
        <w:rPr>
          <w:rFonts w:ascii="Lucida Console" w:hAnsi="Lucida Console" w:cs="Courier New"/>
          <w:noProof/>
          <w:sz w:val="24"/>
          <w:szCs w:val="24"/>
          <w:rPrChange w:id="318" w:author="Theresa L. Rothschadl" w:date="2019-06-26T11:16:00Z">
            <w:rPr>
              <w:rFonts w:ascii="Times New Roman" w:hAnsi="Times New Roman"/>
              <w:noProof/>
              <w:sz w:val="24"/>
              <w:szCs w:val="24"/>
            </w:rPr>
          </w:rPrChange>
        </w:rPr>
        <w:t xml:space="preserve">[Date of Encounter] </w:t>
      </w:r>
      <w:r w:rsidR="00F056DF" w:rsidRPr="00FE314C">
        <w:rPr>
          <w:rFonts w:ascii="Lucida Console" w:hAnsi="Lucida Console" w:cs="Courier New"/>
          <w:noProof/>
          <w:color w:val="0000FF"/>
          <w:sz w:val="24"/>
          <w:szCs w:val="24"/>
          <w:rPrChange w:id="319" w:author="Theresa L. Rothschadl" w:date="2019-06-26T11:16:00Z">
            <w:rPr>
              <w:rFonts w:ascii="Times New Roman" w:hAnsi="Times New Roman"/>
              <w:noProof/>
              <w:color w:val="0000FF"/>
              <w:sz w:val="24"/>
              <w:szCs w:val="24"/>
            </w:rPr>
          </w:rPrChange>
        </w:rPr>
        <w:t>Date</w:t>
      </w:r>
      <w:r w:rsidR="00F056DF" w:rsidRPr="00FE314C">
        <w:rPr>
          <w:rFonts w:ascii="Lucida Console" w:hAnsi="Lucida Console" w:cs="Courier New"/>
          <w:noProof/>
          <w:color w:val="808080"/>
          <w:sz w:val="24"/>
          <w:szCs w:val="24"/>
          <w:rPrChange w:id="320" w:author="Theresa L. Rothschadl" w:date="2019-06-26T11:16:00Z">
            <w:rPr>
              <w:rFonts w:ascii="Times New Roman" w:hAnsi="Times New Roman"/>
              <w:noProof/>
              <w:color w:val="808080"/>
              <w:sz w:val="24"/>
              <w:szCs w:val="24"/>
            </w:rPr>
          </w:rPrChange>
        </w:rPr>
        <w:t>,</w:t>
      </w:r>
    </w:p>
    <w:p w14:paraId="16C00026" w14:textId="4D428F56" w:rsidR="00F056DF" w:rsidRPr="00FE314C" w:rsidRDefault="00732295" w:rsidP="00083F97">
      <w:pPr>
        <w:autoSpaceDE w:val="0"/>
        <w:autoSpaceDN w:val="0"/>
        <w:adjustRightInd w:val="0"/>
        <w:spacing w:after="0" w:line="480" w:lineRule="auto"/>
        <w:ind w:left="720"/>
        <w:rPr>
          <w:rFonts w:ascii="Lucida Console" w:hAnsi="Lucida Console" w:cs="Courier New"/>
          <w:color w:val="333333"/>
          <w:sz w:val="24"/>
          <w:szCs w:val="24"/>
          <w:rPrChange w:id="321" w:author="Theresa L. Rothschadl" w:date="2019-06-26T11:16:00Z">
            <w:rPr>
              <w:rFonts w:ascii="Times New Roman" w:hAnsi="Times New Roman"/>
              <w:color w:val="333333"/>
              <w:sz w:val="24"/>
              <w:szCs w:val="24"/>
            </w:rPr>
          </w:rPrChange>
        </w:rPr>
      </w:pPr>
      <w:r w:rsidRPr="00FE314C">
        <w:rPr>
          <w:rFonts w:ascii="Lucida Console" w:hAnsi="Lucida Console" w:cs="Courier New"/>
          <w:noProof/>
          <w:sz w:val="24"/>
          <w:szCs w:val="24"/>
          <w:rPrChange w:id="322" w:author="Theresa L. Rothschadl" w:date="2019-06-26T11:16:00Z">
            <w:rPr>
              <w:rFonts w:ascii="Times New Roman" w:hAnsi="Times New Roman"/>
              <w:noProof/>
              <w:sz w:val="24"/>
              <w:szCs w:val="24"/>
            </w:rPr>
          </w:rPrChange>
        </w:rPr>
        <w:t xml:space="preserve"> </w:t>
      </w:r>
      <w:r w:rsidR="00F056DF" w:rsidRPr="00FE314C">
        <w:rPr>
          <w:rFonts w:ascii="Lucida Console" w:hAnsi="Lucida Console" w:cs="Courier New"/>
          <w:noProof/>
          <w:sz w:val="24"/>
          <w:szCs w:val="24"/>
          <w:rPrChange w:id="323" w:author="Theresa L. Rothschadl" w:date="2019-06-26T11:16:00Z">
            <w:rPr>
              <w:rFonts w:ascii="Times New Roman" w:hAnsi="Times New Roman"/>
              <w:noProof/>
              <w:sz w:val="24"/>
              <w:szCs w:val="24"/>
            </w:rPr>
          </w:rPrChange>
        </w:rPr>
        <w:t xml:space="preserve">[Encounter ID] </w:t>
      </w:r>
      <w:r w:rsidR="00F056DF" w:rsidRPr="00FE314C">
        <w:rPr>
          <w:rFonts w:ascii="Lucida Console" w:hAnsi="Lucida Console" w:cs="Courier New"/>
          <w:noProof/>
          <w:color w:val="0000FF"/>
          <w:sz w:val="24"/>
          <w:szCs w:val="24"/>
          <w:rPrChange w:id="324" w:author="Theresa L. Rothschadl" w:date="2019-06-26T11:16:00Z">
            <w:rPr>
              <w:rFonts w:ascii="Times New Roman" w:hAnsi="Times New Roman"/>
              <w:noProof/>
              <w:color w:val="0000FF"/>
              <w:sz w:val="24"/>
              <w:szCs w:val="24"/>
            </w:rPr>
          </w:rPrChange>
        </w:rPr>
        <w:t>int</w:t>
      </w:r>
      <w:r w:rsidR="00F056DF" w:rsidRPr="00FE314C">
        <w:rPr>
          <w:rFonts w:ascii="Lucida Console" w:hAnsi="Lucida Console" w:cs="Courier New"/>
          <w:noProof/>
          <w:sz w:val="24"/>
          <w:szCs w:val="24"/>
          <w:rPrChange w:id="325" w:author="Theresa L. Rothschadl" w:date="2019-06-26T11:16:00Z">
            <w:rPr>
              <w:rFonts w:ascii="Times New Roman" w:hAnsi="Times New Roman"/>
              <w:noProof/>
              <w:sz w:val="24"/>
              <w:szCs w:val="24"/>
            </w:rPr>
          </w:rPrChange>
        </w:rPr>
        <w:t xml:space="preserve"> </w:t>
      </w:r>
      <w:r w:rsidR="00F056DF" w:rsidRPr="00FE314C">
        <w:rPr>
          <w:rFonts w:ascii="Lucida Console" w:hAnsi="Lucida Console" w:cs="Courier New"/>
          <w:noProof/>
          <w:color w:val="0000FF"/>
          <w:sz w:val="24"/>
          <w:szCs w:val="24"/>
          <w:rPrChange w:id="326" w:author="Theresa L. Rothschadl" w:date="2019-06-26T11:16:00Z">
            <w:rPr>
              <w:rFonts w:ascii="Times New Roman" w:hAnsi="Times New Roman"/>
              <w:noProof/>
              <w:color w:val="0000FF"/>
              <w:sz w:val="24"/>
              <w:szCs w:val="24"/>
            </w:rPr>
          </w:rPrChange>
        </w:rPr>
        <w:t>IDENTITY</w:t>
      </w:r>
      <w:r w:rsidR="00F056DF" w:rsidRPr="00FE314C">
        <w:rPr>
          <w:rFonts w:ascii="Lucida Console" w:hAnsi="Lucida Console" w:cs="Courier New"/>
          <w:noProof/>
          <w:color w:val="808080"/>
          <w:sz w:val="24"/>
          <w:szCs w:val="24"/>
          <w:rPrChange w:id="327" w:author="Theresa L. Rothschadl" w:date="2019-06-26T11:16:00Z">
            <w:rPr>
              <w:rFonts w:ascii="Times New Roman" w:hAnsi="Times New Roman"/>
              <w:noProof/>
              <w:color w:val="808080"/>
              <w:sz w:val="24"/>
              <w:szCs w:val="24"/>
            </w:rPr>
          </w:rPrChange>
        </w:rPr>
        <w:t>(</w:t>
      </w:r>
      <w:r w:rsidR="00F056DF" w:rsidRPr="00FE314C">
        <w:rPr>
          <w:rFonts w:ascii="Lucida Console" w:hAnsi="Lucida Console" w:cs="Courier New"/>
          <w:noProof/>
          <w:sz w:val="24"/>
          <w:szCs w:val="24"/>
          <w:rPrChange w:id="328" w:author="Theresa L. Rothschadl" w:date="2019-06-26T11:16:00Z">
            <w:rPr>
              <w:rFonts w:ascii="Times New Roman" w:hAnsi="Times New Roman"/>
              <w:noProof/>
              <w:sz w:val="24"/>
              <w:szCs w:val="24"/>
            </w:rPr>
          </w:rPrChange>
        </w:rPr>
        <w:t>1</w:t>
      </w:r>
      <w:r w:rsidR="00F056DF" w:rsidRPr="00FE314C">
        <w:rPr>
          <w:rFonts w:ascii="Lucida Console" w:hAnsi="Lucida Console" w:cs="Courier New"/>
          <w:noProof/>
          <w:color w:val="808080"/>
          <w:sz w:val="24"/>
          <w:szCs w:val="24"/>
          <w:rPrChange w:id="329" w:author="Theresa L. Rothschadl" w:date="2019-06-26T11:16:00Z">
            <w:rPr>
              <w:rFonts w:ascii="Times New Roman" w:hAnsi="Times New Roman"/>
              <w:noProof/>
              <w:color w:val="808080"/>
              <w:sz w:val="24"/>
              <w:szCs w:val="24"/>
            </w:rPr>
          </w:rPrChange>
        </w:rPr>
        <w:t>,</w:t>
      </w:r>
      <w:r w:rsidR="00F056DF" w:rsidRPr="00FE314C">
        <w:rPr>
          <w:rFonts w:ascii="Lucida Console" w:hAnsi="Lucida Console" w:cs="Courier New"/>
          <w:noProof/>
          <w:sz w:val="24"/>
          <w:szCs w:val="24"/>
          <w:rPrChange w:id="330" w:author="Theresa L. Rothschadl" w:date="2019-06-26T11:16:00Z">
            <w:rPr>
              <w:rFonts w:ascii="Times New Roman" w:hAnsi="Times New Roman"/>
              <w:noProof/>
              <w:sz w:val="24"/>
              <w:szCs w:val="24"/>
            </w:rPr>
          </w:rPrChange>
        </w:rPr>
        <w:t>1</w:t>
      </w:r>
      <w:r w:rsidR="00F056DF" w:rsidRPr="00FE314C">
        <w:rPr>
          <w:rFonts w:ascii="Lucida Console" w:hAnsi="Lucida Console" w:cs="Courier New"/>
          <w:noProof/>
          <w:color w:val="808080"/>
          <w:sz w:val="24"/>
          <w:szCs w:val="24"/>
          <w:rPrChange w:id="331" w:author="Theresa L. Rothschadl" w:date="2019-06-26T11:16:00Z">
            <w:rPr>
              <w:rFonts w:ascii="Times New Roman" w:hAnsi="Times New Roman"/>
              <w:noProof/>
              <w:color w:val="808080"/>
              <w:sz w:val="24"/>
              <w:szCs w:val="24"/>
            </w:rPr>
          </w:rPrChange>
        </w:rPr>
        <w:t>)</w:t>
      </w:r>
      <w:r w:rsidR="00F056DF" w:rsidRPr="00FE314C">
        <w:rPr>
          <w:rFonts w:ascii="Lucida Console" w:hAnsi="Lucida Console" w:cs="Courier New"/>
          <w:noProof/>
          <w:sz w:val="24"/>
          <w:szCs w:val="24"/>
          <w:rPrChange w:id="332" w:author="Theresa L. Rothschadl" w:date="2019-06-26T11:16:00Z">
            <w:rPr>
              <w:rFonts w:ascii="Times New Roman" w:hAnsi="Times New Roman"/>
              <w:noProof/>
              <w:sz w:val="24"/>
              <w:szCs w:val="24"/>
            </w:rPr>
          </w:rPrChange>
        </w:rPr>
        <w:t xml:space="preserve"> </w:t>
      </w:r>
      <w:r w:rsidR="00F056DF" w:rsidRPr="00FE314C">
        <w:rPr>
          <w:rFonts w:ascii="Lucida Console" w:hAnsi="Lucida Console" w:cs="Courier New"/>
          <w:noProof/>
          <w:color w:val="0000FF"/>
          <w:sz w:val="24"/>
          <w:szCs w:val="24"/>
          <w:rPrChange w:id="333" w:author="Theresa L. Rothschadl" w:date="2019-06-26T11:16:00Z">
            <w:rPr>
              <w:rFonts w:ascii="Times New Roman" w:hAnsi="Times New Roman"/>
              <w:noProof/>
              <w:color w:val="0000FF"/>
              <w:sz w:val="24"/>
              <w:szCs w:val="24"/>
            </w:rPr>
          </w:rPrChange>
        </w:rPr>
        <w:t>PRIMARY</w:t>
      </w:r>
      <w:r w:rsidR="00F056DF" w:rsidRPr="00FE314C">
        <w:rPr>
          <w:rFonts w:ascii="Lucida Console" w:hAnsi="Lucida Console" w:cs="Courier New"/>
          <w:noProof/>
          <w:sz w:val="24"/>
          <w:szCs w:val="24"/>
          <w:rPrChange w:id="334" w:author="Theresa L. Rothschadl" w:date="2019-06-26T11:16:00Z">
            <w:rPr>
              <w:rFonts w:ascii="Times New Roman" w:hAnsi="Times New Roman"/>
              <w:noProof/>
              <w:sz w:val="24"/>
              <w:szCs w:val="24"/>
            </w:rPr>
          </w:rPrChange>
        </w:rPr>
        <w:t xml:space="preserve"> </w:t>
      </w:r>
      <w:r w:rsidR="00F056DF" w:rsidRPr="00FE314C">
        <w:rPr>
          <w:rFonts w:ascii="Lucida Console" w:hAnsi="Lucida Console" w:cs="Courier New"/>
          <w:noProof/>
          <w:color w:val="0000FF"/>
          <w:sz w:val="24"/>
          <w:szCs w:val="24"/>
          <w:rPrChange w:id="335" w:author="Theresa L. Rothschadl" w:date="2019-06-26T11:16:00Z">
            <w:rPr>
              <w:rFonts w:ascii="Times New Roman" w:hAnsi="Times New Roman"/>
              <w:noProof/>
              <w:color w:val="0000FF"/>
              <w:sz w:val="24"/>
              <w:szCs w:val="24"/>
            </w:rPr>
          </w:rPrChange>
        </w:rPr>
        <w:t>KEY</w:t>
      </w:r>
      <w:r w:rsidR="00F056DF" w:rsidRPr="00FE314C">
        <w:rPr>
          <w:rFonts w:ascii="Lucida Console" w:hAnsi="Lucida Console" w:cs="Courier New"/>
          <w:noProof/>
          <w:color w:val="0000FF"/>
          <w:sz w:val="24"/>
          <w:szCs w:val="24"/>
          <w:rPrChange w:id="336" w:author="Theresa L. Rothschadl" w:date="2019-06-26T11:16:00Z">
            <w:rPr>
              <w:rFonts w:ascii="Times New Roman" w:hAnsi="Times New Roman"/>
              <w:noProof/>
              <w:color w:val="0000FF"/>
              <w:sz w:val="24"/>
              <w:szCs w:val="24"/>
            </w:rPr>
          </w:rPrChange>
        </w:rPr>
        <w:br/>
      </w:r>
      <w:r w:rsidR="00F056DF" w:rsidRPr="00FE314C">
        <w:rPr>
          <w:rFonts w:ascii="Lucida Console" w:hAnsi="Lucida Console" w:cs="Courier New"/>
          <w:noProof/>
          <w:color w:val="808080"/>
          <w:sz w:val="24"/>
          <w:szCs w:val="24"/>
          <w:rPrChange w:id="337" w:author="Theresa L. Rothschadl" w:date="2019-06-26T11:16:00Z">
            <w:rPr>
              <w:rFonts w:ascii="Times New Roman" w:hAnsi="Times New Roman"/>
              <w:noProof/>
              <w:color w:val="808080"/>
              <w:sz w:val="24"/>
              <w:szCs w:val="24"/>
            </w:rPr>
          </w:rPrChange>
        </w:rPr>
        <w:t>);</w:t>
      </w:r>
    </w:p>
    <w:p w14:paraId="5ED27431" w14:textId="77777777" w:rsidR="00323D55" w:rsidRPr="00323D55" w:rsidRDefault="00323D55" w:rsidP="00323D55">
      <w:pPr>
        <w:spacing w:line="480" w:lineRule="auto"/>
        <w:ind w:left="720"/>
        <w:rPr>
          <w:rFonts w:ascii="Times New Roman" w:hAnsi="Times New Roman"/>
          <w:b/>
          <w:sz w:val="24"/>
          <w:szCs w:val="24"/>
        </w:rPr>
      </w:pPr>
      <w:r w:rsidRPr="00323D55">
        <w:rPr>
          <w:rFonts w:ascii="Times New Roman" w:hAnsi="Times New Roman"/>
          <w:b/>
          <w:sz w:val="24"/>
          <w:szCs w:val="24"/>
          <w:shd w:val="clear" w:color="auto" w:fill="FFFFFF"/>
        </w:rPr>
        <w:t>[END LIST]</w:t>
      </w:r>
    </w:p>
    <w:p w14:paraId="5B04CFB1" w14:textId="784D12CE" w:rsidR="00B8766B" w:rsidRDefault="00F056DF" w:rsidP="00083F97">
      <w:pPr>
        <w:spacing w:after="0" w:line="480" w:lineRule="auto"/>
        <w:rPr>
          <w:rFonts w:ascii="Times New Roman" w:hAnsi="Times New Roman"/>
          <w:sz w:val="24"/>
          <w:szCs w:val="24"/>
        </w:rPr>
      </w:pPr>
      <w:r w:rsidRPr="00323D55">
        <w:rPr>
          <w:rFonts w:ascii="Times New Roman" w:hAnsi="Times New Roman"/>
          <w:sz w:val="24"/>
          <w:szCs w:val="24"/>
        </w:rPr>
        <w:tab/>
        <w:t xml:space="preserve">This completes the creation of </w:t>
      </w:r>
      <w:r w:rsidR="0086374A">
        <w:rPr>
          <w:rFonts w:ascii="Times New Roman" w:hAnsi="Times New Roman"/>
          <w:sz w:val="24"/>
          <w:szCs w:val="24"/>
        </w:rPr>
        <w:t>p</w:t>
      </w:r>
      <w:r w:rsidR="0086374A" w:rsidRPr="00323D55">
        <w:rPr>
          <w:rFonts w:ascii="Times New Roman" w:hAnsi="Times New Roman"/>
          <w:sz w:val="24"/>
          <w:szCs w:val="24"/>
        </w:rPr>
        <w:t>atient</w:t>
      </w:r>
      <w:r w:rsidRPr="00323D55">
        <w:rPr>
          <w:rFonts w:ascii="Times New Roman" w:hAnsi="Times New Roman"/>
          <w:sz w:val="24"/>
          <w:szCs w:val="24"/>
        </w:rPr>
        <w:t xml:space="preserve">, </w:t>
      </w:r>
      <w:r w:rsidR="0086374A">
        <w:rPr>
          <w:rFonts w:ascii="Times New Roman" w:hAnsi="Times New Roman"/>
          <w:sz w:val="24"/>
          <w:szCs w:val="24"/>
        </w:rPr>
        <w:t>p</w:t>
      </w:r>
      <w:r w:rsidR="0086374A" w:rsidRPr="00323D55">
        <w:rPr>
          <w:rFonts w:ascii="Times New Roman" w:hAnsi="Times New Roman"/>
          <w:sz w:val="24"/>
          <w:szCs w:val="24"/>
        </w:rPr>
        <w:t>rovider</w:t>
      </w:r>
      <w:r w:rsidRPr="00323D55">
        <w:rPr>
          <w:rFonts w:ascii="Times New Roman" w:hAnsi="Times New Roman"/>
          <w:sz w:val="24"/>
          <w:szCs w:val="24"/>
        </w:rPr>
        <w:t xml:space="preserve">, and </w:t>
      </w:r>
      <w:r w:rsidR="0086374A">
        <w:rPr>
          <w:rFonts w:ascii="Times New Roman" w:hAnsi="Times New Roman"/>
          <w:sz w:val="24"/>
          <w:szCs w:val="24"/>
        </w:rPr>
        <w:t>e</w:t>
      </w:r>
      <w:r w:rsidR="0086374A" w:rsidRPr="00323D55">
        <w:rPr>
          <w:rFonts w:ascii="Times New Roman" w:hAnsi="Times New Roman"/>
          <w:sz w:val="24"/>
          <w:szCs w:val="24"/>
        </w:rPr>
        <w:t xml:space="preserve">ncounter </w:t>
      </w:r>
      <w:r w:rsidRPr="00323D55">
        <w:rPr>
          <w:rFonts w:ascii="Times New Roman" w:hAnsi="Times New Roman"/>
          <w:sz w:val="24"/>
          <w:szCs w:val="24"/>
        </w:rPr>
        <w:t>tables.</w:t>
      </w:r>
      <w:r w:rsidR="007B1BD9">
        <w:rPr>
          <w:rFonts w:ascii="Times New Roman" w:hAnsi="Times New Roman"/>
          <w:sz w:val="24"/>
          <w:szCs w:val="24"/>
        </w:rPr>
        <w:t xml:space="preserve"> </w:t>
      </w:r>
      <w:r w:rsidR="009F10FD">
        <w:rPr>
          <w:rFonts w:ascii="Times New Roman" w:hAnsi="Times New Roman"/>
          <w:sz w:val="24"/>
          <w:szCs w:val="24"/>
        </w:rPr>
        <w:t>Because</w:t>
      </w:r>
      <w:r w:rsidR="009F10FD" w:rsidRPr="00323D55">
        <w:rPr>
          <w:rFonts w:ascii="Times New Roman" w:hAnsi="Times New Roman"/>
          <w:sz w:val="24"/>
          <w:szCs w:val="24"/>
        </w:rPr>
        <w:t xml:space="preserve"> </w:t>
      </w:r>
      <w:r w:rsidRPr="00323D55">
        <w:rPr>
          <w:rFonts w:ascii="Times New Roman" w:hAnsi="Times New Roman"/>
          <w:sz w:val="24"/>
          <w:szCs w:val="24"/>
        </w:rPr>
        <w:t xml:space="preserve">the encounter table shares the patient ID with the patient table, these </w:t>
      </w:r>
      <w:r w:rsidR="00686717" w:rsidRPr="00323D55">
        <w:rPr>
          <w:rFonts w:ascii="Times New Roman" w:hAnsi="Times New Roman"/>
          <w:sz w:val="24"/>
          <w:szCs w:val="24"/>
        </w:rPr>
        <w:t xml:space="preserve">two </w:t>
      </w:r>
      <w:r w:rsidRPr="00323D55">
        <w:rPr>
          <w:rFonts w:ascii="Times New Roman" w:hAnsi="Times New Roman"/>
          <w:sz w:val="24"/>
          <w:szCs w:val="24"/>
        </w:rPr>
        <w:t xml:space="preserve">tables are related to each other. </w:t>
      </w:r>
      <w:r w:rsidR="00686717" w:rsidRPr="00323D55">
        <w:rPr>
          <w:rFonts w:ascii="Times New Roman" w:hAnsi="Times New Roman"/>
          <w:sz w:val="24"/>
          <w:szCs w:val="24"/>
        </w:rPr>
        <w:t>The same for provider ID.</w:t>
      </w:r>
      <w:r w:rsidR="00732295">
        <w:rPr>
          <w:rFonts w:ascii="Times New Roman" w:hAnsi="Times New Roman"/>
          <w:sz w:val="24"/>
          <w:szCs w:val="24"/>
        </w:rPr>
        <w:t xml:space="preserve"> </w:t>
      </w:r>
      <w:r w:rsidR="00B8766B">
        <w:rPr>
          <w:rFonts w:ascii="Times New Roman" w:hAnsi="Times New Roman"/>
          <w:sz w:val="24"/>
          <w:szCs w:val="24"/>
        </w:rPr>
        <w:t>E</w:t>
      </w:r>
      <w:r w:rsidR="00686717" w:rsidRPr="00323D55">
        <w:rPr>
          <w:rFonts w:ascii="Times New Roman" w:hAnsi="Times New Roman"/>
          <w:sz w:val="24"/>
          <w:szCs w:val="24"/>
        </w:rPr>
        <w:t xml:space="preserve">ach provider </w:t>
      </w:r>
      <w:r w:rsidR="00B8766B">
        <w:rPr>
          <w:rFonts w:ascii="Times New Roman" w:hAnsi="Times New Roman"/>
          <w:sz w:val="24"/>
          <w:szCs w:val="24"/>
        </w:rPr>
        <w:t>has</w:t>
      </w:r>
      <w:r w:rsidR="00686717" w:rsidRPr="00323D55">
        <w:rPr>
          <w:rFonts w:ascii="Times New Roman" w:hAnsi="Times New Roman"/>
          <w:sz w:val="24"/>
          <w:szCs w:val="24"/>
        </w:rPr>
        <w:t xml:space="preserve"> only one row of data in the provider table</w:t>
      </w:r>
      <w:r w:rsidR="00164688">
        <w:rPr>
          <w:rFonts w:ascii="Times New Roman" w:hAnsi="Times New Roman"/>
          <w:sz w:val="24"/>
          <w:szCs w:val="24"/>
        </w:rPr>
        <w:t>,</w:t>
      </w:r>
      <w:r w:rsidR="00686717" w:rsidRPr="00323D55">
        <w:rPr>
          <w:rFonts w:ascii="Times New Roman" w:hAnsi="Times New Roman"/>
          <w:sz w:val="24"/>
          <w:szCs w:val="24"/>
        </w:rPr>
        <w:t xml:space="preserve"> but </w:t>
      </w:r>
      <w:r w:rsidR="00B8766B">
        <w:rPr>
          <w:rFonts w:ascii="Times New Roman" w:hAnsi="Times New Roman"/>
          <w:sz w:val="24"/>
          <w:szCs w:val="24"/>
        </w:rPr>
        <w:t>his</w:t>
      </w:r>
      <w:r w:rsidR="00B8766B" w:rsidRPr="00323D55">
        <w:rPr>
          <w:rFonts w:ascii="Times New Roman" w:hAnsi="Times New Roman"/>
          <w:sz w:val="24"/>
          <w:szCs w:val="24"/>
        </w:rPr>
        <w:t xml:space="preserve"> </w:t>
      </w:r>
      <w:r w:rsidR="00686717" w:rsidRPr="00323D55">
        <w:rPr>
          <w:rFonts w:ascii="Times New Roman" w:hAnsi="Times New Roman"/>
          <w:sz w:val="24"/>
          <w:szCs w:val="24"/>
        </w:rPr>
        <w:t>ID may show many times in the encounter table.</w:t>
      </w:r>
      <w:r w:rsidR="00732295">
        <w:rPr>
          <w:rFonts w:ascii="Times New Roman" w:hAnsi="Times New Roman"/>
          <w:sz w:val="24"/>
          <w:szCs w:val="24"/>
        </w:rPr>
        <w:t xml:space="preserve"> </w:t>
      </w:r>
      <w:r w:rsidR="00686717" w:rsidRPr="00323D55">
        <w:rPr>
          <w:rFonts w:ascii="Times New Roman" w:hAnsi="Times New Roman"/>
          <w:sz w:val="24"/>
          <w:szCs w:val="24"/>
        </w:rPr>
        <w:t>Similarly, a patient shows once in the patient table and many times in the encounter table.</w:t>
      </w:r>
      <w:r w:rsidR="00732295">
        <w:rPr>
          <w:rFonts w:ascii="Times New Roman" w:hAnsi="Times New Roman"/>
          <w:sz w:val="24"/>
          <w:szCs w:val="24"/>
        </w:rPr>
        <w:t xml:space="preserve"> </w:t>
      </w:r>
      <w:r w:rsidR="00686717" w:rsidRPr="00323D55">
        <w:rPr>
          <w:rFonts w:ascii="Times New Roman" w:hAnsi="Times New Roman"/>
          <w:sz w:val="24"/>
          <w:szCs w:val="24"/>
        </w:rPr>
        <w:t xml:space="preserve">These relationships are called </w:t>
      </w:r>
      <w:r w:rsidR="00686717" w:rsidRPr="00260C3E">
        <w:rPr>
          <w:rFonts w:ascii="Times New Roman" w:hAnsi="Times New Roman"/>
          <w:i/>
          <w:sz w:val="24"/>
          <w:szCs w:val="24"/>
        </w:rPr>
        <w:t>one</w:t>
      </w:r>
      <w:r w:rsidR="00B8766B" w:rsidRPr="00260C3E">
        <w:rPr>
          <w:rFonts w:ascii="Times New Roman" w:hAnsi="Times New Roman"/>
          <w:i/>
          <w:sz w:val="24"/>
          <w:szCs w:val="24"/>
        </w:rPr>
        <w:t>-</w:t>
      </w:r>
      <w:r w:rsidR="00686717" w:rsidRPr="00260C3E">
        <w:rPr>
          <w:rFonts w:ascii="Times New Roman" w:hAnsi="Times New Roman"/>
          <w:i/>
          <w:sz w:val="24"/>
          <w:szCs w:val="24"/>
        </w:rPr>
        <w:t>to</w:t>
      </w:r>
      <w:r w:rsidR="00B8766B" w:rsidRPr="00260C3E">
        <w:rPr>
          <w:rFonts w:ascii="Times New Roman" w:hAnsi="Times New Roman"/>
          <w:i/>
          <w:sz w:val="24"/>
          <w:szCs w:val="24"/>
        </w:rPr>
        <w:t>-</w:t>
      </w:r>
      <w:r w:rsidR="00686717" w:rsidRPr="00260C3E">
        <w:rPr>
          <w:rFonts w:ascii="Times New Roman" w:hAnsi="Times New Roman"/>
          <w:i/>
          <w:sz w:val="24"/>
          <w:szCs w:val="24"/>
        </w:rPr>
        <w:t>many relationships</w:t>
      </w:r>
      <w:r w:rsidR="00686717" w:rsidRPr="00323D55">
        <w:rPr>
          <w:rFonts w:ascii="Times New Roman" w:hAnsi="Times New Roman"/>
          <w:sz w:val="24"/>
          <w:szCs w:val="24"/>
        </w:rPr>
        <w:t>.</w:t>
      </w:r>
      <w:r w:rsidR="00732295">
        <w:rPr>
          <w:rFonts w:ascii="Times New Roman" w:hAnsi="Times New Roman"/>
          <w:sz w:val="24"/>
          <w:szCs w:val="24"/>
        </w:rPr>
        <w:t xml:space="preserve"> </w:t>
      </w:r>
    </w:p>
    <w:p w14:paraId="4AC05318" w14:textId="4375B285" w:rsidR="00DC6FAC" w:rsidRPr="00323D55" w:rsidRDefault="00B8766B" w:rsidP="00260C3E">
      <w:pPr>
        <w:spacing w:after="0" w:line="480" w:lineRule="auto"/>
        <w:ind w:firstLine="720"/>
        <w:rPr>
          <w:rFonts w:ascii="Times New Roman" w:hAnsi="Times New Roman"/>
          <w:sz w:val="24"/>
          <w:szCs w:val="24"/>
        </w:rPr>
      </w:pPr>
      <w:r>
        <w:rPr>
          <w:rFonts w:ascii="Times New Roman" w:hAnsi="Times New Roman"/>
          <w:sz w:val="24"/>
          <w:szCs w:val="24"/>
        </w:rPr>
        <w:t>The</w:t>
      </w:r>
      <w:r w:rsidR="00F056DF" w:rsidRPr="00323D55">
        <w:rPr>
          <w:rFonts w:ascii="Times New Roman" w:hAnsi="Times New Roman"/>
          <w:sz w:val="24"/>
          <w:szCs w:val="24"/>
        </w:rPr>
        <w:t xml:space="preserve"> </w:t>
      </w:r>
      <w:r>
        <w:rPr>
          <w:rFonts w:ascii="Times New Roman" w:hAnsi="Times New Roman"/>
          <w:sz w:val="24"/>
          <w:szCs w:val="24"/>
        </w:rPr>
        <w:t>three</w:t>
      </w:r>
      <w:r w:rsidRPr="00323D55">
        <w:rPr>
          <w:rFonts w:ascii="Times New Roman" w:hAnsi="Times New Roman"/>
          <w:sz w:val="24"/>
          <w:szCs w:val="24"/>
        </w:rPr>
        <w:t xml:space="preserve"> </w:t>
      </w:r>
      <w:r>
        <w:rPr>
          <w:rFonts w:ascii="Times New Roman" w:hAnsi="Times New Roman"/>
          <w:sz w:val="24"/>
          <w:szCs w:val="24"/>
        </w:rPr>
        <w:t xml:space="preserve">connected </w:t>
      </w:r>
      <w:r w:rsidR="00F056DF" w:rsidRPr="00323D55">
        <w:rPr>
          <w:rFonts w:ascii="Times New Roman" w:hAnsi="Times New Roman"/>
          <w:sz w:val="24"/>
          <w:szCs w:val="24"/>
        </w:rPr>
        <w:t>tables</w:t>
      </w:r>
      <w:r>
        <w:rPr>
          <w:rFonts w:ascii="Times New Roman" w:hAnsi="Times New Roman"/>
          <w:sz w:val="24"/>
          <w:szCs w:val="24"/>
        </w:rPr>
        <w:t xml:space="preserve"> constitute a relational database</w:t>
      </w:r>
      <w:r w:rsidR="00F056DF" w:rsidRPr="00323D55">
        <w:rPr>
          <w:rFonts w:ascii="Times New Roman" w:hAnsi="Times New Roman"/>
          <w:sz w:val="24"/>
          <w:szCs w:val="24"/>
        </w:rPr>
        <w:t xml:space="preserve">. </w:t>
      </w:r>
      <w:r w:rsidR="00AC1563" w:rsidRPr="00323D55">
        <w:rPr>
          <w:rFonts w:ascii="Times New Roman" w:hAnsi="Times New Roman"/>
          <w:sz w:val="24"/>
          <w:szCs w:val="24"/>
        </w:rPr>
        <w:t>Exhibit 2.4</w:t>
      </w:r>
      <w:r w:rsidR="00562D2E" w:rsidRPr="00323D55">
        <w:rPr>
          <w:rFonts w:ascii="Times New Roman" w:hAnsi="Times New Roman"/>
          <w:sz w:val="24"/>
          <w:szCs w:val="24"/>
        </w:rPr>
        <w:t xml:space="preserve"> </w:t>
      </w:r>
      <w:r w:rsidR="00DC6FAC" w:rsidRPr="00323D55">
        <w:rPr>
          <w:rFonts w:ascii="Times New Roman" w:hAnsi="Times New Roman"/>
          <w:sz w:val="24"/>
          <w:szCs w:val="24"/>
        </w:rPr>
        <w:t xml:space="preserve">shows the relationship </w:t>
      </w:r>
      <w:r w:rsidR="00385919">
        <w:rPr>
          <w:rFonts w:ascii="Times New Roman" w:hAnsi="Times New Roman"/>
          <w:sz w:val="24"/>
          <w:szCs w:val="24"/>
        </w:rPr>
        <w:t>among</w:t>
      </w:r>
      <w:r w:rsidR="00385919" w:rsidRPr="00323D55">
        <w:rPr>
          <w:rFonts w:ascii="Times New Roman" w:hAnsi="Times New Roman"/>
          <w:sz w:val="24"/>
          <w:szCs w:val="24"/>
        </w:rPr>
        <w:t xml:space="preserve"> </w:t>
      </w:r>
      <w:r w:rsidR="00280EA0" w:rsidRPr="00323D55">
        <w:rPr>
          <w:rFonts w:ascii="Times New Roman" w:hAnsi="Times New Roman"/>
          <w:sz w:val="24"/>
          <w:szCs w:val="24"/>
        </w:rPr>
        <w:t xml:space="preserve">patient, </w:t>
      </w:r>
      <w:r w:rsidR="00DC6FAC" w:rsidRPr="00323D55">
        <w:rPr>
          <w:rFonts w:ascii="Times New Roman" w:hAnsi="Times New Roman"/>
          <w:sz w:val="24"/>
          <w:szCs w:val="24"/>
        </w:rPr>
        <w:t>encounter</w:t>
      </w:r>
      <w:r w:rsidR="00562D2E" w:rsidRPr="00323D55">
        <w:rPr>
          <w:rFonts w:ascii="Times New Roman" w:hAnsi="Times New Roman"/>
          <w:sz w:val="24"/>
          <w:szCs w:val="24"/>
        </w:rPr>
        <w:t>,</w:t>
      </w:r>
      <w:r w:rsidR="00DC6FAC" w:rsidRPr="00323D55">
        <w:rPr>
          <w:rFonts w:ascii="Times New Roman" w:hAnsi="Times New Roman"/>
          <w:sz w:val="24"/>
          <w:szCs w:val="24"/>
        </w:rPr>
        <w:t xml:space="preserve"> and provider entities</w:t>
      </w:r>
      <w:r w:rsidR="00562D2E" w:rsidRPr="00323D55">
        <w:rPr>
          <w:rFonts w:ascii="Times New Roman" w:hAnsi="Times New Roman"/>
          <w:sz w:val="24"/>
          <w:szCs w:val="24"/>
        </w:rPr>
        <w:t xml:space="preserve"> in our hypothetical electronic </w:t>
      </w:r>
      <w:r w:rsidR="00562D2E" w:rsidRPr="00323D55">
        <w:rPr>
          <w:rFonts w:ascii="Times New Roman" w:hAnsi="Times New Roman"/>
          <w:sz w:val="24"/>
          <w:szCs w:val="24"/>
        </w:rPr>
        <w:lastRenderedPageBreak/>
        <w:t>medical record</w:t>
      </w:r>
      <w:r w:rsidR="00DC6FAC" w:rsidRPr="00323D55">
        <w:rPr>
          <w:rFonts w:ascii="Times New Roman" w:hAnsi="Times New Roman"/>
          <w:sz w:val="24"/>
          <w:szCs w:val="24"/>
        </w:rPr>
        <w:t>.</w:t>
      </w:r>
      <w:r w:rsidR="00732295">
        <w:rPr>
          <w:rFonts w:ascii="Times New Roman" w:hAnsi="Times New Roman"/>
          <w:sz w:val="24"/>
          <w:szCs w:val="24"/>
        </w:rPr>
        <w:t xml:space="preserve"> </w:t>
      </w:r>
      <w:r w:rsidR="00DC6FAC" w:rsidRPr="00323D55">
        <w:rPr>
          <w:rFonts w:ascii="Times New Roman" w:hAnsi="Times New Roman"/>
          <w:sz w:val="24"/>
          <w:szCs w:val="24"/>
        </w:rPr>
        <w:t>In the encounter table</w:t>
      </w:r>
      <w:r w:rsidR="00562D2E" w:rsidRPr="00323D55">
        <w:rPr>
          <w:rFonts w:ascii="Times New Roman" w:hAnsi="Times New Roman"/>
          <w:sz w:val="24"/>
          <w:szCs w:val="24"/>
        </w:rPr>
        <w:t>,</w:t>
      </w:r>
      <w:r w:rsidR="00DC6FAC" w:rsidRPr="00323D55">
        <w:rPr>
          <w:rFonts w:ascii="Times New Roman" w:hAnsi="Times New Roman"/>
          <w:sz w:val="24"/>
          <w:szCs w:val="24"/>
        </w:rPr>
        <w:t xml:space="preserve"> we have two </w:t>
      </w:r>
      <w:r w:rsidR="00D13F5E" w:rsidRPr="00323D55">
        <w:rPr>
          <w:rFonts w:ascii="Times New Roman" w:hAnsi="Times New Roman"/>
          <w:sz w:val="24"/>
          <w:szCs w:val="24"/>
        </w:rPr>
        <w:t>foreign</w:t>
      </w:r>
      <w:r w:rsidR="00DC6FAC" w:rsidRPr="00323D55">
        <w:rPr>
          <w:rFonts w:ascii="Times New Roman" w:hAnsi="Times New Roman"/>
          <w:sz w:val="24"/>
          <w:szCs w:val="24"/>
        </w:rPr>
        <w:t xml:space="preserve"> keys: patient ID and provider ID.</w:t>
      </w:r>
      <w:r w:rsidR="00732295">
        <w:rPr>
          <w:rFonts w:ascii="Times New Roman" w:hAnsi="Times New Roman"/>
          <w:sz w:val="24"/>
          <w:szCs w:val="24"/>
        </w:rPr>
        <w:t xml:space="preserve"> </w:t>
      </w:r>
      <w:r w:rsidR="00DC6FAC" w:rsidRPr="00323D55">
        <w:rPr>
          <w:rFonts w:ascii="Times New Roman" w:hAnsi="Times New Roman"/>
          <w:sz w:val="24"/>
          <w:szCs w:val="24"/>
        </w:rPr>
        <w:t xml:space="preserve">These foreign keys link the encounter table to the patient and provider tables. </w:t>
      </w:r>
    </w:p>
    <w:p w14:paraId="4F408AA5" w14:textId="77777777" w:rsidR="00DC6FAC" w:rsidRPr="00323D55" w:rsidRDefault="00083F97" w:rsidP="00083F97">
      <w:pPr>
        <w:spacing w:after="0" w:line="480" w:lineRule="auto"/>
        <w:rPr>
          <w:rFonts w:ascii="Times New Roman" w:hAnsi="Times New Roman"/>
          <w:b/>
          <w:sz w:val="24"/>
          <w:szCs w:val="24"/>
        </w:rPr>
      </w:pPr>
      <w:r w:rsidRPr="00323D55">
        <w:rPr>
          <w:rFonts w:ascii="Times New Roman" w:hAnsi="Times New Roman"/>
          <w:b/>
          <w:sz w:val="24"/>
          <w:szCs w:val="24"/>
        </w:rPr>
        <w:t>[INSERT EXHIBIT]</w:t>
      </w:r>
    </w:p>
    <w:p w14:paraId="7A13CE5B" w14:textId="5312DB5F" w:rsidR="00DC6FAC" w:rsidRPr="00323D55" w:rsidRDefault="00AC1563" w:rsidP="00083F97">
      <w:pPr>
        <w:keepNext/>
        <w:spacing w:after="0" w:line="480" w:lineRule="auto"/>
        <w:rPr>
          <w:rFonts w:ascii="Times New Roman" w:hAnsi="Times New Roman"/>
          <w:sz w:val="24"/>
          <w:szCs w:val="24"/>
        </w:rPr>
      </w:pPr>
      <w:r w:rsidRPr="00B8766B">
        <w:rPr>
          <w:rFonts w:ascii="Times New Roman" w:hAnsi="Times New Roman"/>
          <w:b/>
          <w:bCs/>
          <w:caps/>
          <w:sz w:val="24"/>
          <w:szCs w:val="24"/>
        </w:rPr>
        <w:t>Exhibit 2.4</w:t>
      </w:r>
      <w:r w:rsidR="00DC6FAC" w:rsidRPr="00323D55">
        <w:rPr>
          <w:rFonts w:ascii="Times New Roman" w:hAnsi="Times New Roman"/>
          <w:b/>
          <w:bCs/>
          <w:sz w:val="24"/>
          <w:szCs w:val="24"/>
        </w:rPr>
        <w:t xml:space="preserve"> </w:t>
      </w:r>
      <w:r w:rsidR="00DC6FAC" w:rsidRPr="00B8766B">
        <w:rPr>
          <w:rFonts w:ascii="Times New Roman" w:hAnsi="Times New Roman"/>
          <w:bCs/>
          <w:sz w:val="24"/>
          <w:szCs w:val="24"/>
        </w:rPr>
        <w:t>Example of Relationship</w:t>
      </w:r>
      <w:r w:rsidR="00DB2447" w:rsidRPr="00B8766B">
        <w:rPr>
          <w:rFonts w:ascii="Times New Roman" w:hAnsi="Times New Roman"/>
          <w:bCs/>
          <w:sz w:val="24"/>
          <w:szCs w:val="24"/>
        </w:rPr>
        <w:t>s</w:t>
      </w:r>
      <w:r w:rsidR="00DC6FAC" w:rsidRPr="00B8766B">
        <w:rPr>
          <w:rFonts w:ascii="Times New Roman" w:hAnsi="Times New Roman"/>
          <w:bCs/>
          <w:sz w:val="24"/>
          <w:szCs w:val="24"/>
        </w:rPr>
        <w:t xml:space="preserve"> </w:t>
      </w:r>
      <w:proofErr w:type="gramStart"/>
      <w:r w:rsidR="00B8766B" w:rsidRPr="00B8766B">
        <w:rPr>
          <w:rFonts w:ascii="Times New Roman" w:hAnsi="Times New Roman"/>
          <w:bCs/>
          <w:sz w:val="24"/>
          <w:szCs w:val="24"/>
        </w:rPr>
        <w:t>Among</w:t>
      </w:r>
      <w:proofErr w:type="gramEnd"/>
      <w:r w:rsidR="00B8766B" w:rsidRPr="00B8766B">
        <w:rPr>
          <w:rFonts w:ascii="Times New Roman" w:hAnsi="Times New Roman"/>
          <w:bCs/>
          <w:sz w:val="24"/>
          <w:szCs w:val="24"/>
        </w:rPr>
        <w:t xml:space="preserve"> </w:t>
      </w:r>
      <w:r w:rsidR="00DC6FAC" w:rsidRPr="00B8766B">
        <w:rPr>
          <w:rFonts w:ascii="Times New Roman" w:hAnsi="Times New Roman"/>
          <w:bCs/>
          <w:sz w:val="24"/>
          <w:szCs w:val="24"/>
        </w:rPr>
        <w:t>Three Tables</w:t>
      </w:r>
    </w:p>
    <w:p w14:paraId="64E060E8" w14:textId="77777777" w:rsidR="00C70C11" w:rsidRPr="00323D55" w:rsidRDefault="00DC6FAC" w:rsidP="00083F97">
      <w:pPr>
        <w:spacing w:after="0" w:line="480" w:lineRule="auto"/>
        <w:rPr>
          <w:rFonts w:ascii="Times New Roman" w:hAnsi="Times New Roman"/>
          <w:b/>
          <w:sz w:val="24"/>
          <w:szCs w:val="24"/>
        </w:rPr>
      </w:pPr>
      <w:r w:rsidRPr="00323D55">
        <w:rPr>
          <w:rFonts w:ascii="Times New Roman" w:hAnsi="Times New Roman"/>
          <w:noProof/>
          <w:sz w:val="24"/>
          <w:szCs w:val="24"/>
        </w:rPr>
        <w:drawing>
          <wp:inline distT="0" distB="0" distL="0" distR="0" wp14:anchorId="3C164198" wp14:editId="3CDF26E8">
            <wp:extent cx="3600450" cy="2158791"/>
            <wp:effectExtent l="0" t="0" r="0" b="0"/>
            <wp:docPr id="4" name="Picture 6" descr="ER diagram for encou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R diagram for encounters"/>
                    <pic:cNvPicPr>
                      <a:picLocks noChangeAspect="1" noChangeArrowheads="1"/>
                    </pic:cNvPicPr>
                  </pic:nvPicPr>
                  <pic:blipFill>
                    <a:blip r:embed="rId8"/>
                    <a:srcRect/>
                    <a:stretch>
                      <a:fillRect/>
                    </a:stretch>
                  </pic:blipFill>
                  <pic:spPr bwMode="auto">
                    <a:xfrm>
                      <a:off x="0" y="0"/>
                      <a:ext cx="3607103" cy="2162780"/>
                    </a:xfrm>
                    <a:prstGeom prst="rect">
                      <a:avLst/>
                    </a:prstGeom>
                    <a:noFill/>
                    <a:ln w="9525">
                      <a:noFill/>
                      <a:miter lim="800000"/>
                      <a:headEnd/>
                      <a:tailEnd/>
                    </a:ln>
                  </pic:spPr>
                </pic:pic>
              </a:graphicData>
            </a:graphic>
          </wp:inline>
        </w:drawing>
      </w:r>
      <w:r w:rsidRPr="00323D55">
        <w:rPr>
          <w:rFonts w:ascii="Times New Roman" w:hAnsi="Times New Roman"/>
          <w:sz w:val="24"/>
          <w:szCs w:val="24"/>
        </w:rPr>
        <w:br/>
      </w:r>
      <w:bookmarkStart w:id="338" w:name="Figure1"/>
      <w:bookmarkEnd w:id="338"/>
      <w:r w:rsidR="00083F97" w:rsidRPr="00323D55">
        <w:rPr>
          <w:rFonts w:ascii="Times New Roman" w:hAnsi="Times New Roman"/>
          <w:b/>
          <w:sz w:val="24"/>
          <w:szCs w:val="24"/>
        </w:rPr>
        <w:t>[END EXHIBIT]</w:t>
      </w:r>
    </w:p>
    <w:p w14:paraId="0EF29B32" w14:textId="45F3572B" w:rsidR="00323D55" w:rsidRPr="00323D55" w:rsidRDefault="00F056DF" w:rsidP="00323D55">
      <w:pPr>
        <w:spacing w:after="0" w:line="480" w:lineRule="auto"/>
        <w:rPr>
          <w:rFonts w:ascii="Times New Roman" w:hAnsi="Times New Roman"/>
          <w:b/>
          <w:sz w:val="24"/>
          <w:szCs w:val="24"/>
        </w:rPr>
      </w:pPr>
      <w:r w:rsidRPr="00323D55">
        <w:rPr>
          <w:rFonts w:ascii="Times New Roman" w:hAnsi="Times New Roman"/>
          <w:bCs/>
          <w:sz w:val="24"/>
          <w:szCs w:val="24"/>
        </w:rPr>
        <w:tab/>
      </w:r>
      <w:r w:rsidRPr="00323D55">
        <w:rPr>
          <w:rFonts w:ascii="Times New Roman" w:hAnsi="Times New Roman"/>
          <w:sz w:val="24"/>
          <w:szCs w:val="24"/>
        </w:rPr>
        <w:t>Now that we have created the three tables and their relationships, we can start putting data into them.</w:t>
      </w:r>
      <w:r w:rsidR="00732295">
        <w:rPr>
          <w:rFonts w:ascii="Times New Roman" w:hAnsi="Times New Roman"/>
          <w:sz w:val="24"/>
          <w:szCs w:val="24"/>
        </w:rPr>
        <w:t xml:space="preserve"> </w:t>
      </w:r>
      <w:bookmarkStart w:id="339" w:name="ProviderTable"/>
      <w:r w:rsidR="00C70C11" w:rsidRPr="00323D55">
        <w:rPr>
          <w:rFonts w:ascii="Times New Roman" w:hAnsi="Times New Roman"/>
          <w:sz w:val="24"/>
          <w:szCs w:val="24"/>
        </w:rPr>
        <w:t>The syntax for inserting values into fields is provided on the web and is as follows</w:t>
      </w:r>
      <w:proofErr w:type="gramStart"/>
      <w:r w:rsidR="00C70C11" w:rsidRPr="00323D55">
        <w:rPr>
          <w:rFonts w:ascii="Times New Roman" w:hAnsi="Times New Roman"/>
          <w:sz w:val="24"/>
          <w:szCs w:val="24"/>
        </w:rPr>
        <w:t>:</w:t>
      </w:r>
      <w:proofErr w:type="gramEnd"/>
      <w:r w:rsidRPr="00323D55">
        <w:rPr>
          <w:rFonts w:ascii="Times New Roman" w:hAnsi="Times New Roman"/>
          <w:sz w:val="24"/>
          <w:szCs w:val="24"/>
        </w:rPr>
        <w:br/>
      </w:r>
      <w:r w:rsidR="00323D55" w:rsidRPr="00323D55">
        <w:rPr>
          <w:rFonts w:ascii="Times New Roman" w:hAnsi="Times New Roman"/>
          <w:b/>
          <w:sz w:val="24"/>
          <w:szCs w:val="24"/>
        </w:rPr>
        <w:t>[LIST FORMAT]</w:t>
      </w:r>
    </w:p>
    <w:p w14:paraId="0C388AC2" w14:textId="2D76DB14" w:rsidR="00C70C11" w:rsidRPr="00FE314C" w:rsidRDefault="00C70C11" w:rsidP="00083F97">
      <w:pPr>
        <w:spacing w:after="0" w:line="480" w:lineRule="auto"/>
        <w:ind w:left="720"/>
        <w:rPr>
          <w:rFonts w:ascii="Lucida Console" w:hAnsi="Lucida Console" w:cs="Courier New"/>
          <w:i/>
          <w:color w:val="000000"/>
          <w:sz w:val="24"/>
          <w:szCs w:val="24"/>
          <w:shd w:val="clear" w:color="auto" w:fill="FFFFFF"/>
          <w:rPrChange w:id="340" w:author="Theresa L. Rothschadl" w:date="2019-06-26T11:17:00Z">
            <w:rPr>
              <w:rFonts w:ascii="Times New Roman" w:hAnsi="Times New Roman"/>
              <w:i/>
              <w:color w:val="000000"/>
              <w:sz w:val="24"/>
              <w:szCs w:val="24"/>
              <w:shd w:val="clear" w:color="auto" w:fill="FFFFFF"/>
            </w:rPr>
          </w:rPrChange>
        </w:rPr>
      </w:pPr>
      <w:r w:rsidRPr="00FE314C">
        <w:rPr>
          <w:rFonts w:ascii="Lucida Console" w:hAnsi="Lucida Console" w:cs="Courier New"/>
          <w:color w:val="0000CD"/>
          <w:sz w:val="24"/>
          <w:szCs w:val="24"/>
          <w:shd w:val="clear" w:color="auto" w:fill="FFFFFF"/>
          <w:rPrChange w:id="341" w:author="Theresa L. Rothschadl" w:date="2019-06-26T11:17:00Z">
            <w:rPr>
              <w:rFonts w:ascii="Times New Roman" w:hAnsi="Times New Roman"/>
              <w:color w:val="0000CD"/>
              <w:sz w:val="24"/>
              <w:szCs w:val="24"/>
              <w:shd w:val="clear" w:color="auto" w:fill="FFFFFF"/>
            </w:rPr>
          </w:rPrChange>
        </w:rPr>
        <w:t>INSERT</w:t>
      </w:r>
      <w:r w:rsidRPr="00FE314C">
        <w:rPr>
          <w:rStyle w:val="apple-converted-space"/>
          <w:rFonts w:ascii="Lucida Console" w:hAnsi="Lucida Console" w:cs="Courier New"/>
          <w:color w:val="000000"/>
          <w:sz w:val="24"/>
          <w:szCs w:val="24"/>
          <w:shd w:val="clear" w:color="auto" w:fill="FFFFFF"/>
          <w:rPrChange w:id="342" w:author="Theresa L. Rothschadl" w:date="2019-06-26T11:17:00Z">
            <w:rPr>
              <w:rStyle w:val="apple-converted-space"/>
              <w:rFonts w:ascii="Times New Roman" w:hAnsi="Times New Roman"/>
              <w:color w:val="000000"/>
              <w:sz w:val="24"/>
              <w:szCs w:val="24"/>
              <w:shd w:val="clear" w:color="auto" w:fill="FFFFFF"/>
            </w:rPr>
          </w:rPrChange>
        </w:rPr>
        <w:t> </w:t>
      </w:r>
      <w:r w:rsidRPr="00FE314C">
        <w:rPr>
          <w:rFonts w:ascii="Lucida Console" w:hAnsi="Lucida Console" w:cs="Courier New"/>
          <w:color w:val="0000CD"/>
          <w:sz w:val="24"/>
          <w:szCs w:val="24"/>
          <w:shd w:val="clear" w:color="auto" w:fill="FFFFFF"/>
          <w:rPrChange w:id="343" w:author="Theresa L. Rothschadl" w:date="2019-06-26T11:17:00Z">
            <w:rPr>
              <w:rFonts w:ascii="Times New Roman" w:hAnsi="Times New Roman"/>
              <w:color w:val="0000CD"/>
              <w:sz w:val="24"/>
              <w:szCs w:val="24"/>
              <w:shd w:val="clear" w:color="auto" w:fill="FFFFFF"/>
            </w:rPr>
          </w:rPrChange>
        </w:rPr>
        <w:t>INTO</w:t>
      </w:r>
      <w:r w:rsidRPr="00FE314C">
        <w:rPr>
          <w:rStyle w:val="apple-converted-space"/>
          <w:rFonts w:ascii="Lucida Console" w:hAnsi="Lucida Console" w:cs="Courier New"/>
          <w:color w:val="000000"/>
          <w:sz w:val="24"/>
          <w:szCs w:val="24"/>
          <w:shd w:val="clear" w:color="auto" w:fill="FFFFFF"/>
          <w:rPrChange w:id="344" w:author="Theresa L. Rothschadl" w:date="2019-06-26T11:17:00Z">
            <w:rPr>
              <w:rStyle w:val="apple-converted-space"/>
              <w:rFonts w:ascii="Times New Roman" w:hAnsi="Times New Roman"/>
              <w:color w:val="000000"/>
              <w:sz w:val="24"/>
              <w:szCs w:val="24"/>
              <w:shd w:val="clear" w:color="auto" w:fill="FFFFFF"/>
            </w:rPr>
          </w:rPrChange>
        </w:rPr>
        <w:t> </w:t>
      </w:r>
      <w:proofErr w:type="spellStart"/>
      <w:r w:rsidRPr="00FE314C">
        <w:rPr>
          <w:rStyle w:val="Emphasis"/>
          <w:rFonts w:ascii="Lucida Console" w:hAnsi="Lucida Console" w:cs="Courier New"/>
          <w:i w:val="0"/>
          <w:color w:val="000000"/>
          <w:sz w:val="24"/>
          <w:szCs w:val="24"/>
          <w:shd w:val="clear" w:color="auto" w:fill="FFFFFF"/>
          <w:rPrChange w:id="345" w:author="Theresa L. Rothschadl" w:date="2019-06-26T11:17:00Z">
            <w:rPr>
              <w:rStyle w:val="Emphasis"/>
              <w:rFonts w:ascii="Times New Roman" w:hAnsi="Times New Roman"/>
              <w:i w:val="0"/>
              <w:color w:val="000000"/>
              <w:sz w:val="24"/>
              <w:szCs w:val="24"/>
              <w:shd w:val="clear" w:color="auto" w:fill="FFFFFF"/>
            </w:rPr>
          </w:rPrChange>
        </w:rPr>
        <w:t>table_name</w:t>
      </w:r>
      <w:proofErr w:type="spellEnd"/>
      <w:r w:rsidRPr="00FE314C">
        <w:rPr>
          <w:rStyle w:val="apple-converted-space"/>
          <w:rFonts w:ascii="Lucida Console" w:hAnsi="Lucida Console" w:cs="Courier New"/>
          <w:i/>
          <w:color w:val="000000"/>
          <w:sz w:val="24"/>
          <w:szCs w:val="24"/>
          <w:shd w:val="clear" w:color="auto" w:fill="FFFFFF"/>
          <w:rPrChange w:id="346" w:author="Theresa L. Rothschadl" w:date="2019-06-26T11:17:00Z">
            <w:rPr>
              <w:rStyle w:val="apple-converted-space"/>
              <w:rFonts w:ascii="Times New Roman" w:hAnsi="Times New Roman"/>
              <w:i/>
              <w:color w:val="000000"/>
              <w:sz w:val="24"/>
              <w:szCs w:val="24"/>
              <w:shd w:val="clear" w:color="auto" w:fill="FFFFFF"/>
            </w:rPr>
          </w:rPrChange>
        </w:rPr>
        <w:t> </w:t>
      </w:r>
      <w:r w:rsidRPr="00FE314C">
        <w:rPr>
          <w:rFonts w:ascii="Lucida Console" w:hAnsi="Lucida Console" w:cs="Courier New"/>
          <w:i/>
          <w:color w:val="000000"/>
          <w:sz w:val="24"/>
          <w:szCs w:val="24"/>
          <w:shd w:val="clear" w:color="auto" w:fill="FFFFFF"/>
          <w:rPrChange w:id="347" w:author="Theresa L. Rothschadl" w:date="2019-06-26T11:17:00Z">
            <w:rPr>
              <w:rFonts w:ascii="Times New Roman" w:hAnsi="Times New Roman"/>
              <w:i/>
              <w:color w:val="000000"/>
              <w:sz w:val="24"/>
              <w:szCs w:val="24"/>
              <w:shd w:val="clear" w:color="auto" w:fill="FFFFFF"/>
            </w:rPr>
          </w:rPrChange>
        </w:rPr>
        <w:t>(</w:t>
      </w:r>
      <w:r w:rsidRPr="00FE314C">
        <w:rPr>
          <w:rStyle w:val="Emphasis"/>
          <w:rFonts w:ascii="Lucida Console" w:hAnsi="Lucida Console" w:cs="Courier New"/>
          <w:i w:val="0"/>
          <w:color w:val="000000"/>
          <w:sz w:val="24"/>
          <w:szCs w:val="24"/>
          <w:shd w:val="clear" w:color="auto" w:fill="FFFFFF"/>
          <w:rPrChange w:id="348" w:author="Theresa L. Rothschadl" w:date="2019-06-26T11:17:00Z">
            <w:rPr>
              <w:rStyle w:val="Emphasis"/>
              <w:rFonts w:ascii="Times New Roman" w:hAnsi="Times New Roman"/>
              <w:i w:val="0"/>
              <w:color w:val="000000"/>
              <w:sz w:val="24"/>
              <w:szCs w:val="24"/>
              <w:shd w:val="clear" w:color="auto" w:fill="FFFFFF"/>
            </w:rPr>
          </w:rPrChange>
        </w:rPr>
        <w:t>column1</w:t>
      </w:r>
      <w:r w:rsidRPr="00FE314C">
        <w:rPr>
          <w:rFonts w:ascii="Lucida Console" w:hAnsi="Lucida Console" w:cs="Courier New"/>
          <w:i/>
          <w:color w:val="000000"/>
          <w:sz w:val="24"/>
          <w:szCs w:val="24"/>
          <w:shd w:val="clear" w:color="auto" w:fill="FFFFFF"/>
          <w:rPrChange w:id="349" w:author="Theresa L. Rothschadl" w:date="2019-06-26T11:17:00Z">
            <w:rPr>
              <w:rFonts w:ascii="Times New Roman" w:hAnsi="Times New Roman"/>
              <w:i/>
              <w:color w:val="000000"/>
              <w:sz w:val="24"/>
              <w:szCs w:val="24"/>
              <w:shd w:val="clear" w:color="auto" w:fill="FFFFFF"/>
            </w:rPr>
          </w:rPrChange>
        </w:rPr>
        <w:t>,</w:t>
      </w:r>
      <w:r w:rsidRPr="00FE314C">
        <w:rPr>
          <w:rStyle w:val="apple-converted-space"/>
          <w:rFonts w:ascii="Lucida Console" w:hAnsi="Lucida Console" w:cs="Courier New"/>
          <w:i/>
          <w:iCs/>
          <w:color w:val="000000"/>
          <w:sz w:val="24"/>
          <w:szCs w:val="24"/>
          <w:shd w:val="clear" w:color="auto" w:fill="FFFFFF"/>
          <w:rPrChange w:id="350" w:author="Theresa L. Rothschadl" w:date="2019-06-26T11:17:00Z">
            <w:rPr>
              <w:rStyle w:val="apple-converted-space"/>
              <w:rFonts w:ascii="Times New Roman" w:hAnsi="Times New Roman"/>
              <w:i/>
              <w:iCs/>
              <w:color w:val="000000"/>
              <w:sz w:val="24"/>
              <w:szCs w:val="24"/>
              <w:shd w:val="clear" w:color="auto" w:fill="FFFFFF"/>
            </w:rPr>
          </w:rPrChange>
        </w:rPr>
        <w:t> </w:t>
      </w:r>
      <w:r w:rsidRPr="00FE314C">
        <w:rPr>
          <w:rStyle w:val="Emphasis"/>
          <w:rFonts w:ascii="Lucida Console" w:hAnsi="Lucida Console" w:cs="Courier New"/>
          <w:i w:val="0"/>
          <w:color w:val="000000"/>
          <w:sz w:val="24"/>
          <w:szCs w:val="24"/>
          <w:shd w:val="clear" w:color="auto" w:fill="FFFFFF"/>
          <w:rPrChange w:id="351" w:author="Theresa L. Rothschadl" w:date="2019-06-26T11:17:00Z">
            <w:rPr>
              <w:rStyle w:val="Emphasis"/>
              <w:rFonts w:ascii="Times New Roman" w:hAnsi="Times New Roman"/>
              <w:i w:val="0"/>
              <w:color w:val="000000"/>
              <w:sz w:val="24"/>
              <w:szCs w:val="24"/>
              <w:shd w:val="clear" w:color="auto" w:fill="FFFFFF"/>
            </w:rPr>
          </w:rPrChange>
        </w:rPr>
        <w:t>column2</w:t>
      </w:r>
      <w:r w:rsidRPr="00FE314C">
        <w:rPr>
          <w:rFonts w:ascii="Lucida Console" w:hAnsi="Lucida Console" w:cs="Courier New"/>
          <w:i/>
          <w:color w:val="000000"/>
          <w:sz w:val="24"/>
          <w:szCs w:val="24"/>
          <w:shd w:val="clear" w:color="auto" w:fill="FFFFFF"/>
          <w:rPrChange w:id="352" w:author="Theresa L. Rothschadl" w:date="2019-06-26T11:17:00Z">
            <w:rPr>
              <w:rFonts w:ascii="Times New Roman" w:hAnsi="Times New Roman"/>
              <w:i/>
              <w:color w:val="000000"/>
              <w:sz w:val="24"/>
              <w:szCs w:val="24"/>
              <w:shd w:val="clear" w:color="auto" w:fill="FFFFFF"/>
            </w:rPr>
          </w:rPrChange>
        </w:rPr>
        <w:t>,</w:t>
      </w:r>
      <w:r w:rsidRPr="00FE314C">
        <w:rPr>
          <w:rStyle w:val="apple-converted-space"/>
          <w:rFonts w:ascii="Lucida Console" w:hAnsi="Lucida Console" w:cs="Courier New"/>
          <w:i/>
          <w:iCs/>
          <w:color w:val="000000"/>
          <w:sz w:val="24"/>
          <w:szCs w:val="24"/>
          <w:shd w:val="clear" w:color="auto" w:fill="FFFFFF"/>
          <w:rPrChange w:id="353" w:author="Theresa L. Rothschadl" w:date="2019-06-26T11:17:00Z">
            <w:rPr>
              <w:rStyle w:val="apple-converted-space"/>
              <w:rFonts w:ascii="Times New Roman" w:hAnsi="Times New Roman"/>
              <w:i/>
              <w:iCs/>
              <w:color w:val="000000"/>
              <w:sz w:val="24"/>
              <w:szCs w:val="24"/>
              <w:shd w:val="clear" w:color="auto" w:fill="FFFFFF"/>
            </w:rPr>
          </w:rPrChange>
        </w:rPr>
        <w:t> </w:t>
      </w:r>
      <w:proofErr w:type="gramStart"/>
      <w:r w:rsidRPr="00FE314C">
        <w:rPr>
          <w:rStyle w:val="Emphasis"/>
          <w:rFonts w:ascii="Lucida Console" w:hAnsi="Lucida Console" w:cs="Courier New"/>
          <w:i w:val="0"/>
          <w:color w:val="000000"/>
          <w:sz w:val="24"/>
          <w:szCs w:val="24"/>
          <w:shd w:val="clear" w:color="auto" w:fill="FFFFFF"/>
          <w:rPrChange w:id="354" w:author="Theresa L. Rothschadl" w:date="2019-06-26T11:17:00Z">
            <w:rPr>
              <w:rStyle w:val="Emphasis"/>
              <w:rFonts w:ascii="Times New Roman" w:hAnsi="Times New Roman"/>
              <w:i w:val="0"/>
              <w:color w:val="000000"/>
              <w:sz w:val="24"/>
              <w:szCs w:val="24"/>
              <w:shd w:val="clear" w:color="auto" w:fill="FFFFFF"/>
            </w:rPr>
          </w:rPrChange>
        </w:rPr>
        <w:t>column3</w:t>
      </w:r>
      <w:r w:rsidRPr="00FE314C">
        <w:rPr>
          <w:rFonts w:ascii="Lucida Console" w:hAnsi="Lucida Console" w:cs="Courier New"/>
          <w:i/>
          <w:color w:val="000000"/>
          <w:sz w:val="24"/>
          <w:szCs w:val="24"/>
          <w:shd w:val="clear" w:color="auto" w:fill="FFFFFF"/>
          <w:rPrChange w:id="355" w:author="Theresa L. Rothschadl" w:date="2019-06-26T11:17:00Z">
            <w:rPr>
              <w:rFonts w:ascii="Times New Roman" w:hAnsi="Times New Roman"/>
              <w:i/>
              <w:color w:val="000000"/>
              <w:sz w:val="24"/>
              <w:szCs w:val="24"/>
              <w:shd w:val="clear" w:color="auto" w:fill="FFFFFF"/>
            </w:rPr>
          </w:rPrChange>
        </w:rPr>
        <w:t xml:space="preserve">, </w:t>
      </w:r>
      <w:r w:rsidR="00A32527" w:rsidRPr="00FE314C">
        <w:rPr>
          <w:rFonts w:ascii="Lucida Console" w:hAnsi="Lucida Console" w:cs="Courier New"/>
          <w:color w:val="000000"/>
          <w:sz w:val="24"/>
          <w:szCs w:val="24"/>
          <w:shd w:val="clear" w:color="auto" w:fill="FFFFFF"/>
          <w:rPrChange w:id="356" w:author="Theresa L. Rothschadl" w:date="2019-06-26T11:17:00Z">
            <w:rPr>
              <w:rFonts w:ascii="Times New Roman" w:hAnsi="Times New Roman"/>
              <w:color w:val="000000"/>
              <w:sz w:val="24"/>
              <w:szCs w:val="24"/>
              <w:shd w:val="clear" w:color="auto" w:fill="FFFFFF"/>
            </w:rPr>
          </w:rPrChange>
        </w:rPr>
        <w:t>. . .</w:t>
      </w:r>
      <w:proofErr w:type="gramEnd"/>
      <w:r w:rsidR="00A32527" w:rsidRPr="00FE314C">
        <w:rPr>
          <w:rFonts w:ascii="Lucida Console" w:hAnsi="Lucida Console" w:cs="Courier New"/>
          <w:color w:val="000000"/>
          <w:sz w:val="24"/>
          <w:szCs w:val="24"/>
          <w:shd w:val="clear" w:color="auto" w:fill="FFFFFF"/>
          <w:rPrChange w:id="357" w:author="Theresa L. Rothschadl" w:date="2019-06-26T11:17:00Z">
            <w:rPr>
              <w:rFonts w:ascii="Times New Roman" w:hAnsi="Times New Roman"/>
              <w:color w:val="000000"/>
              <w:sz w:val="24"/>
              <w:szCs w:val="24"/>
              <w:shd w:val="clear" w:color="auto" w:fill="FFFFFF"/>
            </w:rPr>
          </w:rPrChange>
        </w:rPr>
        <w:t xml:space="preserve"> )</w:t>
      </w:r>
      <w:r w:rsidRPr="00FE314C">
        <w:rPr>
          <w:rFonts w:ascii="Lucida Console" w:hAnsi="Lucida Console" w:cs="Courier New"/>
          <w:i/>
          <w:color w:val="000000"/>
          <w:sz w:val="24"/>
          <w:szCs w:val="24"/>
          <w:rPrChange w:id="358" w:author="Theresa L. Rothschadl" w:date="2019-06-26T11:17:00Z">
            <w:rPr>
              <w:rFonts w:ascii="Times New Roman" w:hAnsi="Times New Roman"/>
              <w:i/>
              <w:color w:val="000000"/>
              <w:sz w:val="24"/>
              <w:szCs w:val="24"/>
            </w:rPr>
          </w:rPrChange>
        </w:rPr>
        <w:br/>
      </w:r>
      <w:r w:rsidRPr="00FE314C">
        <w:rPr>
          <w:rFonts w:ascii="Lucida Console" w:hAnsi="Lucida Console" w:cs="Courier New"/>
          <w:color w:val="0000CD"/>
          <w:sz w:val="24"/>
          <w:szCs w:val="24"/>
          <w:shd w:val="clear" w:color="auto" w:fill="FFFFFF"/>
          <w:rPrChange w:id="359" w:author="Theresa L. Rothschadl" w:date="2019-06-26T11:17:00Z">
            <w:rPr>
              <w:rFonts w:ascii="Times New Roman" w:hAnsi="Times New Roman"/>
              <w:color w:val="0000CD"/>
              <w:sz w:val="24"/>
              <w:szCs w:val="24"/>
              <w:shd w:val="clear" w:color="auto" w:fill="FFFFFF"/>
            </w:rPr>
          </w:rPrChange>
        </w:rPr>
        <w:t>VALUES</w:t>
      </w:r>
      <w:r w:rsidRPr="00FE314C">
        <w:rPr>
          <w:rStyle w:val="apple-converted-space"/>
          <w:rFonts w:ascii="Lucida Console" w:hAnsi="Lucida Console" w:cs="Courier New"/>
          <w:color w:val="000000"/>
          <w:sz w:val="24"/>
          <w:szCs w:val="24"/>
          <w:shd w:val="clear" w:color="auto" w:fill="FFFFFF"/>
          <w:rPrChange w:id="360" w:author="Theresa L. Rothschadl" w:date="2019-06-26T11:17:00Z">
            <w:rPr>
              <w:rStyle w:val="apple-converted-space"/>
              <w:rFonts w:ascii="Times New Roman" w:hAnsi="Times New Roman"/>
              <w:color w:val="000000"/>
              <w:sz w:val="24"/>
              <w:szCs w:val="24"/>
              <w:shd w:val="clear" w:color="auto" w:fill="FFFFFF"/>
            </w:rPr>
          </w:rPrChange>
        </w:rPr>
        <w:t> </w:t>
      </w:r>
      <w:r w:rsidRPr="00FE314C">
        <w:rPr>
          <w:rFonts w:ascii="Lucida Console" w:hAnsi="Lucida Console" w:cs="Courier New"/>
          <w:color w:val="000000"/>
          <w:sz w:val="24"/>
          <w:szCs w:val="24"/>
          <w:shd w:val="clear" w:color="auto" w:fill="FFFFFF"/>
          <w:rPrChange w:id="361" w:author="Theresa L. Rothschadl" w:date="2019-06-26T11:17:00Z">
            <w:rPr>
              <w:rFonts w:ascii="Times New Roman" w:hAnsi="Times New Roman"/>
              <w:color w:val="000000"/>
              <w:sz w:val="24"/>
              <w:szCs w:val="24"/>
              <w:shd w:val="clear" w:color="auto" w:fill="FFFFFF"/>
            </w:rPr>
          </w:rPrChange>
        </w:rPr>
        <w:t>(</w:t>
      </w:r>
      <w:r w:rsidRPr="00FE314C">
        <w:rPr>
          <w:rStyle w:val="Emphasis"/>
          <w:rFonts w:ascii="Lucida Console" w:hAnsi="Lucida Console" w:cs="Courier New"/>
          <w:i w:val="0"/>
          <w:color w:val="000000"/>
          <w:sz w:val="24"/>
          <w:szCs w:val="24"/>
          <w:shd w:val="clear" w:color="auto" w:fill="FFFFFF"/>
          <w:rPrChange w:id="362" w:author="Theresa L. Rothschadl" w:date="2019-06-26T11:17:00Z">
            <w:rPr>
              <w:rStyle w:val="Emphasis"/>
              <w:rFonts w:ascii="Times New Roman" w:hAnsi="Times New Roman"/>
              <w:i w:val="0"/>
              <w:color w:val="000000"/>
              <w:sz w:val="24"/>
              <w:szCs w:val="24"/>
              <w:shd w:val="clear" w:color="auto" w:fill="FFFFFF"/>
            </w:rPr>
          </w:rPrChange>
        </w:rPr>
        <w:t>value1</w:t>
      </w:r>
      <w:r w:rsidRPr="00FE314C">
        <w:rPr>
          <w:rFonts w:ascii="Lucida Console" w:hAnsi="Lucida Console" w:cs="Courier New"/>
          <w:i/>
          <w:color w:val="000000"/>
          <w:sz w:val="24"/>
          <w:szCs w:val="24"/>
          <w:shd w:val="clear" w:color="auto" w:fill="FFFFFF"/>
          <w:rPrChange w:id="363" w:author="Theresa L. Rothschadl" w:date="2019-06-26T11:17:00Z">
            <w:rPr>
              <w:rFonts w:ascii="Times New Roman" w:hAnsi="Times New Roman"/>
              <w:i/>
              <w:color w:val="000000"/>
              <w:sz w:val="24"/>
              <w:szCs w:val="24"/>
              <w:shd w:val="clear" w:color="auto" w:fill="FFFFFF"/>
            </w:rPr>
          </w:rPrChange>
        </w:rPr>
        <w:t>,</w:t>
      </w:r>
      <w:r w:rsidRPr="00FE314C">
        <w:rPr>
          <w:rStyle w:val="apple-converted-space"/>
          <w:rFonts w:ascii="Lucida Console" w:hAnsi="Lucida Console" w:cs="Courier New"/>
          <w:i/>
          <w:iCs/>
          <w:color w:val="000000"/>
          <w:sz w:val="24"/>
          <w:szCs w:val="24"/>
          <w:shd w:val="clear" w:color="auto" w:fill="FFFFFF"/>
          <w:rPrChange w:id="364" w:author="Theresa L. Rothschadl" w:date="2019-06-26T11:17:00Z">
            <w:rPr>
              <w:rStyle w:val="apple-converted-space"/>
              <w:rFonts w:ascii="Times New Roman" w:hAnsi="Times New Roman"/>
              <w:i/>
              <w:iCs/>
              <w:color w:val="000000"/>
              <w:sz w:val="24"/>
              <w:szCs w:val="24"/>
              <w:shd w:val="clear" w:color="auto" w:fill="FFFFFF"/>
            </w:rPr>
          </w:rPrChange>
        </w:rPr>
        <w:t> </w:t>
      </w:r>
      <w:r w:rsidRPr="00FE314C">
        <w:rPr>
          <w:rStyle w:val="Emphasis"/>
          <w:rFonts w:ascii="Lucida Console" w:hAnsi="Lucida Console" w:cs="Courier New"/>
          <w:i w:val="0"/>
          <w:color w:val="000000"/>
          <w:sz w:val="24"/>
          <w:szCs w:val="24"/>
          <w:shd w:val="clear" w:color="auto" w:fill="FFFFFF"/>
          <w:rPrChange w:id="365" w:author="Theresa L. Rothschadl" w:date="2019-06-26T11:17:00Z">
            <w:rPr>
              <w:rStyle w:val="Emphasis"/>
              <w:rFonts w:ascii="Times New Roman" w:hAnsi="Times New Roman"/>
              <w:i w:val="0"/>
              <w:color w:val="000000"/>
              <w:sz w:val="24"/>
              <w:szCs w:val="24"/>
              <w:shd w:val="clear" w:color="auto" w:fill="FFFFFF"/>
            </w:rPr>
          </w:rPrChange>
        </w:rPr>
        <w:t>value2</w:t>
      </w:r>
      <w:r w:rsidRPr="00FE314C">
        <w:rPr>
          <w:rFonts w:ascii="Lucida Console" w:hAnsi="Lucida Console" w:cs="Courier New"/>
          <w:i/>
          <w:color w:val="000000"/>
          <w:sz w:val="24"/>
          <w:szCs w:val="24"/>
          <w:shd w:val="clear" w:color="auto" w:fill="FFFFFF"/>
          <w:rPrChange w:id="366" w:author="Theresa L. Rothschadl" w:date="2019-06-26T11:17:00Z">
            <w:rPr>
              <w:rFonts w:ascii="Times New Roman" w:hAnsi="Times New Roman"/>
              <w:i/>
              <w:color w:val="000000"/>
              <w:sz w:val="24"/>
              <w:szCs w:val="24"/>
              <w:shd w:val="clear" w:color="auto" w:fill="FFFFFF"/>
            </w:rPr>
          </w:rPrChange>
        </w:rPr>
        <w:t>,</w:t>
      </w:r>
      <w:r w:rsidRPr="00FE314C">
        <w:rPr>
          <w:rStyle w:val="apple-converted-space"/>
          <w:rFonts w:ascii="Lucida Console" w:hAnsi="Lucida Console" w:cs="Courier New"/>
          <w:i/>
          <w:iCs/>
          <w:color w:val="000000"/>
          <w:sz w:val="24"/>
          <w:szCs w:val="24"/>
          <w:shd w:val="clear" w:color="auto" w:fill="FFFFFF"/>
          <w:rPrChange w:id="367" w:author="Theresa L. Rothschadl" w:date="2019-06-26T11:17:00Z">
            <w:rPr>
              <w:rStyle w:val="apple-converted-space"/>
              <w:rFonts w:ascii="Times New Roman" w:hAnsi="Times New Roman"/>
              <w:i/>
              <w:iCs/>
              <w:color w:val="000000"/>
              <w:sz w:val="24"/>
              <w:szCs w:val="24"/>
              <w:shd w:val="clear" w:color="auto" w:fill="FFFFFF"/>
            </w:rPr>
          </w:rPrChange>
        </w:rPr>
        <w:t> </w:t>
      </w:r>
      <w:r w:rsidRPr="00FE314C">
        <w:rPr>
          <w:rStyle w:val="Emphasis"/>
          <w:rFonts w:ascii="Lucida Console" w:hAnsi="Lucida Console" w:cs="Courier New"/>
          <w:i w:val="0"/>
          <w:color w:val="000000"/>
          <w:sz w:val="24"/>
          <w:szCs w:val="24"/>
          <w:shd w:val="clear" w:color="auto" w:fill="FFFFFF"/>
          <w:rPrChange w:id="368" w:author="Theresa L. Rothschadl" w:date="2019-06-26T11:17:00Z">
            <w:rPr>
              <w:rStyle w:val="Emphasis"/>
              <w:rFonts w:ascii="Times New Roman" w:hAnsi="Times New Roman"/>
              <w:i w:val="0"/>
              <w:color w:val="000000"/>
              <w:sz w:val="24"/>
              <w:szCs w:val="24"/>
              <w:shd w:val="clear" w:color="auto" w:fill="FFFFFF"/>
            </w:rPr>
          </w:rPrChange>
        </w:rPr>
        <w:t>value3</w:t>
      </w:r>
      <w:r w:rsidRPr="00FE314C">
        <w:rPr>
          <w:rFonts w:ascii="Lucida Console" w:hAnsi="Lucida Console" w:cs="Courier New"/>
          <w:i/>
          <w:color w:val="000000"/>
          <w:sz w:val="24"/>
          <w:szCs w:val="24"/>
          <w:shd w:val="clear" w:color="auto" w:fill="FFFFFF"/>
          <w:rPrChange w:id="369" w:author="Theresa L. Rothschadl" w:date="2019-06-26T11:17:00Z">
            <w:rPr>
              <w:rFonts w:ascii="Times New Roman" w:hAnsi="Times New Roman"/>
              <w:i/>
              <w:color w:val="000000"/>
              <w:sz w:val="24"/>
              <w:szCs w:val="24"/>
              <w:shd w:val="clear" w:color="auto" w:fill="FFFFFF"/>
            </w:rPr>
          </w:rPrChange>
        </w:rPr>
        <w:t>,</w:t>
      </w:r>
      <w:r w:rsidR="00A32527" w:rsidRPr="00FE314C">
        <w:rPr>
          <w:rFonts w:ascii="Lucida Console" w:hAnsi="Lucida Console" w:cs="Courier New"/>
          <w:i/>
          <w:color w:val="000000"/>
          <w:sz w:val="24"/>
          <w:szCs w:val="24"/>
          <w:shd w:val="clear" w:color="auto" w:fill="FFFFFF"/>
          <w:rPrChange w:id="370" w:author="Theresa L. Rothschadl" w:date="2019-06-26T11:17:00Z">
            <w:rPr>
              <w:rFonts w:ascii="Times New Roman" w:hAnsi="Times New Roman"/>
              <w:i/>
              <w:color w:val="000000"/>
              <w:sz w:val="24"/>
              <w:szCs w:val="24"/>
              <w:shd w:val="clear" w:color="auto" w:fill="FFFFFF"/>
            </w:rPr>
          </w:rPrChange>
        </w:rPr>
        <w:t xml:space="preserve"> </w:t>
      </w:r>
      <w:r w:rsidR="00A32527" w:rsidRPr="00FE314C">
        <w:rPr>
          <w:rFonts w:ascii="Lucida Console" w:hAnsi="Lucida Console" w:cs="Courier New"/>
          <w:color w:val="000000"/>
          <w:sz w:val="24"/>
          <w:szCs w:val="24"/>
          <w:shd w:val="clear" w:color="auto" w:fill="FFFFFF"/>
          <w:rPrChange w:id="371" w:author="Theresa L. Rothschadl" w:date="2019-06-26T11:17:00Z">
            <w:rPr>
              <w:rFonts w:ascii="Times New Roman" w:hAnsi="Times New Roman"/>
              <w:color w:val="000000"/>
              <w:sz w:val="24"/>
              <w:szCs w:val="24"/>
              <w:shd w:val="clear" w:color="auto" w:fill="FFFFFF"/>
            </w:rPr>
          </w:rPrChange>
        </w:rPr>
        <w:t xml:space="preserve"> . . .</w:t>
      </w:r>
      <w:r w:rsidRPr="00FE314C">
        <w:rPr>
          <w:rFonts w:ascii="Lucida Console" w:hAnsi="Lucida Console" w:cs="Courier New"/>
          <w:color w:val="000000"/>
          <w:sz w:val="24"/>
          <w:szCs w:val="24"/>
          <w:shd w:val="clear" w:color="auto" w:fill="FFFFFF"/>
          <w:rPrChange w:id="372" w:author="Theresa L. Rothschadl" w:date="2019-06-26T11:17:00Z">
            <w:rPr>
              <w:rFonts w:ascii="Times New Roman" w:hAnsi="Times New Roman"/>
              <w:color w:val="000000"/>
              <w:sz w:val="24"/>
              <w:szCs w:val="24"/>
              <w:shd w:val="clear" w:color="auto" w:fill="FFFFFF"/>
            </w:rPr>
          </w:rPrChange>
        </w:rPr>
        <w:t>);</w:t>
      </w:r>
    </w:p>
    <w:p w14:paraId="702FF3CA" w14:textId="77777777" w:rsidR="00323D55" w:rsidRPr="00323D55" w:rsidRDefault="00323D55" w:rsidP="00323D55">
      <w:pPr>
        <w:spacing w:line="480" w:lineRule="auto"/>
        <w:ind w:left="720"/>
        <w:rPr>
          <w:rFonts w:ascii="Times New Roman" w:hAnsi="Times New Roman"/>
          <w:b/>
          <w:sz w:val="24"/>
          <w:szCs w:val="24"/>
        </w:rPr>
      </w:pPr>
      <w:r w:rsidRPr="00323D55">
        <w:rPr>
          <w:rFonts w:ascii="Times New Roman" w:hAnsi="Times New Roman"/>
          <w:b/>
          <w:sz w:val="24"/>
          <w:szCs w:val="24"/>
          <w:shd w:val="clear" w:color="auto" w:fill="FFFFFF"/>
        </w:rPr>
        <w:t>[END LIST]</w:t>
      </w:r>
    </w:p>
    <w:p w14:paraId="7AA878E0" w14:textId="2FB41AB4" w:rsidR="00C70C11" w:rsidRPr="00323D55" w:rsidRDefault="00C70C11" w:rsidP="00083F97">
      <w:pPr>
        <w:spacing w:after="0" w:line="480" w:lineRule="auto"/>
        <w:rPr>
          <w:rFonts w:ascii="Times New Roman" w:hAnsi="Times New Roman"/>
          <w:color w:val="000000"/>
          <w:sz w:val="24"/>
          <w:szCs w:val="24"/>
          <w:shd w:val="clear" w:color="auto" w:fill="FFFFFF"/>
        </w:rPr>
      </w:pPr>
      <w:r w:rsidRPr="00323D55">
        <w:rPr>
          <w:rFonts w:ascii="Times New Roman" w:hAnsi="Times New Roman"/>
          <w:color w:val="000000"/>
          <w:sz w:val="24"/>
          <w:szCs w:val="24"/>
          <w:shd w:val="clear" w:color="auto" w:fill="FFFFFF"/>
        </w:rPr>
        <w:t>In this code, columns refer to fields in the table.</w:t>
      </w:r>
      <w:r w:rsidR="00732295">
        <w:rPr>
          <w:rFonts w:ascii="Times New Roman" w:hAnsi="Times New Roman"/>
          <w:color w:val="000000"/>
          <w:sz w:val="24"/>
          <w:szCs w:val="24"/>
          <w:shd w:val="clear" w:color="auto" w:fill="FFFFFF"/>
        </w:rPr>
        <w:t xml:space="preserve"> </w:t>
      </w:r>
      <w:r w:rsidRPr="00323D55">
        <w:rPr>
          <w:rFonts w:ascii="Times New Roman" w:hAnsi="Times New Roman"/>
          <w:color w:val="000000"/>
          <w:sz w:val="24"/>
          <w:szCs w:val="24"/>
          <w:shd w:val="clear" w:color="auto" w:fill="FFFFFF"/>
        </w:rPr>
        <w:t>Values refer to data that should be inserted.</w:t>
      </w:r>
      <w:r w:rsidR="00732295">
        <w:rPr>
          <w:rFonts w:ascii="Times New Roman" w:hAnsi="Times New Roman"/>
          <w:color w:val="000000"/>
          <w:sz w:val="24"/>
          <w:szCs w:val="24"/>
          <w:shd w:val="clear" w:color="auto" w:fill="FFFFFF"/>
        </w:rPr>
        <w:t xml:space="preserve"> </w:t>
      </w:r>
      <w:r w:rsidR="008B7E7A">
        <w:rPr>
          <w:rFonts w:ascii="Times New Roman" w:hAnsi="Times New Roman"/>
          <w:color w:val="000000"/>
          <w:sz w:val="24"/>
          <w:szCs w:val="24"/>
          <w:shd w:val="clear" w:color="auto" w:fill="FFFFFF"/>
        </w:rPr>
        <w:t>For example</w:t>
      </w:r>
      <w:r w:rsidR="00686717" w:rsidRPr="00323D55">
        <w:rPr>
          <w:rFonts w:ascii="Times New Roman" w:hAnsi="Times New Roman"/>
          <w:color w:val="000000"/>
          <w:sz w:val="24"/>
          <w:szCs w:val="24"/>
          <w:shd w:val="clear" w:color="auto" w:fill="FFFFFF"/>
        </w:rPr>
        <w:t>,</w:t>
      </w:r>
      <w:r w:rsidRPr="00323D55">
        <w:rPr>
          <w:rFonts w:ascii="Times New Roman" w:hAnsi="Times New Roman"/>
          <w:color w:val="000000"/>
          <w:sz w:val="24"/>
          <w:szCs w:val="24"/>
          <w:shd w:val="clear" w:color="auto" w:fill="FFFFFF"/>
        </w:rPr>
        <w:t xml:space="preserve"> to insert the values into the </w:t>
      </w:r>
      <w:r w:rsidR="00686717" w:rsidRPr="00323D55">
        <w:rPr>
          <w:rFonts w:ascii="Times New Roman" w:hAnsi="Times New Roman"/>
          <w:color w:val="000000"/>
          <w:sz w:val="24"/>
          <w:szCs w:val="24"/>
          <w:shd w:val="clear" w:color="auto" w:fill="FFFFFF"/>
        </w:rPr>
        <w:t>p</w:t>
      </w:r>
      <w:r w:rsidRPr="00323D55">
        <w:rPr>
          <w:rFonts w:ascii="Times New Roman" w:hAnsi="Times New Roman"/>
          <w:color w:val="000000"/>
          <w:sz w:val="24"/>
          <w:szCs w:val="24"/>
          <w:shd w:val="clear" w:color="auto" w:fill="FFFFFF"/>
        </w:rPr>
        <w:t>atient table</w:t>
      </w:r>
      <w:r w:rsidR="00686717" w:rsidRPr="00323D55">
        <w:rPr>
          <w:rFonts w:ascii="Times New Roman" w:hAnsi="Times New Roman"/>
          <w:color w:val="000000"/>
          <w:sz w:val="24"/>
          <w:szCs w:val="24"/>
          <w:shd w:val="clear" w:color="auto" w:fill="FFFFFF"/>
        </w:rPr>
        <w:t>,</w:t>
      </w:r>
      <w:r w:rsidRPr="00323D55">
        <w:rPr>
          <w:rFonts w:ascii="Times New Roman" w:hAnsi="Times New Roman"/>
          <w:color w:val="000000"/>
          <w:sz w:val="24"/>
          <w:szCs w:val="24"/>
          <w:shd w:val="clear" w:color="auto" w:fill="FFFFFF"/>
        </w:rPr>
        <w:t xml:space="preserve"> we would use the following commands:</w:t>
      </w:r>
    </w:p>
    <w:p w14:paraId="2C322A2E" w14:textId="77777777" w:rsidR="00323D55" w:rsidRPr="00323D55" w:rsidRDefault="00323D55" w:rsidP="00323D55">
      <w:pPr>
        <w:spacing w:after="0" w:line="480" w:lineRule="auto"/>
        <w:rPr>
          <w:rFonts w:ascii="Times New Roman" w:hAnsi="Times New Roman"/>
          <w:b/>
          <w:sz w:val="24"/>
          <w:szCs w:val="24"/>
        </w:rPr>
      </w:pPr>
      <w:r w:rsidRPr="00323D55">
        <w:rPr>
          <w:rFonts w:ascii="Times New Roman" w:hAnsi="Times New Roman"/>
          <w:b/>
          <w:sz w:val="24"/>
          <w:szCs w:val="24"/>
        </w:rPr>
        <w:t>[LIST FORMAT]</w:t>
      </w:r>
    </w:p>
    <w:p w14:paraId="1B88E37B" w14:textId="77777777" w:rsidR="00C70C11" w:rsidRPr="00FE314C" w:rsidRDefault="00C70C11" w:rsidP="00083F97">
      <w:pPr>
        <w:autoSpaceDE w:val="0"/>
        <w:autoSpaceDN w:val="0"/>
        <w:adjustRightInd w:val="0"/>
        <w:spacing w:after="0" w:line="480" w:lineRule="auto"/>
        <w:ind w:left="720"/>
        <w:rPr>
          <w:rFonts w:ascii="Lucida Console" w:hAnsi="Lucida Console" w:cs="Courier New"/>
          <w:noProof/>
          <w:color w:val="808080"/>
          <w:sz w:val="24"/>
          <w:szCs w:val="24"/>
          <w:rPrChange w:id="373" w:author="Theresa L. Rothschadl" w:date="2019-06-26T11:17:00Z">
            <w:rPr>
              <w:rFonts w:ascii="Times New Roman" w:hAnsi="Times New Roman"/>
              <w:noProof/>
              <w:color w:val="808080"/>
              <w:sz w:val="24"/>
              <w:szCs w:val="24"/>
            </w:rPr>
          </w:rPrChange>
        </w:rPr>
      </w:pPr>
      <w:r w:rsidRPr="00FE314C">
        <w:rPr>
          <w:rFonts w:ascii="Lucida Console" w:hAnsi="Lucida Console" w:cs="Courier New"/>
          <w:noProof/>
          <w:color w:val="0000FF"/>
          <w:sz w:val="24"/>
          <w:szCs w:val="24"/>
          <w:rPrChange w:id="374" w:author="Theresa L. Rothschadl" w:date="2019-06-26T11:17:00Z">
            <w:rPr>
              <w:rFonts w:ascii="Times New Roman" w:hAnsi="Times New Roman"/>
              <w:noProof/>
              <w:color w:val="0000FF"/>
              <w:sz w:val="24"/>
              <w:szCs w:val="24"/>
            </w:rPr>
          </w:rPrChange>
        </w:rPr>
        <w:lastRenderedPageBreak/>
        <w:t>INSERT</w:t>
      </w:r>
      <w:r w:rsidRPr="00FE314C">
        <w:rPr>
          <w:rFonts w:ascii="Lucida Console" w:hAnsi="Lucida Console" w:cs="Courier New"/>
          <w:noProof/>
          <w:sz w:val="24"/>
          <w:szCs w:val="24"/>
          <w:rPrChange w:id="375" w:author="Theresa L. Rothschadl" w:date="2019-06-26T11:17:00Z">
            <w:rPr>
              <w:rFonts w:ascii="Times New Roman" w:hAnsi="Times New Roman"/>
              <w:noProof/>
              <w:sz w:val="24"/>
              <w:szCs w:val="24"/>
            </w:rPr>
          </w:rPrChange>
        </w:rPr>
        <w:t xml:space="preserve"> </w:t>
      </w:r>
      <w:r w:rsidRPr="00FE314C">
        <w:rPr>
          <w:rFonts w:ascii="Lucida Console" w:hAnsi="Lucida Console" w:cs="Courier New"/>
          <w:noProof/>
          <w:color w:val="0000FF"/>
          <w:sz w:val="24"/>
          <w:szCs w:val="24"/>
          <w:rPrChange w:id="376" w:author="Theresa L. Rothschadl" w:date="2019-06-26T11:17:00Z">
            <w:rPr>
              <w:rFonts w:ascii="Times New Roman" w:hAnsi="Times New Roman"/>
              <w:noProof/>
              <w:color w:val="0000FF"/>
              <w:sz w:val="24"/>
              <w:szCs w:val="24"/>
            </w:rPr>
          </w:rPrChange>
        </w:rPr>
        <w:t>INTO</w:t>
      </w:r>
      <w:r w:rsidRPr="00FE314C">
        <w:rPr>
          <w:rFonts w:ascii="Lucida Console" w:hAnsi="Lucida Console" w:cs="Courier New"/>
          <w:noProof/>
          <w:sz w:val="24"/>
          <w:szCs w:val="24"/>
          <w:rPrChange w:id="377" w:author="Theresa L. Rothschadl" w:date="2019-06-26T11:17:00Z">
            <w:rPr>
              <w:rFonts w:ascii="Times New Roman" w:hAnsi="Times New Roman"/>
              <w:noProof/>
              <w:sz w:val="24"/>
              <w:szCs w:val="24"/>
            </w:rPr>
          </w:rPrChange>
        </w:rPr>
        <w:t xml:space="preserve"> #Patient</w:t>
      </w:r>
      <w:r w:rsidRPr="00FE314C">
        <w:rPr>
          <w:rFonts w:ascii="Lucida Console" w:hAnsi="Lucida Console" w:cs="Courier New"/>
          <w:noProof/>
          <w:color w:val="0000FF"/>
          <w:sz w:val="24"/>
          <w:szCs w:val="24"/>
          <w:rPrChange w:id="378" w:author="Theresa L. Rothschadl" w:date="2019-06-26T11:17:00Z">
            <w:rPr>
              <w:rFonts w:ascii="Times New Roman" w:hAnsi="Times New Roman"/>
              <w:noProof/>
              <w:color w:val="0000FF"/>
              <w:sz w:val="24"/>
              <w:szCs w:val="24"/>
            </w:rPr>
          </w:rPrChange>
        </w:rPr>
        <w:t xml:space="preserve"> </w:t>
      </w:r>
      <w:r w:rsidRPr="00FE314C">
        <w:rPr>
          <w:rFonts w:ascii="Lucida Console" w:hAnsi="Lucida Console" w:cs="Courier New"/>
          <w:noProof/>
          <w:color w:val="808080"/>
          <w:sz w:val="24"/>
          <w:szCs w:val="24"/>
          <w:rPrChange w:id="379" w:author="Theresa L. Rothschadl" w:date="2019-06-26T11:17:00Z">
            <w:rPr>
              <w:rFonts w:ascii="Times New Roman" w:hAnsi="Times New Roman"/>
              <w:noProof/>
              <w:color w:val="808080"/>
              <w:sz w:val="24"/>
              <w:szCs w:val="24"/>
            </w:rPr>
          </w:rPrChange>
        </w:rPr>
        <w:t>(</w:t>
      </w:r>
      <w:r w:rsidRPr="00FE314C">
        <w:rPr>
          <w:rFonts w:ascii="Lucida Console" w:hAnsi="Lucida Console" w:cs="Courier New"/>
          <w:noProof/>
          <w:sz w:val="24"/>
          <w:szCs w:val="24"/>
          <w:rPrChange w:id="380" w:author="Theresa L. Rothschadl" w:date="2019-06-26T11:17:00Z">
            <w:rPr>
              <w:rFonts w:ascii="Times New Roman" w:hAnsi="Times New Roman"/>
              <w:noProof/>
              <w:sz w:val="24"/>
              <w:szCs w:val="24"/>
            </w:rPr>
          </w:rPrChange>
        </w:rPr>
        <w:t>[First Name]</w:t>
      </w:r>
      <w:r w:rsidRPr="00FE314C">
        <w:rPr>
          <w:rFonts w:ascii="Lucida Console" w:hAnsi="Lucida Console" w:cs="Courier New"/>
          <w:noProof/>
          <w:color w:val="808080"/>
          <w:sz w:val="24"/>
          <w:szCs w:val="24"/>
          <w:rPrChange w:id="381" w:author="Theresa L. Rothschadl" w:date="2019-06-26T11:17:00Z">
            <w:rPr>
              <w:rFonts w:ascii="Times New Roman" w:hAnsi="Times New Roman"/>
              <w:noProof/>
              <w:color w:val="808080"/>
              <w:sz w:val="24"/>
              <w:szCs w:val="24"/>
            </w:rPr>
          </w:rPrChange>
        </w:rPr>
        <w:t>,</w:t>
      </w:r>
      <w:r w:rsidRPr="00FE314C">
        <w:rPr>
          <w:rFonts w:ascii="Lucida Console" w:hAnsi="Lucida Console" w:cs="Courier New"/>
          <w:noProof/>
          <w:sz w:val="24"/>
          <w:szCs w:val="24"/>
          <w:rPrChange w:id="382" w:author="Theresa L. Rothschadl" w:date="2019-06-26T11:17:00Z">
            <w:rPr>
              <w:rFonts w:ascii="Times New Roman" w:hAnsi="Times New Roman"/>
              <w:noProof/>
              <w:sz w:val="24"/>
              <w:szCs w:val="24"/>
            </w:rPr>
          </w:rPrChange>
        </w:rPr>
        <w:t xml:space="preserve"> [Last Name]</w:t>
      </w:r>
      <w:r w:rsidRPr="00FE314C">
        <w:rPr>
          <w:rFonts w:ascii="Lucida Console" w:hAnsi="Lucida Console" w:cs="Courier New"/>
          <w:noProof/>
          <w:color w:val="808080"/>
          <w:sz w:val="24"/>
          <w:szCs w:val="24"/>
          <w:rPrChange w:id="383" w:author="Theresa L. Rothschadl" w:date="2019-06-26T11:17:00Z">
            <w:rPr>
              <w:rFonts w:ascii="Times New Roman" w:hAnsi="Times New Roman"/>
              <w:noProof/>
              <w:color w:val="808080"/>
              <w:sz w:val="24"/>
              <w:szCs w:val="24"/>
            </w:rPr>
          </w:rPrChange>
        </w:rPr>
        <w:t>,</w:t>
      </w:r>
      <w:r w:rsidRPr="00FE314C">
        <w:rPr>
          <w:rFonts w:ascii="Lucida Console" w:hAnsi="Lucida Console" w:cs="Courier New"/>
          <w:noProof/>
          <w:sz w:val="24"/>
          <w:szCs w:val="24"/>
          <w:rPrChange w:id="384" w:author="Theresa L. Rothschadl" w:date="2019-06-26T11:17:00Z">
            <w:rPr>
              <w:rFonts w:ascii="Times New Roman" w:hAnsi="Times New Roman"/>
              <w:noProof/>
              <w:sz w:val="24"/>
              <w:szCs w:val="24"/>
            </w:rPr>
          </w:rPrChange>
        </w:rPr>
        <w:t xml:space="preserve"> [Street Number]</w:t>
      </w:r>
      <w:r w:rsidRPr="00FE314C">
        <w:rPr>
          <w:rFonts w:ascii="Lucida Console" w:hAnsi="Lucida Console" w:cs="Courier New"/>
          <w:noProof/>
          <w:color w:val="808080"/>
          <w:sz w:val="24"/>
          <w:szCs w:val="24"/>
          <w:rPrChange w:id="385" w:author="Theresa L. Rothschadl" w:date="2019-06-26T11:17:00Z">
            <w:rPr>
              <w:rFonts w:ascii="Times New Roman" w:hAnsi="Times New Roman"/>
              <w:noProof/>
              <w:color w:val="808080"/>
              <w:sz w:val="24"/>
              <w:szCs w:val="24"/>
            </w:rPr>
          </w:rPrChange>
        </w:rPr>
        <w:t>,</w:t>
      </w:r>
      <w:r w:rsidRPr="00FE314C">
        <w:rPr>
          <w:rFonts w:ascii="Lucida Console" w:hAnsi="Lucida Console" w:cs="Courier New"/>
          <w:noProof/>
          <w:sz w:val="24"/>
          <w:szCs w:val="24"/>
          <w:rPrChange w:id="386" w:author="Theresa L. Rothschadl" w:date="2019-06-26T11:17:00Z">
            <w:rPr>
              <w:rFonts w:ascii="Times New Roman" w:hAnsi="Times New Roman"/>
              <w:noProof/>
              <w:sz w:val="24"/>
              <w:szCs w:val="24"/>
            </w:rPr>
          </w:rPrChange>
        </w:rPr>
        <w:t>[Street]</w:t>
      </w:r>
      <w:r w:rsidRPr="00FE314C">
        <w:rPr>
          <w:rFonts w:ascii="Lucida Console" w:hAnsi="Lucida Console" w:cs="Courier New"/>
          <w:noProof/>
          <w:color w:val="808080"/>
          <w:sz w:val="24"/>
          <w:szCs w:val="24"/>
          <w:rPrChange w:id="387" w:author="Theresa L. Rothschadl" w:date="2019-06-26T11:17:00Z">
            <w:rPr>
              <w:rFonts w:ascii="Times New Roman" w:hAnsi="Times New Roman"/>
              <w:noProof/>
              <w:color w:val="808080"/>
              <w:sz w:val="24"/>
              <w:szCs w:val="24"/>
            </w:rPr>
          </w:rPrChange>
        </w:rPr>
        <w:t>,</w:t>
      </w:r>
      <w:r w:rsidRPr="00FE314C">
        <w:rPr>
          <w:rFonts w:ascii="Lucida Console" w:hAnsi="Lucida Console" w:cs="Courier New"/>
          <w:noProof/>
          <w:sz w:val="24"/>
          <w:szCs w:val="24"/>
          <w:rPrChange w:id="388" w:author="Theresa L. Rothschadl" w:date="2019-06-26T11:17:00Z">
            <w:rPr>
              <w:rFonts w:ascii="Times New Roman" w:hAnsi="Times New Roman"/>
              <w:noProof/>
              <w:sz w:val="24"/>
              <w:szCs w:val="24"/>
            </w:rPr>
          </w:rPrChange>
        </w:rPr>
        <w:t xml:space="preserve"> [Zip Code]</w:t>
      </w:r>
      <w:r w:rsidRPr="00FE314C">
        <w:rPr>
          <w:rFonts w:ascii="Lucida Console" w:hAnsi="Lucida Console" w:cs="Courier New"/>
          <w:noProof/>
          <w:color w:val="808080"/>
          <w:sz w:val="24"/>
          <w:szCs w:val="24"/>
          <w:rPrChange w:id="389" w:author="Theresa L. Rothschadl" w:date="2019-06-26T11:17:00Z">
            <w:rPr>
              <w:rFonts w:ascii="Times New Roman" w:hAnsi="Times New Roman"/>
              <w:noProof/>
              <w:color w:val="808080"/>
              <w:sz w:val="24"/>
              <w:szCs w:val="24"/>
            </w:rPr>
          </w:rPrChange>
        </w:rPr>
        <w:t>,</w:t>
      </w:r>
      <w:r w:rsidRPr="00FE314C">
        <w:rPr>
          <w:rFonts w:ascii="Lucida Console" w:hAnsi="Lucida Console" w:cs="Courier New"/>
          <w:noProof/>
          <w:sz w:val="24"/>
          <w:szCs w:val="24"/>
          <w:rPrChange w:id="390" w:author="Theresa L. Rothschadl" w:date="2019-06-26T11:17:00Z">
            <w:rPr>
              <w:rFonts w:ascii="Times New Roman" w:hAnsi="Times New Roman"/>
              <w:noProof/>
              <w:sz w:val="24"/>
              <w:szCs w:val="24"/>
            </w:rPr>
          </w:rPrChange>
        </w:rPr>
        <w:t xml:space="preserve"> [Birth Date]</w:t>
      </w:r>
      <w:r w:rsidRPr="00FE314C">
        <w:rPr>
          <w:rFonts w:ascii="Lucida Console" w:hAnsi="Lucida Console" w:cs="Courier New"/>
          <w:noProof/>
          <w:color w:val="808080"/>
          <w:sz w:val="24"/>
          <w:szCs w:val="24"/>
          <w:rPrChange w:id="391" w:author="Theresa L. Rothschadl" w:date="2019-06-26T11:17:00Z">
            <w:rPr>
              <w:rFonts w:ascii="Times New Roman" w:hAnsi="Times New Roman"/>
              <w:noProof/>
              <w:color w:val="808080"/>
              <w:sz w:val="24"/>
              <w:szCs w:val="24"/>
            </w:rPr>
          </w:rPrChange>
        </w:rPr>
        <w:t>,</w:t>
      </w:r>
      <w:r w:rsidRPr="00FE314C">
        <w:rPr>
          <w:rFonts w:ascii="Lucida Console" w:hAnsi="Lucida Console" w:cs="Courier New"/>
          <w:noProof/>
          <w:sz w:val="24"/>
          <w:szCs w:val="24"/>
          <w:rPrChange w:id="392" w:author="Theresa L. Rothschadl" w:date="2019-06-26T11:17:00Z">
            <w:rPr>
              <w:rFonts w:ascii="Times New Roman" w:hAnsi="Times New Roman"/>
              <w:noProof/>
              <w:sz w:val="24"/>
              <w:szCs w:val="24"/>
            </w:rPr>
          </w:rPrChange>
        </w:rPr>
        <w:t xml:space="preserve"> [Email]</w:t>
      </w:r>
      <w:r w:rsidRPr="00FE314C">
        <w:rPr>
          <w:rFonts w:ascii="Lucida Console" w:hAnsi="Lucida Console" w:cs="Courier New"/>
          <w:noProof/>
          <w:color w:val="808080"/>
          <w:sz w:val="24"/>
          <w:szCs w:val="24"/>
          <w:rPrChange w:id="393" w:author="Theresa L. Rothschadl" w:date="2019-06-26T11:17:00Z">
            <w:rPr>
              <w:rFonts w:ascii="Times New Roman" w:hAnsi="Times New Roman"/>
              <w:noProof/>
              <w:color w:val="808080"/>
              <w:sz w:val="24"/>
              <w:szCs w:val="24"/>
            </w:rPr>
          </w:rPrChange>
        </w:rPr>
        <w:t>,</w:t>
      </w:r>
      <w:r w:rsidRPr="00FE314C">
        <w:rPr>
          <w:rFonts w:ascii="Lucida Console" w:hAnsi="Lucida Console" w:cs="Courier New"/>
          <w:noProof/>
          <w:sz w:val="24"/>
          <w:szCs w:val="24"/>
          <w:rPrChange w:id="394" w:author="Theresa L. Rothschadl" w:date="2019-06-26T11:17:00Z">
            <w:rPr>
              <w:rFonts w:ascii="Times New Roman" w:hAnsi="Times New Roman"/>
              <w:noProof/>
              <w:sz w:val="24"/>
              <w:szCs w:val="24"/>
            </w:rPr>
          </w:rPrChange>
        </w:rPr>
        <w:t xml:space="preserve"> [State]</w:t>
      </w:r>
      <w:r w:rsidRPr="00FE314C">
        <w:rPr>
          <w:rFonts w:ascii="Lucida Console" w:hAnsi="Lucida Console" w:cs="Courier New"/>
          <w:noProof/>
          <w:color w:val="808080"/>
          <w:sz w:val="24"/>
          <w:szCs w:val="24"/>
          <w:rPrChange w:id="395" w:author="Theresa L. Rothschadl" w:date="2019-06-26T11:17:00Z">
            <w:rPr>
              <w:rFonts w:ascii="Times New Roman" w:hAnsi="Times New Roman"/>
              <w:noProof/>
              <w:color w:val="808080"/>
              <w:sz w:val="24"/>
              <w:szCs w:val="24"/>
            </w:rPr>
          </w:rPrChange>
        </w:rPr>
        <w:t>,</w:t>
      </w:r>
      <w:r w:rsidRPr="00FE314C">
        <w:rPr>
          <w:rFonts w:ascii="Lucida Console" w:hAnsi="Lucida Console" w:cs="Courier New"/>
          <w:noProof/>
          <w:sz w:val="24"/>
          <w:szCs w:val="24"/>
          <w:rPrChange w:id="396" w:author="Theresa L. Rothschadl" w:date="2019-06-26T11:17:00Z">
            <w:rPr>
              <w:rFonts w:ascii="Times New Roman" w:hAnsi="Times New Roman"/>
              <w:noProof/>
              <w:sz w:val="24"/>
              <w:szCs w:val="24"/>
            </w:rPr>
          </w:rPrChange>
        </w:rPr>
        <w:t xml:space="preserve"> [Phone Number]</w:t>
      </w:r>
      <w:r w:rsidRPr="00FE314C">
        <w:rPr>
          <w:rFonts w:ascii="Lucida Console" w:hAnsi="Lucida Console" w:cs="Courier New"/>
          <w:noProof/>
          <w:color w:val="808080"/>
          <w:sz w:val="24"/>
          <w:szCs w:val="24"/>
          <w:rPrChange w:id="397" w:author="Theresa L. Rothschadl" w:date="2019-06-26T11:17:00Z">
            <w:rPr>
              <w:rFonts w:ascii="Times New Roman" w:hAnsi="Times New Roman"/>
              <w:noProof/>
              <w:color w:val="808080"/>
              <w:sz w:val="24"/>
              <w:szCs w:val="24"/>
            </w:rPr>
          </w:rPrChange>
        </w:rPr>
        <w:t>)</w:t>
      </w:r>
    </w:p>
    <w:p w14:paraId="6D8BA512" w14:textId="77777777" w:rsidR="00C70C11" w:rsidRPr="00FE314C" w:rsidRDefault="00C70C11" w:rsidP="00083F97">
      <w:pPr>
        <w:autoSpaceDE w:val="0"/>
        <w:autoSpaceDN w:val="0"/>
        <w:adjustRightInd w:val="0"/>
        <w:spacing w:after="0" w:line="480" w:lineRule="auto"/>
        <w:ind w:left="720"/>
        <w:rPr>
          <w:rFonts w:ascii="Lucida Console" w:hAnsi="Lucida Console" w:cs="Courier New"/>
          <w:noProof/>
          <w:color w:val="0000FF"/>
          <w:sz w:val="24"/>
          <w:szCs w:val="24"/>
          <w:rPrChange w:id="398" w:author="Theresa L. Rothschadl" w:date="2019-06-26T11:17:00Z">
            <w:rPr>
              <w:rFonts w:ascii="Times New Roman" w:hAnsi="Times New Roman"/>
              <w:noProof/>
              <w:color w:val="0000FF"/>
              <w:sz w:val="24"/>
              <w:szCs w:val="24"/>
            </w:rPr>
          </w:rPrChange>
        </w:rPr>
      </w:pPr>
      <w:r w:rsidRPr="00FE314C">
        <w:rPr>
          <w:rFonts w:ascii="Lucida Console" w:hAnsi="Lucida Console" w:cs="Courier New"/>
          <w:noProof/>
          <w:color w:val="0000FF"/>
          <w:sz w:val="24"/>
          <w:szCs w:val="24"/>
          <w:rPrChange w:id="399" w:author="Theresa L. Rothschadl" w:date="2019-06-26T11:17:00Z">
            <w:rPr>
              <w:rFonts w:ascii="Times New Roman" w:hAnsi="Times New Roman"/>
              <w:noProof/>
              <w:color w:val="0000FF"/>
              <w:sz w:val="24"/>
              <w:szCs w:val="24"/>
            </w:rPr>
          </w:rPrChange>
        </w:rPr>
        <w:t>VALUES</w:t>
      </w:r>
      <w:r w:rsidRPr="00FE314C">
        <w:rPr>
          <w:rFonts w:ascii="Lucida Console" w:hAnsi="Lucida Console" w:cs="Courier New"/>
          <w:noProof/>
          <w:color w:val="0000FF"/>
          <w:sz w:val="24"/>
          <w:szCs w:val="24"/>
          <w:rPrChange w:id="400" w:author="Theresa L. Rothschadl" w:date="2019-06-26T11:17:00Z">
            <w:rPr>
              <w:rFonts w:ascii="Times New Roman" w:hAnsi="Times New Roman"/>
              <w:noProof/>
              <w:color w:val="0000FF"/>
              <w:sz w:val="24"/>
              <w:szCs w:val="24"/>
            </w:rPr>
          </w:rPrChange>
        </w:rPr>
        <w:tab/>
      </w:r>
    </w:p>
    <w:p w14:paraId="21489701" w14:textId="77777777" w:rsidR="00C70C11" w:rsidRPr="00FE314C" w:rsidRDefault="00C70C11" w:rsidP="00083F97">
      <w:pPr>
        <w:autoSpaceDE w:val="0"/>
        <w:autoSpaceDN w:val="0"/>
        <w:adjustRightInd w:val="0"/>
        <w:spacing w:after="0" w:line="480" w:lineRule="auto"/>
        <w:ind w:left="720"/>
        <w:rPr>
          <w:rFonts w:ascii="Lucida Console" w:hAnsi="Lucida Console" w:cs="Courier New"/>
          <w:noProof/>
          <w:color w:val="808080"/>
          <w:sz w:val="24"/>
          <w:szCs w:val="24"/>
          <w:rPrChange w:id="401" w:author="Theresa L. Rothschadl" w:date="2019-06-26T11:17:00Z">
            <w:rPr>
              <w:rFonts w:ascii="Times New Roman" w:hAnsi="Times New Roman"/>
              <w:noProof/>
              <w:color w:val="808080"/>
              <w:sz w:val="24"/>
              <w:szCs w:val="24"/>
            </w:rPr>
          </w:rPrChange>
        </w:rPr>
      </w:pPr>
      <w:r w:rsidRPr="00FE314C">
        <w:rPr>
          <w:rFonts w:ascii="Lucida Console" w:hAnsi="Lucida Console" w:cs="Courier New"/>
          <w:noProof/>
          <w:color w:val="808080"/>
          <w:sz w:val="24"/>
          <w:szCs w:val="24"/>
          <w:rPrChange w:id="402" w:author="Theresa L. Rothschadl" w:date="2019-06-26T11:17:00Z">
            <w:rPr>
              <w:rFonts w:ascii="Times New Roman" w:hAnsi="Times New Roman"/>
              <w:noProof/>
              <w:color w:val="808080"/>
              <w:sz w:val="24"/>
              <w:szCs w:val="24"/>
            </w:rPr>
          </w:rPrChange>
        </w:rPr>
        <w:t>(</w:t>
      </w:r>
      <w:r w:rsidRPr="00FE314C">
        <w:rPr>
          <w:rFonts w:ascii="Lucida Console" w:hAnsi="Lucida Console" w:cs="Courier New"/>
          <w:noProof/>
          <w:color w:val="FF0000"/>
          <w:sz w:val="24"/>
          <w:szCs w:val="24"/>
          <w:rPrChange w:id="403" w:author="Theresa L. Rothschadl" w:date="2019-06-26T11:17:00Z">
            <w:rPr>
              <w:rFonts w:ascii="Times New Roman" w:hAnsi="Times New Roman"/>
              <w:noProof/>
              <w:color w:val="FF0000"/>
              <w:sz w:val="24"/>
              <w:szCs w:val="24"/>
            </w:rPr>
          </w:rPrChange>
        </w:rPr>
        <w:t>'Farrokh'</w:t>
      </w:r>
      <w:r w:rsidRPr="00FE314C">
        <w:rPr>
          <w:rFonts w:ascii="Lucida Console" w:hAnsi="Lucida Console" w:cs="Courier New"/>
          <w:noProof/>
          <w:color w:val="808080"/>
          <w:sz w:val="24"/>
          <w:szCs w:val="24"/>
          <w:rPrChange w:id="404" w:author="Theresa L. Rothschadl" w:date="2019-06-26T11:17:00Z">
            <w:rPr>
              <w:rFonts w:ascii="Times New Roman" w:hAnsi="Times New Roman"/>
              <w:noProof/>
              <w:color w:val="808080"/>
              <w:sz w:val="24"/>
              <w:szCs w:val="24"/>
            </w:rPr>
          </w:rPrChange>
        </w:rPr>
        <w:t>,</w:t>
      </w:r>
      <w:r w:rsidRPr="00FE314C">
        <w:rPr>
          <w:rFonts w:ascii="Lucida Console" w:hAnsi="Lucida Console" w:cs="Courier New"/>
          <w:noProof/>
          <w:sz w:val="24"/>
          <w:szCs w:val="24"/>
          <w:rPrChange w:id="405" w:author="Theresa L. Rothschadl" w:date="2019-06-26T11:17:00Z">
            <w:rPr>
              <w:rFonts w:ascii="Times New Roman" w:hAnsi="Times New Roman"/>
              <w:noProof/>
              <w:sz w:val="24"/>
              <w:szCs w:val="24"/>
            </w:rPr>
          </w:rPrChange>
        </w:rPr>
        <w:t xml:space="preserve"> </w:t>
      </w:r>
      <w:r w:rsidRPr="00FE314C">
        <w:rPr>
          <w:rFonts w:ascii="Lucida Console" w:hAnsi="Lucida Console" w:cs="Courier New"/>
          <w:noProof/>
          <w:color w:val="FF0000"/>
          <w:sz w:val="24"/>
          <w:szCs w:val="24"/>
          <w:rPrChange w:id="406" w:author="Theresa L. Rothschadl" w:date="2019-06-26T11:17:00Z">
            <w:rPr>
              <w:rFonts w:ascii="Times New Roman" w:hAnsi="Times New Roman"/>
              <w:noProof/>
              <w:color w:val="FF0000"/>
              <w:sz w:val="24"/>
              <w:szCs w:val="24"/>
            </w:rPr>
          </w:rPrChange>
        </w:rPr>
        <w:t>'Alemi'</w:t>
      </w:r>
      <w:r w:rsidRPr="00FE314C">
        <w:rPr>
          <w:rFonts w:ascii="Lucida Console" w:hAnsi="Lucida Console" w:cs="Courier New"/>
          <w:noProof/>
          <w:color w:val="808080"/>
          <w:sz w:val="24"/>
          <w:szCs w:val="24"/>
          <w:rPrChange w:id="407" w:author="Theresa L. Rothschadl" w:date="2019-06-26T11:17:00Z">
            <w:rPr>
              <w:rFonts w:ascii="Times New Roman" w:hAnsi="Times New Roman"/>
              <w:noProof/>
              <w:color w:val="808080"/>
              <w:sz w:val="24"/>
              <w:szCs w:val="24"/>
            </w:rPr>
          </w:rPrChange>
        </w:rPr>
        <w:t>,Null,Null,</w:t>
      </w:r>
      <w:r w:rsidRPr="00FE314C">
        <w:rPr>
          <w:rFonts w:ascii="Lucida Console" w:hAnsi="Lucida Console" w:cs="Courier New"/>
          <w:noProof/>
          <w:sz w:val="24"/>
          <w:szCs w:val="24"/>
          <w:rPrChange w:id="408" w:author="Theresa L. Rothschadl" w:date="2019-06-26T11:17:00Z">
            <w:rPr>
              <w:rFonts w:ascii="Times New Roman" w:hAnsi="Times New Roman"/>
              <w:noProof/>
              <w:sz w:val="24"/>
              <w:szCs w:val="24"/>
            </w:rPr>
          </w:rPrChange>
        </w:rPr>
        <w:t xml:space="preserve"> 22101</w:t>
      </w:r>
      <w:r w:rsidRPr="00FE314C">
        <w:rPr>
          <w:rFonts w:ascii="Lucida Console" w:hAnsi="Lucida Console" w:cs="Courier New"/>
          <w:noProof/>
          <w:color w:val="808080"/>
          <w:sz w:val="24"/>
          <w:szCs w:val="24"/>
          <w:rPrChange w:id="409" w:author="Theresa L. Rothschadl" w:date="2019-06-26T11:17:00Z">
            <w:rPr>
              <w:rFonts w:ascii="Times New Roman" w:hAnsi="Times New Roman"/>
              <w:noProof/>
              <w:color w:val="808080"/>
              <w:sz w:val="24"/>
              <w:szCs w:val="24"/>
            </w:rPr>
          </w:rPrChange>
        </w:rPr>
        <w:t>,</w:t>
      </w:r>
      <w:r w:rsidRPr="00FE314C">
        <w:rPr>
          <w:rFonts w:ascii="Lucida Console" w:hAnsi="Lucida Console" w:cs="Courier New"/>
          <w:noProof/>
          <w:sz w:val="24"/>
          <w:szCs w:val="24"/>
          <w:rPrChange w:id="410" w:author="Theresa L. Rothschadl" w:date="2019-06-26T11:17:00Z">
            <w:rPr>
              <w:rFonts w:ascii="Times New Roman" w:hAnsi="Times New Roman"/>
              <w:noProof/>
              <w:sz w:val="24"/>
              <w:szCs w:val="24"/>
            </w:rPr>
          </w:rPrChange>
        </w:rPr>
        <w:t xml:space="preserve"> </w:t>
      </w:r>
      <w:r w:rsidRPr="00FE314C">
        <w:rPr>
          <w:rFonts w:ascii="Lucida Console" w:hAnsi="Lucida Console" w:cs="Courier New"/>
          <w:noProof/>
          <w:color w:val="FF0000"/>
          <w:sz w:val="24"/>
          <w:szCs w:val="24"/>
          <w:rPrChange w:id="411" w:author="Theresa L. Rothschadl" w:date="2019-06-26T11:17:00Z">
            <w:rPr>
              <w:rFonts w:ascii="Times New Roman" w:hAnsi="Times New Roman"/>
              <w:noProof/>
              <w:color w:val="FF0000"/>
              <w:sz w:val="24"/>
              <w:szCs w:val="24"/>
            </w:rPr>
          </w:rPrChange>
        </w:rPr>
        <w:t>'08/01/1954'</w:t>
      </w:r>
      <w:r w:rsidRPr="00FE314C">
        <w:rPr>
          <w:rFonts w:ascii="Lucida Console" w:hAnsi="Lucida Console" w:cs="Courier New"/>
          <w:noProof/>
          <w:color w:val="808080"/>
          <w:sz w:val="24"/>
          <w:szCs w:val="24"/>
          <w:rPrChange w:id="412" w:author="Theresa L. Rothschadl" w:date="2019-06-26T11:17:00Z">
            <w:rPr>
              <w:rFonts w:ascii="Times New Roman" w:hAnsi="Times New Roman"/>
              <w:noProof/>
              <w:color w:val="808080"/>
              <w:sz w:val="24"/>
              <w:szCs w:val="24"/>
            </w:rPr>
          </w:rPrChange>
        </w:rPr>
        <w:t>,</w:t>
      </w:r>
      <w:r w:rsidRPr="00FE314C">
        <w:rPr>
          <w:rFonts w:ascii="Lucida Console" w:hAnsi="Lucida Console" w:cs="Courier New"/>
          <w:noProof/>
          <w:sz w:val="24"/>
          <w:szCs w:val="24"/>
          <w:rPrChange w:id="413" w:author="Theresa L. Rothschadl" w:date="2019-06-26T11:17:00Z">
            <w:rPr>
              <w:rFonts w:ascii="Times New Roman" w:hAnsi="Times New Roman"/>
              <w:noProof/>
              <w:sz w:val="24"/>
              <w:szCs w:val="24"/>
            </w:rPr>
          </w:rPrChange>
        </w:rPr>
        <w:t xml:space="preserve"> </w:t>
      </w:r>
      <w:r w:rsidRPr="00FE314C">
        <w:rPr>
          <w:rFonts w:ascii="Lucida Console" w:hAnsi="Lucida Console" w:cs="Courier New"/>
          <w:noProof/>
          <w:color w:val="FF0000"/>
          <w:sz w:val="24"/>
          <w:szCs w:val="24"/>
          <w:rPrChange w:id="414" w:author="Theresa L. Rothschadl" w:date="2019-06-26T11:17:00Z">
            <w:rPr>
              <w:rFonts w:ascii="Times New Roman" w:hAnsi="Times New Roman"/>
              <w:noProof/>
              <w:color w:val="FF0000"/>
              <w:sz w:val="24"/>
              <w:szCs w:val="24"/>
            </w:rPr>
          </w:rPrChange>
        </w:rPr>
        <w:t>'Test2@gmu.edu'</w:t>
      </w:r>
      <w:r w:rsidRPr="00FE314C">
        <w:rPr>
          <w:rFonts w:ascii="Lucida Console" w:hAnsi="Lucida Console" w:cs="Courier New"/>
          <w:noProof/>
          <w:color w:val="808080"/>
          <w:sz w:val="24"/>
          <w:szCs w:val="24"/>
          <w:rPrChange w:id="415" w:author="Theresa L. Rothschadl" w:date="2019-06-26T11:17:00Z">
            <w:rPr>
              <w:rFonts w:ascii="Times New Roman" w:hAnsi="Times New Roman"/>
              <w:noProof/>
              <w:color w:val="808080"/>
              <w:sz w:val="24"/>
              <w:szCs w:val="24"/>
            </w:rPr>
          </w:rPrChange>
        </w:rPr>
        <w:t>,Null,</w:t>
      </w:r>
      <w:r w:rsidRPr="00FE314C">
        <w:rPr>
          <w:rFonts w:ascii="Lucida Console" w:hAnsi="Lucida Console" w:cs="Courier New"/>
          <w:noProof/>
          <w:sz w:val="24"/>
          <w:szCs w:val="24"/>
          <w:rPrChange w:id="416" w:author="Theresa L. Rothschadl" w:date="2019-06-26T11:17:00Z">
            <w:rPr>
              <w:rFonts w:ascii="Times New Roman" w:hAnsi="Times New Roman"/>
              <w:noProof/>
              <w:sz w:val="24"/>
              <w:szCs w:val="24"/>
            </w:rPr>
          </w:rPrChange>
        </w:rPr>
        <w:t xml:space="preserve"> </w:t>
      </w:r>
      <w:r w:rsidRPr="00FE314C">
        <w:rPr>
          <w:rFonts w:ascii="Lucida Console" w:hAnsi="Lucida Console" w:cs="Courier New"/>
          <w:noProof/>
          <w:color w:val="FF0000"/>
          <w:sz w:val="24"/>
          <w:szCs w:val="24"/>
          <w:rPrChange w:id="417" w:author="Theresa L. Rothschadl" w:date="2019-06-26T11:17:00Z">
            <w:rPr>
              <w:rFonts w:ascii="Times New Roman" w:hAnsi="Times New Roman"/>
              <w:noProof/>
              <w:color w:val="FF0000"/>
              <w:sz w:val="24"/>
              <w:szCs w:val="24"/>
            </w:rPr>
          </w:rPrChange>
        </w:rPr>
        <w:t>'7039934226'</w:t>
      </w:r>
      <w:r w:rsidRPr="00FE314C">
        <w:rPr>
          <w:rFonts w:ascii="Lucida Console" w:hAnsi="Lucida Console" w:cs="Courier New"/>
          <w:noProof/>
          <w:color w:val="808080"/>
          <w:sz w:val="24"/>
          <w:szCs w:val="24"/>
          <w:rPrChange w:id="418" w:author="Theresa L. Rothschadl" w:date="2019-06-26T11:17:00Z">
            <w:rPr>
              <w:rFonts w:ascii="Times New Roman" w:hAnsi="Times New Roman"/>
              <w:noProof/>
              <w:color w:val="808080"/>
              <w:sz w:val="24"/>
              <w:szCs w:val="24"/>
            </w:rPr>
          </w:rPrChange>
        </w:rPr>
        <w:t>),</w:t>
      </w:r>
    </w:p>
    <w:p w14:paraId="78D5D7C1" w14:textId="77777777" w:rsidR="00C70C11" w:rsidRPr="00FE314C" w:rsidRDefault="00C70C11" w:rsidP="00083F97">
      <w:pPr>
        <w:autoSpaceDE w:val="0"/>
        <w:autoSpaceDN w:val="0"/>
        <w:adjustRightInd w:val="0"/>
        <w:spacing w:after="0" w:line="480" w:lineRule="auto"/>
        <w:ind w:left="720"/>
        <w:rPr>
          <w:rFonts w:ascii="Lucida Console" w:hAnsi="Lucida Console" w:cs="Courier New"/>
          <w:noProof/>
          <w:color w:val="808080"/>
          <w:sz w:val="24"/>
          <w:szCs w:val="24"/>
          <w:rPrChange w:id="419" w:author="Theresa L. Rothschadl" w:date="2019-06-26T11:17:00Z">
            <w:rPr>
              <w:rFonts w:ascii="Times New Roman" w:hAnsi="Times New Roman"/>
              <w:noProof/>
              <w:color w:val="808080"/>
              <w:sz w:val="24"/>
              <w:szCs w:val="24"/>
            </w:rPr>
          </w:rPrChange>
        </w:rPr>
      </w:pPr>
      <w:r w:rsidRPr="00FE314C">
        <w:rPr>
          <w:rFonts w:ascii="Lucida Console" w:hAnsi="Lucida Console" w:cs="Courier New"/>
          <w:noProof/>
          <w:color w:val="808080"/>
          <w:sz w:val="24"/>
          <w:szCs w:val="24"/>
          <w:rPrChange w:id="420" w:author="Theresa L. Rothschadl" w:date="2019-06-26T11:17:00Z">
            <w:rPr>
              <w:rFonts w:ascii="Times New Roman" w:hAnsi="Times New Roman"/>
              <w:noProof/>
              <w:color w:val="808080"/>
              <w:sz w:val="24"/>
              <w:szCs w:val="24"/>
            </w:rPr>
          </w:rPrChange>
        </w:rPr>
        <w:t>(</w:t>
      </w:r>
      <w:r w:rsidRPr="00FE314C">
        <w:rPr>
          <w:rFonts w:ascii="Lucida Console" w:hAnsi="Lucida Console" w:cs="Courier New"/>
          <w:noProof/>
          <w:color w:val="FF0000"/>
          <w:sz w:val="24"/>
          <w:szCs w:val="24"/>
          <w:rPrChange w:id="421" w:author="Theresa L. Rothschadl" w:date="2019-06-26T11:17:00Z">
            <w:rPr>
              <w:rFonts w:ascii="Times New Roman" w:hAnsi="Times New Roman"/>
              <w:noProof/>
              <w:color w:val="FF0000"/>
              <w:sz w:val="24"/>
              <w:szCs w:val="24"/>
            </w:rPr>
          </w:rPrChange>
        </w:rPr>
        <w:t>'George'</w:t>
      </w:r>
      <w:r w:rsidRPr="00FE314C">
        <w:rPr>
          <w:rFonts w:ascii="Lucida Console" w:hAnsi="Lucida Console" w:cs="Courier New"/>
          <w:noProof/>
          <w:color w:val="808080"/>
          <w:sz w:val="24"/>
          <w:szCs w:val="24"/>
          <w:rPrChange w:id="422" w:author="Theresa L. Rothschadl" w:date="2019-06-26T11:17:00Z">
            <w:rPr>
              <w:rFonts w:ascii="Times New Roman" w:hAnsi="Times New Roman"/>
              <w:noProof/>
              <w:color w:val="808080"/>
              <w:sz w:val="24"/>
              <w:szCs w:val="24"/>
            </w:rPr>
          </w:rPrChange>
        </w:rPr>
        <w:t>,</w:t>
      </w:r>
      <w:r w:rsidRPr="00FE314C">
        <w:rPr>
          <w:rFonts w:ascii="Lucida Console" w:hAnsi="Lucida Console" w:cs="Courier New"/>
          <w:noProof/>
          <w:sz w:val="24"/>
          <w:szCs w:val="24"/>
          <w:rPrChange w:id="423" w:author="Theresa L. Rothschadl" w:date="2019-06-26T11:17:00Z">
            <w:rPr>
              <w:rFonts w:ascii="Times New Roman" w:hAnsi="Times New Roman"/>
              <w:noProof/>
              <w:sz w:val="24"/>
              <w:szCs w:val="24"/>
            </w:rPr>
          </w:rPrChange>
        </w:rPr>
        <w:t xml:space="preserve"> </w:t>
      </w:r>
      <w:r w:rsidRPr="00FE314C">
        <w:rPr>
          <w:rFonts w:ascii="Lucida Console" w:hAnsi="Lucida Console" w:cs="Courier New"/>
          <w:noProof/>
          <w:color w:val="FF0000"/>
          <w:sz w:val="24"/>
          <w:szCs w:val="24"/>
          <w:rPrChange w:id="424" w:author="Theresa L. Rothschadl" w:date="2019-06-26T11:17:00Z">
            <w:rPr>
              <w:rFonts w:ascii="Times New Roman" w:hAnsi="Times New Roman"/>
              <w:noProof/>
              <w:color w:val="FF0000"/>
              <w:sz w:val="24"/>
              <w:szCs w:val="24"/>
            </w:rPr>
          </w:rPrChange>
        </w:rPr>
        <w:t>'Smith'</w:t>
      </w:r>
      <w:r w:rsidRPr="00FE314C">
        <w:rPr>
          <w:rFonts w:ascii="Lucida Console" w:hAnsi="Lucida Console" w:cs="Courier New"/>
          <w:noProof/>
          <w:color w:val="808080"/>
          <w:sz w:val="24"/>
          <w:szCs w:val="24"/>
          <w:rPrChange w:id="425" w:author="Theresa L. Rothschadl" w:date="2019-06-26T11:17:00Z">
            <w:rPr>
              <w:rFonts w:ascii="Times New Roman" w:hAnsi="Times New Roman"/>
              <w:noProof/>
              <w:color w:val="808080"/>
              <w:sz w:val="24"/>
              <w:szCs w:val="24"/>
            </w:rPr>
          </w:rPrChange>
        </w:rPr>
        <w:t>,</w:t>
      </w:r>
      <w:r w:rsidRPr="00FE314C">
        <w:rPr>
          <w:rFonts w:ascii="Lucida Console" w:hAnsi="Lucida Console" w:cs="Courier New"/>
          <w:noProof/>
          <w:sz w:val="24"/>
          <w:szCs w:val="24"/>
          <w:rPrChange w:id="426" w:author="Theresa L. Rothschadl" w:date="2019-06-26T11:17:00Z">
            <w:rPr>
              <w:rFonts w:ascii="Times New Roman" w:hAnsi="Times New Roman"/>
              <w:noProof/>
              <w:sz w:val="24"/>
              <w:szCs w:val="24"/>
            </w:rPr>
          </w:rPrChange>
        </w:rPr>
        <w:t xml:space="preserve"> </w:t>
      </w:r>
      <w:r w:rsidRPr="00FE314C">
        <w:rPr>
          <w:rFonts w:ascii="Lucida Console" w:hAnsi="Lucida Console" w:cs="Courier New"/>
          <w:noProof/>
          <w:color w:val="808080"/>
          <w:sz w:val="24"/>
          <w:szCs w:val="24"/>
          <w:rPrChange w:id="427" w:author="Theresa L. Rothschadl" w:date="2019-06-26T11:17:00Z">
            <w:rPr>
              <w:rFonts w:ascii="Times New Roman" w:hAnsi="Times New Roman"/>
              <w:noProof/>
              <w:color w:val="808080"/>
              <w:sz w:val="24"/>
              <w:szCs w:val="24"/>
            </w:rPr>
          </w:rPrChange>
        </w:rPr>
        <w:t>Null,</w:t>
      </w:r>
      <w:r w:rsidRPr="00FE314C">
        <w:rPr>
          <w:rFonts w:ascii="Lucida Console" w:hAnsi="Lucida Console" w:cs="Courier New"/>
          <w:noProof/>
          <w:sz w:val="24"/>
          <w:szCs w:val="24"/>
          <w:rPrChange w:id="428" w:author="Theresa L. Rothschadl" w:date="2019-06-26T11:17:00Z">
            <w:rPr>
              <w:rFonts w:ascii="Times New Roman" w:hAnsi="Times New Roman"/>
              <w:noProof/>
              <w:sz w:val="24"/>
              <w:szCs w:val="24"/>
            </w:rPr>
          </w:rPrChange>
        </w:rPr>
        <w:t xml:space="preserve"> </w:t>
      </w:r>
      <w:r w:rsidRPr="00FE314C">
        <w:rPr>
          <w:rFonts w:ascii="Lucida Console" w:hAnsi="Lucida Console" w:cs="Courier New"/>
          <w:noProof/>
          <w:color w:val="808080"/>
          <w:sz w:val="24"/>
          <w:szCs w:val="24"/>
          <w:rPrChange w:id="429" w:author="Theresa L. Rothschadl" w:date="2019-06-26T11:17:00Z">
            <w:rPr>
              <w:rFonts w:ascii="Times New Roman" w:hAnsi="Times New Roman"/>
              <w:noProof/>
              <w:color w:val="808080"/>
              <w:sz w:val="24"/>
              <w:szCs w:val="24"/>
            </w:rPr>
          </w:rPrChange>
        </w:rPr>
        <w:t>Null,</w:t>
      </w:r>
      <w:r w:rsidRPr="00FE314C">
        <w:rPr>
          <w:rFonts w:ascii="Lucida Console" w:hAnsi="Lucida Console" w:cs="Courier New"/>
          <w:noProof/>
          <w:sz w:val="24"/>
          <w:szCs w:val="24"/>
          <w:rPrChange w:id="430" w:author="Theresa L. Rothschadl" w:date="2019-06-26T11:17:00Z">
            <w:rPr>
              <w:rFonts w:ascii="Times New Roman" w:hAnsi="Times New Roman"/>
              <w:noProof/>
              <w:sz w:val="24"/>
              <w:szCs w:val="24"/>
            </w:rPr>
          </w:rPrChange>
        </w:rPr>
        <w:t xml:space="preserve"> 22102</w:t>
      </w:r>
      <w:r w:rsidRPr="00FE314C">
        <w:rPr>
          <w:rFonts w:ascii="Lucida Console" w:hAnsi="Lucida Console" w:cs="Courier New"/>
          <w:noProof/>
          <w:color w:val="808080"/>
          <w:sz w:val="24"/>
          <w:szCs w:val="24"/>
          <w:rPrChange w:id="431" w:author="Theresa L. Rothschadl" w:date="2019-06-26T11:17:00Z">
            <w:rPr>
              <w:rFonts w:ascii="Times New Roman" w:hAnsi="Times New Roman"/>
              <w:noProof/>
              <w:color w:val="808080"/>
              <w:sz w:val="24"/>
              <w:szCs w:val="24"/>
            </w:rPr>
          </w:rPrChange>
        </w:rPr>
        <w:t>,</w:t>
      </w:r>
      <w:r w:rsidRPr="00FE314C">
        <w:rPr>
          <w:rFonts w:ascii="Lucida Console" w:hAnsi="Lucida Console" w:cs="Courier New"/>
          <w:noProof/>
          <w:sz w:val="24"/>
          <w:szCs w:val="24"/>
          <w:rPrChange w:id="432" w:author="Theresa L. Rothschadl" w:date="2019-06-26T11:17:00Z">
            <w:rPr>
              <w:rFonts w:ascii="Times New Roman" w:hAnsi="Times New Roman"/>
              <w:noProof/>
              <w:sz w:val="24"/>
              <w:szCs w:val="24"/>
            </w:rPr>
          </w:rPrChange>
        </w:rPr>
        <w:t xml:space="preserve"> </w:t>
      </w:r>
      <w:r w:rsidRPr="00FE314C">
        <w:rPr>
          <w:rFonts w:ascii="Lucida Console" w:hAnsi="Lucida Console" w:cs="Courier New"/>
          <w:noProof/>
          <w:color w:val="FF0000"/>
          <w:sz w:val="24"/>
          <w:szCs w:val="24"/>
          <w:rPrChange w:id="433" w:author="Theresa L. Rothschadl" w:date="2019-06-26T11:17:00Z">
            <w:rPr>
              <w:rFonts w:ascii="Times New Roman" w:hAnsi="Times New Roman"/>
              <w:noProof/>
              <w:color w:val="FF0000"/>
              <w:sz w:val="24"/>
              <w:szCs w:val="24"/>
            </w:rPr>
          </w:rPrChange>
        </w:rPr>
        <w:t>'09/09/1960'</w:t>
      </w:r>
      <w:r w:rsidRPr="00FE314C">
        <w:rPr>
          <w:rFonts w:ascii="Lucida Console" w:hAnsi="Lucida Console" w:cs="Courier New"/>
          <w:noProof/>
          <w:color w:val="808080"/>
          <w:sz w:val="24"/>
          <w:szCs w:val="24"/>
          <w:rPrChange w:id="434" w:author="Theresa L. Rothschadl" w:date="2019-06-26T11:17:00Z">
            <w:rPr>
              <w:rFonts w:ascii="Times New Roman" w:hAnsi="Times New Roman"/>
              <w:noProof/>
              <w:color w:val="808080"/>
              <w:sz w:val="24"/>
              <w:szCs w:val="24"/>
            </w:rPr>
          </w:rPrChange>
        </w:rPr>
        <w:t>,</w:t>
      </w:r>
      <w:r w:rsidRPr="00FE314C">
        <w:rPr>
          <w:rFonts w:ascii="Lucida Console" w:hAnsi="Lucida Console" w:cs="Courier New"/>
          <w:noProof/>
          <w:color w:val="FF0000"/>
          <w:sz w:val="24"/>
          <w:szCs w:val="24"/>
          <w:rPrChange w:id="435" w:author="Theresa L. Rothschadl" w:date="2019-06-26T11:17:00Z">
            <w:rPr>
              <w:rFonts w:ascii="Times New Roman" w:hAnsi="Times New Roman"/>
              <w:noProof/>
              <w:color w:val="FF0000"/>
              <w:sz w:val="24"/>
              <w:szCs w:val="24"/>
            </w:rPr>
          </w:rPrChange>
        </w:rPr>
        <w:t>'t@tes.com'</w:t>
      </w:r>
      <w:r w:rsidRPr="00FE314C">
        <w:rPr>
          <w:rFonts w:ascii="Lucida Console" w:hAnsi="Lucida Console" w:cs="Courier New"/>
          <w:noProof/>
          <w:color w:val="808080"/>
          <w:sz w:val="24"/>
          <w:szCs w:val="24"/>
          <w:rPrChange w:id="436" w:author="Theresa L. Rothschadl" w:date="2019-06-26T11:17:00Z">
            <w:rPr>
              <w:rFonts w:ascii="Times New Roman" w:hAnsi="Times New Roman"/>
              <w:noProof/>
              <w:color w:val="808080"/>
              <w:sz w:val="24"/>
              <w:szCs w:val="24"/>
            </w:rPr>
          </w:rPrChange>
        </w:rPr>
        <w:t>,</w:t>
      </w:r>
      <w:r w:rsidRPr="00FE314C">
        <w:rPr>
          <w:rFonts w:ascii="Lucida Console" w:hAnsi="Lucida Console" w:cs="Courier New"/>
          <w:noProof/>
          <w:sz w:val="24"/>
          <w:szCs w:val="24"/>
          <w:rPrChange w:id="437" w:author="Theresa L. Rothschadl" w:date="2019-06-26T11:17:00Z">
            <w:rPr>
              <w:rFonts w:ascii="Times New Roman" w:hAnsi="Times New Roman"/>
              <w:noProof/>
              <w:sz w:val="24"/>
              <w:szCs w:val="24"/>
            </w:rPr>
          </w:rPrChange>
        </w:rPr>
        <w:t xml:space="preserve"> </w:t>
      </w:r>
      <w:r w:rsidRPr="00FE314C">
        <w:rPr>
          <w:rFonts w:ascii="Lucida Console" w:hAnsi="Lucida Console" w:cs="Courier New"/>
          <w:noProof/>
          <w:color w:val="808080"/>
          <w:sz w:val="24"/>
          <w:szCs w:val="24"/>
          <w:rPrChange w:id="438" w:author="Theresa L. Rothschadl" w:date="2019-06-26T11:17:00Z">
            <w:rPr>
              <w:rFonts w:ascii="Times New Roman" w:hAnsi="Times New Roman"/>
              <w:noProof/>
              <w:color w:val="808080"/>
              <w:sz w:val="24"/>
              <w:szCs w:val="24"/>
            </w:rPr>
          </w:rPrChange>
        </w:rPr>
        <w:t>Null,</w:t>
      </w:r>
      <w:r w:rsidRPr="00FE314C">
        <w:rPr>
          <w:rFonts w:ascii="Lucida Console" w:hAnsi="Lucida Console" w:cs="Courier New"/>
          <w:noProof/>
          <w:color w:val="FF0000"/>
          <w:sz w:val="24"/>
          <w:szCs w:val="24"/>
          <w:rPrChange w:id="439" w:author="Theresa L. Rothschadl" w:date="2019-06-26T11:17:00Z">
            <w:rPr>
              <w:rFonts w:ascii="Times New Roman" w:hAnsi="Times New Roman"/>
              <w:noProof/>
              <w:color w:val="FF0000"/>
              <w:sz w:val="24"/>
              <w:szCs w:val="24"/>
            </w:rPr>
          </w:rPrChange>
        </w:rPr>
        <w:t>'7038884545'</w:t>
      </w:r>
      <w:r w:rsidRPr="00FE314C">
        <w:rPr>
          <w:rFonts w:ascii="Lucida Console" w:hAnsi="Lucida Console" w:cs="Courier New"/>
          <w:noProof/>
          <w:color w:val="808080"/>
          <w:sz w:val="24"/>
          <w:szCs w:val="24"/>
          <w:rPrChange w:id="440" w:author="Theresa L. Rothschadl" w:date="2019-06-26T11:17:00Z">
            <w:rPr>
              <w:rFonts w:ascii="Times New Roman" w:hAnsi="Times New Roman"/>
              <w:noProof/>
              <w:color w:val="808080"/>
              <w:sz w:val="24"/>
              <w:szCs w:val="24"/>
            </w:rPr>
          </w:rPrChange>
        </w:rPr>
        <w:t>),</w:t>
      </w:r>
    </w:p>
    <w:p w14:paraId="3EC2F183" w14:textId="77777777" w:rsidR="00C70C11" w:rsidRPr="00FE314C" w:rsidRDefault="00C70C11" w:rsidP="00083F97">
      <w:pPr>
        <w:autoSpaceDE w:val="0"/>
        <w:autoSpaceDN w:val="0"/>
        <w:adjustRightInd w:val="0"/>
        <w:spacing w:after="0" w:line="480" w:lineRule="auto"/>
        <w:ind w:left="720"/>
        <w:rPr>
          <w:rFonts w:ascii="Lucida Console" w:hAnsi="Lucida Console"/>
          <w:noProof/>
          <w:color w:val="808080"/>
          <w:sz w:val="24"/>
          <w:szCs w:val="24"/>
        </w:rPr>
      </w:pPr>
      <w:r w:rsidRPr="00FE314C">
        <w:rPr>
          <w:rFonts w:ascii="Lucida Console" w:hAnsi="Lucida Console" w:cs="Courier New"/>
          <w:noProof/>
          <w:color w:val="808080"/>
          <w:sz w:val="24"/>
          <w:szCs w:val="24"/>
          <w:rPrChange w:id="441" w:author="Theresa L. Rothschadl" w:date="2019-06-26T11:17:00Z">
            <w:rPr>
              <w:rFonts w:ascii="Times New Roman" w:hAnsi="Times New Roman"/>
              <w:noProof/>
              <w:color w:val="808080"/>
              <w:sz w:val="24"/>
              <w:szCs w:val="24"/>
            </w:rPr>
          </w:rPrChange>
        </w:rPr>
        <w:t>(</w:t>
      </w:r>
      <w:r w:rsidRPr="00FE314C">
        <w:rPr>
          <w:rFonts w:ascii="Lucida Console" w:hAnsi="Lucida Console" w:cs="Courier New"/>
          <w:noProof/>
          <w:color w:val="FF0000"/>
          <w:sz w:val="24"/>
          <w:szCs w:val="24"/>
          <w:rPrChange w:id="442" w:author="Theresa L. Rothschadl" w:date="2019-06-26T11:17:00Z">
            <w:rPr>
              <w:rFonts w:ascii="Times New Roman" w:hAnsi="Times New Roman"/>
              <w:noProof/>
              <w:color w:val="FF0000"/>
              <w:sz w:val="24"/>
              <w:szCs w:val="24"/>
            </w:rPr>
          </w:rPrChange>
        </w:rPr>
        <w:t>'Jill'</w:t>
      </w:r>
      <w:r w:rsidRPr="00FE314C">
        <w:rPr>
          <w:rFonts w:ascii="Lucida Console" w:hAnsi="Lucida Console" w:cs="Courier New"/>
          <w:noProof/>
          <w:color w:val="808080"/>
          <w:sz w:val="24"/>
          <w:szCs w:val="24"/>
          <w:rPrChange w:id="443" w:author="Theresa L. Rothschadl" w:date="2019-06-26T11:17:00Z">
            <w:rPr>
              <w:rFonts w:ascii="Times New Roman" w:hAnsi="Times New Roman"/>
              <w:noProof/>
              <w:color w:val="808080"/>
              <w:sz w:val="24"/>
              <w:szCs w:val="24"/>
            </w:rPr>
          </w:rPrChange>
        </w:rPr>
        <w:t>,</w:t>
      </w:r>
      <w:r w:rsidRPr="00FE314C">
        <w:rPr>
          <w:rFonts w:ascii="Lucida Console" w:hAnsi="Lucida Console" w:cs="Courier New"/>
          <w:noProof/>
          <w:sz w:val="24"/>
          <w:szCs w:val="24"/>
          <w:rPrChange w:id="444" w:author="Theresa L. Rothschadl" w:date="2019-06-26T11:17:00Z">
            <w:rPr>
              <w:rFonts w:ascii="Times New Roman" w:hAnsi="Times New Roman"/>
              <w:noProof/>
              <w:sz w:val="24"/>
              <w:szCs w:val="24"/>
            </w:rPr>
          </w:rPrChange>
        </w:rPr>
        <w:t xml:space="preserve"> </w:t>
      </w:r>
      <w:r w:rsidRPr="00FE314C">
        <w:rPr>
          <w:rFonts w:ascii="Lucida Console" w:hAnsi="Lucida Console" w:cs="Courier New"/>
          <w:noProof/>
          <w:color w:val="FF0000"/>
          <w:sz w:val="24"/>
          <w:szCs w:val="24"/>
          <w:rPrChange w:id="445" w:author="Theresa L. Rothschadl" w:date="2019-06-26T11:17:00Z">
            <w:rPr>
              <w:rFonts w:ascii="Times New Roman" w:hAnsi="Times New Roman"/>
              <w:noProof/>
              <w:color w:val="FF0000"/>
              <w:sz w:val="24"/>
              <w:szCs w:val="24"/>
            </w:rPr>
          </w:rPrChange>
        </w:rPr>
        <w:t>'Smith'</w:t>
      </w:r>
      <w:r w:rsidRPr="00FE314C">
        <w:rPr>
          <w:rFonts w:ascii="Lucida Console" w:hAnsi="Lucida Console" w:cs="Courier New"/>
          <w:noProof/>
          <w:color w:val="808080"/>
          <w:sz w:val="24"/>
          <w:szCs w:val="24"/>
          <w:rPrChange w:id="446" w:author="Theresa L. Rothschadl" w:date="2019-06-26T11:17:00Z">
            <w:rPr>
              <w:rFonts w:ascii="Times New Roman" w:hAnsi="Times New Roman"/>
              <w:noProof/>
              <w:color w:val="808080"/>
              <w:sz w:val="24"/>
              <w:szCs w:val="24"/>
            </w:rPr>
          </w:rPrChange>
        </w:rPr>
        <w:t>,</w:t>
      </w:r>
      <w:r w:rsidRPr="00FE314C">
        <w:rPr>
          <w:rFonts w:ascii="Lucida Console" w:hAnsi="Lucida Console" w:cs="Courier New"/>
          <w:noProof/>
          <w:sz w:val="24"/>
          <w:szCs w:val="24"/>
          <w:rPrChange w:id="447" w:author="Theresa L. Rothschadl" w:date="2019-06-26T11:17:00Z">
            <w:rPr>
              <w:rFonts w:ascii="Times New Roman" w:hAnsi="Times New Roman"/>
              <w:noProof/>
              <w:sz w:val="24"/>
              <w:szCs w:val="24"/>
            </w:rPr>
          </w:rPrChange>
        </w:rPr>
        <w:t xml:space="preserve"> </w:t>
      </w:r>
      <w:r w:rsidRPr="00FE314C">
        <w:rPr>
          <w:rFonts w:ascii="Lucida Console" w:hAnsi="Lucida Console" w:cs="Courier New"/>
          <w:noProof/>
          <w:color w:val="808080"/>
          <w:sz w:val="24"/>
          <w:szCs w:val="24"/>
          <w:rPrChange w:id="448" w:author="Theresa L. Rothschadl" w:date="2019-06-26T11:17:00Z">
            <w:rPr>
              <w:rFonts w:ascii="Times New Roman" w:hAnsi="Times New Roman"/>
              <w:noProof/>
              <w:color w:val="808080"/>
              <w:sz w:val="24"/>
              <w:szCs w:val="24"/>
            </w:rPr>
          </w:rPrChange>
        </w:rPr>
        <w:t>Null,</w:t>
      </w:r>
      <w:r w:rsidRPr="00FE314C">
        <w:rPr>
          <w:rFonts w:ascii="Lucida Console" w:hAnsi="Lucida Console" w:cs="Courier New"/>
          <w:noProof/>
          <w:sz w:val="24"/>
          <w:szCs w:val="24"/>
          <w:rPrChange w:id="449" w:author="Theresa L. Rothschadl" w:date="2019-06-26T11:17:00Z">
            <w:rPr>
              <w:rFonts w:ascii="Times New Roman" w:hAnsi="Times New Roman"/>
              <w:noProof/>
              <w:sz w:val="24"/>
              <w:szCs w:val="24"/>
            </w:rPr>
          </w:rPrChange>
        </w:rPr>
        <w:t xml:space="preserve"> </w:t>
      </w:r>
      <w:r w:rsidRPr="00FE314C">
        <w:rPr>
          <w:rFonts w:ascii="Lucida Console" w:hAnsi="Lucida Console" w:cs="Courier New"/>
          <w:noProof/>
          <w:color w:val="808080"/>
          <w:sz w:val="24"/>
          <w:szCs w:val="24"/>
          <w:rPrChange w:id="450" w:author="Theresa L. Rothschadl" w:date="2019-06-26T11:17:00Z">
            <w:rPr>
              <w:rFonts w:ascii="Times New Roman" w:hAnsi="Times New Roman"/>
              <w:noProof/>
              <w:color w:val="808080"/>
              <w:sz w:val="24"/>
              <w:szCs w:val="24"/>
            </w:rPr>
          </w:rPrChange>
        </w:rPr>
        <w:t>Null,</w:t>
      </w:r>
      <w:r w:rsidRPr="00FE314C">
        <w:rPr>
          <w:rFonts w:ascii="Lucida Console" w:hAnsi="Lucida Console" w:cs="Courier New"/>
          <w:noProof/>
          <w:sz w:val="24"/>
          <w:szCs w:val="24"/>
          <w:rPrChange w:id="451" w:author="Theresa L. Rothschadl" w:date="2019-06-26T11:17:00Z">
            <w:rPr>
              <w:rFonts w:ascii="Times New Roman" w:hAnsi="Times New Roman"/>
              <w:noProof/>
              <w:sz w:val="24"/>
              <w:szCs w:val="24"/>
            </w:rPr>
          </w:rPrChange>
        </w:rPr>
        <w:t xml:space="preserve"> 22103</w:t>
      </w:r>
      <w:r w:rsidRPr="00FE314C">
        <w:rPr>
          <w:rFonts w:ascii="Lucida Console" w:hAnsi="Lucida Console" w:cs="Courier New"/>
          <w:noProof/>
          <w:color w:val="808080"/>
          <w:sz w:val="24"/>
          <w:szCs w:val="24"/>
          <w:rPrChange w:id="452" w:author="Theresa L. Rothschadl" w:date="2019-06-26T11:17:00Z">
            <w:rPr>
              <w:rFonts w:ascii="Times New Roman" w:hAnsi="Times New Roman"/>
              <w:noProof/>
              <w:color w:val="808080"/>
              <w:sz w:val="24"/>
              <w:szCs w:val="24"/>
            </w:rPr>
          </w:rPrChange>
        </w:rPr>
        <w:t>,</w:t>
      </w:r>
      <w:r w:rsidRPr="00FE314C">
        <w:rPr>
          <w:rFonts w:ascii="Lucida Console" w:hAnsi="Lucida Console" w:cs="Courier New"/>
          <w:noProof/>
          <w:sz w:val="24"/>
          <w:szCs w:val="24"/>
          <w:rPrChange w:id="453" w:author="Theresa L. Rothschadl" w:date="2019-06-26T11:17:00Z">
            <w:rPr>
              <w:rFonts w:ascii="Times New Roman" w:hAnsi="Times New Roman"/>
              <w:noProof/>
              <w:sz w:val="24"/>
              <w:szCs w:val="24"/>
            </w:rPr>
          </w:rPrChange>
        </w:rPr>
        <w:t xml:space="preserve"> </w:t>
      </w:r>
      <w:r w:rsidRPr="00FE314C">
        <w:rPr>
          <w:rFonts w:ascii="Lucida Console" w:hAnsi="Lucida Console" w:cs="Courier New"/>
          <w:noProof/>
          <w:color w:val="FF0000"/>
          <w:sz w:val="24"/>
          <w:szCs w:val="24"/>
          <w:rPrChange w:id="454" w:author="Theresa L. Rothschadl" w:date="2019-06-26T11:17:00Z">
            <w:rPr>
              <w:rFonts w:ascii="Times New Roman" w:hAnsi="Times New Roman"/>
              <w:noProof/>
              <w:color w:val="FF0000"/>
              <w:sz w:val="24"/>
              <w:szCs w:val="24"/>
            </w:rPr>
          </w:rPrChange>
        </w:rPr>
        <w:t>'01/08/1989'</w:t>
      </w:r>
      <w:r w:rsidRPr="00FE314C">
        <w:rPr>
          <w:rFonts w:ascii="Lucida Console" w:hAnsi="Lucida Console" w:cs="Courier New"/>
          <w:noProof/>
          <w:color w:val="808080"/>
          <w:sz w:val="24"/>
          <w:szCs w:val="24"/>
          <w:rPrChange w:id="455" w:author="Theresa L. Rothschadl" w:date="2019-06-26T11:17:00Z">
            <w:rPr>
              <w:rFonts w:ascii="Times New Roman" w:hAnsi="Times New Roman"/>
              <w:noProof/>
              <w:color w:val="808080"/>
              <w:sz w:val="24"/>
              <w:szCs w:val="24"/>
            </w:rPr>
          </w:rPrChange>
        </w:rPr>
        <w:t>,</w:t>
      </w:r>
      <w:r w:rsidRPr="00FE314C">
        <w:rPr>
          <w:rFonts w:ascii="Lucida Console" w:hAnsi="Lucida Console" w:cs="Courier New"/>
          <w:noProof/>
          <w:sz w:val="24"/>
          <w:szCs w:val="24"/>
          <w:rPrChange w:id="456" w:author="Theresa L. Rothschadl" w:date="2019-06-26T11:17:00Z">
            <w:rPr>
              <w:rFonts w:ascii="Times New Roman" w:hAnsi="Times New Roman"/>
              <w:noProof/>
              <w:sz w:val="24"/>
              <w:szCs w:val="24"/>
            </w:rPr>
          </w:rPrChange>
        </w:rPr>
        <w:t xml:space="preserve"> </w:t>
      </w:r>
      <w:r w:rsidRPr="00FE314C">
        <w:rPr>
          <w:rFonts w:ascii="Lucida Console" w:hAnsi="Lucida Console" w:cs="Courier New"/>
          <w:noProof/>
          <w:color w:val="FF0000"/>
          <w:sz w:val="24"/>
          <w:szCs w:val="24"/>
          <w:rPrChange w:id="457" w:author="Theresa L. Rothschadl" w:date="2019-06-26T11:17:00Z">
            <w:rPr>
              <w:rFonts w:ascii="Times New Roman" w:hAnsi="Times New Roman"/>
              <w:noProof/>
              <w:color w:val="FF0000"/>
              <w:sz w:val="24"/>
              <w:szCs w:val="24"/>
            </w:rPr>
          </w:rPrChange>
        </w:rPr>
        <w:t>'test@test.com'</w:t>
      </w:r>
      <w:r w:rsidRPr="00FE314C">
        <w:rPr>
          <w:rFonts w:ascii="Lucida Console" w:hAnsi="Lucida Console" w:cs="Courier New"/>
          <w:noProof/>
          <w:color w:val="808080"/>
          <w:sz w:val="24"/>
          <w:szCs w:val="24"/>
          <w:rPrChange w:id="458" w:author="Theresa L. Rothschadl" w:date="2019-06-26T11:17:00Z">
            <w:rPr>
              <w:rFonts w:ascii="Times New Roman" w:hAnsi="Times New Roman"/>
              <w:noProof/>
              <w:color w:val="808080"/>
              <w:sz w:val="24"/>
              <w:szCs w:val="24"/>
            </w:rPr>
          </w:rPrChange>
        </w:rPr>
        <w:t>,</w:t>
      </w:r>
      <w:r w:rsidRPr="00FE314C">
        <w:rPr>
          <w:rFonts w:ascii="Lucida Console" w:hAnsi="Lucida Console" w:cs="Courier New"/>
          <w:noProof/>
          <w:sz w:val="24"/>
          <w:szCs w:val="24"/>
          <w:rPrChange w:id="459" w:author="Theresa L. Rothschadl" w:date="2019-06-26T11:17:00Z">
            <w:rPr>
              <w:rFonts w:ascii="Times New Roman" w:hAnsi="Times New Roman"/>
              <w:noProof/>
              <w:sz w:val="24"/>
              <w:szCs w:val="24"/>
            </w:rPr>
          </w:rPrChange>
        </w:rPr>
        <w:t xml:space="preserve"> </w:t>
      </w:r>
      <w:r w:rsidRPr="00FE314C">
        <w:rPr>
          <w:rFonts w:ascii="Lucida Console" w:hAnsi="Lucida Console" w:cs="Courier New"/>
          <w:noProof/>
          <w:color w:val="808080"/>
          <w:sz w:val="24"/>
          <w:szCs w:val="24"/>
          <w:rPrChange w:id="460" w:author="Theresa L. Rothschadl" w:date="2019-06-26T11:17:00Z">
            <w:rPr>
              <w:rFonts w:ascii="Times New Roman" w:hAnsi="Times New Roman"/>
              <w:noProof/>
              <w:color w:val="808080"/>
              <w:sz w:val="24"/>
              <w:szCs w:val="24"/>
            </w:rPr>
          </w:rPrChange>
        </w:rPr>
        <w:t>Null,</w:t>
      </w:r>
      <w:r w:rsidRPr="00FE314C">
        <w:rPr>
          <w:rFonts w:ascii="Lucida Console" w:hAnsi="Lucida Console" w:cs="Courier New"/>
          <w:noProof/>
          <w:color w:val="FF0000"/>
          <w:sz w:val="24"/>
          <w:szCs w:val="24"/>
          <w:rPrChange w:id="461" w:author="Theresa L. Rothschadl" w:date="2019-06-26T11:17:00Z">
            <w:rPr>
              <w:rFonts w:ascii="Times New Roman" w:hAnsi="Times New Roman"/>
              <w:noProof/>
              <w:color w:val="FF0000"/>
              <w:sz w:val="24"/>
              <w:szCs w:val="24"/>
            </w:rPr>
          </w:rPrChange>
        </w:rPr>
        <w:t>'7039934226'</w:t>
      </w:r>
      <w:r w:rsidRPr="00FE314C">
        <w:rPr>
          <w:rFonts w:ascii="Lucida Console" w:hAnsi="Lucida Console" w:cs="Courier New"/>
          <w:noProof/>
          <w:color w:val="808080"/>
          <w:sz w:val="24"/>
          <w:szCs w:val="24"/>
          <w:rPrChange w:id="462" w:author="Theresa L. Rothschadl" w:date="2019-06-26T11:17:00Z">
            <w:rPr>
              <w:rFonts w:ascii="Times New Roman" w:hAnsi="Times New Roman"/>
              <w:noProof/>
              <w:color w:val="808080"/>
              <w:sz w:val="24"/>
              <w:szCs w:val="24"/>
            </w:rPr>
          </w:rPrChange>
        </w:rPr>
        <w:t>);</w:t>
      </w:r>
    </w:p>
    <w:p w14:paraId="57B805BB" w14:textId="77777777" w:rsidR="00323D55" w:rsidRPr="00323D55" w:rsidRDefault="00323D55" w:rsidP="00323D55">
      <w:pPr>
        <w:spacing w:line="480" w:lineRule="auto"/>
        <w:ind w:left="720"/>
        <w:rPr>
          <w:rFonts w:ascii="Times New Roman" w:hAnsi="Times New Roman"/>
          <w:b/>
          <w:sz w:val="24"/>
          <w:szCs w:val="24"/>
        </w:rPr>
      </w:pPr>
      <w:r w:rsidRPr="00323D55">
        <w:rPr>
          <w:rFonts w:ascii="Times New Roman" w:hAnsi="Times New Roman"/>
          <w:b/>
          <w:sz w:val="24"/>
          <w:szCs w:val="24"/>
          <w:shd w:val="clear" w:color="auto" w:fill="FFFFFF"/>
        </w:rPr>
        <w:t>[END LIST]</w:t>
      </w:r>
    </w:p>
    <w:p w14:paraId="49C0BA4A" w14:textId="7B8CF093" w:rsidR="00686717" w:rsidRPr="00323D55" w:rsidRDefault="00C70C11" w:rsidP="00083F97">
      <w:pPr>
        <w:spacing w:after="0" w:line="480" w:lineRule="auto"/>
        <w:rPr>
          <w:rFonts w:ascii="Times New Roman" w:hAnsi="Times New Roman"/>
          <w:color w:val="000000"/>
          <w:sz w:val="24"/>
          <w:szCs w:val="24"/>
          <w:shd w:val="clear" w:color="auto" w:fill="FFFFFF"/>
        </w:rPr>
      </w:pPr>
      <w:r w:rsidRPr="00323D55">
        <w:rPr>
          <w:rFonts w:ascii="Times New Roman" w:hAnsi="Times New Roman"/>
          <w:color w:val="000000"/>
          <w:sz w:val="24"/>
          <w:szCs w:val="24"/>
          <w:shd w:val="clear" w:color="auto" w:fill="FFFFFF"/>
        </w:rPr>
        <w:t>Did you notice that the street name, street number, and state were entered as null values?</w:t>
      </w:r>
      <w:r w:rsidR="00732295">
        <w:rPr>
          <w:rFonts w:ascii="Times New Roman" w:hAnsi="Times New Roman"/>
          <w:color w:val="000000"/>
          <w:sz w:val="24"/>
          <w:szCs w:val="24"/>
          <w:shd w:val="clear" w:color="auto" w:fill="FFFFFF"/>
        </w:rPr>
        <w:t xml:space="preserve"> </w:t>
      </w:r>
      <w:r w:rsidR="00FD1648" w:rsidRPr="00323D55">
        <w:rPr>
          <w:rFonts w:ascii="Times New Roman" w:hAnsi="Times New Roman"/>
          <w:color w:val="000000"/>
          <w:sz w:val="24"/>
          <w:szCs w:val="24"/>
          <w:shd w:val="clear" w:color="auto" w:fill="FFFFFF"/>
        </w:rPr>
        <w:t xml:space="preserve">Note that null value specification is done without a quote. Inserting a blank is not the same as null value specification. </w:t>
      </w:r>
      <w:r w:rsidRPr="00323D55">
        <w:rPr>
          <w:rFonts w:ascii="Times New Roman" w:hAnsi="Times New Roman"/>
          <w:color w:val="000000"/>
          <w:sz w:val="24"/>
          <w:szCs w:val="24"/>
          <w:shd w:val="clear" w:color="auto" w:fill="FFFFFF"/>
        </w:rPr>
        <w:t>Also note that patient ID was not entered.</w:t>
      </w:r>
      <w:r w:rsidR="00732295">
        <w:rPr>
          <w:rFonts w:ascii="Times New Roman" w:hAnsi="Times New Roman"/>
          <w:color w:val="000000"/>
          <w:sz w:val="24"/>
          <w:szCs w:val="24"/>
          <w:shd w:val="clear" w:color="auto" w:fill="FFFFFF"/>
        </w:rPr>
        <w:t xml:space="preserve"> </w:t>
      </w:r>
      <w:r w:rsidRPr="00323D55">
        <w:rPr>
          <w:rFonts w:ascii="Times New Roman" w:hAnsi="Times New Roman"/>
          <w:color w:val="000000"/>
          <w:sz w:val="24"/>
          <w:szCs w:val="24"/>
          <w:shd w:val="clear" w:color="auto" w:fill="FFFFFF"/>
        </w:rPr>
        <w:t xml:space="preserve">The software will assign a unique number for </w:t>
      </w:r>
      <w:r w:rsidR="00B8766B">
        <w:rPr>
          <w:rFonts w:ascii="Times New Roman" w:hAnsi="Times New Roman"/>
          <w:color w:val="000000"/>
          <w:sz w:val="24"/>
          <w:szCs w:val="24"/>
          <w:shd w:val="clear" w:color="auto" w:fill="FFFFFF"/>
        </w:rPr>
        <w:t xml:space="preserve">the </w:t>
      </w:r>
      <w:r w:rsidRPr="00323D55">
        <w:rPr>
          <w:rFonts w:ascii="Times New Roman" w:hAnsi="Times New Roman"/>
          <w:color w:val="000000"/>
          <w:sz w:val="24"/>
          <w:szCs w:val="24"/>
          <w:shd w:val="clear" w:color="auto" w:fill="FFFFFF"/>
        </w:rPr>
        <w:t>patient ID.</w:t>
      </w:r>
      <w:r w:rsidR="00732295">
        <w:rPr>
          <w:rFonts w:ascii="Times New Roman" w:hAnsi="Times New Roman"/>
          <w:color w:val="000000"/>
          <w:sz w:val="24"/>
          <w:szCs w:val="24"/>
          <w:shd w:val="clear" w:color="auto" w:fill="FFFFFF"/>
        </w:rPr>
        <w:t xml:space="preserve"> </w:t>
      </w:r>
      <w:r w:rsidRPr="00323D55">
        <w:rPr>
          <w:rFonts w:ascii="Times New Roman" w:hAnsi="Times New Roman"/>
          <w:color w:val="000000"/>
          <w:sz w:val="24"/>
          <w:szCs w:val="24"/>
          <w:shd w:val="clear" w:color="auto" w:fill="FFFFFF"/>
        </w:rPr>
        <w:t xml:space="preserve">It will automatically </w:t>
      </w:r>
      <w:r w:rsidR="00B8766B">
        <w:rPr>
          <w:rFonts w:ascii="Times New Roman" w:hAnsi="Times New Roman"/>
          <w:color w:val="000000"/>
          <w:sz w:val="24"/>
          <w:szCs w:val="24"/>
          <w:shd w:val="clear" w:color="auto" w:fill="FFFFFF"/>
        </w:rPr>
        <w:t>increase</w:t>
      </w:r>
      <w:r w:rsidR="00B8766B" w:rsidRPr="00323D55">
        <w:rPr>
          <w:rFonts w:ascii="Times New Roman" w:hAnsi="Times New Roman"/>
          <w:color w:val="000000"/>
          <w:sz w:val="24"/>
          <w:szCs w:val="24"/>
          <w:shd w:val="clear" w:color="auto" w:fill="FFFFFF"/>
        </w:rPr>
        <w:t xml:space="preserve"> </w:t>
      </w:r>
      <w:r w:rsidRPr="00323D55">
        <w:rPr>
          <w:rFonts w:ascii="Times New Roman" w:hAnsi="Times New Roman"/>
          <w:color w:val="000000"/>
          <w:sz w:val="24"/>
          <w:szCs w:val="24"/>
          <w:shd w:val="clear" w:color="auto" w:fill="FFFFFF"/>
        </w:rPr>
        <w:t xml:space="preserve">by </w:t>
      </w:r>
      <w:r w:rsidR="00B8766B">
        <w:rPr>
          <w:rFonts w:ascii="Times New Roman" w:hAnsi="Times New Roman"/>
          <w:color w:val="000000"/>
          <w:sz w:val="24"/>
          <w:szCs w:val="24"/>
          <w:shd w:val="clear" w:color="auto" w:fill="FFFFFF"/>
        </w:rPr>
        <w:t>one</w:t>
      </w:r>
      <w:r w:rsidRPr="00323D55">
        <w:rPr>
          <w:rFonts w:ascii="Times New Roman" w:hAnsi="Times New Roman"/>
          <w:color w:val="000000"/>
          <w:sz w:val="24"/>
          <w:szCs w:val="24"/>
          <w:shd w:val="clear" w:color="auto" w:fill="FFFFFF"/>
        </w:rPr>
        <w:t xml:space="preserve"> each time a new record is entered.</w:t>
      </w:r>
      <w:r w:rsidR="00732295">
        <w:rPr>
          <w:rFonts w:ascii="Times New Roman" w:hAnsi="Times New Roman"/>
          <w:color w:val="000000"/>
          <w:sz w:val="24"/>
          <w:szCs w:val="24"/>
          <w:shd w:val="clear" w:color="auto" w:fill="FFFFFF"/>
        </w:rPr>
        <w:t xml:space="preserve"> </w:t>
      </w:r>
      <w:r w:rsidR="00B8766B">
        <w:rPr>
          <w:rFonts w:ascii="Times New Roman" w:hAnsi="Times New Roman"/>
          <w:color w:val="000000"/>
          <w:sz w:val="24"/>
          <w:szCs w:val="24"/>
          <w:shd w:val="clear" w:color="auto" w:fill="FFFFFF"/>
        </w:rPr>
        <w:t xml:space="preserve">The </w:t>
      </w:r>
      <w:r w:rsidR="006F2864">
        <w:rPr>
          <w:rFonts w:ascii="Times New Roman" w:hAnsi="Times New Roman"/>
          <w:color w:val="000000"/>
          <w:sz w:val="24"/>
          <w:szCs w:val="24"/>
          <w:shd w:val="clear" w:color="auto" w:fill="FFFFFF"/>
        </w:rPr>
        <w:t>analyst</w:t>
      </w:r>
      <w:r w:rsidR="006F2864" w:rsidRPr="00323D55">
        <w:rPr>
          <w:rFonts w:ascii="Times New Roman" w:hAnsi="Times New Roman"/>
          <w:color w:val="000000"/>
          <w:sz w:val="24"/>
          <w:szCs w:val="24"/>
          <w:shd w:val="clear" w:color="auto" w:fill="FFFFFF"/>
        </w:rPr>
        <w:t xml:space="preserve"> </w:t>
      </w:r>
      <w:r w:rsidR="00686717" w:rsidRPr="00323D55">
        <w:rPr>
          <w:rFonts w:ascii="Times New Roman" w:hAnsi="Times New Roman"/>
          <w:color w:val="000000"/>
          <w:sz w:val="24"/>
          <w:szCs w:val="24"/>
          <w:shd w:val="clear" w:color="auto" w:fill="FFFFFF"/>
        </w:rPr>
        <w:t>does not need to enter these data.</w:t>
      </w:r>
      <w:r w:rsidR="00732295">
        <w:rPr>
          <w:rFonts w:ascii="Times New Roman" w:hAnsi="Times New Roman"/>
          <w:color w:val="000000"/>
          <w:sz w:val="24"/>
          <w:szCs w:val="24"/>
          <w:shd w:val="clear" w:color="auto" w:fill="FFFFFF"/>
        </w:rPr>
        <w:t xml:space="preserve"> </w:t>
      </w:r>
      <w:r w:rsidR="00686717" w:rsidRPr="00323D55">
        <w:rPr>
          <w:rFonts w:ascii="Times New Roman" w:hAnsi="Times New Roman"/>
          <w:color w:val="000000"/>
          <w:sz w:val="24"/>
          <w:szCs w:val="24"/>
          <w:shd w:val="clear" w:color="auto" w:fill="FFFFFF"/>
        </w:rPr>
        <w:t>In fact</w:t>
      </w:r>
      <w:r w:rsidR="00B8766B">
        <w:rPr>
          <w:rFonts w:ascii="Times New Roman" w:hAnsi="Times New Roman"/>
          <w:color w:val="000000"/>
          <w:sz w:val="24"/>
          <w:szCs w:val="24"/>
          <w:shd w:val="clear" w:color="auto" w:fill="FFFFFF"/>
        </w:rPr>
        <w:t>,</w:t>
      </w:r>
      <w:r w:rsidR="00686717" w:rsidRPr="00323D55">
        <w:rPr>
          <w:rFonts w:ascii="Times New Roman" w:hAnsi="Times New Roman"/>
          <w:color w:val="000000"/>
          <w:sz w:val="24"/>
          <w:szCs w:val="24"/>
          <w:shd w:val="clear" w:color="auto" w:fill="FFFFFF"/>
        </w:rPr>
        <w:t xml:space="preserve"> entering the patient ID will cause an error, as these IDs are selected by the computer.</w:t>
      </w:r>
      <w:r w:rsidR="00732295">
        <w:rPr>
          <w:rFonts w:ascii="Times New Roman" w:hAnsi="Times New Roman"/>
          <w:color w:val="000000"/>
          <w:sz w:val="24"/>
          <w:szCs w:val="24"/>
          <w:shd w:val="clear" w:color="auto" w:fill="FFFFFF"/>
        </w:rPr>
        <w:t xml:space="preserve"> </w:t>
      </w:r>
      <w:r w:rsidRPr="00323D55">
        <w:rPr>
          <w:rFonts w:ascii="Times New Roman" w:hAnsi="Times New Roman"/>
          <w:color w:val="000000"/>
          <w:sz w:val="24"/>
          <w:szCs w:val="24"/>
          <w:shd w:val="clear" w:color="auto" w:fill="FFFFFF"/>
        </w:rPr>
        <w:t xml:space="preserve">Finally, note that text </w:t>
      </w:r>
      <w:r w:rsidR="00686717" w:rsidRPr="00323D55">
        <w:rPr>
          <w:rFonts w:ascii="Times New Roman" w:hAnsi="Times New Roman"/>
          <w:color w:val="000000"/>
          <w:sz w:val="24"/>
          <w:szCs w:val="24"/>
          <w:shd w:val="clear" w:color="auto" w:fill="FFFFFF"/>
        </w:rPr>
        <w:t xml:space="preserve">is </w:t>
      </w:r>
      <w:r w:rsidRPr="00323D55">
        <w:rPr>
          <w:rFonts w:ascii="Times New Roman" w:hAnsi="Times New Roman"/>
          <w:color w:val="000000"/>
          <w:sz w:val="24"/>
          <w:szCs w:val="24"/>
          <w:shd w:val="clear" w:color="auto" w:fill="FFFFFF"/>
        </w:rPr>
        <w:t>in quote</w:t>
      </w:r>
      <w:r w:rsidR="00B8766B">
        <w:rPr>
          <w:rFonts w:ascii="Times New Roman" w:hAnsi="Times New Roman"/>
          <w:color w:val="000000"/>
          <w:sz w:val="24"/>
          <w:szCs w:val="24"/>
          <w:shd w:val="clear" w:color="auto" w:fill="FFFFFF"/>
        </w:rPr>
        <w:t>s</w:t>
      </w:r>
      <w:r w:rsidRPr="00323D55">
        <w:rPr>
          <w:rFonts w:ascii="Times New Roman" w:hAnsi="Times New Roman"/>
          <w:color w:val="000000"/>
          <w:sz w:val="24"/>
          <w:szCs w:val="24"/>
          <w:shd w:val="clear" w:color="auto" w:fill="FFFFFF"/>
        </w:rPr>
        <w:t>, dates are in quote</w:t>
      </w:r>
      <w:r w:rsidR="00B8766B">
        <w:rPr>
          <w:rFonts w:ascii="Times New Roman" w:hAnsi="Times New Roman"/>
          <w:color w:val="000000"/>
          <w:sz w:val="24"/>
          <w:szCs w:val="24"/>
          <w:shd w:val="clear" w:color="auto" w:fill="FFFFFF"/>
        </w:rPr>
        <w:t>s</w:t>
      </w:r>
      <w:r w:rsidRPr="00323D55">
        <w:rPr>
          <w:rFonts w:ascii="Times New Roman" w:hAnsi="Times New Roman"/>
          <w:color w:val="000000"/>
          <w:sz w:val="24"/>
          <w:szCs w:val="24"/>
          <w:shd w:val="clear" w:color="auto" w:fill="FFFFFF"/>
        </w:rPr>
        <w:t>, but numbers and null values are not.</w:t>
      </w:r>
      <w:r w:rsidR="00732295">
        <w:rPr>
          <w:rFonts w:ascii="Times New Roman" w:hAnsi="Times New Roman"/>
          <w:color w:val="000000"/>
          <w:sz w:val="24"/>
          <w:szCs w:val="24"/>
          <w:shd w:val="clear" w:color="auto" w:fill="FFFFFF"/>
        </w:rPr>
        <w:t xml:space="preserve"> </w:t>
      </w:r>
      <w:r w:rsidRPr="00323D55">
        <w:rPr>
          <w:rFonts w:ascii="Times New Roman" w:hAnsi="Times New Roman"/>
          <w:color w:val="000000"/>
          <w:sz w:val="24"/>
          <w:szCs w:val="24"/>
          <w:shd w:val="clear" w:color="auto" w:fill="FFFFFF"/>
        </w:rPr>
        <w:t>Putting the null value in quote</w:t>
      </w:r>
      <w:r w:rsidR="00B8766B">
        <w:rPr>
          <w:rFonts w:ascii="Times New Roman" w:hAnsi="Times New Roman"/>
          <w:color w:val="000000"/>
          <w:sz w:val="24"/>
          <w:szCs w:val="24"/>
          <w:shd w:val="clear" w:color="auto" w:fill="FFFFFF"/>
        </w:rPr>
        <w:t>s</w:t>
      </w:r>
      <w:r w:rsidRPr="00323D55">
        <w:rPr>
          <w:rFonts w:ascii="Times New Roman" w:hAnsi="Times New Roman"/>
          <w:color w:val="000000"/>
          <w:sz w:val="24"/>
          <w:szCs w:val="24"/>
          <w:shd w:val="clear" w:color="auto" w:fill="FFFFFF"/>
        </w:rPr>
        <w:t xml:space="preserve"> will enter it as if </w:t>
      </w:r>
      <w:r w:rsidR="00686717" w:rsidRPr="00323D55">
        <w:rPr>
          <w:rFonts w:ascii="Times New Roman" w:hAnsi="Times New Roman"/>
          <w:color w:val="000000"/>
          <w:sz w:val="24"/>
          <w:szCs w:val="24"/>
          <w:shd w:val="clear" w:color="auto" w:fill="FFFFFF"/>
        </w:rPr>
        <w:t xml:space="preserve">it </w:t>
      </w:r>
      <w:r w:rsidRPr="00323D55">
        <w:rPr>
          <w:rFonts w:ascii="Times New Roman" w:hAnsi="Times New Roman"/>
          <w:color w:val="000000"/>
          <w:sz w:val="24"/>
          <w:szCs w:val="24"/>
          <w:shd w:val="clear" w:color="auto" w:fill="FFFFFF"/>
        </w:rPr>
        <w:t>was text, which defeats the purpose.</w:t>
      </w:r>
      <w:r w:rsidR="00732295">
        <w:rPr>
          <w:rFonts w:ascii="Times New Roman" w:hAnsi="Times New Roman"/>
          <w:color w:val="000000"/>
          <w:sz w:val="24"/>
          <w:szCs w:val="24"/>
          <w:shd w:val="clear" w:color="auto" w:fill="FFFFFF"/>
        </w:rPr>
        <w:t xml:space="preserve"> </w:t>
      </w:r>
    </w:p>
    <w:p w14:paraId="01B77D2E" w14:textId="04E5CD3A" w:rsidR="00C70C11" w:rsidRPr="00323D55" w:rsidRDefault="00686717" w:rsidP="00083F97">
      <w:pPr>
        <w:spacing w:after="0" w:line="480" w:lineRule="auto"/>
        <w:rPr>
          <w:rFonts w:ascii="Times New Roman" w:hAnsi="Times New Roman"/>
          <w:color w:val="000000"/>
          <w:sz w:val="24"/>
          <w:szCs w:val="24"/>
          <w:shd w:val="clear" w:color="auto" w:fill="FFFFFF"/>
        </w:rPr>
      </w:pPr>
      <w:r w:rsidRPr="00323D55">
        <w:rPr>
          <w:rFonts w:ascii="Times New Roman" w:hAnsi="Times New Roman"/>
          <w:color w:val="000000"/>
          <w:sz w:val="24"/>
          <w:szCs w:val="24"/>
          <w:shd w:val="clear" w:color="auto" w:fill="FFFFFF"/>
        </w:rPr>
        <w:tab/>
      </w:r>
      <w:r w:rsidR="00C70C11" w:rsidRPr="00323D55">
        <w:rPr>
          <w:rFonts w:ascii="Times New Roman" w:hAnsi="Times New Roman"/>
          <w:color w:val="000000"/>
          <w:sz w:val="24"/>
          <w:szCs w:val="24"/>
          <w:shd w:val="clear" w:color="auto" w:fill="FFFFFF"/>
        </w:rPr>
        <w:t xml:space="preserve">The </w:t>
      </w:r>
      <w:r w:rsidR="00F056DF" w:rsidRPr="00323D55">
        <w:rPr>
          <w:rFonts w:ascii="Times New Roman" w:hAnsi="Times New Roman"/>
          <w:color w:val="000000"/>
          <w:sz w:val="24"/>
          <w:szCs w:val="24"/>
          <w:shd w:val="clear" w:color="auto" w:fill="FFFFFF"/>
        </w:rPr>
        <w:t xml:space="preserve">values in the </w:t>
      </w:r>
      <w:r w:rsidR="00C70C11" w:rsidRPr="00323D55">
        <w:rPr>
          <w:rFonts w:ascii="Times New Roman" w:hAnsi="Times New Roman"/>
          <w:color w:val="000000"/>
          <w:sz w:val="24"/>
          <w:szCs w:val="24"/>
          <w:shd w:val="clear" w:color="auto" w:fill="FFFFFF"/>
        </w:rPr>
        <w:t xml:space="preserve">tables for </w:t>
      </w:r>
      <w:r w:rsidR="00D16F43">
        <w:rPr>
          <w:rFonts w:ascii="Times New Roman" w:hAnsi="Times New Roman"/>
          <w:color w:val="000000"/>
          <w:sz w:val="24"/>
          <w:szCs w:val="24"/>
          <w:shd w:val="clear" w:color="auto" w:fill="FFFFFF"/>
        </w:rPr>
        <w:t>p</w:t>
      </w:r>
      <w:r w:rsidR="00D16F43" w:rsidRPr="00323D55">
        <w:rPr>
          <w:rFonts w:ascii="Times New Roman" w:hAnsi="Times New Roman"/>
          <w:color w:val="000000"/>
          <w:sz w:val="24"/>
          <w:szCs w:val="24"/>
          <w:shd w:val="clear" w:color="auto" w:fill="FFFFFF"/>
        </w:rPr>
        <w:t>rovider</w:t>
      </w:r>
      <w:r w:rsidR="00D16F43">
        <w:rPr>
          <w:rFonts w:ascii="Times New Roman" w:hAnsi="Times New Roman"/>
          <w:color w:val="000000"/>
          <w:sz w:val="24"/>
          <w:szCs w:val="24"/>
          <w:shd w:val="clear" w:color="auto" w:fill="FFFFFF"/>
        </w:rPr>
        <w:t>s</w:t>
      </w:r>
      <w:r w:rsidR="00D16F43" w:rsidRPr="00323D55">
        <w:rPr>
          <w:rFonts w:ascii="Times New Roman" w:hAnsi="Times New Roman"/>
          <w:color w:val="000000"/>
          <w:sz w:val="24"/>
          <w:szCs w:val="24"/>
          <w:shd w:val="clear" w:color="auto" w:fill="FFFFFF"/>
        </w:rPr>
        <w:t xml:space="preserve"> </w:t>
      </w:r>
      <w:r w:rsidR="00C70C11" w:rsidRPr="00323D55">
        <w:rPr>
          <w:rFonts w:ascii="Times New Roman" w:hAnsi="Times New Roman"/>
          <w:color w:val="000000"/>
          <w:sz w:val="24"/>
          <w:szCs w:val="24"/>
          <w:shd w:val="clear" w:color="auto" w:fill="FFFFFF"/>
        </w:rPr>
        <w:t xml:space="preserve">and </w:t>
      </w:r>
      <w:r w:rsidR="00D16F43">
        <w:rPr>
          <w:rFonts w:ascii="Times New Roman" w:hAnsi="Times New Roman"/>
          <w:color w:val="000000"/>
          <w:sz w:val="24"/>
          <w:szCs w:val="24"/>
          <w:shd w:val="clear" w:color="auto" w:fill="FFFFFF"/>
        </w:rPr>
        <w:t>e</w:t>
      </w:r>
      <w:r w:rsidR="00D16F43" w:rsidRPr="00323D55">
        <w:rPr>
          <w:rFonts w:ascii="Times New Roman" w:hAnsi="Times New Roman"/>
          <w:color w:val="000000"/>
          <w:sz w:val="24"/>
          <w:szCs w:val="24"/>
          <w:shd w:val="clear" w:color="auto" w:fill="FFFFFF"/>
        </w:rPr>
        <w:t>ncounter</w:t>
      </w:r>
      <w:r w:rsidR="00D16F43">
        <w:rPr>
          <w:rFonts w:ascii="Times New Roman" w:hAnsi="Times New Roman"/>
          <w:color w:val="000000"/>
          <w:sz w:val="24"/>
          <w:szCs w:val="24"/>
          <w:shd w:val="clear" w:color="auto" w:fill="FFFFFF"/>
        </w:rPr>
        <w:t>s</w:t>
      </w:r>
      <w:r w:rsidR="00D16F43" w:rsidRPr="00323D55">
        <w:rPr>
          <w:rFonts w:ascii="Times New Roman" w:hAnsi="Times New Roman"/>
          <w:color w:val="000000"/>
          <w:sz w:val="24"/>
          <w:szCs w:val="24"/>
          <w:shd w:val="clear" w:color="auto" w:fill="FFFFFF"/>
        </w:rPr>
        <w:t xml:space="preserve"> </w:t>
      </w:r>
      <w:r w:rsidR="00C70C11" w:rsidRPr="00323D55">
        <w:rPr>
          <w:rFonts w:ascii="Times New Roman" w:hAnsi="Times New Roman"/>
          <w:color w:val="000000"/>
          <w:sz w:val="24"/>
          <w:szCs w:val="24"/>
          <w:shd w:val="clear" w:color="auto" w:fill="FFFFFF"/>
        </w:rPr>
        <w:t>are created in a similar fashion</w:t>
      </w:r>
      <w:r w:rsidR="00D16F43">
        <w:rPr>
          <w:rFonts w:ascii="Times New Roman" w:hAnsi="Times New Roman"/>
          <w:color w:val="000000"/>
          <w:sz w:val="24"/>
          <w:szCs w:val="24"/>
          <w:shd w:val="clear" w:color="auto" w:fill="FFFFFF"/>
        </w:rPr>
        <w:t>:</w:t>
      </w:r>
      <w:r w:rsidR="00C70C11" w:rsidRPr="00323D55">
        <w:rPr>
          <w:rFonts w:ascii="Times New Roman" w:hAnsi="Times New Roman"/>
          <w:color w:val="000000"/>
          <w:sz w:val="24"/>
          <w:szCs w:val="24"/>
          <w:shd w:val="clear" w:color="auto" w:fill="FFFFFF"/>
        </w:rPr>
        <w:t xml:space="preserve"> using the </w:t>
      </w:r>
      <w:r w:rsidR="0014606D" w:rsidRPr="00323D55">
        <w:rPr>
          <w:rFonts w:ascii="Times New Roman" w:hAnsi="Times New Roman"/>
          <w:color w:val="000000"/>
          <w:sz w:val="24"/>
          <w:szCs w:val="24"/>
          <w:shd w:val="clear" w:color="auto" w:fill="FFFFFF"/>
        </w:rPr>
        <w:t>CREATE TABLE</w:t>
      </w:r>
      <w:r w:rsidR="00C70C11" w:rsidRPr="00323D55">
        <w:rPr>
          <w:rFonts w:ascii="Times New Roman" w:hAnsi="Times New Roman"/>
          <w:color w:val="000000"/>
          <w:sz w:val="24"/>
          <w:szCs w:val="24"/>
          <w:shd w:val="clear" w:color="auto" w:fill="FFFFFF"/>
        </w:rPr>
        <w:t xml:space="preserve"> and </w:t>
      </w:r>
      <w:r w:rsidR="0014606D" w:rsidRPr="00323D55">
        <w:rPr>
          <w:rFonts w:ascii="Times New Roman" w:hAnsi="Times New Roman"/>
          <w:color w:val="000000"/>
          <w:sz w:val="24"/>
          <w:szCs w:val="24"/>
          <w:shd w:val="clear" w:color="auto" w:fill="FFFFFF"/>
        </w:rPr>
        <w:t xml:space="preserve">INSERT VALUES </w:t>
      </w:r>
      <w:r w:rsidR="00C70C11" w:rsidRPr="00323D55">
        <w:rPr>
          <w:rFonts w:ascii="Times New Roman" w:hAnsi="Times New Roman"/>
          <w:color w:val="000000"/>
          <w:sz w:val="24"/>
          <w:szCs w:val="24"/>
          <w:shd w:val="clear" w:color="auto" w:fill="FFFFFF"/>
        </w:rPr>
        <w:t>commands.</w:t>
      </w:r>
      <w:r w:rsidR="00732295">
        <w:rPr>
          <w:rFonts w:ascii="Times New Roman" w:hAnsi="Times New Roman"/>
          <w:color w:val="000000"/>
          <w:sz w:val="24"/>
          <w:szCs w:val="24"/>
          <w:shd w:val="clear" w:color="auto" w:fill="FFFFFF"/>
        </w:rPr>
        <w:t xml:space="preserve"> </w:t>
      </w:r>
      <w:r w:rsidR="00C70C11" w:rsidRPr="00323D55">
        <w:rPr>
          <w:rFonts w:ascii="Times New Roman" w:hAnsi="Times New Roman"/>
          <w:color w:val="000000"/>
          <w:sz w:val="24"/>
          <w:szCs w:val="24"/>
          <w:shd w:val="clear" w:color="auto" w:fill="FFFFFF"/>
        </w:rPr>
        <w:t>Once all three tables have been created</w:t>
      </w:r>
      <w:r w:rsidR="00D16F43">
        <w:rPr>
          <w:rFonts w:ascii="Times New Roman" w:hAnsi="Times New Roman"/>
          <w:color w:val="000000"/>
          <w:sz w:val="24"/>
          <w:szCs w:val="24"/>
          <w:shd w:val="clear" w:color="auto" w:fill="FFFFFF"/>
        </w:rPr>
        <w:t>,</w:t>
      </w:r>
      <w:r w:rsidR="00C70C11" w:rsidRPr="00323D55">
        <w:rPr>
          <w:rFonts w:ascii="Times New Roman" w:hAnsi="Times New Roman"/>
          <w:color w:val="000000"/>
          <w:sz w:val="24"/>
          <w:szCs w:val="24"/>
          <w:shd w:val="clear" w:color="auto" w:fill="FFFFFF"/>
        </w:rPr>
        <w:t xml:space="preserve"> a relational database has been specified and </w:t>
      </w:r>
      <w:r w:rsidR="00D16F43">
        <w:rPr>
          <w:rFonts w:ascii="Times New Roman" w:hAnsi="Times New Roman"/>
          <w:color w:val="000000"/>
          <w:sz w:val="24"/>
          <w:szCs w:val="24"/>
          <w:shd w:val="clear" w:color="auto" w:fill="FFFFFF"/>
        </w:rPr>
        <w:t xml:space="preserve">the user can </w:t>
      </w:r>
      <w:r w:rsidR="00D16F43" w:rsidRPr="00323D55">
        <w:rPr>
          <w:rFonts w:ascii="Times New Roman" w:hAnsi="Times New Roman"/>
          <w:color w:val="000000"/>
          <w:sz w:val="24"/>
          <w:szCs w:val="24"/>
          <w:shd w:val="clear" w:color="auto" w:fill="FFFFFF"/>
        </w:rPr>
        <w:t xml:space="preserve">analyze the data across all three tables </w:t>
      </w:r>
      <w:r w:rsidR="00D16F43">
        <w:rPr>
          <w:rFonts w:ascii="Times New Roman" w:hAnsi="Times New Roman"/>
          <w:color w:val="000000"/>
          <w:sz w:val="24"/>
          <w:szCs w:val="24"/>
          <w:shd w:val="clear" w:color="auto" w:fill="FFFFFF"/>
        </w:rPr>
        <w:t xml:space="preserve">with </w:t>
      </w:r>
      <w:r w:rsidR="00C70C11" w:rsidRPr="00323D55">
        <w:rPr>
          <w:rFonts w:ascii="Times New Roman" w:hAnsi="Times New Roman"/>
          <w:color w:val="000000"/>
          <w:sz w:val="24"/>
          <w:szCs w:val="24"/>
          <w:shd w:val="clear" w:color="auto" w:fill="FFFFFF"/>
        </w:rPr>
        <w:t>Microsoft SQL server Management Studio.</w:t>
      </w:r>
      <w:r w:rsidR="00732295">
        <w:rPr>
          <w:rFonts w:ascii="Times New Roman" w:hAnsi="Times New Roman"/>
          <w:color w:val="000000"/>
          <w:sz w:val="24"/>
          <w:szCs w:val="24"/>
          <w:shd w:val="clear" w:color="auto" w:fill="FFFFFF"/>
        </w:rPr>
        <w:t xml:space="preserve"> </w:t>
      </w:r>
      <w:bookmarkEnd w:id="339"/>
      <w:r w:rsidR="00AA3714">
        <w:rPr>
          <w:rFonts w:ascii="Times New Roman" w:hAnsi="Times New Roman"/>
          <w:color w:val="000000"/>
          <w:sz w:val="24"/>
          <w:szCs w:val="24"/>
          <w:shd w:val="clear" w:color="auto" w:fill="FFFFFF"/>
        </w:rPr>
        <w:t>O</w:t>
      </w:r>
      <w:r w:rsidR="00F056DF" w:rsidRPr="00323D55">
        <w:rPr>
          <w:rFonts w:ascii="Times New Roman" w:hAnsi="Times New Roman"/>
          <w:color w:val="000000"/>
          <w:sz w:val="24"/>
          <w:szCs w:val="24"/>
          <w:shd w:val="clear" w:color="auto" w:fill="FFFFFF"/>
        </w:rPr>
        <w:t>f the three tables</w:t>
      </w:r>
      <w:r w:rsidR="00D16F43">
        <w:rPr>
          <w:rFonts w:ascii="Times New Roman" w:hAnsi="Times New Roman"/>
          <w:color w:val="000000"/>
          <w:sz w:val="24"/>
          <w:szCs w:val="24"/>
          <w:shd w:val="clear" w:color="auto" w:fill="FFFFFF"/>
        </w:rPr>
        <w:t>,</w:t>
      </w:r>
      <w:r w:rsidR="00F056DF" w:rsidRPr="00323D55">
        <w:rPr>
          <w:rFonts w:ascii="Times New Roman" w:hAnsi="Times New Roman"/>
          <w:color w:val="000000"/>
          <w:sz w:val="24"/>
          <w:szCs w:val="24"/>
          <w:shd w:val="clear" w:color="auto" w:fill="FFFFFF"/>
        </w:rPr>
        <w:t xml:space="preserve"> </w:t>
      </w:r>
      <w:r w:rsidR="00A85CA9">
        <w:rPr>
          <w:rFonts w:ascii="Times New Roman" w:hAnsi="Times New Roman"/>
          <w:color w:val="000000"/>
          <w:sz w:val="24"/>
          <w:szCs w:val="24"/>
          <w:shd w:val="clear" w:color="auto" w:fill="FFFFFF"/>
        </w:rPr>
        <w:t xml:space="preserve">the </w:t>
      </w:r>
      <w:r w:rsidR="00066B16">
        <w:rPr>
          <w:rFonts w:ascii="Times New Roman" w:hAnsi="Times New Roman"/>
          <w:color w:val="000000"/>
          <w:sz w:val="24"/>
          <w:szCs w:val="24"/>
          <w:shd w:val="clear" w:color="auto" w:fill="FFFFFF"/>
        </w:rPr>
        <w:t>encounter</w:t>
      </w:r>
      <w:r w:rsidR="00F056DF" w:rsidRPr="00323D55">
        <w:rPr>
          <w:rFonts w:ascii="Times New Roman" w:hAnsi="Times New Roman"/>
          <w:color w:val="000000"/>
          <w:sz w:val="24"/>
          <w:szCs w:val="24"/>
          <w:shd w:val="clear" w:color="auto" w:fill="FFFFFF"/>
        </w:rPr>
        <w:t xml:space="preserve"> table may contain millions of records</w:t>
      </w:r>
      <w:r w:rsidR="00D16F43">
        <w:rPr>
          <w:rFonts w:ascii="Times New Roman" w:hAnsi="Times New Roman"/>
          <w:color w:val="000000"/>
          <w:sz w:val="24"/>
          <w:szCs w:val="24"/>
          <w:shd w:val="clear" w:color="auto" w:fill="FFFFFF"/>
        </w:rPr>
        <w:t>,</w:t>
      </w:r>
      <w:r w:rsidR="00F056DF" w:rsidRPr="00323D55">
        <w:rPr>
          <w:rFonts w:ascii="Times New Roman" w:hAnsi="Times New Roman"/>
          <w:color w:val="000000"/>
          <w:sz w:val="24"/>
          <w:szCs w:val="24"/>
          <w:shd w:val="clear" w:color="auto" w:fill="FFFFFF"/>
        </w:rPr>
        <w:t xml:space="preserve"> while the patient or provider table</w:t>
      </w:r>
      <w:r w:rsidR="00DB2447" w:rsidRPr="00323D55">
        <w:rPr>
          <w:rFonts w:ascii="Times New Roman" w:hAnsi="Times New Roman"/>
          <w:color w:val="000000"/>
          <w:sz w:val="24"/>
          <w:szCs w:val="24"/>
          <w:shd w:val="clear" w:color="auto" w:fill="FFFFFF"/>
        </w:rPr>
        <w:t xml:space="preserve">s </w:t>
      </w:r>
      <w:r w:rsidR="00D16F43">
        <w:rPr>
          <w:rFonts w:ascii="Times New Roman" w:hAnsi="Times New Roman"/>
          <w:color w:val="000000"/>
          <w:sz w:val="24"/>
          <w:szCs w:val="24"/>
          <w:shd w:val="clear" w:color="auto" w:fill="FFFFFF"/>
        </w:rPr>
        <w:t xml:space="preserve">are </w:t>
      </w:r>
      <w:r w:rsidR="00DB2447" w:rsidRPr="00323D55">
        <w:rPr>
          <w:rFonts w:ascii="Times New Roman" w:hAnsi="Times New Roman"/>
          <w:color w:val="000000"/>
          <w:sz w:val="24"/>
          <w:szCs w:val="24"/>
          <w:shd w:val="clear" w:color="auto" w:fill="FFFFFF"/>
        </w:rPr>
        <w:t xml:space="preserve">usually </w:t>
      </w:r>
      <w:r w:rsidR="00F056DF" w:rsidRPr="00323D55">
        <w:rPr>
          <w:rFonts w:ascii="Times New Roman" w:hAnsi="Times New Roman"/>
          <w:color w:val="000000"/>
          <w:sz w:val="24"/>
          <w:szCs w:val="24"/>
          <w:shd w:val="clear" w:color="auto" w:fill="FFFFFF"/>
        </w:rPr>
        <w:t>smaller.</w:t>
      </w:r>
    </w:p>
    <w:p w14:paraId="774A0E72" w14:textId="77777777" w:rsidR="008C5D83" w:rsidRPr="00323D55" w:rsidRDefault="00083F97" w:rsidP="00083F97">
      <w:pPr>
        <w:pStyle w:val="Heading2"/>
        <w:spacing w:line="480" w:lineRule="auto"/>
        <w:rPr>
          <w:rFonts w:ascii="Times New Roman" w:hAnsi="Times New Roman" w:cs="Times New Roman"/>
          <w:sz w:val="24"/>
          <w:szCs w:val="24"/>
        </w:rPr>
      </w:pPr>
      <w:bookmarkStart w:id="463" w:name="_Toc520966107"/>
      <w:r w:rsidRPr="00323D55">
        <w:rPr>
          <w:rFonts w:ascii="Times New Roman" w:hAnsi="Times New Roman" w:cs="Times New Roman"/>
          <w:i w:val="0"/>
          <w:sz w:val="24"/>
          <w:szCs w:val="24"/>
        </w:rPr>
        <w:lastRenderedPageBreak/>
        <w:t xml:space="preserve">[H2] </w:t>
      </w:r>
      <w:r w:rsidR="00A03ECF" w:rsidRPr="00323D55">
        <w:rPr>
          <w:rFonts w:ascii="Times New Roman" w:hAnsi="Times New Roman" w:cs="Times New Roman"/>
          <w:sz w:val="24"/>
          <w:szCs w:val="24"/>
        </w:rPr>
        <w:t xml:space="preserve">Data </w:t>
      </w:r>
      <w:r w:rsidR="008C5D83" w:rsidRPr="00323D55">
        <w:rPr>
          <w:rFonts w:ascii="Times New Roman" w:hAnsi="Times New Roman" w:cs="Times New Roman"/>
          <w:sz w:val="24"/>
          <w:szCs w:val="24"/>
        </w:rPr>
        <w:t>Aggregation</w:t>
      </w:r>
      <w:bookmarkEnd w:id="463"/>
    </w:p>
    <w:p w14:paraId="6F192938" w14:textId="2B2FCFF1" w:rsidR="008C5D83" w:rsidRPr="00323D55" w:rsidRDefault="008C5D83" w:rsidP="00D16F43">
      <w:pPr>
        <w:spacing w:after="0" w:line="480" w:lineRule="auto"/>
        <w:rPr>
          <w:rFonts w:ascii="Times New Roman" w:hAnsi="Times New Roman"/>
          <w:sz w:val="24"/>
          <w:szCs w:val="24"/>
        </w:rPr>
      </w:pPr>
      <w:r w:rsidRPr="00323D55">
        <w:rPr>
          <w:rFonts w:ascii="Times New Roman" w:hAnsi="Times New Roman"/>
          <w:sz w:val="24"/>
          <w:szCs w:val="24"/>
        </w:rPr>
        <w:t>The GROUP BY command tells the software to summarize the values in a column by subsets of data.</w:t>
      </w:r>
      <w:r w:rsidR="00732295">
        <w:rPr>
          <w:rFonts w:ascii="Times New Roman" w:hAnsi="Times New Roman"/>
          <w:sz w:val="24"/>
          <w:szCs w:val="24"/>
        </w:rPr>
        <w:t xml:space="preserve"> </w:t>
      </w:r>
      <w:r w:rsidRPr="00323D55">
        <w:rPr>
          <w:rFonts w:ascii="Times New Roman" w:hAnsi="Times New Roman"/>
          <w:sz w:val="24"/>
          <w:szCs w:val="24"/>
        </w:rPr>
        <w:t>The syntax of the GROUP BY command is as follows:</w:t>
      </w:r>
    </w:p>
    <w:p w14:paraId="334F3936" w14:textId="77777777" w:rsidR="00323D55" w:rsidRPr="00323D55" w:rsidRDefault="00323D55" w:rsidP="00323D55">
      <w:pPr>
        <w:spacing w:after="0" w:line="480" w:lineRule="auto"/>
        <w:rPr>
          <w:rFonts w:ascii="Times New Roman" w:hAnsi="Times New Roman"/>
          <w:b/>
          <w:sz w:val="24"/>
          <w:szCs w:val="24"/>
        </w:rPr>
      </w:pPr>
      <w:r w:rsidRPr="00323D55">
        <w:rPr>
          <w:rFonts w:ascii="Times New Roman" w:hAnsi="Times New Roman"/>
          <w:b/>
          <w:sz w:val="24"/>
          <w:szCs w:val="24"/>
        </w:rPr>
        <w:t>[LIST FORMAT]</w:t>
      </w:r>
    </w:p>
    <w:p w14:paraId="0152ADCE" w14:textId="051B0DE1" w:rsidR="008C5D83" w:rsidRPr="00FE314C" w:rsidRDefault="008C5D83" w:rsidP="00083F97">
      <w:pPr>
        <w:autoSpaceDE w:val="0"/>
        <w:autoSpaceDN w:val="0"/>
        <w:adjustRightInd w:val="0"/>
        <w:spacing w:after="0" w:line="480" w:lineRule="auto"/>
        <w:ind w:left="720"/>
        <w:rPr>
          <w:rFonts w:ascii="Lucida Console" w:hAnsi="Lucida Console" w:cs="Courier New"/>
          <w:noProof/>
          <w:sz w:val="24"/>
          <w:szCs w:val="24"/>
          <w:rPrChange w:id="464" w:author="Theresa L. Rothschadl" w:date="2019-06-26T11:17:00Z">
            <w:rPr>
              <w:rFonts w:ascii="Times New Roman" w:hAnsi="Times New Roman"/>
              <w:noProof/>
              <w:sz w:val="24"/>
              <w:szCs w:val="24"/>
            </w:rPr>
          </w:rPrChange>
        </w:rPr>
      </w:pPr>
      <w:r w:rsidRPr="00FE314C">
        <w:rPr>
          <w:rFonts w:ascii="Lucida Console" w:hAnsi="Lucida Console" w:cs="Courier New"/>
          <w:noProof/>
          <w:color w:val="0000FF"/>
          <w:sz w:val="24"/>
          <w:szCs w:val="24"/>
          <w:rPrChange w:id="465" w:author="Theresa L. Rothschadl" w:date="2019-06-26T11:17:00Z">
            <w:rPr>
              <w:rFonts w:ascii="Times New Roman" w:hAnsi="Times New Roman"/>
              <w:noProof/>
              <w:color w:val="0000FF"/>
              <w:sz w:val="24"/>
              <w:szCs w:val="24"/>
            </w:rPr>
          </w:rPrChange>
        </w:rPr>
        <w:t>SELECT</w:t>
      </w:r>
      <w:r w:rsidRPr="00FE314C">
        <w:rPr>
          <w:rFonts w:ascii="Lucida Console" w:hAnsi="Lucida Console" w:cs="Courier New"/>
          <w:noProof/>
          <w:sz w:val="24"/>
          <w:szCs w:val="24"/>
          <w:rPrChange w:id="466" w:author="Theresa L. Rothschadl" w:date="2019-06-26T11:17:00Z">
            <w:rPr>
              <w:rFonts w:ascii="Times New Roman" w:hAnsi="Times New Roman"/>
              <w:noProof/>
              <w:sz w:val="24"/>
              <w:szCs w:val="24"/>
            </w:rPr>
          </w:rPrChange>
        </w:rPr>
        <w:t xml:space="preserve"> expression1</w:t>
      </w:r>
      <w:r w:rsidRPr="00FE314C">
        <w:rPr>
          <w:rFonts w:ascii="Lucida Console" w:hAnsi="Lucida Console" w:cs="Courier New"/>
          <w:noProof/>
          <w:color w:val="808080"/>
          <w:sz w:val="24"/>
          <w:szCs w:val="24"/>
          <w:rPrChange w:id="467" w:author="Theresa L. Rothschadl" w:date="2019-06-26T11:17:00Z">
            <w:rPr>
              <w:rFonts w:ascii="Times New Roman" w:hAnsi="Times New Roman"/>
              <w:noProof/>
              <w:color w:val="808080"/>
              <w:sz w:val="24"/>
              <w:szCs w:val="24"/>
            </w:rPr>
          </w:rPrChange>
        </w:rPr>
        <w:t>,</w:t>
      </w:r>
      <w:r w:rsidRPr="00FE314C">
        <w:rPr>
          <w:rFonts w:ascii="Lucida Console" w:hAnsi="Lucida Console" w:cs="Courier New"/>
          <w:noProof/>
          <w:sz w:val="24"/>
          <w:szCs w:val="24"/>
          <w:rPrChange w:id="468" w:author="Theresa L. Rothschadl" w:date="2019-06-26T11:17:00Z">
            <w:rPr>
              <w:rFonts w:ascii="Times New Roman" w:hAnsi="Times New Roman"/>
              <w:noProof/>
              <w:sz w:val="24"/>
              <w:szCs w:val="24"/>
            </w:rPr>
          </w:rPrChange>
        </w:rPr>
        <w:t xml:space="preserve"> expression2</w:t>
      </w:r>
      <w:r w:rsidRPr="00FE314C">
        <w:rPr>
          <w:rFonts w:ascii="Lucida Console" w:hAnsi="Lucida Console" w:cs="Courier New"/>
          <w:noProof/>
          <w:color w:val="808080"/>
          <w:sz w:val="24"/>
          <w:szCs w:val="24"/>
          <w:rPrChange w:id="469" w:author="Theresa L. Rothschadl" w:date="2019-06-26T11:17:00Z">
            <w:rPr>
              <w:rFonts w:ascii="Times New Roman" w:hAnsi="Times New Roman"/>
              <w:noProof/>
              <w:color w:val="808080"/>
              <w:sz w:val="24"/>
              <w:szCs w:val="24"/>
            </w:rPr>
          </w:rPrChange>
        </w:rPr>
        <w:t>,</w:t>
      </w:r>
      <w:r w:rsidRPr="00FE314C">
        <w:rPr>
          <w:rFonts w:ascii="Lucida Console" w:hAnsi="Lucida Console" w:cs="Courier New"/>
          <w:noProof/>
          <w:sz w:val="24"/>
          <w:szCs w:val="24"/>
          <w:rPrChange w:id="470" w:author="Theresa L. Rothschadl" w:date="2019-06-26T11:17:00Z">
            <w:rPr>
              <w:rFonts w:ascii="Times New Roman" w:hAnsi="Times New Roman"/>
              <w:noProof/>
              <w:sz w:val="24"/>
              <w:szCs w:val="24"/>
            </w:rPr>
          </w:rPrChange>
        </w:rPr>
        <w:t xml:space="preserve"> </w:t>
      </w:r>
      <w:r w:rsidR="00A32527" w:rsidRPr="00FE314C">
        <w:rPr>
          <w:rFonts w:ascii="Lucida Console" w:hAnsi="Lucida Console" w:cs="Courier New"/>
          <w:noProof/>
          <w:sz w:val="24"/>
          <w:szCs w:val="24"/>
          <w:rPrChange w:id="471" w:author="Theresa L. Rothschadl" w:date="2019-06-26T11:17:00Z">
            <w:rPr>
              <w:rFonts w:ascii="Times New Roman" w:hAnsi="Times New Roman"/>
              <w:noProof/>
              <w:sz w:val="24"/>
              <w:szCs w:val="24"/>
            </w:rPr>
          </w:rPrChange>
        </w:rPr>
        <w:t xml:space="preserve">. . . </w:t>
      </w:r>
      <w:r w:rsidRPr="00FE314C">
        <w:rPr>
          <w:rFonts w:ascii="Lucida Console" w:hAnsi="Lucida Console" w:cs="Courier New"/>
          <w:noProof/>
          <w:sz w:val="24"/>
          <w:szCs w:val="24"/>
          <w:rPrChange w:id="472" w:author="Theresa L. Rothschadl" w:date="2019-06-26T11:17:00Z">
            <w:rPr>
              <w:rFonts w:ascii="Times New Roman" w:hAnsi="Times New Roman"/>
              <w:noProof/>
              <w:sz w:val="24"/>
              <w:szCs w:val="24"/>
            </w:rPr>
          </w:rPrChange>
        </w:rPr>
        <w:t>expression_n</w:t>
      </w:r>
      <w:r w:rsidRPr="00FE314C">
        <w:rPr>
          <w:rFonts w:ascii="Lucida Console" w:hAnsi="Lucida Console" w:cs="Courier New"/>
          <w:noProof/>
          <w:color w:val="808080"/>
          <w:sz w:val="24"/>
          <w:szCs w:val="24"/>
          <w:rPrChange w:id="473" w:author="Theresa L. Rothschadl" w:date="2019-06-26T11:17:00Z">
            <w:rPr>
              <w:rFonts w:ascii="Times New Roman" w:hAnsi="Times New Roman"/>
              <w:noProof/>
              <w:color w:val="808080"/>
              <w:sz w:val="24"/>
              <w:szCs w:val="24"/>
            </w:rPr>
          </w:rPrChange>
        </w:rPr>
        <w:t>,</w:t>
      </w:r>
      <w:r w:rsidRPr="00FE314C">
        <w:rPr>
          <w:rFonts w:ascii="Lucida Console" w:hAnsi="Lucida Console" w:cs="Courier New"/>
          <w:noProof/>
          <w:sz w:val="24"/>
          <w:szCs w:val="24"/>
          <w:rPrChange w:id="474" w:author="Theresa L. Rothschadl" w:date="2019-06-26T11:17:00Z">
            <w:rPr>
              <w:rFonts w:ascii="Times New Roman" w:hAnsi="Times New Roman"/>
              <w:noProof/>
              <w:sz w:val="24"/>
              <w:szCs w:val="24"/>
            </w:rPr>
          </w:rPrChange>
        </w:rPr>
        <w:t xml:space="preserve"> </w:t>
      </w:r>
    </w:p>
    <w:p w14:paraId="5BE25B80" w14:textId="08F1BB28" w:rsidR="008C5D83" w:rsidRPr="00FE314C" w:rsidRDefault="00732295" w:rsidP="00083F97">
      <w:pPr>
        <w:autoSpaceDE w:val="0"/>
        <w:autoSpaceDN w:val="0"/>
        <w:adjustRightInd w:val="0"/>
        <w:spacing w:after="0" w:line="480" w:lineRule="auto"/>
        <w:ind w:left="720"/>
        <w:rPr>
          <w:rFonts w:ascii="Lucida Console" w:hAnsi="Lucida Console" w:cs="Courier New"/>
          <w:noProof/>
          <w:color w:val="808080"/>
          <w:sz w:val="24"/>
          <w:szCs w:val="24"/>
          <w:rPrChange w:id="475" w:author="Theresa L. Rothschadl" w:date="2019-06-26T11:17:00Z">
            <w:rPr>
              <w:rFonts w:ascii="Times New Roman" w:hAnsi="Times New Roman"/>
              <w:noProof/>
              <w:color w:val="808080"/>
              <w:sz w:val="24"/>
              <w:szCs w:val="24"/>
            </w:rPr>
          </w:rPrChange>
        </w:rPr>
      </w:pPr>
      <w:r w:rsidRPr="00FE314C">
        <w:rPr>
          <w:rFonts w:ascii="Lucida Console" w:hAnsi="Lucida Console" w:cs="Courier New"/>
          <w:noProof/>
          <w:sz w:val="24"/>
          <w:szCs w:val="24"/>
          <w:rPrChange w:id="476" w:author="Theresa L. Rothschadl" w:date="2019-06-26T11:17:00Z">
            <w:rPr>
              <w:rFonts w:ascii="Times New Roman" w:hAnsi="Times New Roman"/>
              <w:noProof/>
              <w:sz w:val="24"/>
              <w:szCs w:val="24"/>
            </w:rPr>
          </w:rPrChange>
        </w:rPr>
        <w:t xml:space="preserve"> </w:t>
      </w:r>
      <w:r w:rsidR="008C5D83" w:rsidRPr="00FE314C">
        <w:rPr>
          <w:rFonts w:ascii="Lucida Console" w:hAnsi="Lucida Console" w:cs="Courier New"/>
          <w:noProof/>
          <w:sz w:val="24"/>
          <w:szCs w:val="24"/>
          <w:rPrChange w:id="477" w:author="Theresa L. Rothschadl" w:date="2019-06-26T11:17:00Z">
            <w:rPr>
              <w:rFonts w:ascii="Times New Roman" w:hAnsi="Times New Roman"/>
              <w:noProof/>
              <w:sz w:val="24"/>
              <w:szCs w:val="24"/>
            </w:rPr>
          </w:rPrChange>
        </w:rPr>
        <w:t>aggregate_function</w:t>
      </w:r>
      <w:r w:rsidR="008C5D83" w:rsidRPr="00FE314C">
        <w:rPr>
          <w:rFonts w:ascii="Lucida Console" w:hAnsi="Lucida Console" w:cs="Courier New"/>
          <w:noProof/>
          <w:color w:val="0000FF"/>
          <w:sz w:val="24"/>
          <w:szCs w:val="24"/>
          <w:rPrChange w:id="478" w:author="Theresa L. Rothschadl" w:date="2019-06-26T11:17:00Z">
            <w:rPr>
              <w:rFonts w:ascii="Times New Roman" w:hAnsi="Times New Roman"/>
              <w:noProof/>
              <w:color w:val="0000FF"/>
              <w:sz w:val="24"/>
              <w:szCs w:val="24"/>
            </w:rPr>
          </w:rPrChange>
        </w:rPr>
        <w:t xml:space="preserve"> </w:t>
      </w:r>
      <w:r w:rsidR="008C5D83" w:rsidRPr="00FE314C">
        <w:rPr>
          <w:rFonts w:ascii="Lucida Console" w:hAnsi="Lucida Console" w:cs="Courier New"/>
          <w:noProof/>
          <w:color w:val="808080"/>
          <w:sz w:val="24"/>
          <w:szCs w:val="24"/>
          <w:rPrChange w:id="479" w:author="Theresa L. Rothschadl" w:date="2019-06-26T11:17:00Z">
            <w:rPr>
              <w:rFonts w:ascii="Times New Roman" w:hAnsi="Times New Roman"/>
              <w:noProof/>
              <w:color w:val="808080"/>
              <w:sz w:val="24"/>
              <w:szCs w:val="24"/>
            </w:rPr>
          </w:rPrChange>
        </w:rPr>
        <w:t>(</w:t>
      </w:r>
      <w:r w:rsidR="008C5D83" w:rsidRPr="00FE314C">
        <w:rPr>
          <w:rFonts w:ascii="Lucida Console" w:hAnsi="Lucida Console" w:cs="Courier New"/>
          <w:noProof/>
          <w:sz w:val="24"/>
          <w:szCs w:val="24"/>
          <w:rPrChange w:id="480" w:author="Theresa L. Rothschadl" w:date="2019-06-26T11:17:00Z">
            <w:rPr>
              <w:rFonts w:ascii="Times New Roman" w:hAnsi="Times New Roman"/>
              <w:noProof/>
              <w:sz w:val="24"/>
              <w:szCs w:val="24"/>
            </w:rPr>
          </w:rPrChange>
        </w:rPr>
        <w:t>aggregate_expression</w:t>
      </w:r>
      <w:r w:rsidR="008C5D83" w:rsidRPr="00FE314C">
        <w:rPr>
          <w:rFonts w:ascii="Lucida Console" w:hAnsi="Lucida Console" w:cs="Courier New"/>
          <w:noProof/>
          <w:color w:val="808080"/>
          <w:sz w:val="24"/>
          <w:szCs w:val="24"/>
          <w:rPrChange w:id="481" w:author="Theresa L. Rothschadl" w:date="2019-06-26T11:17:00Z">
            <w:rPr>
              <w:rFonts w:ascii="Times New Roman" w:hAnsi="Times New Roman"/>
              <w:noProof/>
              <w:color w:val="808080"/>
              <w:sz w:val="24"/>
              <w:szCs w:val="24"/>
            </w:rPr>
          </w:rPrChange>
        </w:rPr>
        <w:t>)</w:t>
      </w:r>
    </w:p>
    <w:p w14:paraId="15DD2907" w14:textId="77777777" w:rsidR="008C5D83" w:rsidRPr="00FE314C" w:rsidRDefault="008C5D83" w:rsidP="00083F97">
      <w:pPr>
        <w:autoSpaceDE w:val="0"/>
        <w:autoSpaceDN w:val="0"/>
        <w:adjustRightInd w:val="0"/>
        <w:spacing w:after="0" w:line="480" w:lineRule="auto"/>
        <w:ind w:left="720"/>
        <w:rPr>
          <w:rFonts w:ascii="Lucida Console" w:hAnsi="Lucida Console" w:cs="Courier New"/>
          <w:noProof/>
          <w:color w:val="008000"/>
          <w:sz w:val="24"/>
          <w:szCs w:val="24"/>
          <w:rPrChange w:id="482" w:author="Theresa L. Rothschadl" w:date="2019-06-26T11:17:00Z">
            <w:rPr>
              <w:rFonts w:ascii="Times New Roman" w:hAnsi="Times New Roman"/>
              <w:noProof/>
              <w:color w:val="008000"/>
              <w:sz w:val="24"/>
              <w:szCs w:val="24"/>
            </w:rPr>
          </w:rPrChange>
        </w:rPr>
      </w:pPr>
      <w:r w:rsidRPr="00FE314C">
        <w:rPr>
          <w:rFonts w:ascii="Lucida Console" w:hAnsi="Lucida Console" w:cs="Courier New"/>
          <w:noProof/>
          <w:color w:val="0000FF"/>
          <w:sz w:val="24"/>
          <w:szCs w:val="24"/>
          <w:rPrChange w:id="483" w:author="Theresa L. Rothschadl" w:date="2019-06-26T11:17:00Z">
            <w:rPr>
              <w:rFonts w:ascii="Times New Roman" w:hAnsi="Times New Roman"/>
              <w:noProof/>
              <w:color w:val="0000FF"/>
              <w:sz w:val="24"/>
              <w:szCs w:val="24"/>
            </w:rPr>
          </w:rPrChange>
        </w:rPr>
        <w:t>FROM</w:t>
      </w:r>
      <w:r w:rsidRPr="00FE314C">
        <w:rPr>
          <w:rFonts w:ascii="Lucida Console" w:hAnsi="Lucida Console" w:cs="Courier New"/>
          <w:noProof/>
          <w:sz w:val="24"/>
          <w:szCs w:val="24"/>
          <w:rPrChange w:id="484" w:author="Theresa L. Rothschadl" w:date="2019-06-26T11:17:00Z">
            <w:rPr>
              <w:rFonts w:ascii="Times New Roman" w:hAnsi="Times New Roman"/>
              <w:noProof/>
              <w:sz w:val="24"/>
              <w:szCs w:val="24"/>
            </w:rPr>
          </w:rPrChange>
        </w:rPr>
        <w:t xml:space="preserve"> </w:t>
      </w:r>
      <w:r w:rsidRPr="00FE314C">
        <w:rPr>
          <w:rFonts w:ascii="Lucida Console" w:hAnsi="Lucida Console" w:cs="Courier New"/>
          <w:noProof/>
          <w:color w:val="008000"/>
          <w:sz w:val="24"/>
          <w:szCs w:val="24"/>
          <w:rPrChange w:id="485" w:author="Theresa L. Rothschadl" w:date="2019-06-26T11:17:00Z">
            <w:rPr>
              <w:rFonts w:ascii="Times New Roman" w:hAnsi="Times New Roman"/>
              <w:noProof/>
              <w:color w:val="008000"/>
              <w:sz w:val="24"/>
              <w:szCs w:val="24"/>
            </w:rPr>
          </w:rPrChange>
        </w:rPr>
        <w:t>tables</w:t>
      </w:r>
    </w:p>
    <w:p w14:paraId="607BA338" w14:textId="77777777" w:rsidR="008C5D83" w:rsidRPr="00FE314C" w:rsidRDefault="008C5D83" w:rsidP="00083F97">
      <w:pPr>
        <w:autoSpaceDE w:val="0"/>
        <w:autoSpaceDN w:val="0"/>
        <w:adjustRightInd w:val="0"/>
        <w:spacing w:after="0" w:line="480" w:lineRule="auto"/>
        <w:ind w:left="720"/>
        <w:rPr>
          <w:rFonts w:ascii="Lucida Console" w:hAnsi="Lucida Console" w:cs="Courier New"/>
          <w:noProof/>
          <w:sz w:val="24"/>
          <w:szCs w:val="24"/>
          <w:rPrChange w:id="486" w:author="Theresa L. Rothschadl" w:date="2019-06-26T11:17:00Z">
            <w:rPr>
              <w:rFonts w:ascii="Times New Roman" w:hAnsi="Times New Roman"/>
              <w:noProof/>
              <w:sz w:val="24"/>
              <w:szCs w:val="24"/>
            </w:rPr>
          </w:rPrChange>
        </w:rPr>
      </w:pPr>
      <w:r w:rsidRPr="00FE314C">
        <w:rPr>
          <w:rFonts w:ascii="Lucida Console" w:hAnsi="Lucida Console" w:cs="Courier New"/>
          <w:noProof/>
          <w:sz w:val="24"/>
          <w:szCs w:val="24"/>
          <w:rPrChange w:id="487" w:author="Theresa L. Rothschadl" w:date="2019-06-26T11:17:00Z">
            <w:rPr>
              <w:rFonts w:ascii="Times New Roman" w:hAnsi="Times New Roman"/>
              <w:noProof/>
              <w:sz w:val="24"/>
              <w:szCs w:val="24"/>
            </w:rPr>
          </w:rPrChange>
        </w:rPr>
        <w:t>[</w:t>
      </w:r>
      <w:r w:rsidRPr="00FE314C">
        <w:rPr>
          <w:rFonts w:ascii="Lucida Console" w:hAnsi="Lucida Console" w:cs="Courier New"/>
          <w:noProof/>
          <w:color w:val="0000FF"/>
          <w:sz w:val="24"/>
          <w:szCs w:val="24"/>
          <w:rPrChange w:id="488" w:author="Theresa L. Rothschadl" w:date="2019-06-26T11:17:00Z">
            <w:rPr>
              <w:rFonts w:ascii="Times New Roman" w:hAnsi="Times New Roman"/>
              <w:noProof/>
              <w:color w:val="0000FF"/>
              <w:sz w:val="24"/>
              <w:szCs w:val="24"/>
            </w:rPr>
          </w:rPrChange>
        </w:rPr>
        <w:t>WHERE</w:t>
      </w:r>
      <w:r w:rsidRPr="00FE314C">
        <w:rPr>
          <w:rFonts w:ascii="Lucida Console" w:hAnsi="Lucida Console" w:cs="Courier New"/>
          <w:noProof/>
          <w:sz w:val="24"/>
          <w:szCs w:val="24"/>
          <w:rPrChange w:id="489" w:author="Theresa L. Rothschadl" w:date="2019-06-26T11:17:00Z">
            <w:rPr>
              <w:rFonts w:ascii="Times New Roman" w:hAnsi="Times New Roman"/>
              <w:noProof/>
              <w:sz w:val="24"/>
              <w:szCs w:val="24"/>
            </w:rPr>
          </w:rPrChange>
        </w:rPr>
        <w:t xml:space="preserve"> conditions]</w:t>
      </w:r>
    </w:p>
    <w:p w14:paraId="02318599" w14:textId="0E4AF0E7" w:rsidR="008C5D83" w:rsidRPr="00FE314C" w:rsidRDefault="008C5D83" w:rsidP="00083F97">
      <w:pPr>
        <w:autoSpaceDE w:val="0"/>
        <w:autoSpaceDN w:val="0"/>
        <w:adjustRightInd w:val="0"/>
        <w:spacing w:after="0" w:line="480" w:lineRule="auto"/>
        <w:ind w:left="720"/>
        <w:rPr>
          <w:rFonts w:ascii="Lucida Console" w:hAnsi="Lucida Console" w:cs="Courier New"/>
          <w:noProof/>
          <w:sz w:val="24"/>
          <w:szCs w:val="24"/>
          <w:rPrChange w:id="490" w:author="Theresa L. Rothschadl" w:date="2019-06-26T11:17:00Z">
            <w:rPr>
              <w:rFonts w:ascii="Times New Roman" w:hAnsi="Times New Roman"/>
              <w:noProof/>
              <w:sz w:val="24"/>
              <w:szCs w:val="24"/>
            </w:rPr>
          </w:rPrChange>
        </w:rPr>
      </w:pPr>
      <w:r w:rsidRPr="00FE314C">
        <w:rPr>
          <w:rFonts w:ascii="Lucida Console" w:hAnsi="Lucida Console" w:cs="Courier New"/>
          <w:noProof/>
          <w:color w:val="0000FF"/>
          <w:sz w:val="24"/>
          <w:szCs w:val="24"/>
          <w:rPrChange w:id="491" w:author="Theresa L. Rothschadl" w:date="2019-06-26T11:17:00Z">
            <w:rPr>
              <w:rFonts w:ascii="Times New Roman" w:hAnsi="Times New Roman"/>
              <w:noProof/>
              <w:color w:val="0000FF"/>
              <w:sz w:val="24"/>
              <w:szCs w:val="24"/>
            </w:rPr>
          </w:rPrChange>
        </w:rPr>
        <w:t>GROUP</w:t>
      </w:r>
      <w:r w:rsidRPr="00FE314C">
        <w:rPr>
          <w:rFonts w:ascii="Lucida Console" w:hAnsi="Lucida Console" w:cs="Courier New"/>
          <w:noProof/>
          <w:sz w:val="24"/>
          <w:szCs w:val="24"/>
          <w:rPrChange w:id="492" w:author="Theresa L. Rothschadl" w:date="2019-06-26T11:17:00Z">
            <w:rPr>
              <w:rFonts w:ascii="Times New Roman" w:hAnsi="Times New Roman"/>
              <w:noProof/>
              <w:sz w:val="24"/>
              <w:szCs w:val="24"/>
            </w:rPr>
          </w:rPrChange>
        </w:rPr>
        <w:t xml:space="preserve"> </w:t>
      </w:r>
      <w:r w:rsidRPr="00FE314C">
        <w:rPr>
          <w:rFonts w:ascii="Lucida Console" w:hAnsi="Lucida Console" w:cs="Courier New"/>
          <w:noProof/>
          <w:color w:val="0000FF"/>
          <w:sz w:val="24"/>
          <w:szCs w:val="24"/>
          <w:rPrChange w:id="493" w:author="Theresa L. Rothschadl" w:date="2019-06-26T11:17:00Z">
            <w:rPr>
              <w:rFonts w:ascii="Times New Roman" w:hAnsi="Times New Roman"/>
              <w:noProof/>
              <w:color w:val="0000FF"/>
              <w:sz w:val="24"/>
              <w:szCs w:val="24"/>
            </w:rPr>
          </w:rPrChange>
        </w:rPr>
        <w:t>BY</w:t>
      </w:r>
      <w:r w:rsidRPr="00FE314C">
        <w:rPr>
          <w:rFonts w:ascii="Lucida Console" w:hAnsi="Lucida Console" w:cs="Courier New"/>
          <w:noProof/>
          <w:sz w:val="24"/>
          <w:szCs w:val="24"/>
          <w:rPrChange w:id="494" w:author="Theresa L. Rothschadl" w:date="2019-06-26T11:17:00Z">
            <w:rPr>
              <w:rFonts w:ascii="Times New Roman" w:hAnsi="Times New Roman"/>
              <w:noProof/>
              <w:sz w:val="24"/>
              <w:szCs w:val="24"/>
            </w:rPr>
          </w:rPrChange>
        </w:rPr>
        <w:t xml:space="preserve"> expression1</w:t>
      </w:r>
      <w:r w:rsidRPr="00FE314C">
        <w:rPr>
          <w:rFonts w:ascii="Lucida Console" w:hAnsi="Lucida Console" w:cs="Courier New"/>
          <w:noProof/>
          <w:color w:val="808080"/>
          <w:sz w:val="24"/>
          <w:szCs w:val="24"/>
          <w:rPrChange w:id="495" w:author="Theresa L. Rothschadl" w:date="2019-06-26T11:17:00Z">
            <w:rPr>
              <w:rFonts w:ascii="Times New Roman" w:hAnsi="Times New Roman"/>
              <w:noProof/>
              <w:color w:val="808080"/>
              <w:sz w:val="24"/>
              <w:szCs w:val="24"/>
            </w:rPr>
          </w:rPrChange>
        </w:rPr>
        <w:t>,</w:t>
      </w:r>
      <w:r w:rsidRPr="00FE314C">
        <w:rPr>
          <w:rFonts w:ascii="Lucida Console" w:hAnsi="Lucida Console" w:cs="Courier New"/>
          <w:noProof/>
          <w:sz w:val="24"/>
          <w:szCs w:val="24"/>
          <w:rPrChange w:id="496" w:author="Theresa L. Rothschadl" w:date="2019-06-26T11:17:00Z">
            <w:rPr>
              <w:rFonts w:ascii="Times New Roman" w:hAnsi="Times New Roman"/>
              <w:noProof/>
              <w:sz w:val="24"/>
              <w:szCs w:val="24"/>
            </w:rPr>
          </w:rPrChange>
        </w:rPr>
        <w:t xml:space="preserve"> expression2</w:t>
      </w:r>
      <w:r w:rsidRPr="00FE314C">
        <w:rPr>
          <w:rFonts w:ascii="Lucida Console" w:hAnsi="Lucida Console" w:cs="Courier New"/>
          <w:noProof/>
          <w:color w:val="808080"/>
          <w:sz w:val="24"/>
          <w:szCs w:val="24"/>
          <w:rPrChange w:id="497" w:author="Theresa L. Rothschadl" w:date="2019-06-26T11:17:00Z">
            <w:rPr>
              <w:rFonts w:ascii="Times New Roman" w:hAnsi="Times New Roman"/>
              <w:noProof/>
              <w:color w:val="808080"/>
              <w:sz w:val="24"/>
              <w:szCs w:val="24"/>
            </w:rPr>
          </w:rPrChange>
        </w:rPr>
        <w:t>,</w:t>
      </w:r>
      <w:r w:rsidRPr="00FE314C">
        <w:rPr>
          <w:rFonts w:ascii="Lucida Console" w:hAnsi="Lucida Console" w:cs="Courier New"/>
          <w:noProof/>
          <w:sz w:val="24"/>
          <w:szCs w:val="24"/>
          <w:rPrChange w:id="498" w:author="Theresa L. Rothschadl" w:date="2019-06-26T11:17:00Z">
            <w:rPr>
              <w:rFonts w:ascii="Times New Roman" w:hAnsi="Times New Roman"/>
              <w:noProof/>
              <w:sz w:val="24"/>
              <w:szCs w:val="24"/>
            </w:rPr>
          </w:rPrChange>
        </w:rPr>
        <w:t xml:space="preserve"> </w:t>
      </w:r>
      <w:r w:rsidR="00A32527" w:rsidRPr="00FE314C">
        <w:rPr>
          <w:rFonts w:ascii="Lucida Console" w:hAnsi="Lucida Console" w:cs="Courier New"/>
          <w:noProof/>
          <w:color w:val="808080"/>
          <w:sz w:val="24"/>
          <w:szCs w:val="24"/>
          <w:rPrChange w:id="499" w:author="Theresa L. Rothschadl" w:date="2019-06-26T11:17:00Z">
            <w:rPr>
              <w:rFonts w:ascii="Times New Roman" w:hAnsi="Times New Roman"/>
              <w:noProof/>
              <w:color w:val="808080"/>
              <w:sz w:val="24"/>
              <w:szCs w:val="24"/>
            </w:rPr>
          </w:rPrChange>
        </w:rPr>
        <w:t>. . .</w:t>
      </w:r>
      <w:r w:rsidR="00A32527" w:rsidRPr="00FE314C">
        <w:rPr>
          <w:rFonts w:ascii="Lucida Console" w:hAnsi="Lucida Console" w:cs="Courier New"/>
          <w:noProof/>
          <w:sz w:val="24"/>
          <w:szCs w:val="24"/>
          <w:rPrChange w:id="500" w:author="Theresa L. Rothschadl" w:date="2019-06-26T11:17:00Z">
            <w:rPr>
              <w:rFonts w:ascii="Times New Roman" w:hAnsi="Times New Roman"/>
              <w:noProof/>
              <w:sz w:val="24"/>
              <w:szCs w:val="24"/>
            </w:rPr>
          </w:rPrChange>
        </w:rPr>
        <w:t xml:space="preserve"> </w:t>
      </w:r>
      <w:r w:rsidRPr="00FE314C">
        <w:rPr>
          <w:rFonts w:ascii="Lucida Console" w:hAnsi="Lucida Console" w:cs="Courier New"/>
          <w:noProof/>
          <w:sz w:val="24"/>
          <w:szCs w:val="24"/>
          <w:rPrChange w:id="501" w:author="Theresa L. Rothschadl" w:date="2019-06-26T11:17:00Z">
            <w:rPr>
              <w:rFonts w:ascii="Times New Roman" w:hAnsi="Times New Roman"/>
              <w:noProof/>
              <w:sz w:val="24"/>
              <w:szCs w:val="24"/>
            </w:rPr>
          </w:rPrChange>
        </w:rPr>
        <w:t>expression_n</w:t>
      </w:r>
    </w:p>
    <w:p w14:paraId="40DEE16D" w14:textId="77777777" w:rsidR="008C5D83" w:rsidRPr="00FE314C" w:rsidRDefault="008C5D83" w:rsidP="00083F97">
      <w:pPr>
        <w:spacing w:after="0" w:line="480" w:lineRule="auto"/>
        <w:ind w:firstLine="720"/>
        <w:rPr>
          <w:rFonts w:ascii="Lucida Console" w:hAnsi="Lucida Console" w:cs="Courier New"/>
          <w:noProof/>
          <w:sz w:val="24"/>
          <w:szCs w:val="24"/>
          <w:rPrChange w:id="502" w:author="Theresa L. Rothschadl" w:date="2019-06-26T11:17:00Z">
            <w:rPr>
              <w:rFonts w:ascii="Times New Roman" w:hAnsi="Times New Roman"/>
              <w:noProof/>
              <w:sz w:val="24"/>
              <w:szCs w:val="24"/>
            </w:rPr>
          </w:rPrChange>
        </w:rPr>
      </w:pPr>
      <w:r w:rsidRPr="00FE314C">
        <w:rPr>
          <w:rFonts w:ascii="Lucida Console" w:hAnsi="Lucida Console" w:cs="Courier New"/>
          <w:noProof/>
          <w:sz w:val="24"/>
          <w:szCs w:val="24"/>
          <w:rPrChange w:id="503" w:author="Theresa L. Rothschadl" w:date="2019-06-26T11:17:00Z">
            <w:rPr>
              <w:rFonts w:ascii="Times New Roman" w:hAnsi="Times New Roman"/>
              <w:noProof/>
              <w:sz w:val="24"/>
              <w:szCs w:val="24"/>
            </w:rPr>
          </w:rPrChange>
        </w:rPr>
        <w:t>[</w:t>
      </w:r>
      <w:r w:rsidRPr="00FE314C">
        <w:rPr>
          <w:rFonts w:ascii="Lucida Console" w:hAnsi="Lucida Console" w:cs="Courier New"/>
          <w:noProof/>
          <w:color w:val="0000FF"/>
          <w:sz w:val="24"/>
          <w:szCs w:val="24"/>
          <w:rPrChange w:id="504" w:author="Theresa L. Rothschadl" w:date="2019-06-26T11:17:00Z">
            <w:rPr>
              <w:rFonts w:ascii="Times New Roman" w:hAnsi="Times New Roman"/>
              <w:noProof/>
              <w:color w:val="0000FF"/>
              <w:sz w:val="24"/>
              <w:szCs w:val="24"/>
            </w:rPr>
          </w:rPrChange>
        </w:rPr>
        <w:t>ORDER</w:t>
      </w:r>
      <w:r w:rsidRPr="00FE314C">
        <w:rPr>
          <w:rFonts w:ascii="Lucida Console" w:hAnsi="Lucida Console" w:cs="Courier New"/>
          <w:noProof/>
          <w:sz w:val="24"/>
          <w:szCs w:val="24"/>
          <w:rPrChange w:id="505" w:author="Theresa L. Rothschadl" w:date="2019-06-26T11:17:00Z">
            <w:rPr>
              <w:rFonts w:ascii="Times New Roman" w:hAnsi="Times New Roman"/>
              <w:noProof/>
              <w:sz w:val="24"/>
              <w:szCs w:val="24"/>
            </w:rPr>
          </w:rPrChange>
        </w:rPr>
        <w:t xml:space="preserve"> </w:t>
      </w:r>
      <w:r w:rsidRPr="00FE314C">
        <w:rPr>
          <w:rFonts w:ascii="Lucida Console" w:hAnsi="Lucida Console" w:cs="Courier New"/>
          <w:noProof/>
          <w:color w:val="0000FF"/>
          <w:sz w:val="24"/>
          <w:szCs w:val="24"/>
          <w:rPrChange w:id="506" w:author="Theresa L. Rothschadl" w:date="2019-06-26T11:17:00Z">
            <w:rPr>
              <w:rFonts w:ascii="Times New Roman" w:hAnsi="Times New Roman"/>
              <w:noProof/>
              <w:color w:val="0000FF"/>
              <w:sz w:val="24"/>
              <w:szCs w:val="24"/>
            </w:rPr>
          </w:rPrChange>
        </w:rPr>
        <w:t>BY</w:t>
      </w:r>
      <w:r w:rsidRPr="00FE314C">
        <w:rPr>
          <w:rFonts w:ascii="Lucida Console" w:hAnsi="Lucida Console" w:cs="Courier New"/>
          <w:noProof/>
          <w:sz w:val="24"/>
          <w:szCs w:val="24"/>
          <w:rPrChange w:id="507" w:author="Theresa L. Rothschadl" w:date="2019-06-26T11:17:00Z">
            <w:rPr>
              <w:rFonts w:ascii="Times New Roman" w:hAnsi="Times New Roman"/>
              <w:noProof/>
              <w:sz w:val="24"/>
              <w:szCs w:val="24"/>
            </w:rPr>
          </w:rPrChange>
        </w:rPr>
        <w:t xml:space="preserve"> expression [ ASC | DESC ]];</w:t>
      </w:r>
    </w:p>
    <w:p w14:paraId="417AD7D5" w14:textId="77777777" w:rsidR="00323D55" w:rsidRPr="00323D55" w:rsidRDefault="00323D55" w:rsidP="00323D55">
      <w:pPr>
        <w:spacing w:line="480" w:lineRule="auto"/>
        <w:ind w:left="720"/>
        <w:rPr>
          <w:rFonts w:ascii="Times New Roman" w:hAnsi="Times New Roman"/>
          <w:b/>
          <w:sz w:val="24"/>
          <w:szCs w:val="24"/>
        </w:rPr>
      </w:pPr>
      <w:r w:rsidRPr="00323D55">
        <w:rPr>
          <w:rFonts w:ascii="Times New Roman" w:hAnsi="Times New Roman"/>
          <w:b/>
          <w:sz w:val="24"/>
          <w:szCs w:val="24"/>
          <w:shd w:val="clear" w:color="auto" w:fill="FFFFFF"/>
        </w:rPr>
        <w:t>[END LIST]</w:t>
      </w:r>
    </w:p>
    <w:p w14:paraId="20B6F0EE" w14:textId="607F5912" w:rsidR="008C5D83" w:rsidRPr="00323D55" w:rsidRDefault="008C5D83" w:rsidP="00083F97">
      <w:pPr>
        <w:spacing w:after="0" w:line="480" w:lineRule="auto"/>
        <w:rPr>
          <w:rFonts w:ascii="Times New Roman" w:hAnsi="Times New Roman"/>
          <w:sz w:val="24"/>
          <w:szCs w:val="24"/>
        </w:rPr>
      </w:pPr>
      <w:r w:rsidRPr="00323D55">
        <w:rPr>
          <w:rFonts w:ascii="Times New Roman" w:hAnsi="Times New Roman"/>
          <w:color w:val="000000" w:themeColor="text1"/>
          <w:sz w:val="24"/>
          <w:szCs w:val="24"/>
          <w:shd w:val="clear" w:color="auto" w:fill="FFFFFF"/>
        </w:rPr>
        <w:t xml:space="preserve">Any fields, or expressions </w:t>
      </w:r>
      <w:r w:rsidR="004E4E45">
        <w:rPr>
          <w:rFonts w:ascii="Times New Roman" w:hAnsi="Times New Roman"/>
          <w:color w:val="000000" w:themeColor="text1"/>
          <w:sz w:val="24"/>
          <w:szCs w:val="24"/>
          <w:shd w:val="clear" w:color="auto" w:fill="FFFFFF"/>
        </w:rPr>
        <w:t xml:space="preserve">that contain </w:t>
      </w:r>
      <w:r w:rsidRPr="00323D55">
        <w:rPr>
          <w:rFonts w:ascii="Times New Roman" w:hAnsi="Times New Roman"/>
          <w:color w:val="000000" w:themeColor="text1"/>
          <w:sz w:val="24"/>
          <w:szCs w:val="24"/>
          <w:shd w:val="clear" w:color="auto" w:fill="FFFFFF"/>
        </w:rPr>
        <w:t>fields, must either be listed in the GROUP BY command or encapsulated in an aggregate function in the SELECT portion of the command.</w:t>
      </w:r>
      <w:r w:rsidR="00732295">
        <w:rPr>
          <w:rFonts w:ascii="Times New Roman" w:hAnsi="Times New Roman"/>
          <w:color w:val="000000" w:themeColor="text1"/>
          <w:sz w:val="24"/>
          <w:szCs w:val="24"/>
          <w:shd w:val="clear" w:color="auto" w:fill="FFFFFF"/>
        </w:rPr>
        <w:t xml:space="preserve"> </w:t>
      </w:r>
      <w:r w:rsidRPr="00323D55">
        <w:rPr>
          <w:rFonts w:ascii="Times New Roman" w:hAnsi="Times New Roman"/>
          <w:color w:val="000000" w:themeColor="text1"/>
          <w:sz w:val="24"/>
          <w:szCs w:val="24"/>
          <w:shd w:val="clear" w:color="auto" w:fill="FFFFFF"/>
        </w:rPr>
        <w:t xml:space="preserve">Aggregate functions </w:t>
      </w:r>
      <w:r w:rsidR="00295FB5" w:rsidRPr="00323D55">
        <w:rPr>
          <w:rFonts w:ascii="Times New Roman" w:hAnsi="Times New Roman"/>
          <w:color w:val="000000" w:themeColor="text1"/>
          <w:sz w:val="24"/>
          <w:szCs w:val="24"/>
          <w:shd w:val="clear" w:color="auto" w:fill="FFFFFF"/>
        </w:rPr>
        <w:t xml:space="preserve">are identified by </w:t>
      </w:r>
      <w:r w:rsidR="00761EAE" w:rsidRPr="00323D55">
        <w:rPr>
          <w:rFonts w:ascii="Times New Roman" w:hAnsi="Times New Roman"/>
          <w:color w:val="000000" w:themeColor="text1"/>
          <w:sz w:val="24"/>
          <w:szCs w:val="24"/>
          <w:shd w:val="clear" w:color="auto" w:fill="FFFFFF"/>
        </w:rPr>
        <w:t xml:space="preserve">reserved </w:t>
      </w:r>
      <w:r w:rsidR="004E4E45" w:rsidRPr="00323D55">
        <w:rPr>
          <w:rFonts w:ascii="Times New Roman" w:hAnsi="Times New Roman"/>
          <w:color w:val="000000" w:themeColor="text1"/>
          <w:sz w:val="24"/>
          <w:szCs w:val="24"/>
          <w:shd w:val="clear" w:color="auto" w:fill="FFFFFF"/>
        </w:rPr>
        <w:t>words</w:t>
      </w:r>
      <w:r w:rsidR="00801166">
        <w:rPr>
          <w:rFonts w:ascii="Times New Roman" w:hAnsi="Times New Roman"/>
          <w:color w:val="000000" w:themeColor="text1"/>
          <w:sz w:val="24"/>
          <w:szCs w:val="24"/>
          <w:shd w:val="clear" w:color="auto" w:fill="FFFFFF"/>
        </w:rPr>
        <w:t>,</w:t>
      </w:r>
      <w:r w:rsidR="00295FB5" w:rsidRPr="00323D55">
        <w:rPr>
          <w:rFonts w:ascii="Times New Roman" w:hAnsi="Times New Roman"/>
          <w:color w:val="000000" w:themeColor="text1"/>
          <w:sz w:val="24"/>
          <w:szCs w:val="24"/>
          <w:shd w:val="clear" w:color="auto" w:fill="FFFFFF"/>
        </w:rPr>
        <w:t xml:space="preserve"> which </w:t>
      </w:r>
      <w:r w:rsidR="00CC0322">
        <w:rPr>
          <w:rFonts w:ascii="Times New Roman" w:hAnsi="Times New Roman"/>
          <w:color w:val="000000" w:themeColor="text1"/>
          <w:sz w:val="24"/>
          <w:szCs w:val="24"/>
          <w:shd w:val="clear" w:color="auto" w:fill="FFFFFF"/>
        </w:rPr>
        <w:t>database developers write</w:t>
      </w:r>
      <w:r w:rsidR="00295FB5" w:rsidRPr="00323D55">
        <w:rPr>
          <w:rFonts w:ascii="Times New Roman" w:hAnsi="Times New Roman"/>
          <w:color w:val="000000" w:themeColor="text1"/>
          <w:sz w:val="24"/>
          <w:szCs w:val="24"/>
          <w:shd w:val="clear" w:color="auto" w:fill="FFFFFF"/>
        </w:rPr>
        <w:t xml:space="preserve"> </w:t>
      </w:r>
      <w:r w:rsidR="00761EAE" w:rsidRPr="00323D55">
        <w:rPr>
          <w:rFonts w:ascii="Times New Roman" w:hAnsi="Times New Roman"/>
          <w:color w:val="000000" w:themeColor="text1"/>
          <w:sz w:val="24"/>
          <w:szCs w:val="24"/>
          <w:shd w:val="clear" w:color="auto" w:fill="FFFFFF"/>
        </w:rPr>
        <w:t>in caps</w:t>
      </w:r>
      <w:r w:rsidR="00295FB5" w:rsidRPr="00323D55">
        <w:rPr>
          <w:rFonts w:ascii="Times New Roman" w:hAnsi="Times New Roman"/>
          <w:color w:val="000000" w:themeColor="text1"/>
          <w:sz w:val="24"/>
          <w:szCs w:val="24"/>
          <w:shd w:val="clear" w:color="auto" w:fill="FFFFFF"/>
        </w:rPr>
        <w:t>.</w:t>
      </w:r>
      <w:r w:rsidR="00732295">
        <w:rPr>
          <w:rFonts w:ascii="Times New Roman" w:hAnsi="Times New Roman"/>
          <w:color w:val="000000" w:themeColor="text1"/>
          <w:sz w:val="24"/>
          <w:szCs w:val="24"/>
          <w:shd w:val="clear" w:color="auto" w:fill="FFFFFF"/>
        </w:rPr>
        <w:t xml:space="preserve"> </w:t>
      </w:r>
      <w:r w:rsidR="00295FB5" w:rsidRPr="00323D55">
        <w:rPr>
          <w:rFonts w:ascii="Times New Roman" w:hAnsi="Times New Roman"/>
          <w:sz w:val="24"/>
          <w:szCs w:val="24"/>
        </w:rPr>
        <w:t>Aggregate functions include AVG, where all records in the subset of data are averaged.</w:t>
      </w:r>
      <w:r w:rsidR="00732295">
        <w:rPr>
          <w:rFonts w:ascii="Times New Roman" w:hAnsi="Times New Roman"/>
          <w:sz w:val="24"/>
          <w:szCs w:val="24"/>
        </w:rPr>
        <w:t xml:space="preserve"> </w:t>
      </w:r>
      <w:r w:rsidR="00295FB5" w:rsidRPr="00323D55">
        <w:rPr>
          <w:rFonts w:ascii="Times New Roman" w:hAnsi="Times New Roman"/>
          <w:sz w:val="24"/>
          <w:szCs w:val="24"/>
        </w:rPr>
        <w:t>These functions include STDEV, where the standard deviation</w:t>
      </w:r>
      <w:r w:rsidR="004D3020">
        <w:rPr>
          <w:rFonts w:ascii="Times New Roman" w:hAnsi="Times New Roman"/>
          <w:sz w:val="24"/>
          <w:szCs w:val="24"/>
        </w:rPr>
        <w:t>s</w:t>
      </w:r>
      <w:r w:rsidR="00295FB5" w:rsidRPr="00323D55">
        <w:rPr>
          <w:rFonts w:ascii="Times New Roman" w:hAnsi="Times New Roman"/>
          <w:sz w:val="24"/>
          <w:szCs w:val="24"/>
        </w:rPr>
        <w:t xml:space="preserve"> of all records in the subset of data are calculated.</w:t>
      </w:r>
      <w:r w:rsidR="00732295">
        <w:rPr>
          <w:rFonts w:ascii="Times New Roman" w:hAnsi="Times New Roman"/>
          <w:sz w:val="24"/>
          <w:szCs w:val="24"/>
        </w:rPr>
        <w:t xml:space="preserve"> </w:t>
      </w:r>
      <w:r w:rsidR="00295FB5" w:rsidRPr="00323D55">
        <w:rPr>
          <w:rFonts w:ascii="Times New Roman" w:hAnsi="Times New Roman"/>
          <w:sz w:val="24"/>
          <w:szCs w:val="24"/>
        </w:rPr>
        <w:t xml:space="preserve">A common aggregate function is COUNT, where all values in the subset are counted. The COUNTIF counts a value if it meets a </w:t>
      </w:r>
      <w:r w:rsidR="008B7E7A">
        <w:rPr>
          <w:rFonts w:ascii="Times New Roman" w:hAnsi="Times New Roman"/>
          <w:sz w:val="24"/>
          <w:szCs w:val="24"/>
        </w:rPr>
        <w:t>condition</w:t>
      </w:r>
      <w:r w:rsidR="00295FB5" w:rsidRPr="00323D55">
        <w:rPr>
          <w:rFonts w:ascii="Times New Roman" w:hAnsi="Times New Roman"/>
          <w:sz w:val="24"/>
          <w:szCs w:val="24"/>
        </w:rPr>
        <w:t>.</w:t>
      </w:r>
      <w:r w:rsidR="00732295">
        <w:rPr>
          <w:rFonts w:ascii="Times New Roman" w:hAnsi="Times New Roman"/>
          <w:sz w:val="24"/>
          <w:szCs w:val="24"/>
        </w:rPr>
        <w:t xml:space="preserve"> </w:t>
      </w:r>
      <w:proofErr w:type="gramStart"/>
      <w:r w:rsidR="00295FB5" w:rsidRPr="00323D55">
        <w:rPr>
          <w:rFonts w:ascii="Times New Roman" w:hAnsi="Times New Roman"/>
          <w:sz w:val="24"/>
          <w:szCs w:val="24"/>
        </w:rPr>
        <w:t>COUNT(</w:t>
      </w:r>
      <w:proofErr w:type="gramEnd"/>
      <w:r w:rsidR="00295FB5" w:rsidRPr="00323D55">
        <w:rPr>
          <w:rFonts w:ascii="Times New Roman" w:hAnsi="Times New Roman"/>
          <w:sz w:val="24"/>
          <w:szCs w:val="24"/>
        </w:rPr>
        <w:t>DISTINCT, Field) calculates distinct values in the field.</w:t>
      </w:r>
      <w:r w:rsidR="00732295">
        <w:rPr>
          <w:rFonts w:ascii="Times New Roman" w:hAnsi="Times New Roman"/>
          <w:sz w:val="24"/>
          <w:szCs w:val="24"/>
        </w:rPr>
        <w:t xml:space="preserve"> </w:t>
      </w:r>
      <w:r w:rsidR="00295FB5" w:rsidRPr="00323D55">
        <w:rPr>
          <w:rFonts w:ascii="Times New Roman" w:hAnsi="Times New Roman"/>
          <w:sz w:val="24"/>
          <w:szCs w:val="24"/>
        </w:rPr>
        <w:t>Finally</w:t>
      </w:r>
      <w:r w:rsidR="00CC0322">
        <w:rPr>
          <w:rFonts w:ascii="Times New Roman" w:hAnsi="Times New Roman"/>
          <w:sz w:val="24"/>
          <w:szCs w:val="24"/>
        </w:rPr>
        <w:t>,</w:t>
      </w:r>
      <w:r w:rsidR="00295FB5" w:rsidRPr="00323D55">
        <w:rPr>
          <w:rFonts w:ascii="Times New Roman" w:hAnsi="Times New Roman"/>
          <w:sz w:val="24"/>
          <w:szCs w:val="24"/>
        </w:rPr>
        <w:t xml:space="preserve"> MAX and MIN functions select the maximum or minimum value for the subset of data.</w:t>
      </w:r>
      <w:r w:rsidR="00732295">
        <w:rPr>
          <w:rFonts w:ascii="Times New Roman" w:hAnsi="Times New Roman"/>
          <w:sz w:val="24"/>
          <w:szCs w:val="24"/>
        </w:rPr>
        <w:t xml:space="preserve"> </w:t>
      </w:r>
      <w:r w:rsidR="00295FB5" w:rsidRPr="00323D55">
        <w:rPr>
          <w:rFonts w:ascii="Times New Roman" w:hAnsi="Times New Roman"/>
          <w:sz w:val="24"/>
          <w:szCs w:val="24"/>
        </w:rPr>
        <w:t>Maximum of a date will select the most recent value</w:t>
      </w:r>
      <w:r w:rsidR="00CC0322">
        <w:rPr>
          <w:rFonts w:ascii="Times New Roman" w:hAnsi="Times New Roman"/>
          <w:sz w:val="24"/>
          <w:szCs w:val="24"/>
        </w:rPr>
        <w:t>, and</w:t>
      </w:r>
      <w:r w:rsidR="00295FB5" w:rsidRPr="00323D55">
        <w:rPr>
          <w:rFonts w:ascii="Times New Roman" w:hAnsi="Times New Roman"/>
          <w:sz w:val="24"/>
          <w:szCs w:val="24"/>
        </w:rPr>
        <w:t xml:space="preserve"> </w:t>
      </w:r>
      <w:r w:rsidR="00CC0322">
        <w:rPr>
          <w:rFonts w:ascii="Times New Roman" w:hAnsi="Times New Roman"/>
          <w:sz w:val="24"/>
          <w:szCs w:val="24"/>
        </w:rPr>
        <w:t>m</w:t>
      </w:r>
      <w:r w:rsidR="00295FB5" w:rsidRPr="00323D55">
        <w:rPr>
          <w:rFonts w:ascii="Times New Roman" w:hAnsi="Times New Roman"/>
          <w:sz w:val="24"/>
          <w:szCs w:val="24"/>
        </w:rPr>
        <w:t>inimum of a date selects the first date in our subset.</w:t>
      </w:r>
      <w:r w:rsidR="00732295">
        <w:rPr>
          <w:rFonts w:ascii="Times New Roman" w:hAnsi="Times New Roman"/>
          <w:sz w:val="24"/>
          <w:szCs w:val="24"/>
        </w:rPr>
        <w:t xml:space="preserve"> </w:t>
      </w:r>
    </w:p>
    <w:p w14:paraId="2545992E" w14:textId="661050FD" w:rsidR="008C5D83" w:rsidRPr="00323D55" w:rsidRDefault="008C5D83" w:rsidP="00083F97">
      <w:pPr>
        <w:spacing w:after="0" w:line="480" w:lineRule="auto"/>
        <w:ind w:firstLine="720"/>
        <w:rPr>
          <w:rFonts w:ascii="Times New Roman" w:hAnsi="Times New Roman"/>
          <w:sz w:val="24"/>
          <w:szCs w:val="24"/>
        </w:rPr>
      </w:pPr>
      <w:r w:rsidRPr="00323D55">
        <w:rPr>
          <w:rFonts w:ascii="Times New Roman" w:hAnsi="Times New Roman"/>
          <w:sz w:val="24"/>
          <w:szCs w:val="24"/>
        </w:rPr>
        <w:t>The WHERE and ORDER BY commands are optional.</w:t>
      </w:r>
      <w:r w:rsidR="00732295">
        <w:rPr>
          <w:rFonts w:ascii="Times New Roman" w:hAnsi="Times New Roman"/>
          <w:sz w:val="24"/>
          <w:szCs w:val="24"/>
        </w:rPr>
        <w:t xml:space="preserve"> </w:t>
      </w:r>
      <w:r w:rsidRPr="00323D55">
        <w:rPr>
          <w:rFonts w:ascii="Times New Roman" w:hAnsi="Times New Roman"/>
          <w:sz w:val="24"/>
          <w:szCs w:val="24"/>
        </w:rPr>
        <w:t xml:space="preserve">The WHERE command restricts the data to the situation where the stated condition has been met. The ORDER BY command lists </w:t>
      </w:r>
      <w:r w:rsidRPr="00323D55">
        <w:rPr>
          <w:rFonts w:ascii="Times New Roman" w:hAnsi="Times New Roman"/>
          <w:sz w:val="24"/>
          <w:szCs w:val="24"/>
        </w:rPr>
        <w:lastRenderedPageBreak/>
        <w:t>the data in a particular ascending or descending order of a set of fields. The following shows an example.</w:t>
      </w:r>
      <w:r w:rsidR="00732295">
        <w:rPr>
          <w:rFonts w:ascii="Times New Roman" w:hAnsi="Times New Roman"/>
          <w:sz w:val="24"/>
          <w:szCs w:val="24"/>
        </w:rPr>
        <w:t xml:space="preserve"> </w:t>
      </w:r>
    </w:p>
    <w:p w14:paraId="7A122E75" w14:textId="77777777" w:rsidR="00323D55" w:rsidRPr="00323D55" w:rsidRDefault="00323D55" w:rsidP="00323D55">
      <w:pPr>
        <w:spacing w:after="0" w:line="480" w:lineRule="auto"/>
        <w:rPr>
          <w:rFonts w:ascii="Times New Roman" w:hAnsi="Times New Roman"/>
          <w:b/>
          <w:sz w:val="24"/>
          <w:szCs w:val="24"/>
        </w:rPr>
      </w:pPr>
      <w:r w:rsidRPr="00323D55">
        <w:rPr>
          <w:rFonts w:ascii="Times New Roman" w:hAnsi="Times New Roman"/>
          <w:b/>
          <w:sz w:val="24"/>
          <w:szCs w:val="24"/>
        </w:rPr>
        <w:t>[LIST FORMAT]</w:t>
      </w:r>
    </w:p>
    <w:p w14:paraId="268D39EA" w14:textId="77777777" w:rsidR="008C5D83" w:rsidRPr="00FE314C" w:rsidRDefault="008C5D83" w:rsidP="00083F97">
      <w:pPr>
        <w:autoSpaceDE w:val="0"/>
        <w:autoSpaceDN w:val="0"/>
        <w:adjustRightInd w:val="0"/>
        <w:spacing w:after="0" w:line="480" w:lineRule="auto"/>
        <w:ind w:left="720"/>
        <w:rPr>
          <w:rFonts w:ascii="Lucida Console" w:hAnsi="Lucida Console" w:cs="Courier New"/>
          <w:noProof/>
          <w:sz w:val="24"/>
          <w:szCs w:val="24"/>
          <w:rPrChange w:id="508" w:author="Theresa L. Rothschadl" w:date="2019-06-26T11:17:00Z">
            <w:rPr>
              <w:rFonts w:ascii="Times New Roman" w:hAnsi="Times New Roman"/>
              <w:noProof/>
              <w:sz w:val="24"/>
              <w:szCs w:val="24"/>
            </w:rPr>
          </w:rPrChange>
        </w:rPr>
      </w:pPr>
      <w:r w:rsidRPr="00FE314C">
        <w:rPr>
          <w:rFonts w:ascii="Lucida Console" w:hAnsi="Lucida Console" w:cs="Courier New"/>
          <w:noProof/>
          <w:color w:val="0000FF"/>
          <w:sz w:val="24"/>
          <w:szCs w:val="24"/>
          <w:rPrChange w:id="509" w:author="Theresa L. Rothschadl" w:date="2019-06-26T11:17:00Z">
            <w:rPr>
              <w:rFonts w:ascii="Times New Roman" w:hAnsi="Times New Roman"/>
              <w:noProof/>
              <w:color w:val="0000FF"/>
              <w:sz w:val="24"/>
              <w:szCs w:val="24"/>
            </w:rPr>
          </w:rPrChange>
        </w:rPr>
        <w:t>USE</w:t>
      </w:r>
      <w:r w:rsidRPr="00FE314C">
        <w:rPr>
          <w:rFonts w:ascii="Lucida Console" w:hAnsi="Lucida Console" w:cs="Courier New"/>
          <w:noProof/>
          <w:sz w:val="24"/>
          <w:szCs w:val="24"/>
          <w:rPrChange w:id="510" w:author="Theresa L. Rothschadl" w:date="2019-06-26T11:17:00Z">
            <w:rPr>
              <w:rFonts w:ascii="Times New Roman" w:hAnsi="Times New Roman"/>
              <w:noProof/>
              <w:sz w:val="24"/>
              <w:szCs w:val="24"/>
            </w:rPr>
          </w:rPrChange>
        </w:rPr>
        <w:t xml:space="preserve"> AgeDx</w:t>
      </w:r>
    </w:p>
    <w:p w14:paraId="12F37FC8" w14:textId="77777777" w:rsidR="008C5D83" w:rsidRPr="00FE314C" w:rsidRDefault="008C5D83" w:rsidP="00083F97">
      <w:pPr>
        <w:autoSpaceDE w:val="0"/>
        <w:autoSpaceDN w:val="0"/>
        <w:adjustRightInd w:val="0"/>
        <w:spacing w:after="0" w:line="480" w:lineRule="auto"/>
        <w:ind w:left="720"/>
        <w:rPr>
          <w:rFonts w:ascii="Lucida Console" w:hAnsi="Lucida Console" w:cs="Courier New"/>
          <w:noProof/>
          <w:color w:val="808080"/>
          <w:sz w:val="24"/>
          <w:szCs w:val="24"/>
          <w:rPrChange w:id="511" w:author="Theresa L. Rothschadl" w:date="2019-06-26T11:17:00Z">
            <w:rPr>
              <w:rFonts w:ascii="Times New Roman" w:hAnsi="Times New Roman"/>
              <w:noProof/>
              <w:color w:val="808080"/>
              <w:sz w:val="24"/>
              <w:szCs w:val="24"/>
            </w:rPr>
          </w:rPrChange>
        </w:rPr>
      </w:pPr>
      <w:r w:rsidRPr="00FE314C">
        <w:rPr>
          <w:rFonts w:ascii="Lucida Console" w:hAnsi="Lucida Console" w:cs="Courier New"/>
          <w:noProof/>
          <w:color w:val="0000FF"/>
          <w:sz w:val="24"/>
          <w:szCs w:val="24"/>
          <w:rPrChange w:id="512" w:author="Theresa L. Rothschadl" w:date="2019-06-26T11:17:00Z">
            <w:rPr>
              <w:rFonts w:ascii="Times New Roman" w:hAnsi="Times New Roman"/>
              <w:noProof/>
              <w:color w:val="0000FF"/>
              <w:sz w:val="24"/>
              <w:szCs w:val="24"/>
            </w:rPr>
          </w:rPrChange>
        </w:rPr>
        <w:t>SELECT</w:t>
      </w:r>
      <w:r w:rsidRPr="00FE314C">
        <w:rPr>
          <w:rFonts w:ascii="Lucida Console" w:hAnsi="Lucida Console" w:cs="Courier New"/>
          <w:noProof/>
          <w:sz w:val="24"/>
          <w:szCs w:val="24"/>
          <w:rPrChange w:id="513" w:author="Theresa L. Rothschadl" w:date="2019-06-26T11:17:00Z">
            <w:rPr>
              <w:rFonts w:ascii="Times New Roman" w:hAnsi="Times New Roman"/>
              <w:noProof/>
              <w:sz w:val="24"/>
              <w:szCs w:val="24"/>
            </w:rPr>
          </w:rPrChange>
        </w:rPr>
        <w:t xml:space="preserve"> </w:t>
      </w:r>
      <w:r w:rsidRPr="00FE314C">
        <w:rPr>
          <w:rFonts w:ascii="Lucida Console" w:hAnsi="Lucida Console" w:cs="Courier New"/>
          <w:noProof/>
          <w:color w:val="0000FF"/>
          <w:sz w:val="24"/>
          <w:szCs w:val="24"/>
          <w:rPrChange w:id="514" w:author="Theresa L. Rothschadl" w:date="2019-06-26T11:17:00Z">
            <w:rPr>
              <w:rFonts w:ascii="Times New Roman" w:hAnsi="Times New Roman"/>
              <w:noProof/>
              <w:color w:val="0000FF"/>
              <w:sz w:val="24"/>
              <w:szCs w:val="24"/>
            </w:rPr>
          </w:rPrChange>
        </w:rPr>
        <w:t>top</w:t>
      </w:r>
      <w:r w:rsidRPr="00FE314C">
        <w:rPr>
          <w:rFonts w:ascii="Lucida Console" w:hAnsi="Lucida Console" w:cs="Courier New"/>
          <w:noProof/>
          <w:sz w:val="24"/>
          <w:szCs w:val="24"/>
          <w:rPrChange w:id="515" w:author="Theresa L. Rothschadl" w:date="2019-06-26T11:17:00Z">
            <w:rPr>
              <w:rFonts w:ascii="Times New Roman" w:hAnsi="Times New Roman"/>
              <w:noProof/>
              <w:sz w:val="24"/>
              <w:szCs w:val="24"/>
            </w:rPr>
          </w:rPrChange>
        </w:rPr>
        <w:t xml:space="preserve"> 10 ID</w:t>
      </w:r>
      <w:r w:rsidRPr="00FE314C">
        <w:rPr>
          <w:rFonts w:ascii="Lucida Console" w:hAnsi="Lucida Console" w:cs="Courier New"/>
          <w:noProof/>
          <w:color w:val="808080"/>
          <w:sz w:val="24"/>
          <w:szCs w:val="24"/>
          <w:rPrChange w:id="516" w:author="Theresa L. Rothschadl" w:date="2019-06-26T11:17:00Z">
            <w:rPr>
              <w:rFonts w:ascii="Times New Roman" w:hAnsi="Times New Roman"/>
              <w:noProof/>
              <w:color w:val="808080"/>
              <w:sz w:val="24"/>
              <w:szCs w:val="24"/>
            </w:rPr>
          </w:rPrChange>
        </w:rPr>
        <w:t>,</w:t>
      </w:r>
      <w:r w:rsidRPr="00FE314C">
        <w:rPr>
          <w:rFonts w:ascii="Lucida Console" w:hAnsi="Lucida Console" w:cs="Courier New"/>
          <w:noProof/>
          <w:sz w:val="24"/>
          <w:szCs w:val="24"/>
          <w:rPrChange w:id="517" w:author="Theresa L. Rothschadl" w:date="2019-06-26T11:17:00Z">
            <w:rPr>
              <w:rFonts w:ascii="Times New Roman" w:hAnsi="Times New Roman"/>
              <w:noProof/>
              <w:sz w:val="24"/>
              <w:szCs w:val="24"/>
            </w:rPr>
          </w:rPrChange>
        </w:rPr>
        <w:t xml:space="preserve"> </w:t>
      </w:r>
      <w:r w:rsidRPr="00FE314C">
        <w:rPr>
          <w:rFonts w:ascii="Lucida Console" w:hAnsi="Lucida Console" w:cs="Courier New"/>
          <w:noProof/>
          <w:color w:val="FF00FF"/>
          <w:sz w:val="24"/>
          <w:szCs w:val="24"/>
          <w:rPrChange w:id="518" w:author="Theresa L. Rothschadl" w:date="2019-06-26T11:17:00Z">
            <w:rPr>
              <w:rFonts w:ascii="Times New Roman" w:hAnsi="Times New Roman"/>
              <w:noProof/>
              <w:color w:val="FF00FF"/>
              <w:sz w:val="24"/>
              <w:szCs w:val="24"/>
            </w:rPr>
          </w:rPrChange>
        </w:rPr>
        <w:t>Count</w:t>
      </w:r>
      <w:r w:rsidRPr="00FE314C">
        <w:rPr>
          <w:rFonts w:ascii="Lucida Console" w:hAnsi="Lucida Console" w:cs="Courier New"/>
          <w:noProof/>
          <w:color w:val="808080"/>
          <w:sz w:val="24"/>
          <w:szCs w:val="24"/>
          <w:rPrChange w:id="519" w:author="Theresa L. Rothschadl" w:date="2019-06-26T11:17:00Z">
            <w:rPr>
              <w:rFonts w:ascii="Times New Roman" w:hAnsi="Times New Roman"/>
              <w:noProof/>
              <w:color w:val="808080"/>
              <w:sz w:val="24"/>
              <w:szCs w:val="24"/>
            </w:rPr>
          </w:rPrChange>
        </w:rPr>
        <w:t>(</w:t>
      </w:r>
      <w:r w:rsidRPr="00FE314C">
        <w:rPr>
          <w:rFonts w:ascii="Lucida Console" w:hAnsi="Lucida Console" w:cs="Courier New"/>
          <w:noProof/>
          <w:color w:val="0000FF"/>
          <w:sz w:val="24"/>
          <w:szCs w:val="24"/>
          <w:rPrChange w:id="520" w:author="Theresa L. Rothschadl" w:date="2019-06-26T11:17:00Z">
            <w:rPr>
              <w:rFonts w:ascii="Times New Roman" w:hAnsi="Times New Roman"/>
              <w:noProof/>
              <w:color w:val="0000FF"/>
              <w:sz w:val="24"/>
              <w:szCs w:val="24"/>
            </w:rPr>
          </w:rPrChange>
        </w:rPr>
        <w:t>distinct</w:t>
      </w:r>
      <w:r w:rsidRPr="00FE314C">
        <w:rPr>
          <w:rFonts w:ascii="Lucida Console" w:hAnsi="Lucida Console" w:cs="Courier New"/>
          <w:noProof/>
          <w:sz w:val="24"/>
          <w:szCs w:val="24"/>
          <w:rPrChange w:id="521" w:author="Theresa L. Rothschadl" w:date="2019-06-26T11:17:00Z">
            <w:rPr>
              <w:rFonts w:ascii="Times New Roman" w:hAnsi="Times New Roman"/>
              <w:noProof/>
              <w:sz w:val="24"/>
              <w:szCs w:val="24"/>
            </w:rPr>
          </w:rPrChange>
        </w:rPr>
        <w:t xml:space="preserve"> icd9</w:t>
      </w:r>
      <w:r w:rsidRPr="00FE314C">
        <w:rPr>
          <w:rFonts w:ascii="Lucida Console" w:hAnsi="Lucida Console" w:cs="Courier New"/>
          <w:noProof/>
          <w:color w:val="808080"/>
          <w:sz w:val="24"/>
          <w:szCs w:val="24"/>
          <w:rPrChange w:id="522" w:author="Theresa L. Rothschadl" w:date="2019-06-26T11:17:00Z">
            <w:rPr>
              <w:rFonts w:ascii="Times New Roman" w:hAnsi="Times New Roman"/>
              <w:noProof/>
              <w:color w:val="808080"/>
              <w:sz w:val="24"/>
              <w:szCs w:val="24"/>
            </w:rPr>
          </w:rPrChange>
        </w:rPr>
        <w:t xml:space="preserve">) </w:t>
      </w:r>
      <w:r w:rsidRPr="00FE314C">
        <w:rPr>
          <w:rFonts w:ascii="Lucida Console" w:hAnsi="Lucida Console" w:cs="Courier New"/>
          <w:noProof/>
          <w:color w:val="0000FF"/>
          <w:sz w:val="24"/>
          <w:szCs w:val="24"/>
          <w:rPrChange w:id="523" w:author="Theresa L. Rothschadl" w:date="2019-06-26T11:17:00Z">
            <w:rPr>
              <w:rFonts w:ascii="Times New Roman" w:hAnsi="Times New Roman"/>
              <w:noProof/>
              <w:color w:val="0000FF"/>
              <w:sz w:val="24"/>
              <w:szCs w:val="24"/>
            </w:rPr>
          </w:rPrChange>
        </w:rPr>
        <w:t>AS</w:t>
      </w:r>
      <w:r w:rsidRPr="00FE314C">
        <w:rPr>
          <w:rFonts w:ascii="Lucida Console" w:hAnsi="Lucida Console" w:cs="Courier New"/>
          <w:noProof/>
          <w:sz w:val="24"/>
          <w:szCs w:val="24"/>
          <w:rPrChange w:id="524" w:author="Theresa L. Rothschadl" w:date="2019-06-26T11:17:00Z">
            <w:rPr>
              <w:rFonts w:ascii="Times New Roman" w:hAnsi="Times New Roman"/>
              <w:noProof/>
              <w:sz w:val="24"/>
              <w:szCs w:val="24"/>
            </w:rPr>
          </w:rPrChange>
        </w:rPr>
        <w:t xml:space="preserve"> CountDx</w:t>
      </w:r>
    </w:p>
    <w:p w14:paraId="2279D0DC" w14:textId="77777777" w:rsidR="008C5D83" w:rsidRPr="00FE314C" w:rsidRDefault="008C5D83" w:rsidP="00083F97">
      <w:pPr>
        <w:autoSpaceDE w:val="0"/>
        <w:autoSpaceDN w:val="0"/>
        <w:adjustRightInd w:val="0"/>
        <w:spacing w:after="0" w:line="480" w:lineRule="auto"/>
        <w:ind w:left="720"/>
        <w:rPr>
          <w:rFonts w:ascii="Lucida Console" w:hAnsi="Lucida Console" w:cs="Courier New"/>
          <w:noProof/>
          <w:sz w:val="24"/>
          <w:szCs w:val="24"/>
          <w:rPrChange w:id="525" w:author="Theresa L. Rothschadl" w:date="2019-06-26T11:17:00Z">
            <w:rPr>
              <w:rFonts w:ascii="Times New Roman" w:hAnsi="Times New Roman"/>
              <w:noProof/>
              <w:sz w:val="24"/>
              <w:szCs w:val="24"/>
            </w:rPr>
          </w:rPrChange>
        </w:rPr>
      </w:pPr>
      <w:r w:rsidRPr="00FE314C">
        <w:rPr>
          <w:rFonts w:ascii="Lucida Console" w:hAnsi="Lucida Console" w:cs="Courier New"/>
          <w:noProof/>
          <w:color w:val="0000FF"/>
          <w:sz w:val="24"/>
          <w:szCs w:val="24"/>
          <w:rPrChange w:id="526" w:author="Theresa L. Rothschadl" w:date="2019-06-26T11:17:00Z">
            <w:rPr>
              <w:rFonts w:ascii="Times New Roman" w:hAnsi="Times New Roman"/>
              <w:noProof/>
              <w:color w:val="0000FF"/>
              <w:sz w:val="24"/>
              <w:szCs w:val="24"/>
            </w:rPr>
          </w:rPrChange>
        </w:rPr>
        <w:t>FROM</w:t>
      </w:r>
      <w:r w:rsidRPr="00FE314C">
        <w:rPr>
          <w:rFonts w:ascii="Lucida Console" w:hAnsi="Lucida Console" w:cs="Courier New"/>
          <w:noProof/>
          <w:sz w:val="24"/>
          <w:szCs w:val="24"/>
          <w:rPrChange w:id="527" w:author="Theresa L. Rothschadl" w:date="2019-06-26T11:17:00Z">
            <w:rPr>
              <w:rFonts w:ascii="Times New Roman" w:hAnsi="Times New Roman"/>
              <w:noProof/>
              <w:sz w:val="24"/>
              <w:szCs w:val="24"/>
            </w:rPr>
          </w:rPrChange>
        </w:rPr>
        <w:t xml:space="preserve"> dbo</w:t>
      </w:r>
      <w:r w:rsidRPr="00FE314C">
        <w:rPr>
          <w:rFonts w:ascii="Lucida Console" w:hAnsi="Lucida Console" w:cs="Courier New"/>
          <w:noProof/>
          <w:color w:val="808080"/>
          <w:sz w:val="24"/>
          <w:szCs w:val="24"/>
          <w:rPrChange w:id="528" w:author="Theresa L. Rothschadl" w:date="2019-06-26T11:17:00Z">
            <w:rPr>
              <w:rFonts w:ascii="Times New Roman" w:hAnsi="Times New Roman"/>
              <w:noProof/>
              <w:color w:val="808080"/>
              <w:sz w:val="24"/>
              <w:szCs w:val="24"/>
            </w:rPr>
          </w:rPrChange>
        </w:rPr>
        <w:t>.</w:t>
      </w:r>
      <w:r w:rsidRPr="00FE314C">
        <w:rPr>
          <w:rFonts w:ascii="Lucida Console" w:hAnsi="Lucida Console" w:cs="Courier New"/>
          <w:noProof/>
          <w:sz w:val="24"/>
          <w:szCs w:val="24"/>
          <w:rPrChange w:id="529" w:author="Theresa L. Rothschadl" w:date="2019-06-26T11:17:00Z">
            <w:rPr>
              <w:rFonts w:ascii="Times New Roman" w:hAnsi="Times New Roman"/>
              <w:noProof/>
              <w:sz w:val="24"/>
              <w:szCs w:val="24"/>
            </w:rPr>
          </w:rPrChange>
        </w:rPr>
        <w:t>final</w:t>
      </w:r>
    </w:p>
    <w:p w14:paraId="364E3A0D" w14:textId="77777777" w:rsidR="008C5D83" w:rsidRPr="00FE314C" w:rsidRDefault="008C5D83" w:rsidP="00083F97">
      <w:pPr>
        <w:autoSpaceDE w:val="0"/>
        <w:autoSpaceDN w:val="0"/>
        <w:adjustRightInd w:val="0"/>
        <w:spacing w:after="0" w:line="480" w:lineRule="auto"/>
        <w:ind w:left="720"/>
        <w:rPr>
          <w:rFonts w:ascii="Lucida Console" w:hAnsi="Lucida Console" w:cs="Courier New"/>
          <w:noProof/>
          <w:color w:val="808080"/>
          <w:sz w:val="24"/>
          <w:szCs w:val="24"/>
          <w:rPrChange w:id="530" w:author="Theresa L. Rothschadl" w:date="2019-06-26T11:17:00Z">
            <w:rPr>
              <w:rFonts w:ascii="Times New Roman" w:hAnsi="Times New Roman"/>
              <w:noProof/>
              <w:color w:val="808080"/>
              <w:sz w:val="24"/>
              <w:szCs w:val="24"/>
            </w:rPr>
          </w:rPrChange>
        </w:rPr>
      </w:pPr>
      <w:r w:rsidRPr="00FE314C">
        <w:rPr>
          <w:rFonts w:ascii="Lucida Console" w:hAnsi="Lucida Console" w:cs="Courier New"/>
          <w:noProof/>
          <w:color w:val="0000FF"/>
          <w:sz w:val="24"/>
          <w:szCs w:val="24"/>
          <w:rPrChange w:id="531" w:author="Theresa L. Rothschadl" w:date="2019-06-26T11:17:00Z">
            <w:rPr>
              <w:rFonts w:ascii="Times New Roman" w:hAnsi="Times New Roman"/>
              <w:noProof/>
              <w:color w:val="0000FF"/>
              <w:sz w:val="24"/>
              <w:szCs w:val="24"/>
            </w:rPr>
          </w:rPrChange>
        </w:rPr>
        <w:t>WHERE</w:t>
      </w:r>
      <w:r w:rsidRPr="00FE314C">
        <w:rPr>
          <w:rFonts w:ascii="Lucida Console" w:hAnsi="Lucida Console" w:cs="Courier New"/>
          <w:noProof/>
          <w:sz w:val="24"/>
          <w:szCs w:val="24"/>
          <w:rPrChange w:id="532" w:author="Theresa L. Rothschadl" w:date="2019-06-26T11:17:00Z">
            <w:rPr>
              <w:rFonts w:ascii="Times New Roman" w:hAnsi="Times New Roman"/>
              <w:noProof/>
              <w:sz w:val="24"/>
              <w:szCs w:val="24"/>
            </w:rPr>
          </w:rPrChange>
        </w:rPr>
        <w:t xml:space="preserve"> AgeAtDeath </w:t>
      </w:r>
      <w:r w:rsidRPr="00FE314C">
        <w:rPr>
          <w:rFonts w:ascii="Lucida Console" w:hAnsi="Lucida Console" w:cs="Courier New"/>
          <w:noProof/>
          <w:color w:val="808080"/>
          <w:sz w:val="24"/>
          <w:szCs w:val="24"/>
          <w:rPrChange w:id="533" w:author="Theresa L. Rothschadl" w:date="2019-06-26T11:17:00Z">
            <w:rPr>
              <w:rFonts w:ascii="Times New Roman" w:hAnsi="Times New Roman"/>
              <w:noProof/>
              <w:color w:val="808080"/>
              <w:sz w:val="24"/>
              <w:szCs w:val="24"/>
            </w:rPr>
          </w:rPrChange>
        </w:rPr>
        <w:t>is</w:t>
      </w:r>
      <w:r w:rsidRPr="00FE314C">
        <w:rPr>
          <w:rFonts w:ascii="Lucida Console" w:hAnsi="Lucida Console" w:cs="Courier New"/>
          <w:noProof/>
          <w:sz w:val="24"/>
          <w:szCs w:val="24"/>
          <w:rPrChange w:id="534" w:author="Theresa L. Rothschadl" w:date="2019-06-26T11:17:00Z">
            <w:rPr>
              <w:rFonts w:ascii="Times New Roman" w:hAnsi="Times New Roman"/>
              <w:noProof/>
              <w:sz w:val="24"/>
              <w:szCs w:val="24"/>
            </w:rPr>
          </w:rPrChange>
        </w:rPr>
        <w:t xml:space="preserve"> </w:t>
      </w:r>
      <w:r w:rsidRPr="00FE314C">
        <w:rPr>
          <w:rFonts w:ascii="Lucida Console" w:hAnsi="Lucida Console" w:cs="Courier New"/>
          <w:noProof/>
          <w:color w:val="808080"/>
          <w:sz w:val="24"/>
          <w:szCs w:val="24"/>
          <w:rPrChange w:id="535" w:author="Theresa L. Rothschadl" w:date="2019-06-26T11:17:00Z">
            <w:rPr>
              <w:rFonts w:ascii="Times New Roman" w:hAnsi="Times New Roman"/>
              <w:noProof/>
              <w:color w:val="808080"/>
              <w:sz w:val="24"/>
              <w:szCs w:val="24"/>
            </w:rPr>
          </w:rPrChange>
        </w:rPr>
        <w:t>null</w:t>
      </w:r>
    </w:p>
    <w:p w14:paraId="7215CC0D" w14:textId="77777777" w:rsidR="008C5D83" w:rsidRPr="00FE314C" w:rsidRDefault="008C5D83" w:rsidP="00083F97">
      <w:pPr>
        <w:autoSpaceDE w:val="0"/>
        <w:autoSpaceDN w:val="0"/>
        <w:adjustRightInd w:val="0"/>
        <w:spacing w:after="0" w:line="480" w:lineRule="auto"/>
        <w:ind w:left="720"/>
        <w:rPr>
          <w:rFonts w:ascii="Lucida Console" w:hAnsi="Lucida Console" w:cs="Courier New"/>
          <w:noProof/>
          <w:sz w:val="24"/>
          <w:szCs w:val="24"/>
          <w:rPrChange w:id="536" w:author="Theresa L. Rothschadl" w:date="2019-06-26T11:17:00Z">
            <w:rPr>
              <w:rFonts w:ascii="Times New Roman" w:hAnsi="Times New Roman"/>
              <w:noProof/>
              <w:sz w:val="24"/>
              <w:szCs w:val="24"/>
            </w:rPr>
          </w:rPrChange>
        </w:rPr>
      </w:pPr>
      <w:r w:rsidRPr="00FE314C">
        <w:rPr>
          <w:rFonts w:ascii="Lucida Console" w:hAnsi="Lucida Console" w:cs="Courier New"/>
          <w:noProof/>
          <w:color w:val="0000FF"/>
          <w:sz w:val="24"/>
          <w:szCs w:val="24"/>
          <w:rPrChange w:id="537" w:author="Theresa L. Rothschadl" w:date="2019-06-26T11:17:00Z">
            <w:rPr>
              <w:rFonts w:ascii="Times New Roman" w:hAnsi="Times New Roman"/>
              <w:noProof/>
              <w:color w:val="0000FF"/>
              <w:sz w:val="24"/>
              <w:szCs w:val="24"/>
            </w:rPr>
          </w:rPrChange>
        </w:rPr>
        <w:t>GROUP</w:t>
      </w:r>
      <w:r w:rsidRPr="00FE314C">
        <w:rPr>
          <w:rFonts w:ascii="Lucida Console" w:hAnsi="Lucida Console" w:cs="Courier New"/>
          <w:noProof/>
          <w:sz w:val="24"/>
          <w:szCs w:val="24"/>
          <w:rPrChange w:id="538" w:author="Theresa L. Rothschadl" w:date="2019-06-26T11:17:00Z">
            <w:rPr>
              <w:rFonts w:ascii="Times New Roman" w:hAnsi="Times New Roman"/>
              <w:noProof/>
              <w:sz w:val="24"/>
              <w:szCs w:val="24"/>
            </w:rPr>
          </w:rPrChange>
        </w:rPr>
        <w:t xml:space="preserve"> </w:t>
      </w:r>
      <w:r w:rsidRPr="00FE314C">
        <w:rPr>
          <w:rFonts w:ascii="Lucida Console" w:hAnsi="Lucida Console" w:cs="Courier New"/>
          <w:noProof/>
          <w:color w:val="0000FF"/>
          <w:sz w:val="24"/>
          <w:szCs w:val="24"/>
          <w:rPrChange w:id="539" w:author="Theresa L. Rothschadl" w:date="2019-06-26T11:17:00Z">
            <w:rPr>
              <w:rFonts w:ascii="Times New Roman" w:hAnsi="Times New Roman"/>
              <w:noProof/>
              <w:color w:val="0000FF"/>
              <w:sz w:val="24"/>
              <w:szCs w:val="24"/>
            </w:rPr>
          </w:rPrChange>
        </w:rPr>
        <w:t>BY</w:t>
      </w:r>
      <w:r w:rsidRPr="00FE314C">
        <w:rPr>
          <w:rFonts w:ascii="Lucida Console" w:hAnsi="Lucida Console" w:cs="Courier New"/>
          <w:noProof/>
          <w:sz w:val="24"/>
          <w:szCs w:val="24"/>
          <w:rPrChange w:id="540" w:author="Theresa L. Rothschadl" w:date="2019-06-26T11:17:00Z">
            <w:rPr>
              <w:rFonts w:ascii="Times New Roman" w:hAnsi="Times New Roman"/>
              <w:noProof/>
              <w:sz w:val="24"/>
              <w:szCs w:val="24"/>
            </w:rPr>
          </w:rPrChange>
        </w:rPr>
        <w:t xml:space="preserve"> ID</w:t>
      </w:r>
    </w:p>
    <w:p w14:paraId="49420BED" w14:textId="77777777" w:rsidR="008C5D83" w:rsidRPr="00FE314C" w:rsidRDefault="008C5D83" w:rsidP="00083F97">
      <w:pPr>
        <w:autoSpaceDE w:val="0"/>
        <w:autoSpaceDN w:val="0"/>
        <w:adjustRightInd w:val="0"/>
        <w:spacing w:after="0" w:line="480" w:lineRule="auto"/>
        <w:ind w:left="720"/>
        <w:rPr>
          <w:rFonts w:ascii="Lucida Console" w:hAnsi="Lucida Console" w:cs="Courier New"/>
          <w:noProof/>
          <w:color w:val="808080"/>
          <w:sz w:val="24"/>
          <w:szCs w:val="24"/>
          <w:rPrChange w:id="541" w:author="Theresa L. Rothschadl" w:date="2019-06-26T11:17:00Z">
            <w:rPr>
              <w:rFonts w:ascii="Times New Roman" w:hAnsi="Times New Roman"/>
              <w:noProof/>
              <w:color w:val="808080"/>
              <w:sz w:val="24"/>
              <w:szCs w:val="24"/>
            </w:rPr>
          </w:rPrChange>
        </w:rPr>
      </w:pPr>
      <w:r w:rsidRPr="00FE314C">
        <w:rPr>
          <w:rFonts w:ascii="Lucida Console" w:hAnsi="Lucida Console" w:cs="Courier New"/>
          <w:noProof/>
          <w:color w:val="0000FF"/>
          <w:sz w:val="24"/>
          <w:szCs w:val="24"/>
          <w:rPrChange w:id="542" w:author="Theresa L. Rothschadl" w:date="2019-06-26T11:17:00Z">
            <w:rPr>
              <w:rFonts w:ascii="Times New Roman" w:hAnsi="Times New Roman"/>
              <w:noProof/>
              <w:color w:val="0000FF"/>
              <w:sz w:val="24"/>
              <w:szCs w:val="24"/>
            </w:rPr>
          </w:rPrChange>
        </w:rPr>
        <w:t>ORDER</w:t>
      </w:r>
      <w:r w:rsidRPr="00FE314C">
        <w:rPr>
          <w:rFonts w:ascii="Lucida Console" w:hAnsi="Lucida Console" w:cs="Courier New"/>
          <w:noProof/>
          <w:sz w:val="24"/>
          <w:szCs w:val="24"/>
          <w:rPrChange w:id="543" w:author="Theresa L. Rothschadl" w:date="2019-06-26T11:17:00Z">
            <w:rPr>
              <w:rFonts w:ascii="Times New Roman" w:hAnsi="Times New Roman"/>
              <w:noProof/>
              <w:sz w:val="24"/>
              <w:szCs w:val="24"/>
            </w:rPr>
          </w:rPrChange>
        </w:rPr>
        <w:t xml:space="preserve"> </w:t>
      </w:r>
      <w:r w:rsidRPr="00FE314C">
        <w:rPr>
          <w:rFonts w:ascii="Lucida Console" w:hAnsi="Lucida Console" w:cs="Courier New"/>
          <w:noProof/>
          <w:color w:val="0000FF"/>
          <w:sz w:val="24"/>
          <w:szCs w:val="24"/>
          <w:rPrChange w:id="544" w:author="Theresa L. Rothschadl" w:date="2019-06-26T11:17:00Z">
            <w:rPr>
              <w:rFonts w:ascii="Times New Roman" w:hAnsi="Times New Roman"/>
              <w:noProof/>
              <w:color w:val="0000FF"/>
              <w:sz w:val="24"/>
              <w:szCs w:val="24"/>
            </w:rPr>
          </w:rPrChange>
        </w:rPr>
        <w:t>BY</w:t>
      </w:r>
      <w:r w:rsidRPr="00FE314C">
        <w:rPr>
          <w:rFonts w:ascii="Lucida Console" w:hAnsi="Lucida Console" w:cs="Courier New"/>
          <w:noProof/>
          <w:sz w:val="24"/>
          <w:szCs w:val="24"/>
          <w:rPrChange w:id="545" w:author="Theresa L. Rothschadl" w:date="2019-06-26T11:17:00Z">
            <w:rPr>
              <w:rFonts w:ascii="Times New Roman" w:hAnsi="Times New Roman"/>
              <w:noProof/>
              <w:sz w:val="24"/>
              <w:szCs w:val="24"/>
            </w:rPr>
          </w:rPrChange>
        </w:rPr>
        <w:t xml:space="preserve"> </w:t>
      </w:r>
      <w:r w:rsidRPr="00FE314C">
        <w:rPr>
          <w:rFonts w:ascii="Lucida Console" w:hAnsi="Lucida Console" w:cs="Courier New"/>
          <w:noProof/>
          <w:color w:val="FF00FF"/>
          <w:sz w:val="24"/>
          <w:szCs w:val="24"/>
          <w:rPrChange w:id="546" w:author="Theresa L. Rothschadl" w:date="2019-06-26T11:17:00Z">
            <w:rPr>
              <w:rFonts w:ascii="Times New Roman" w:hAnsi="Times New Roman"/>
              <w:noProof/>
              <w:color w:val="FF00FF"/>
              <w:sz w:val="24"/>
              <w:szCs w:val="24"/>
            </w:rPr>
          </w:rPrChange>
        </w:rPr>
        <w:t>Count</w:t>
      </w:r>
      <w:r w:rsidRPr="00FE314C">
        <w:rPr>
          <w:rFonts w:ascii="Lucida Console" w:hAnsi="Lucida Console" w:cs="Courier New"/>
          <w:noProof/>
          <w:color w:val="808080"/>
          <w:sz w:val="24"/>
          <w:szCs w:val="24"/>
          <w:rPrChange w:id="547" w:author="Theresa L. Rothschadl" w:date="2019-06-26T11:17:00Z">
            <w:rPr>
              <w:rFonts w:ascii="Times New Roman" w:hAnsi="Times New Roman"/>
              <w:noProof/>
              <w:color w:val="808080"/>
              <w:sz w:val="24"/>
              <w:szCs w:val="24"/>
            </w:rPr>
          </w:rPrChange>
        </w:rPr>
        <w:t>(</w:t>
      </w:r>
      <w:r w:rsidRPr="00FE314C">
        <w:rPr>
          <w:rFonts w:ascii="Lucida Console" w:hAnsi="Lucida Console" w:cs="Courier New"/>
          <w:noProof/>
          <w:color w:val="0000FF"/>
          <w:sz w:val="24"/>
          <w:szCs w:val="24"/>
          <w:rPrChange w:id="548" w:author="Theresa L. Rothschadl" w:date="2019-06-26T11:17:00Z">
            <w:rPr>
              <w:rFonts w:ascii="Times New Roman" w:hAnsi="Times New Roman"/>
              <w:noProof/>
              <w:color w:val="0000FF"/>
              <w:sz w:val="24"/>
              <w:szCs w:val="24"/>
            </w:rPr>
          </w:rPrChange>
        </w:rPr>
        <w:t>distinct</w:t>
      </w:r>
      <w:r w:rsidRPr="00FE314C">
        <w:rPr>
          <w:rFonts w:ascii="Lucida Console" w:hAnsi="Lucida Console" w:cs="Courier New"/>
          <w:noProof/>
          <w:sz w:val="24"/>
          <w:szCs w:val="24"/>
          <w:rPrChange w:id="549" w:author="Theresa L. Rothschadl" w:date="2019-06-26T11:17:00Z">
            <w:rPr>
              <w:rFonts w:ascii="Times New Roman" w:hAnsi="Times New Roman"/>
              <w:noProof/>
              <w:sz w:val="24"/>
              <w:szCs w:val="24"/>
            </w:rPr>
          </w:rPrChange>
        </w:rPr>
        <w:t xml:space="preserve"> icd9</w:t>
      </w:r>
      <w:r w:rsidRPr="00FE314C">
        <w:rPr>
          <w:rFonts w:ascii="Lucida Console" w:hAnsi="Lucida Console" w:cs="Courier New"/>
          <w:noProof/>
          <w:color w:val="808080"/>
          <w:sz w:val="24"/>
          <w:szCs w:val="24"/>
          <w:rPrChange w:id="550" w:author="Theresa L. Rothschadl" w:date="2019-06-26T11:17:00Z">
            <w:rPr>
              <w:rFonts w:ascii="Times New Roman" w:hAnsi="Times New Roman"/>
              <w:noProof/>
              <w:color w:val="808080"/>
              <w:sz w:val="24"/>
              <w:szCs w:val="24"/>
            </w:rPr>
          </w:rPrChange>
        </w:rPr>
        <w:t>)</w:t>
      </w:r>
      <w:r w:rsidRPr="00FE314C">
        <w:rPr>
          <w:rFonts w:ascii="Lucida Console" w:hAnsi="Lucida Console" w:cs="Courier New"/>
          <w:noProof/>
          <w:sz w:val="24"/>
          <w:szCs w:val="24"/>
          <w:rPrChange w:id="551" w:author="Theresa L. Rothschadl" w:date="2019-06-26T11:17:00Z">
            <w:rPr>
              <w:rFonts w:ascii="Times New Roman" w:hAnsi="Times New Roman"/>
              <w:noProof/>
              <w:sz w:val="24"/>
              <w:szCs w:val="24"/>
            </w:rPr>
          </w:rPrChange>
        </w:rPr>
        <w:t xml:space="preserve"> </w:t>
      </w:r>
      <w:r w:rsidRPr="00FE314C">
        <w:rPr>
          <w:rFonts w:ascii="Lucida Console" w:hAnsi="Lucida Console" w:cs="Courier New"/>
          <w:noProof/>
          <w:color w:val="0000FF"/>
          <w:sz w:val="24"/>
          <w:szCs w:val="24"/>
          <w:rPrChange w:id="552" w:author="Theresa L. Rothschadl" w:date="2019-06-26T11:17:00Z">
            <w:rPr>
              <w:rFonts w:ascii="Times New Roman" w:hAnsi="Times New Roman"/>
              <w:noProof/>
              <w:color w:val="0000FF"/>
              <w:sz w:val="24"/>
              <w:szCs w:val="24"/>
            </w:rPr>
          </w:rPrChange>
        </w:rPr>
        <w:t>desc</w:t>
      </w:r>
      <w:r w:rsidRPr="00FE314C">
        <w:rPr>
          <w:rFonts w:ascii="Lucida Console" w:hAnsi="Lucida Console" w:cs="Courier New"/>
          <w:noProof/>
          <w:color w:val="808080"/>
          <w:sz w:val="24"/>
          <w:szCs w:val="24"/>
          <w:rPrChange w:id="553" w:author="Theresa L. Rothschadl" w:date="2019-06-26T11:17:00Z">
            <w:rPr>
              <w:rFonts w:ascii="Times New Roman" w:hAnsi="Times New Roman"/>
              <w:noProof/>
              <w:color w:val="808080"/>
              <w:sz w:val="24"/>
              <w:szCs w:val="24"/>
            </w:rPr>
          </w:rPrChange>
        </w:rPr>
        <w:t>;</w:t>
      </w:r>
    </w:p>
    <w:p w14:paraId="05D07105" w14:textId="77777777" w:rsidR="00323D55" w:rsidRPr="00323D55" w:rsidRDefault="00323D55" w:rsidP="00323D55">
      <w:pPr>
        <w:spacing w:line="480" w:lineRule="auto"/>
        <w:ind w:left="720"/>
        <w:rPr>
          <w:rFonts w:ascii="Times New Roman" w:hAnsi="Times New Roman"/>
          <w:b/>
          <w:sz w:val="24"/>
          <w:szCs w:val="24"/>
        </w:rPr>
      </w:pPr>
      <w:r w:rsidRPr="00323D55">
        <w:rPr>
          <w:rFonts w:ascii="Times New Roman" w:hAnsi="Times New Roman"/>
          <w:b/>
          <w:sz w:val="24"/>
          <w:szCs w:val="24"/>
          <w:shd w:val="clear" w:color="auto" w:fill="FFFFFF"/>
        </w:rPr>
        <w:t>[END LIST]</w:t>
      </w:r>
    </w:p>
    <w:p w14:paraId="288C9234" w14:textId="34C19657" w:rsidR="008C5D83" w:rsidRPr="00323D55" w:rsidRDefault="008C5D83" w:rsidP="00083F97">
      <w:pPr>
        <w:spacing w:after="0" w:line="480" w:lineRule="auto"/>
        <w:ind w:firstLine="720"/>
        <w:rPr>
          <w:rFonts w:ascii="Times New Roman" w:hAnsi="Times New Roman"/>
          <w:sz w:val="24"/>
          <w:szCs w:val="24"/>
        </w:rPr>
      </w:pPr>
      <w:r w:rsidRPr="00323D55">
        <w:rPr>
          <w:rFonts w:ascii="Times New Roman" w:hAnsi="Times New Roman"/>
          <w:sz w:val="24"/>
          <w:szCs w:val="24"/>
        </w:rPr>
        <w:t>The code reports the number of distinct diagnoses for patients who have not died.</w:t>
      </w:r>
      <w:r w:rsidR="00732295">
        <w:rPr>
          <w:rFonts w:ascii="Times New Roman" w:hAnsi="Times New Roman"/>
          <w:sz w:val="24"/>
          <w:szCs w:val="24"/>
        </w:rPr>
        <w:t xml:space="preserve"> </w:t>
      </w:r>
      <w:r w:rsidRPr="00323D55">
        <w:rPr>
          <w:rFonts w:ascii="Times New Roman" w:hAnsi="Times New Roman"/>
          <w:sz w:val="24"/>
          <w:szCs w:val="24"/>
        </w:rPr>
        <w:t xml:space="preserve">In FROM and USE parts, the code specifies that the table </w:t>
      </w:r>
      <w:r w:rsidR="00246896">
        <w:rPr>
          <w:rFonts w:ascii="Times New Roman" w:hAnsi="Times New Roman"/>
          <w:sz w:val="24"/>
          <w:szCs w:val="24"/>
        </w:rPr>
        <w:t xml:space="preserve">named </w:t>
      </w:r>
      <w:r w:rsidRPr="00323D55">
        <w:rPr>
          <w:rFonts w:ascii="Times New Roman" w:hAnsi="Times New Roman"/>
          <w:sz w:val="24"/>
          <w:szCs w:val="24"/>
        </w:rPr>
        <w:t xml:space="preserve">“final” from database </w:t>
      </w:r>
      <w:proofErr w:type="spellStart"/>
      <w:r w:rsidRPr="00323D55">
        <w:rPr>
          <w:rFonts w:ascii="Times New Roman" w:hAnsi="Times New Roman"/>
          <w:sz w:val="24"/>
          <w:szCs w:val="24"/>
        </w:rPr>
        <w:t>AgeDx</w:t>
      </w:r>
      <w:proofErr w:type="spellEnd"/>
      <w:r w:rsidRPr="00323D55">
        <w:rPr>
          <w:rFonts w:ascii="Times New Roman" w:hAnsi="Times New Roman"/>
          <w:sz w:val="24"/>
          <w:szCs w:val="24"/>
        </w:rPr>
        <w:t xml:space="preserve"> should be used.</w:t>
      </w:r>
      <w:r w:rsidR="00732295">
        <w:rPr>
          <w:rFonts w:ascii="Times New Roman" w:hAnsi="Times New Roman"/>
          <w:sz w:val="24"/>
          <w:szCs w:val="24"/>
        </w:rPr>
        <w:t xml:space="preserve"> </w:t>
      </w:r>
      <w:r w:rsidRPr="00323D55">
        <w:rPr>
          <w:rFonts w:ascii="Times New Roman" w:hAnsi="Times New Roman"/>
          <w:sz w:val="24"/>
          <w:szCs w:val="24"/>
        </w:rPr>
        <w:t>In the SELECT portion of the code, ID is listed but</w:t>
      </w:r>
      <w:r w:rsidR="004E4E45">
        <w:rPr>
          <w:rFonts w:ascii="Times New Roman" w:hAnsi="Times New Roman"/>
          <w:sz w:val="24"/>
          <w:szCs w:val="24"/>
        </w:rPr>
        <w:t xml:space="preserve"> the field</w:t>
      </w:r>
      <w:r w:rsidRPr="00323D55">
        <w:rPr>
          <w:rFonts w:ascii="Times New Roman" w:hAnsi="Times New Roman"/>
          <w:sz w:val="24"/>
          <w:szCs w:val="24"/>
        </w:rPr>
        <w:t xml:space="preserve"> </w:t>
      </w:r>
      <w:r w:rsidR="00246896">
        <w:rPr>
          <w:rFonts w:ascii="Times New Roman" w:hAnsi="Times New Roman"/>
          <w:sz w:val="24"/>
          <w:szCs w:val="24"/>
        </w:rPr>
        <w:t>“icd9”</w:t>
      </w:r>
      <w:r w:rsidR="00246896" w:rsidRPr="00323D55">
        <w:rPr>
          <w:rFonts w:ascii="Times New Roman" w:hAnsi="Times New Roman"/>
          <w:sz w:val="24"/>
          <w:szCs w:val="24"/>
        </w:rPr>
        <w:t xml:space="preserve"> </w:t>
      </w:r>
      <w:r w:rsidRPr="00323D55">
        <w:rPr>
          <w:rFonts w:ascii="Times New Roman" w:hAnsi="Times New Roman"/>
          <w:sz w:val="24"/>
          <w:szCs w:val="24"/>
        </w:rPr>
        <w:t>is encapsulated in an aggregate function.</w:t>
      </w:r>
      <w:r w:rsidR="00732295">
        <w:rPr>
          <w:rFonts w:ascii="Times New Roman" w:hAnsi="Times New Roman"/>
          <w:sz w:val="24"/>
          <w:szCs w:val="24"/>
        </w:rPr>
        <w:t xml:space="preserve"> </w:t>
      </w:r>
      <w:r w:rsidRPr="00323D55">
        <w:rPr>
          <w:rFonts w:ascii="Times New Roman" w:hAnsi="Times New Roman"/>
          <w:sz w:val="24"/>
          <w:szCs w:val="24"/>
        </w:rPr>
        <w:t xml:space="preserve">ID is listed </w:t>
      </w:r>
      <w:r w:rsidR="004E4E45">
        <w:rPr>
          <w:rFonts w:ascii="Times New Roman" w:hAnsi="Times New Roman"/>
          <w:sz w:val="24"/>
          <w:szCs w:val="24"/>
        </w:rPr>
        <w:t>without an aggregation function</w:t>
      </w:r>
      <w:r w:rsidR="00246896">
        <w:rPr>
          <w:rFonts w:ascii="Times New Roman" w:hAnsi="Times New Roman"/>
          <w:sz w:val="24"/>
          <w:szCs w:val="24"/>
        </w:rPr>
        <w:t xml:space="preserve"> </w:t>
      </w:r>
      <w:r w:rsidRPr="00323D55">
        <w:rPr>
          <w:rFonts w:ascii="Times New Roman" w:hAnsi="Times New Roman"/>
          <w:sz w:val="24"/>
          <w:szCs w:val="24"/>
        </w:rPr>
        <w:t>because it is already part of the GROUP BY command.</w:t>
      </w:r>
      <w:r w:rsidR="00732295">
        <w:rPr>
          <w:rFonts w:ascii="Times New Roman" w:hAnsi="Times New Roman"/>
          <w:sz w:val="24"/>
          <w:szCs w:val="24"/>
        </w:rPr>
        <w:t xml:space="preserve"> </w:t>
      </w:r>
      <w:r w:rsidRPr="00323D55">
        <w:rPr>
          <w:rFonts w:ascii="Times New Roman" w:hAnsi="Times New Roman"/>
          <w:sz w:val="24"/>
          <w:szCs w:val="24"/>
        </w:rPr>
        <w:t>Any field that is not part of the GROUP BY command must be encapsulated into an aggregate functio</w:t>
      </w:r>
      <w:r w:rsidR="004E4E45">
        <w:rPr>
          <w:rFonts w:ascii="Times New Roman" w:hAnsi="Times New Roman"/>
          <w:sz w:val="24"/>
          <w:szCs w:val="24"/>
        </w:rPr>
        <w:t xml:space="preserve">n. Make sure you do so </w:t>
      </w:r>
      <w:r w:rsidRPr="00323D55">
        <w:rPr>
          <w:rFonts w:ascii="Times New Roman" w:hAnsi="Times New Roman"/>
          <w:sz w:val="24"/>
          <w:szCs w:val="24"/>
        </w:rPr>
        <w:t>in ORDER BY and SELECT command</w:t>
      </w:r>
      <w:r w:rsidR="004E4E45">
        <w:rPr>
          <w:rFonts w:ascii="Times New Roman" w:hAnsi="Times New Roman"/>
          <w:sz w:val="24"/>
          <w:szCs w:val="24"/>
        </w:rPr>
        <w:t>s</w:t>
      </w:r>
      <w:r w:rsidRPr="00323D55">
        <w:rPr>
          <w:rFonts w:ascii="Times New Roman" w:hAnsi="Times New Roman"/>
          <w:sz w:val="24"/>
          <w:szCs w:val="24"/>
        </w:rPr>
        <w:t>.</w:t>
      </w:r>
      <w:r w:rsidR="00732295">
        <w:rPr>
          <w:rFonts w:ascii="Times New Roman" w:hAnsi="Times New Roman"/>
          <w:sz w:val="24"/>
          <w:szCs w:val="24"/>
        </w:rPr>
        <w:t xml:space="preserve"> </w:t>
      </w:r>
      <w:r w:rsidR="00F77B9C" w:rsidRPr="00323D55">
        <w:rPr>
          <w:rFonts w:ascii="Times New Roman" w:hAnsi="Times New Roman"/>
          <w:sz w:val="24"/>
          <w:szCs w:val="24"/>
        </w:rPr>
        <w:t xml:space="preserve">The WHERE command tells the computer to focus on </w:t>
      </w:r>
      <w:r w:rsidR="00246896">
        <w:rPr>
          <w:rFonts w:ascii="Times New Roman" w:hAnsi="Times New Roman"/>
          <w:sz w:val="24"/>
          <w:szCs w:val="24"/>
        </w:rPr>
        <w:t>living</w:t>
      </w:r>
      <w:r w:rsidR="00246896" w:rsidRPr="00323D55">
        <w:rPr>
          <w:rFonts w:ascii="Times New Roman" w:hAnsi="Times New Roman"/>
          <w:sz w:val="24"/>
          <w:szCs w:val="24"/>
        </w:rPr>
        <w:t xml:space="preserve"> </w:t>
      </w:r>
      <w:r w:rsidR="00F77B9C" w:rsidRPr="00323D55">
        <w:rPr>
          <w:rFonts w:ascii="Times New Roman" w:hAnsi="Times New Roman"/>
          <w:sz w:val="24"/>
          <w:szCs w:val="24"/>
        </w:rPr>
        <w:t>patients. Note that variables in the WHERE portion of the code do not need to be encapsulated in</w:t>
      </w:r>
      <w:r w:rsidR="00C956DD">
        <w:rPr>
          <w:rFonts w:ascii="Times New Roman" w:hAnsi="Times New Roman"/>
          <w:sz w:val="24"/>
          <w:szCs w:val="24"/>
        </w:rPr>
        <w:t>to an</w:t>
      </w:r>
      <w:r w:rsidR="00F77B9C" w:rsidRPr="00323D55">
        <w:rPr>
          <w:rFonts w:ascii="Times New Roman" w:hAnsi="Times New Roman"/>
          <w:sz w:val="24"/>
          <w:szCs w:val="24"/>
        </w:rPr>
        <w:t xml:space="preserve"> aggregate function.</w:t>
      </w:r>
      <w:r w:rsidR="00732295">
        <w:rPr>
          <w:rFonts w:ascii="Times New Roman" w:hAnsi="Times New Roman"/>
          <w:sz w:val="24"/>
          <w:szCs w:val="24"/>
        </w:rPr>
        <w:t xml:space="preserve"> </w:t>
      </w:r>
      <w:r w:rsidR="00F77B9C" w:rsidRPr="00323D55">
        <w:rPr>
          <w:rFonts w:ascii="Times New Roman" w:hAnsi="Times New Roman"/>
          <w:sz w:val="24"/>
          <w:szCs w:val="24"/>
        </w:rPr>
        <w:t>The WHERE command is executed before the GROUP BY command.</w:t>
      </w:r>
      <w:r w:rsidR="00732295">
        <w:rPr>
          <w:rFonts w:ascii="Times New Roman" w:hAnsi="Times New Roman"/>
          <w:sz w:val="24"/>
          <w:szCs w:val="24"/>
        </w:rPr>
        <w:t xml:space="preserve"> </w:t>
      </w:r>
      <w:r w:rsidR="00F77B9C" w:rsidRPr="00323D55">
        <w:rPr>
          <w:rFonts w:ascii="Times New Roman" w:hAnsi="Times New Roman"/>
          <w:sz w:val="24"/>
          <w:szCs w:val="24"/>
        </w:rPr>
        <w:t>In large data</w:t>
      </w:r>
      <w:r w:rsidR="00246896">
        <w:rPr>
          <w:rFonts w:ascii="Times New Roman" w:hAnsi="Times New Roman"/>
          <w:sz w:val="24"/>
          <w:szCs w:val="24"/>
        </w:rPr>
        <w:t xml:space="preserve"> sets</w:t>
      </w:r>
      <w:r w:rsidR="00F77B9C" w:rsidRPr="00323D55">
        <w:rPr>
          <w:rFonts w:ascii="Times New Roman" w:hAnsi="Times New Roman"/>
          <w:sz w:val="24"/>
          <w:szCs w:val="24"/>
        </w:rPr>
        <w:t xml:space="preserve">, the use of </w:t>
      </w:r>
      <w:r w:rsidR="004D3020">
        <w:rPr>
          <w:rFonts w:ascii="Times New Roman" w:hAnsi="Times New Roman"/>
          <w:sz w:val="24"/>
          <w:szCs w:val="24"/>
        </w:rPr>
        <w:t xml:space="preserve">the </w:t>
      </w:r>
      <w:r w:rsidR="00F77B9C" w:rsidRPr="00323D55">
        <w:rPr>
          <w:rFonts w:ascii="Times New Roman" w:hAnsi="Times New Roman"/>
          <w:sz w:val="24"/>
          <w:szCs w:val="24"/>
        </w:rPr>
        <w:t>WHERE command can make GROUP BY computations much faster.</w:t>
      </w:r>
      <w:r w:rsidR="00732295">
        <w:rPr>
          <w:rFonts w:ascii="Times New Roman" w:hAnsi="Times New Roman"/>
          <w:sz w:val="24"/>
          <w:szCs w:val="24"/>
        </w:rPr>
        <w:t xml:space="preserve"> </w:t>
      </w:r>
      <w:r w:rsidR="00246896">
        <w:rPr>
          <w:rFonts w:ascii="Times New Roman" w:hAnsi="Times New Roman"/>
          <w:sz w:val="24"/>
          <w:szCs w:val="24"/>
        </w:rPr>
        <w:t>T</w:t>
      </w:r>
      <w:r w:rsidR="00F77B9C" w:rsidRPr="00323D55">
        <w:rPr>
          <w:rFonts w:ascii="Times New Roman" w:hAnsi="Times New Roman"/>
          <w:sz w:val="24"/>
          <w:szCs w:val="24"/>
        </w:rPr>
        <w:t>he format of COUNT function lead</w:t>
      </w:r>
      <w:r w:rsidR="00246896">
        <w:rPr>
          <w:rFonts w:ascii="Times New Roman" w:hAnsi="Times New Roman"/>
          <w:sz w:val="24"/>
          <w:szCs w:val="24"/>
        </w:rPr>
        <w:t>s</w:t>
      </w:r>
      <w:r w:rsidR="00F77B9C" w:rsidRPr="00323D55">
        <w:rPr>
          <w:rFonts w:ascii="Times New Roman" w:hAnsi="Times New Roman"/>
          <w:sz w:val="24"/>
          <w:szCs w:val="24"/>
        </w:rPr>
        <w:t xml:space="preserve"> to reporting </w:t>
      </w:r>
      <w:r w:rsidR="00246896">
        <w:rPr>
          <w:rFonts w:ascii="Times New Roman" w:hAnsi="Times New Roman"/>
          <w:sz w:val="24"/>
          <w:szCs w:val="24"/>
        </w:rPr>
        <w:t xml:space="preserve">the </w:t>
      </w:r>
      <w:r w:rsidR="00F77B9C" w:rsidRPr="00323D55">
        <w:rPr>
          <w:rFonts w:ascii="Times New Roman" w:hAnsi="Times New Roman"/>
          <w:sz w:val="24"/>
          <w:szCs w:val="24"/>
        </w:rPr>
        <w:t xml:space="preserve">number of </w:t>
      </w:r>
      <w:r w:rsidRPr="00323D55">
        <w:rPr>
          <w:rFonts w:ascii="Times New Roman" w:hAnsi="Times New Roman"/>
          <w:sz w:val="24"/>
          <w:szCs w:val="24"/>
        </w:rPr>
        <w:t xml:space="preserve">distinct </w:t>
      </w:r>
      <w:r w:rsidR="00F77B9C" w:rsidRPr="00323D55">
        <w:rPr>
          <w:rFonts w:ascii="Times New Roman" w:hAnsi="Times New Roman"/>
          <w:sz w:val="24"/>
          <w:szCs w:val="24"/>
        </w:rPr>
        <w:t>di</w:t>
      </w:r>
      <w:r w:rsidRPr="00323D55">
        <w:rPr>
          <w:rFonts w:ascii="Times New Roman" w:hAnsi="Times New Roman"/>
          <w:sz w:val="24"/>
          <w:szCs w:val="24"/>
        </w:rPr>
        <w:t xml:space="preserve">agnoses </w:t>
      </w:r>
      <w:r w:rsidR="00F77B9C" w:rsidRPr="00323D55">
        <w:rPr>
          <w:rFonts w:ascii="Times New Roman" w:hAnsi="Times New Roman"/>
          <w:sz w:val="24"/>
          <w:szCs w:val="24"/>
        </w:rPr>
        <w:t>for each patient</w:t>
      </w:r>
      <w:r w:rsidRPr="00323D55">
        <w:rPr>
          <w:rFonts w:ascii="Times New Roman" w:hAnsi="Times New Roman"/>
          <w:sz w:val="24"/>
          <w:szCs w:val="24"/>
        </w:rPr>
        <w:t>. The resulting data look like this</w:t>
      </w:r>
      <w:r w:rsidR="00246896">
        <w:rPr>
          <w:rFonts w:ascii="Times New Roman" w:hAnsi="Times New Roman"/>
          <w:sz w:val="24"/>
          <w:szCs w:val="24"/>
        </w:rPr>
        <w:t>—</w:t>
      </w:r>
      <w:r w:rsidRPr="00323D55">
        <w:rPr>
          <w:rFonts w:ascii="Times New Roman" w:hAnsi="Times New Roman"/>
          <w:sz w:val="24"/>
          <w:szCs w:val="24"/>
        </w:rPr>
        <w:t>each ID is followed by the count of their diagnoses.</w:t>
      </w:r>
      <w:r w:rsidR="00732295">
        <w:rPr>
          <w:rFonts w:ascii="Times New Roman" w:hAnsi="Times New Roman"/>
          <w:sz w:val="24"/>
          <w:szCs w:val="24"/>
        </w:rPr>
        <w:t xml:space="preserve"> </w:t>
      </w:r>
      <w:r w:rsidRPr="00323D55">
        <w:rPr>
          <w:rFonts w:ascii="Times New Roman" w:hAnsi="Times New Roman"/>
          <w:sz w:val="24"/>
          <w:szCs w:val="24"/>
        </w:rPr>
        <w:t>ID 134,748 has 195 distinct diagnoses:</w:t>
      </w:r>
    </w:p>
    <w:p w14:paraId="33D19003" w14:textId="77777777" w:rsidR="008C5D83" w:rsidRPr="00323D55" w:rsidRDefault="00083F97" w:rsidP="00083F97">
      <w:pPr>
        <w:spacing w:after="0" w:line="480" w:lineRule="auto"/>
        <w:rPr>
          <w:rFonts w:ascii="Times New Roman" w:hAnsi="Times New Roman"/>
          <w:b/>
          <w:sz w:val="24"/>
          <w:szCs w:val="24"/>
        </w:rPr>
      </w:pPr>
      <w:r w:rsidRPr="00323D55">
        <w:rPr>
          <w:rFonts w:ascii="Times New Roman" w:hAnsi="Times New Roman"/>
          <w:b/>
          <w:sz w:val="24"/>
          <w:szCs w:val="24"/>
        </w:rPr>
        <w:t>[INSERT UNNUMBERED EXHIBIT]</w:t>
      </w:r>
    </w:p>
    <w:p w14:paraId="098E82A2" w14:textId="77777777" w:rsidR="008C5D83" w:rsidRPr="00323D55" w:rsidRDefault="008C5D83" w:rsidP="00083F97">
      <w:pPr>
        <w:spacing w:after="0" w:line="480" w:lineRule="auto"/>
        <w:rPr>
          <w:rFonts w:ascii="Times New Roman" w:hAnsi="Times New Roman"/>
          <w:sz w:val="24"/>
          <w:szCs w:val="24"/>
        </w:rPr>
      </w:pPr>
      <w:r w:rsidRPr="00323D55">
        <w:rPr>
          <w:rFonts w:ascii="Times New Roman" w:hAnsi="Times New Roman"/>
          <w:sz w:val="24"/>
          <w:szCs w:val="24"/>
        </w:rPr>
        <w:lastRenderedPageBreak/>
        <w:t>ID</w:t>
      </w:r>
      <w:r w:rsidRPr="00323D55">
        <w:rPr>
          <w:rFonts w:ascii="Times New Roman" w:hAnsi="Times New Roman"/>
          <w:sz w:val="24"/>
          <w:szCs w:val="24"/>
        </w:rPr>
        <w:tab/>
      </w:r>
      <w:r w:rsidRPr="00323D55">
        <w:rPr>
          <w:rFonts w:ascii="Times New Roman" w:hAnsi="Times New Roman"/>
          <w:sz w:val="24"/>
          <w:szCs w:val="24"/>
        </w:rPr>
        <w:tab/>
      </w:r>
      <w:proofErr w:type="spellStart"/>
      <w:r w:rsidRPr="00323D55">
        <w:rPr>
          <w:rFonts w:ascii="Times New Roman" w:hAnsi="Times New Roman"/>
          <w:sz w:val="24"/>
          <w:szCs w:val="24"/>
        </w:rPr>
        <w:t>CountDx</w:t>
      </w:r>
      <w:proofErr w:type="spellEnd"/>
    </w:p>
    <w:p w14:paraId="3B363587" w14:textId="77777777" w:rsidR="008C5D83" w:rsidRPr="00323D55" w:rsidRDefault="008C5D83" w:rsidP="00083F97">
      <w:pPr>
        <w:spacing w:after="0" w:line="480" w:lineRule="auto"/>
        <w:rPr>
          <w:rFonts w:ascii="Times New Roman" w:hAnsi="Times New Roman"/>
          <w:sz w:val="24"/>
          <w:szCs w:val="24"/>
        </w:rPr>
      </w:pPr>
      <w:r w:rsidRPr="00323D55">
        <w:rPr>
          <w:rFonts w:ascii="Times New Roman" w:hAnsi="Times New Roman"/>
          <w:sz w:val="24"/>
          <w:szCs w:val="24"/>
        </w:rPr>
        <w:t>134748</w:t>
      </w:r>
      <w:r w:rsidRPr="00323D55">
        <w:rPr>
          <w:rFonts w:ascii="Times New Roman" w:hAnsi="Times New Roman"/>
          <w:sz w:val="24"/>
          <w:szCs w:val="24"/>
        </w:rPr>
        <w:tab/>
        <w:t>195</w:t>
      </w:r>
    </w:p>
    <w:p w14:paraId="29B04A1F" w14:textId="77777777" w:rsidR="008C5D83" w:rsidRPr="00323D55" w:rsidRDefault="008C5D83" w:rsidP="00083F97">
      <w:pPr>
        <w:spacing w:after="0" w:line="480" w:lineRule="auto"/>
        <w:rPr>
          <w:rFonts w:ascii="Times New Roman" w:hAnsi="Times New Roman"/>
          <w:sz w:val="24"/>
          <w:szCs w:val="24"/>
        </w:rPr>
      </w:pPr>
      <w:r w:rsidRPr="00323D55">
        <w:rPr>
          <w:rFonts w:ascii="Times New Roman" w:hAnsi="Times New Roman"/>
          <w:sz w:val="24"/>
          <w:szCs w:val="24"/>
        </w:rPr>
        <w:t>153091</w:t>
      </w:r>
      <w:r w:rsidRPr="00323D55">
        <w:rPr>
          <w:rFonts w:ascii="Times New Roman" w:hAnsi="Times New Roman"/>
          <w:sz w:val="24"/>
          <w:szCs w:val="24"/>
        </w:rPr>
        <w:tab/>
        <w:t>187</w:t>
      </w:r>
    </w:p>
    <w:p w14:paraId="6B184513" w14:textId="77777777" w:rsidR="008C5D83" w:rsidRPr="00323D55" w:rsidRDefault="008C5D83" w:rsidP="00083F97">
      <w:pPr>
        <w:spacing w:after="0" w:line="480" w:lineRule="auto"/>
        <w:rPr>
          <w:rFonts w:ascii="Times New Roman" w:hAnsi="Times New Roman"/>
          <w:sz w:val="24"/>
          <w:szCs w:val="24"/>
        </w:rPr>
      </w:pPr>
      <w:r w:rsidRPr="00323D55">
        <w:rPr>
          <w:rFonts w:ascii="Times New Roman" w:hAnsi="Times New Roman"/>
          <w:sz w:val="24"/>
          <w:szCs w:val="24"/>
        </w:rPr>
        <w:t>244694</w:t>
      </w:r>
      <w:r w:rsidRPr="00323D55">
        <w:rPr>
          <w:rFonts w:ascii="Times New Roman" w:hAnsi="Times New Roman"/>
          <w:sz w:val="24"/>
          <w:szCs w:val="24"/>
        </w:rPr>
        <w:tab/>
        <w:t>187</w:t>
      </w:r>
    </w:p>
    <w:p w14:paraId="1D1EE47D" w14:textId="77777777" w:rsidR="008C5D83" w:rsidRPr="00323D55" w:rsidRDefault="008C5D83" w:rsidP="00083F97">
      <w:pPr>
        <w:spacing w:after="0" w:line="480" w:lineRule="auto"/>
        <w:rPr>
          <w:rFonts w:ascii="Times New Roman" w:hAnsi="Times New Roman"/>
          <w:sz w:val="24"/>
          <w:szCs w:val="24"/>
        </w:rPr>
      </w:pPr>
      <w:r w:rsidRPr="00323D55">
        <w:rPr>
          <w:rFonts w:ascii="Times New Roman" w:hAnsi="Times New Roman"/>
          <w:sz w:val="24"/>
          <w:szCs w:val="24"/>
        </w:rPr>
        <w:t>728678</w:t>
      </w:r>
      <w:r w:rsidRPr="00323D55">
        <w:rPr>
          <w:rFonts w:ascii="Times New Roman" w:hAnsi="Times New Roman"/>
          <w:sz w:val="24"/>
          <w:szCs w:val="24"/>
        </w:rPr>
        <w:tab/>
        <w:t>184</w:t>
      </w:r>
    </w:p>
    <w:p w14:paraId="4530492E" w14:textId="77777777" w:rsidR="008C5D83" w:rsidRPr="00323D55" w:rsidRDefault="008C5D83" w:rsidP="00083F97">
      <w:pPr>
        <w:spacing w:after="0" w:line="480" w:lineRule="auto"/>
        <w:rPr>
          <w:rFonts w:ascii="Times New Roman" w:hAnsi="Times New Roman"/>
          <w:sz w:val="24"/>
          <w:szCs w:val="24"/>
        </w:rPr>
      </w:pPr>
      <w:r w:rsidRPr="00323D55">
        <w:rPr>
          <w:rFonts w:ascii="Times New Roman" w:hAnsi="Times New Roman"/>
          <w:sz w:val="24"/>
          <w:szCs w:val="24"/>
        </w:rPr>
        <w:t>694089</w:t>
      </w:r>
      <w:r w:rsidRPr="00323D55">
        <w:rPr>
          <w:rFonts w:ascii="Times New Roman" w:hAnsi="Times New Roman"/>
          <w:sz w:val="24"/>
          <w:szCs w:val="24"/>
        </w:rPr>
        <w:tab/>
        <w:t>180</w:t>
      </w:r>
    </w:p>
    <w:p w14:paraId="68744545" w14:textId="77777777" w:rsidR="008C5D83" w:rsidRPr="00323D55" w:rsidRDefault="008C5D83" w:rsidP="00083F97">
      <w:pPr>
        <w:spacing w:after="0" w:line="480" w:lineRule="auto"/>
        <w:rPr>
          <w:rFonts w:ascii="Times New Roman" w:hAnsi="Times New Roman"/>
          <w:sz w:val="24"/>
          <w:szCs w:val="24"/>
        </w:rPr>
      </w:pPr>
      <w:r w:rsidRPr="00323D55">
        <w:rPr>
          <w:rFonts w:ascii="Times New Roman" w:hAnsi="Times New Roman"/>
          <w:sz w:val="24"/>
          <w:szCs w:val="24"/>
        </w:rPr>
        <w:t>571207</w:t>
      </w:r>
      <w:r w:rsidRPr="00323D55">
        <w:rPr>
          <w:rFonts w:ascii="Times New Roman" w:hAnsi="Times New Roman"/>
          <w:sz w:val="24"/>
          <w:szCs w:val="24"/>
        </w:rPr>
        <w:tab/>
        <w:t>179</w:t>
      </w:r>
    </w:p>
    <w:p w14:paraId="4F9266EB" w14:textId="77777777" w:rsidR="008C5D83" w:rsidRPr="00323D55" w:rsidRDefault="008C5D83" w:rsidP="00083F97">
      <w:pPr>
        <w:spacing w:after="0" w:line="480" w:lineRule="auto"/>
        <w:rPr>
          <w:rFonts w:ascii="Times New Roman" w:hAnsi="Times New Roman"/>
          <w:sz w:val="24"/>
          <w:szCs w:val="24"/>
        </w:rPr>
      </w:pPr>
      <w:r w:rsidRPr="00323D55">
        <w:rPr>
          <w:rFonts w:ascii="Times New Roman" w:hAnsi="Times New Roman"/>
          <w:sz w:val="24"/>
          <w:szCs w:val="24"/>
        </w:rPr>
        <w:t>222254</w:t>
      </w:r>
      <w:r w:rsidRPr="00323D55">
        <w:rPr>
          <w:rFonts w:ascii="Times New Roman" w:hAnsi="Times New Roman"/>
          <w:sz w:val="24"/>
          <w:szCs w:val="24"/>
        </w:rPr>
        <w:tab/>
        <w:t>178</w:t>
      </w:r>
    </w:p>
    <w:p w14:paraId="3E833311" w14:textId="77777777" w:rsidR="008C5D83" w:rsidRPr="00323D55" w:rsidRDefault="008C5D83" w:rsidP="00083F97">
      <w:pPr>
        <w:spacing w:after="0" w:line="480" w:lineRule="auto"/>
        <w:rPr>
          <w:rFonts w:ascii="Times New Roman" w:hAnsi="Times New Roman"/>
          <w:sz w:val="24"/>
          <w:szCs w:val="24"/>
        </w:rPr>
      </w:pPr>
      <w:r w:rsidRPr="00323D55">
        <w:rPr>
          <w:rFonts w:ascii="Times New Roman" w:hAnsi="Times New Roman"/>
          <w:sz w:val="24"/>
          <w:szCs w:val="24"/>
        </w:rPr>
        <w:t>756012</w:t>
      </w:r>
      <w:r w:rsidRPr="00323D55">
        <w:rPr>
          <w:rFonts w:ascii="Times New Roman" w:hAnsi="Times New Roman"/>
          <w:sz w:val="24"/>
          <w:szCs w:val="24"/>
        </w:rPr>
        <w:tab/>
        <w:t>176</w:t>
      </w:r>
    </w:p>
    <w:p w14:paraId="4A4AEA04" w14:textId="77777777" w:rsidR="008C5D83" w:rsidRPr="00323D55" w:rsidRDefault="008C5D83" w:rsidP="00083F97">
      <w:pPr>
        <w:spacing w:after="0" w:line="480" w:lineRule="auto"/>
        <w:rPr>
          <w:rFonts w:ascii="Times New Roman" w:hAnsi="Times New Roman"/>
          <w:sz w:val="24"/>
          <w:szCs w:val="24"/>
        </w:rPr>
      </w:pPr>
      <w:r w:rsidRPr="00323D55">
        <w:rPr>
          <w:rFonts w:ascii="Times New Roman" w:hAnsi="Times New Roman"/>
          <w:sz w:val="24"/>
          <w:szCs w:val="24"/>
        </w:rPr>
        <w:t>636920</w:t>
      </w:r>
      <w:r w:rsidRPr="00323D55">
        <w:rPr>
          <w:rFonts w:ascii="Times New Roman" w:hAnsi="Times New Roman"/>
          <w:sz w:val="24"/>
          <w:szCs w:val="24"/>
        </w:rPr>
        <w:tab/>
        <w:t>176</w:t>
      </w:r>
    </w:p>
    <w:p w14:paraId="3700894D" w14:textId="77777777" w:rsidR="008C5D83" w:rsidRPr="00323D55" w:rsidRDefault="008C5D83" w:rsidP="00083F97">
      <w:pPr>
        <w:spacing w:after="0" w:line="480" w:lineRule="auto"/>
        <w:rPr>
          <w:rFonts w:ascii="Times New Roman" w:hAnsi="Times New Roman"/>
          <w:sz w:val="24"/>
          <w:szCs w:val="24"/>
        </w:rPr>
      </w:pPr>
      <w:r w:rsidRPr="00323D55">
        <w:rPr>
          <w:rFonts w:ascii="Times New Roman" w:hAnsi="Times New Roman"/>
          <w:sz w:val="24"/>
          <w:szCs w:val="24"/>
        </w:rPr>
        <w:t>541352</w:t>
      </w:r>
      <w:r w:rsidRPr="00323D55">
        <w:rPr>
          <w:rFonts w:ascii="Times New Roman" w:hAnsi="Times New Roman"/>
          <w:sz w:val="24"/>
          <w:szCs w:val="24"/>
        </w:rPr>
        <w:tab/>
        <w:t>175</w:t>
      </w:r>
    </w:p>
    <w:p w14:paraId="2AA00D64" w14:textId="77777777" w:rsidR="00083F97" w:rsidRPr="00323D55" w:rsidRDefault="00083F97" w:rsidP="00083F97">
      <w:pPr>
        <w:spacing w:after="0" w:line="480" w:lineRule="auto"/>
        <w:rPr>
          <w:rFonts w:ascii="Times New Roman" w:hAnsi="Times New Roman"/>
          <w:b/>
          <w:sz w:val="24"/>
          <w:szCs w:val="24"/>
        </w:rPr>
      </w:pPr>
      <w:r w:rsidRPr="00323D55">
        <w:rPr>
          <w:rFonts w:ascii="Times New Roman" w:hAnsi="Times New Roman"/>
          <w:b/>
          <w:sz w:val="24"/>
          <w:szCs w:val="24"/>
        </w:rPr>
        <w:t>[END UNNUMBERED EXHIBIT]</w:t>
      </w:r>
    </w:p>
    <w:p w14:paraId="592E7491" w14:textId="6C089147" w:rsidR="008C5D83" w:rsidRPr="00323D55" w:rsidRDefault="008C5D83" w:rsidP="00083F97">
      <w:pPr>
        <w:spacing w:after="0" w:line="480" w:lineRule="auto"/>
        <w:ind w:firstLine="720"/>
        <w:rPr>
          <w:rFonts w:ascii="Times New Roman" w:hAnsi="Times New Roman"/>
          <w:sz w:val="24"/>
          <w:szCs w:val="24"/>
        </w:rPr>
      </w:pPr>
      <w:r w:rsidRPr="00323D55">
        <w:rPr>
          <w:rFonts w:ascii="Times New Roman" w:hAnsi="Times New Roman"/>
          <w:sz w:val="24"/>
          <w:szCs w:val="24"/>
        </w:rPr>
        <w:t>The GROUP BY command summarizes the fields for subsets of data.</w:t>
      </w:r>
      <w:r w:rsidR="00732295">
        <w:rPr>
          <w:rFonts w:ascii="Times New Roman" w:hAnsi="Times New Roman"/>
          <w:sz w:val="24"/>
          <w:szCs w:val="24"/>
        </w:rPr>
        <w:t xml:space="preserve"> </w:t>
      </w:r>
      <w:r w:rsidRPr="00323D55">
        <w:rPr>
          <w:rFonts w:ascii="Times New Roman" w:hAnsi="Times New Roman"/>
          <w:sz w:val="24"/>
          <w:szCs w:val="24"/>
        </w:rPr>
        <w:t>If you summarize one field in your query, all listed fields must be summarized.</w:t>
      </w:r>
      <w:r w:rsidR="00732295">
        <w:rPr>
          <w:rFonts w:ascii="Times New Roman" w:hAnsi="Times New Roman"/>
          <w:sz w:val="24"/>
          <w:szCs w:val="24"/>
        </w:rPr>
        <w:t xml:space="preserve"> </w:t>
      </w:r>
      <w:r w:rsidRPr="00323D55">
        <w:rPr>
          <w:rFonts w:ascii="Times New Roman" w:hAnsi="Times New Roman"/>
          <w:sz w:val="24"/>
          <w:szCs w:val="24"/>
        </w:rPr>
        <w:t>The WHERE command is executed before summarizing the data.</w:t>
      </w:r>
      <w:r w:rsidR="00732295">
        <w:rPr>
          <w:rFonts w:ascii="Times New Roman" w:hAnsi="Times New Roman"/>
          <w:sz w:val="24"/>
          <w:szCs w:val="24"/>
        </w:rPr>
        <w:t xml:space="preserve"> </w:t>
      </w:r>
      <w:r w:rsidRPr="00323D55">
        <w:rPr>
          <w:rFonts w:ascii="Times New Roman" w:hAnsi="Times New Roman"/>
          <w:sz w:val="24"/>
          <w:szCs w:val="24"/>
        </w:rPr>
        <w:t>If you wish to apply a criterion after summarizing the data, you can use the HAVING</w:t>
      </w:r>
      <w:r w:rsidR="004E4E45">
        <w:rPr>
          <w:rFonts w:ascii="Times New Roman" w:hAnsi="Times New Roman"/>
          <w:sz w:val="24"/>
          <w:szCs w:val="24"/>
        </w:rPr>
        <w:t xml:space="preserve"> command</w:t>
      </w:r>
      <w:r w:rsidR="00083F97" w:rsidRPr="00323D55">
        <w:rPr>
          <w:rFonts w:ascii="Times New Roman" w:hAnsi="Times New Roman"/>
          <w:sz w:val="24"/>
          <w:szCs w:val="24"/>
        </w:rPr>
        <w:t>.</w:t>
      </w:r>
      <w:r w:rsidRPr="00323D55">
        <w:rPr>
          <w:rFonts w:ascii="Times New Roman" w:hAnsi="Times New Roman"/>
          <w:sz w:val="24"/>
          <w:szCs w:val="24"/>
        </w:rPr>
        <w:t xml:space="preserve"> </w:t>
      </w:r>
    </w:p>
    <w:p w14:paraId="663AC434" w14:textId="77777777" w:rsidR="00C0506F" w:rsidRPr="00323D55" w:rsidRDefault="00083F97" w:rsidP="00083F97">
      <w:pPr>
        <w:pStyle w:val="Heading2"/>
        <w:spacing w:line="480" w:lineRule="auto"/>
        <w:rPr>
          <w:rFonts w:ascii="Times New Roman" w:hAnsi="Times New Roman" w:cs="Times New Roman"/>
          <w:sz w:val="24"/>
          <w:szCs w:val="24"/>
        </w:rPr>
      </w:pPr>
      <w:bookmarkStart w:id="554" w:name="_Toc520966108"/>
      <w:r w:rsidRPr="00323D55">
        <w:rPr>
          <w:rFonts w:ascii="Times New Roman" w:hAnsi="Times New Roman" w:cs="Times New Roman"/>
          <w:i w:val="0"/>
          <w:sz w:val="24"/>
          <w:szCs w:val="24"/>
        </w:rPr>
        <w:t xml:space="preserve">[H2] </w:t>
      </w:r>
      <w:r w:rsidR="00C0506F" w:rsidRPr="00323D55">
        <w:rPr>
          <w:rFonts w:ascii="Times New Roman" w:hAnsi="Times New Roman" w:cs="Times New Roman"/>
          <w:sz w:val="24"/>
          <w:szCs w:val="24"/>
        </w:rPr>
        <w:t xml:space="preserve">WHERE </w:t>
      </w:r>
      <w:r w:rsidR="00737F46" w:rsidRPr="00323D55">
        <w:rPr>
          <w:rFonts w:ascii="Times New Roman" w:hAnsi="Times New Roman" w:cs="Times New Roman"/>
          <w:sz w:val="24"/>
          <w:szCs w:val="24"/>
        </w:rPr>
        <w:t xml:space="preserve">and HAVING </w:t>
      </w:r>
      <w:r w:rsidR="00C0506F" w:rsidRPr="00323D55">
        <w:rPr>
          <w:rFonts w:ascii="Times New Roman" w:hAnsi="Times New Roman" w:cs="Times New Roman"/>
          <w:sz w:val="24"/>
          <w:szCs w:val="24"/>
        </w:rPr>
        <w:t>Command</w:t>
      </w:r>
      <w:r w:rsidR="00737F46" w:rsidRPr="00323D55">
        <w:rPr>
          <w:rFonts w:ascii="Times New Roman" w:hAnsi="Times New Roman" w:cs="Times New Roman"/>
          <w:sz w:val="24"/>
          <w:szCs w:val="24"/>
        </w:rPr>
        <w:t>s</w:t>
      </w:r>
      <w:bookmarkEnd w:id="554"/>
    </w:p>
    <w:p w14:paraId="7785DD72" w14:textId="6F23ED6F" w:rsidR="00C0506F" w:rsidRPr="00323D55" w:rsidRDefault="00C0506F" w:rsidP="00083F97">
      <w:pPr>
        <w:spacing w:after="0" w:line="480" w:lineRule="auto"/>
        <w:rPr>
          <w:rFonts w:ascii="Times New Roman" w:hAnsi="Times New Roman"/>
          <w:sz w:val="24"/>
          <w:szCs w:val="24"/>
        </w:rPr>
      </w:pPr>
      <w:r w:rsidRPr="00323D55">
        <w:rPr>
          <w:rFonts w:ascii="Times New Roman" w:hAnsi="Times New Roman"/>
          <w:sz w:val="24"/>
          <w:szCs w:val="24"/>
        </w:rPr>
        <w:t xml:space="preserve">The WHERE command allows </w:t>
      </w:r>
      <w:r w:rsidR="00FD6601">
        <w:rPr>
          <w:rFonts w:ascii="Times New Roman" w:hAnsi="Times New Roman"/>
          <w:sz w:val="24"/>
          <w:szCs w:val="24"/>
        </w:rPr>
        <w:t xml:space="preserve">the </w:t>
      </w:r>
      <w:r w:rsidR="006F2864">
        <w:rPr>
          <w:rFonts w:ascii="Times New Roman" w:hAnsi="Times New Roman"/>
          <w:sz w:val="24"/>
          <w:szCs w:val="24"/>
        </w:rPr>
        <w:t>analyst</w:t>
      </w:r>
      <w:r w:rsidR="006F2864" w:rsidRPr="00323D55">
        <w:rPr>
          <w:rFonts w:ascii="Times New Roman" w:hAnsi="Times New Roman"/>
          <w:sz w:val="24"/>
          <w:szCs w:val="24"/>
        </w:rPr>
        <w:t xml:space="preserve"> </w:t>
      </w:r>
      <w:r w:rsidRPr="00323D55">
        <w:rPr>
          <w:rFonts w:ascii="Times New Roman" w:hAnsi="Times New Roman"/>
          <w:sz w:val="24"/>
          <w:szCs w:val="24"/>
        </w:rPr>
        <w:t>to filter the data and select only a specific subset of records in the table. The WHERE command uses one or more criteria. The records or rows in a table are reduced to the rows that meet the criteria. After the reserve word WHERE, the condition is specified.</w:t>
      </w:r>
      <w:r w:rsidR="00732295">
        <w:rPr>
          <w:rFonts w:ascii="Times New Roman" w:hAnsi="Times New Roman"/>
          <w:sz w:val="24"/>
          <w:szCs w:val="24"/>
        </w:rPr>
        <w:t xml:space="preserve"> </w:t>
      </w:r>
      <w:r w:rsidRPr="00323D55">
        <w:rPr>
          <w:rFonts w:ascii="Times New Roman" w:hAnsi="Times New Roman"/>
          <w:sz w:val="24"/>
          <w:szCs w:val="24"/>
        </w:rPr>
        <w:t>The syntax of the WHERE statement is as follows:</w:t>
      </w:r>
    </w:p>
    <w:p w14:paraId="658D6775" w14:textId="77777777" w:rsidR="00323D55" w:rsidRPr="00323D55" w:rsidRDefault="00323D55" w:rsidP="00323D55">
      <w:pPr>
        <w:spacing w:after="0" w:line="480" w:lineRule="auto"/>
        <w:rPr>
          <w:rFonts w:ascii="Times New Roman" w:hAnsi="Times New Roman"/>
          <w:b/>
          <w:sz w:val="24"/>
          <w:szCs w:val="24"/>
        </w:rPr>
      </w:pPr>
      <w:r w:rsidRPr="00323D55">
        <w:rPr>
          <w:rFonts w:ascii="Times New Roman" w:hAnsi="Times New Roman"/>
          <w:b/>
          <w:sz w:val="24"/>
          <w:szCs w:val="24"/>
        </w:rPr>
        <w:t>[LIST FORMAT]</w:t>
      </w:r>
    </w:p>
    <w:p w14:paraId="7CC6D5E2" w14:textId="1FBA35F3" w:rsidR="00C0506F" w:rsidRPr="00FE314C" w:rsidRDefault="003D0389" w:rsidP="00083F97">
      <w:pPr>
        <w:spacing w:after="0" w:line="480" w:lineRule="auto"/>
        <w:ind w:firstLine="720"/>
        <w:rPr>
          <w:rFonts w:ascii="Lucida Console" w:hAnsi="Lucida Console" w:cs="Courier New"/>
          <w:sz w:val="24"/>
          <w:szCs w:val="24"/>
          <w:rPrChange w:id="555" w:author="Theresa L. Rothschadl" w:date="2019-06-26T11:17:00Z">
            <w:rPr>
              <w:rFonts w:ascii="Times New Roman" w:hAnsi="Times New Roman"/>
              <w:sz w:val="24"/>
              <w:szCs w:val="24"/>
            </w:rPr>
          </w:rPrChange>
        </w:rPr>
      </w:pPr>
      <w:r w:rsidRPr="00FE314C">
        <w:rPr>
          <w:rFonts w:ascii="Lucida Console" w:eastAsia="+mn-ea" w:hAnsi="Lucida Console" w:cs="Courier New"/>
          <w:color w:val="0000FF"/>
          <w:kern w:val="24"/>
          <w:sz w:val="24"/>
          <w:szCs w:val="24"/>
          <w:rPrChange w:id="556" w:author="Theresa L. Rothschadl" w:date="2019-06-26T11:17:00Z">
            <w:rPr>
              <w:rFonts w:ascii="Times New Roman" w:eastAsia="+mn-ea" w:hAnsi="Times New Roman"/>
              <w:color w:val="0000FF"/>
              <w:kern w:val="24"/>
              <w:sz w:val="24"/>
              <w:szCs w:val="24"/>
            </w:rPr>
          </w:rPrChange>
        </w:rPr>
        <w:lastRenderedPageBreak/>
        <w:t>SELECT</w:t>
      </w:r>
      <w:r w:rsidR="00C0506F" w:rsidRPr="00FE314C">
        <w:rPr>
          <w:rFonts w:ascii="Lucida Console" w:hAnsi="Lucida Console" w:cs="Courier New"/>
          <w:color w:val="1F497D" w:themeColor="text2"/>
          <w:sz w:val="24"/>
          <w:szCs w:val="24"/>
          <w:rPrChange w:id="557" w:author="Theresa L. Rothschadl" w:date="2019-06-26T11:17:00Z">
            <w:rPr>
              <w:rFonts w:ascii="Times New Roman" w:hAnsi="Times New Roman"/>
              <w:color w:val="1F497D" w:themeColor="text2"/>
              <w:sz w:val="24"/>
              <w:szCs w:val="24"/>
            </w:rPr>
          </w:rPrChange>
        </w:rPr>
        <w:t> </w:t>
      </w:r>
      <w:r w:rsidR="00C0506F" w:rsidRPr="00FE314C">
        <w:rPr>
          <w:rFonts w:ascii="Lucida Console" w:hAnsi="Lucida Console" w:cs="Courier New"/>
          <w:sz w:val="24"/>
          <w:szCs w:val="24"/>
          <w:rPrChange w:id="558" w:author="Theresa L. Rothschadl" w:date="2019-06-26T11:17:00Z">
            <w:rPr>
              <w:rFonts w:ascii="Times New Roman" w:hAnsi="Times New Roman"/>
              <w:sz w:val="24"/>
              <w:szCs w:val="24"/>
            </w:rPr>
          </w:rPrChange>
        </w:rPr>
        <w:t>column1, </w:t>
      </w:r>
      <w:proofErr w:type="gramStart"/>
      <w:r w:rsidR="00C0506F" w:rsidRPr="00FE314C">
        <w:rPr>
          <w:rFonts w:ascii="Lucida Console" w:hAnsi="Lucida Console" w:cs="Courier New"/>
          <w:sz w:val="24"/>
          <w:szCs w:val="24"/>
          <w:rPrChange w:id="559" w:author="Theresa L. Rothschadl" w:date="2019-06-26T11:17:00Z">
            <w:rPr>
              <w:rFonts w:ascii="Times New Roman" w:hAnsi="Times New Roman"/>
              <w:sz w:val="24"/>
              <w:szCs w:val="24"/>
            </w:rPr>
          </w:rPrChange>
        </w:rPr>
        <w:t xml:space="preserve">column2, </w:t>
      </w:r>
      <w:r w:rsidR="00A32527" w:rsidRPr="00FE314C">
        <w:rPr>
          <w:rFonts w:ascii="Lucida Console" w:hAnsi="Lucida Console" w:cs="Courier New"/>
          <w:sz w:val="24"/>
          <w:szCs w:val="24"/>
          <w:rPrChange w:id="560" w:author="Theresa L. Rothschadl" w:date="2019-06-26T11:17:00Z">
            <w:rPr>
              <w:rFonts w:ascii="Times New Roman" w:hAnsi="Times New Roman"/>
              <w:sz w:val="24"/>
              <w:szCs w:val="24"/>
            </w:rPr>
          </w:rPrChange>
        </w:rPr>
        <w:t>. . .</w:t>
      </w:r>
      <w:proofErr w:type="gramEnd"/>
      <w:r w:rsidR="00A32527" w:rsidRPr="00FE314C">
        <w:rPr>
          <w:rFonts w:ascii="Lucida Console" w:hAnsi="Lucida Console" w:cs="Courier New"/>
          <w:sz w:val="24"/>
          <w:szCs w:val="24"/>
          <w:rPrChange w:id="561" w:author="Theresa L. Rothschadl" w:date="2019-06-26T11:17:00Z">
            <w:rPr>
              <w:rFonts w:ascii="Times New Roman" w:hAnsi="Times New Roman"/>
              <w:sz w:val="24"/>
              <w:szCs w:val="24"/>
            </w:rPr>
          </w:rPrChange>
        </w:rPr>
        <w:t xml:space="preserve"> </w:t>
      </w:r>
      <w:r w:rsidR="00C0506F" w:rsidRPr="00FE314C">
        <w:rPr>
          <w:rFonts w:ascii="Lucida Console" w:hAnsi="Lucida Console" w:cs="Courier New"/>
          <w:sz w:val="24"/>
          <w:szCs w:val="24"/>
          <w:rPrChange w:id="562" w:author="Theresa L. Rothschadl" w:date="2019-06-26T11:17:00Z">
            <w:rPr>
              <w:rFonts w:ascii="Times New Roman" w:hAnsi="Times New Roman"/>
              <w:sz w:val="24"/>
              <w:szCs w:val="24"/>
            </w:rPr>
          </w:rPrChange>
        </w:rPr>
        <w:br/>
      </w:r>
      <w:r w:rsidR="00C0506F" w:rsidRPr="00FE314C">
        <w:rPr>
          <w:rFonts w:ascii="Lucida Console" w:hAnsi="Lucida Console" w:cs="Courier New"/>
          <w:sz w:val="24"/>
          <w:szCs w:val="24"/>
          <w:rPrChange w:id="563" w:author="Theresa L. Rothschadl" w:date="2019-06-26T11:17:00Z">
            <w:rPr>
              <w:rFonts w:ascii="Times New Roman" w:hAnsi="Times New Roman"/>
              <w:sz w:val="24"/>
              <w:szCs w:val="24"/>
            </w:rPr>
          </w:rPrChange>
        </w:rPr>
        <w:tab/>
      </w:r>
      <w:r w:rsidRPr="00FE314C">
        <w:rPr>
          <w:rFonts w:ascii="Lucida Console" w:eastAsia="+mn-ea" w:hAnsi="Lucida Console" w:cs="Courier New"/>
          <w:color w:val="0000FF"/>
          <w:kern w:val="24"/>
          <w:sz w:val="24"/>
          <w:szCs w:val="24"/>
          <w:rPrChange w:id="564" w:author="Theresa L. Rothschadl" w:date="2019-06-26T11:17:00Z">
            <w:rPr>
              <w:rFonts w:ascii="Times New Roman" w:eastAsia="+mn-ea" w:hAnsi="Times New Roman"/>
              <w:color w:val="0000FF"/>
              <w:kern w:val="24"/>
              <w:sz w:val="24"/>
              <w:szCs w:val="24"/>
            </w:rPr>
          </w:rPrChange>
        </w:rPr>
        <w:t>FROM</w:t>
      </w:r>
      <w:r w:rsidR="00C0506F" w:rsidRPr="00FE314C">
        <w:rPr>
          <w:rFonts w:ascii="Lucida Console" w:hAnsi="Lucida Console" w:cs="Courier New"/>
          <w:color w:val="0070C0"/>
          <w:sz w:val="24"/>
          <w:szCs w:val="24"/>
          <w:rPrChange w:id="565" w:author="Theresa L. Rothschadl" w:date="2019-06-26T11:17:00Z">
            <w:rPr>
              <w:rFonts w:ascii="Times New Roman" w:hAnsi="Times New Roman"/>
              <w:color w:val="0070C0"/>
              <w:sz w:val="24"/>
              <w:szCs w:val="24"/>
            </w:rPr>
          </w:rPrChange>
        </w:rPr>
        <w:t> </w:t>
      </w:r>
      <w:proofErr w:type="spellStart"/>
      <w:r w:rsidR="00C0506F" w:rsidRPr="00FE314C">
        <w:rPr>
          <w:rFonts w:ascii="Lucida Console" w:hAnsi="Lucida Console" w:cs="Courier New"/>
          <w:sz w:val="24"/>
          <w:szCs w:val="24"/>
          <w:rPrChange w:id="566" w:author="Theresa L. Rothschadl" w:date="2019-06-26T11:17:00Z">
            <w:rPr>
              <w:rFonts w:ascii="Times New Roman" w:hAnsi="Times New Roman"/>
              <w:sz w:val="24"/>
              <w:szCs w:val="24"/>
            </w:rPr>
          </w:rPrChange>
        </w:rPr>
        <w:t>table_name</w:t>
      </w:r>
      <w:proofErr w:type="spellEnd"/>
      <w:r w:rsidR="00C0506F" w:rsidRPr="00FE314C">
        <w:rPr>
          <w:rFonts w:ascii="Lucida Console" w:hAnsi="Lucida Console" w:cs="Courier New"/>
          <w:sz w:val="24"/>
          <w:szCs w:val="24"/>
          <w:rPrChange w:id="567" w:author="Theresa L. Rothschadl" w:date="2019-06-26T11:17:00Z">
            <w:rPr>
              <w:rFonts w:ascii="Times New Roman" w:hAnsi="Times New Roman"/>
              <w:sz w:val="24"/>
              <w:szCs w:val="24"/>
            </w:rPr>
          </w:rPrChange>
        </w:rPr>
        <w:br/>
      </w:r>
      <w:r w:rsidR="00C0506F" w:rsidRPr="00FE314C">
        <w:rPr>
          <w:rFonts w:ascii="Lucida Console" w:hAnsi="Lucida Console" w:cs="Courier New"/>
          <w:sz w:val="24"/>
          <w:szCs w:val="24"/>
          <w:rPrChange w:id="568" w:author="Theresa L. Rothschadl" w:date="2019-06-26T11:17:00Z">
            <w:rPr>
              <w:rFonts w:ascii="Times New Roman" w:hAnsi="Times New Roman"/>
              <w:sz w:val="24"/>
              <w:szCs w:val="24"/>
            </w:rPr>
          </w:rPrChange>
        </w:rPr>
        <w:tab/>
      </w:r>
      <w:r w:rsidRPr="00FE314C">
        <w:rPr>
          <w:rFonts w:ascii="Lucida Console" w:eastAsia="+mn-ea" w:hAnsi="Lucida Console" w:cs="Courier New"/>
          <w:color w:val="0000FF"/>
          <w:kern w:val="24"/>
          <w:sz w:val="24"/>
          <w:szCs w:val="24"/>
          <w:rPrChange w:id="569" w:author="Theresa L. Rothschadl" w:date="2019-06-26T11:17:00Z">
            <w:rPr>
              <w:rFonts w:ascii="Times New Roman" w:eastAsia="+mn-ea" w:hAnsi="Times New Roman"/>
              <w:color w:val="0000FF"/>
              <w:kern w:val="24"/>
              <w:sz w:val="24"/>
              <w:szCs w:val="24"/>
            </w:rPr>
          </w:rPrChange>
        </w:rPr>
        <w:t>WHERE</w:t>
      </w:r>
      <w:r w:rsidRPr="00FE314C">
        <w:rPr>
          <w:rFonts w:ascii="Lucida Console" w:hAnsi="Lucida Console" w:cs="Courier New"/>
          <w:color w:val="0070C0"/>
          <w:sz w:val="24"/>
          <w:szCs w:val="24"/>
          <w:rPrChange w:id="570" w:author="Theresa L. Rothschadl" w:date="2019-06-26T11:17:00Z">
            <w:rPr>
              <w:rFonts w:ascii="Times New Roman" w:hAnsi="Times New Roman"/>
              <w:color w:val="0070C0"/>
              <w:sz w:val="24"/>
              <w:szCs w:val="24"/>
            </w:rPr>
          </w:rPrChange>
        </w:rPr>
        <w:t xml:space="preserve"> </w:t>
      </w:r>
      <w:r w:rsidR="00C0506F" w:rsidRPr="00FE314C">
        <w:rPr>
          <w:rFonts w:ascii="Lucida Console" w:hAnsi="Lucida Console" w:cs="Courier New"/>
          <w:sz w:val="24"/>
          <w:szCs w:val="24"/>
          <w:rPrChange w:id="571" w:author="Theresa L. Rothschadl" w:date="2019-06-26T11:17:00Z">
            <w:rPr>
              <w:rFonts w:ascii="Times New Roman" w:hAnsi="Times New Roman"/>
              <w:sz w:val="24"/>
              <w:szCs w:val="24"/>
            </w:rPr>
          </w:rPrChange>
        </w:rPr>
        <w:t xml:space="preserve">condition; </w:t>
      </w:r>
    </w:p>
    <w:p w14:paraId="73082BE5" w14:textId="77777777" w:rsidR="00323D55" w:rsidRPr="00323D55" w:rsidRDefault="00323D55" w:rsidP="00323D55">
      <w:pPr>
        <w:spacing w:line="480" w:lineRule="auto"/>
        <w:ind w:left="720"/>
        <w:rPr>
          <w:rFonts w:ascii="Times New Roman" w:hAnsi="Times New Roman"/>
          <w:b/>
          <w:sz w:val="24"/>
          <w:szCs w:val="24"/>
        </w:rPr>
      </w:pPr>
      <w:r w:rsidRPr="00323D55">
        <w:rPr>
          <w:rFonts w:ascii="Times New Roman" w:hAnsi="Times New Roman"/>
          <w:b/>
          <w:sz w:val="24"/>
          <w:szCs w:val="24"/>
          <w:shd w:val="clear" w:color="auto" w:fill="FFFFFF"/>
        </w:rPr>
        <w:t>[END LIST]</w:t>
      </w:r>
    </w:p>
    <w:p w14:paraId="1B88E681" w14:textId="1C874C8B" w:rsidR="00323D55" w:rsidRPr="00323D55" w:rsidRDefault="00C0506F" w:rsidP="00323D55">
      <w:pPr>
        <w:spacing w:after="0" w:line="480" w:lineRule="auto"/>
        <w:rPr>
          <w:rFonts w:ascii="Times New Roman" w:hAnsi="Times New Roman"/>
          <w:b/>
          <w:sz w:val="24"/>
          <w:szCs w:val="24"/>
        </w:rPr>
      </w:pPr>
      <w:r w:rsidRPr="00323D55">
        <w:rPr>
          <w:rFonts w:ascii="Times New Roman" w:hAnsi="Times New Roman"/>
          <w:sz w:val="24"/>
          <w:szCs w:val="24"/>
        </w:rPr>
        <w:t>For example, we might have a table of claims called final.</w:t>
      </w:r>
      <w:r w:rsidR="00732295">
        <w:rPr>
          <w:rFonts w:ascii="Times New Roman" w:hAnsi="Times New Roman"/>
          <w:sz w:val="24"/>
          <w:szCs w:val="24"/>
        </w:rPr>
        <w:t xml:space="preserve"> </w:t>
      </w:r>
      <w:r w:rsidRPr="00323D55">
        <w:rPr>
          <w:rFonts w:ascii="Times New Roman" w:hAnsi="Times New Roman"/>
          <w:sz w:val="24"/>
          <w:szCs w:val="24"/>
        </w:rPr>
        <w:t xml:space="preserve">In it we have different </w:t>
      </w:r>
      <w:r w:rsidR="00FD6601">
        <w:rPr>
          <w:rFonts w:ascii="Times New Roman" w:hAnsi="Times New Roman"/>
          <w:sz w:val="24"/>
          <w:szCs w:val="24"/>
        </w:rPr>
        <w:t xml:space="preserve">International Classification of Diseases (ICD) </w:t>
      </w:r>
      <w:r w:rsidRPr="00323D55">
        <w:rPr>
          <w:rFonts w:ascii="Times New Roman" w:hAnsi="Times New Roman"/>
          <w:sz w:val="24"/>
          <w:szCs w:val="24"/>
        </w:rPr>
        <w:t>codes.</w:t>
      </w:r>
      <w:r w:rsidR="00732295">
        <w:rPr>
          <w:rFonts w:ascii="Times New Roman" w:hAnsi="Times New Roman"/>
          <w:sz w:val="24"/>
          <w:szCs w:val="24"/>
        </w:rPr>
        <w:t xml:space="preserve"> </w:t>
      </w:r>
      <w:r w:rsidRPr="00323D55">
        <w:rPr>
          <w:rFonts w:ascii="Times New Roman" w:hAnsi="Times New Roman"/>
          <w:sz w:val="24"/>
          <w:szCs w:val="24"/>
        </w:rPr>
        <w:t xml:space="preserve">We want to restrict it to patients who had a claim of injury, a code with </w:t>
      </w:r>
      <w:r w:rsidR="001B0F8A">
        <w:rPr>
          <w:rFonts w:ascii="Times New Roman" w:hAnsi="Times New Roman"/>
          <w:sz w:val="24"/>
          <w:szCs w:val="24"/>
        </w:rPr>
        <w:t xml:space="preserve">the </w:t>
      </w:r>
      <w:r w:rsidRPr="00323D55">
        <w:rPr>
          <w:rFonts w:ascii="Times New Roman" w:hAnsi="Times New Roman"/>
          <w:sz w:val="24"/>
          <w:szCs w:val="24"/>
        </w:rPr>
        <w:t>letter E in it.</w:t>
      </w:r>
      <w:r w:rsidR="00732295">
        <w:rPr>
          <w:rFonts w:ascii="Times New Roman" w:hAnsi="Times New Roman"/>
          <w:sz w:val="24"/>
          <w:szCs w:val="24"/>
        </w:rPr>
        <w:t xml:space="preserve"> </w:t>
      </w:r>
      <w:r w:rsidRPr="00323D55">
        <w:rPr>
          <w:rFonts w:ascii="Times New Roman" w:hAnsi="Times New Roman"/>
          <w:sz w:val="24"/>
          <w:szCs w:val="24"/>
        </w:rPr>
        <w:t xml:space="preserve">The WHERE command specifies that we should have all ICD9 codes where the letter E appears somewhere inside the code. </w:t>
      </w:r>
      <w:r w:rsidR="003D0389" w:rsidRPr="00323D55">
        <w:rPr>
          <w:rFonts w:ascii="Times New Roman" w:hAnsi="Times New Roman"/>
          <w:sz w:val="24"/>
          <w:szCs w:val="24"/>
        </w:rPr>
        <w:br/>
      </w:r>
      <w:r w:rsidR="00323D55" w:rsidRPr="00323D55">
        <w:rPr>
          <w:rFonts w:ascii="Times New Roman" w:hAnsi="Times New Roman"/>
          <w:b/>
          <w:sz w:val="24"/>
          <w:szCs w:val="24"/>
        </w:rPr>
        <w:t>[LIST FORMAT]</w:t>
      </w:r>
    </w:p>
    <w:p w14:paraId="6DFFB582" w14:textId="77777777" w:rsidR="003D0389" w:rsidRPr="00FE314C" w:rsidRDefault="003D0389" w:rsidP="00083F97">
      <w:pPr>
        <w:pStyle w:val="NormalWeb"/>
        <w:spacing w:after="0" w:line="480" w:lineRule="auto"/>
        <w:ind w:firstLine="720"/>
        <w:rPr>
          <w:rFonts w:ascii="Lucida Console" w:hAnsi="Lucida Console" w:cs="Courier New"/>
          <w:rPrChange w:id="572" w:author="Theresa L. Rothschadl" w:date="2019-06-26T11:17:00Z">
            <w:rPr/>
          </w:rPrChange>
        </w:rPr>
      </w:pPr>
      <w:r w:rsidRPr="00FE314C">
        <w:rPr>
          <w:rFonts w:ascii="Lucida Console" w:eastAsia="+mn-ea" w:hAnsi="Lucida Console" w:cs="Courier New"/>
          <w:color w:val="0000FF"/>
          <w:kern w:val="24"/>
          <w:rPrChange w:id="573" w:author="Theresa L. Rothschadl" w:date="2019-06-26T11:17:00Z">
            <w:rPr>
              <w:rFonts w:eastAsia="+mn-ea"/>
              <w:color w:val="0000FF"/>
              <w:kern w:val="24"/>
            </w:rPr>
          </w:rPrChange>
        </w:rPr>
        <w:t xml:space="preserve">SELECT </w:t>
      </w:r>
      <w:r w:rsidRPr="00FE314C">
        <w:rPr>
          <w:rFonts w:ascii="Lucida Console" w:eastAsia="+mn-ea" w:hAnsi="Lucida Console" w:cs="Courier New"/>
          <w:color w:val="000000"/>
          <w:kern w:val="24"/>
          <w:rPrChange w:id="574" w:author="Theresa L. Rothschadl" w:date="2019-06-26T11:17:00Z">
            <w:rPr>
              <w:rFonts w:eastAsia="+mn-ea"/>
              <w:color w:val="000000"/>
              <w:kern w:val="24"/>
            </w:rPr>
          </w:rPrChange>
        </w:rPr>
        <w:t>[icd9]</w:t>
      </w:r>
    </w:p>
    <w:p w14:paraId="05E3237B" w14:textId="77777777" w:rsidR="003D0389" w:rsidRPr="00FE314C" w:rsidRDefault="003D0389" w:rsidP="00083F97">
      <w:pPr>
        <w:spacing w:after="0" w:line="480" w:lineRule="auto"/>
        <w:rPr>
          <w:rFonts w:ascii="Lucida Console" w:hAnsi="Lucida Console" w:cs="Courier New"/>
          <w:sz w:val="24"/>
          <w:szCs w:val="24"/>
          <w:rPrChange w:id="575" w:author="Theresa L. Rothschadl" w:date="2019-06-26T11:17:00Z">
            <w:rPr>
              <w:rFonts w:ascii="Times New Roman" w:hAnsi="Times New Roman"/>
              <w:sz w:val="24"/>
              <w:szCs w:val="24"/>
            </w:rPr>
          </w:rPrChange>
        </w:rPr>
      </w:pPr>
      <w:r w:rsidRPr="00FE314C">
        <w:rPr>
          <w:rFonts w:ascii="Lucida Console" w:eastAsia="+mn-ea" w:hAnsi="Lucida Console" w:cs="Courier New"/>
          <w:color w:val="0000FF"/>
          <w:kern w:val="24"/>
          <w:sz w:val="24"/>
          <w:szCs w:val="24"/>
          <w:rPrChange w:id="576" w:author="Theresa L. Rothschadl" w:date="2019-06-26T11:17:00Z">
            <w:rPr>
              <w:rFonts w:ascii="Times New Roman" w:eastAsia="+mn-ea" w:hAnsi="Times New Roman"/>
              <w:color w:val="0000FF"/>
              <w:kern w:val="24"/>
              <w:sz w:val="24"/>
              <w:szCs w:val="24"/>
            </w:rPr>
          </w:rPrChange>
        </w:rPr>
        <w:tab/>
        <w:t xml:space="preserve">FROM </w:t>
      </w:r>
      <w:r w:rsidRPr="00FE314C">
        <w:rPr>
          <w:rFonts w:ascii="Lucida Console" w:eastAsia="+mn-ea" w:hAnsi="Lucida Console" w:cs="Courier New"/>
          <w:color w:val="000000"/>
          <w:kern w:val="24"/>
          <w:sz w:val="24"/>
          <w:szCs w:val="24"/>
          <w:rPrChange w:id="577" w:author="Theresa L. Rothschadl" w:date="2019-06-26T11:17:00Z">
            <w:rPr>
              <w:rFonts w:ascii="Times New Roman" w:eastAsia="+mn-ea" w:hAnsi="Times New Roman"/>
              <w:color w:val="000000"/>
              <w:kern w:val="24"/>
              <w:sz w:val="24"/>
              <w:szCs w:val="24"/>
            </w:rPr>
          </w:rPrChange>
        </w:rPr>
        <w:t>[</w:t>
      </w:r>
      <w:proofErr w:type="spellStart"/>
      <w:r w:rsidRPr="00FE314C">
        <w:rPr>
          <w:rFonts w:ascii="Lucida Console" w:eastAsia="+mn-ea" w:hAnsi="Lucida Console" w:cs="Courier New"/>
          <w:color w:val="000000"/>
          <w:kern w:val="24"/>
          <w:sz w:val="24"/>
          <w:szCs w:val="24"/>
          <w:rPrChange w:id="578" w:author="Theresa L. Rothschadl" w:date="2019-06-26T11:17:00Z">
            <w:rPr>
              <w:rFonts w:ascii="Times New Roman" w:eastAsia="+mn-ea" w:hAnsi="Times New Roman"/>
              <w:color w:val="000000"/>
              <w:kern w:val="24"/>
              <w:sz w:val="24"/>
              <w:szCs w:val="24"/>
            </w:rPr>
          </w:rPrChange>
        </w:rPr>
        <w:t>AgeDx</w:t>
      </w:r>
      <w:proofErr w:type="spellEnd"/>
      <w:r w:rsidRPr="00FE314C">
        <w:rPr>
          <w:rFonts w:ascii="Lucida Console" w:eastAsia="+mn-ea" w:hAnsi="Lucida Console" w:cs="Courier New"/>
          <w:color w:val="000000"/>
          <w:kern w:val="24"/>
          <w:sz w:val="24"/>
          <w:szCs w:val="24"/>
          <w:rPrChange w:id="579" w:author="Theresa L. Rothschadl" w:date="2019-06-26T11:17:00Z">
            <w:rPr>
              <w:rFonts w:ascii="Times New Roman" w:eastAsia="+mn-ea" w:hAnsi="Times New Roman"/>
              <w:color w:val="000000"/>
              <w:kern w:val="24"/>
              <w:sz w:val="24"/>
              <w:szCs w:val="24"/>
            </w:rPr>
          </w:rPrChange>
        </w:rPr>
        <w:t>]</w:t>
      </w:r>
      <w:proofErr w:type="gramStart"/>
      <w:r w:rsidRPr="00FE314C">
        <w:rPr>
          <w:rFonts w:ascii="Lucida Console" w:eastAsia="+mn-ea" w:hAnsi="Lucida Console" w:cs="Courier New"/>
          <w:color w:val="000000"/>
          <w:kern w:val="24"/>
          <w:sz w:val="24"/>
          <w:szCs w:val="24"/>
          <w:rPrChange w:id="580" w:author="Theresa L. Rothschadl" w:date="2019-06-26T11:17:00Z">
            <w:rPr>
              <w:rFonts w:ascii="Times New Roman" w:eastAsia="+mn-ea" w:hAnsi="Times New Roman"/>
              <w:color w:val="000000"/>
              <w:kern w:val="24"/>
              <w:sz w:val="24"/>
              <w:szCs w:val="24"/>
            </w:rPr>
          </w:rPrChange>
        </w:rPr>
        <w:t>.[</w:t>
      </w:r>
      <w:proofErr w:type="spellStart"/>
      <w:proofErr w:type="gramEnd"/>
      <w:r w:rsidRPr="00FE314C">
        <w:rPr>
          <w:rFonts w:ascii="Lucida Console" w:eastAsia="+mn-ea" w:hAnsi="Lucida Console" w:cs="Courier New"/>
          <w:color w:val="000000"/>
          <w:kern w:val="24"/>
          <w:sz w:val="24"/>
          <w:szCs w:val="24"/>
          <w:rPrChange w:id="581" w:author="Theresa L. Rothschadl" w:date="2019-06-26T11:17:00Z">
            <w:rPr>
              <w:rFonts w:ascii="Times New Roman" w:eastAsia="+mn-ea" w:hAnsi="Times New Roman"/>
              <w:color w:val="000000"/>
              <w:kern w:val="24"/>
              <w:sz w:val="24"/>
              <w:szCs w:val="24"/>
            </w:rPr>
          </w:rPrChange>
        </w:rPr>
        <w:t>dbo</w:t>
      </w:r>
      <w:proofErr w:type="spellEnd"/>
      <w:r w:rsidRPr="00FE314C">
        <w:rPr>
          <w:rFonts w:ascii="Lucida Console" w:eastAsia="+mn-ea" w:hAnsi="Lucida Console" w:cs="Courier New"/>
          <w:color w:val="000000"/>
          <w:kern w:val="24"/>
          <w:sz w:val="24"/>
          <w:szCs w:val="24"/>
          <w:rPrChange w:id="582" w:author="Theresa L. Rothschadl" w:date="2019-06-26T11:17:00Z">
            <w:rPr>
              <w:rFonts w:ascii="Times New Roman" w:eastAsia="+mn-ea" w:hAnsi="Times New Roman"/>
              <w:color w:val="000000"/>
              <w:kern w:val="24"/>
              <w:sz w:val="24"/>
              <w:szCs w:val="24"/>
            </w:rPr>
          </w:rPrChange>
        </w:rPr>
        <w:t>].[final]</w:t>
      </w:r>
    </w:p>
    <w:p w14:paraId="75D4E4D8" w14:textId="77777777" w:rsidR="003D0389" w:rsidRPr="00FE314C" w:rsidRDefault="003D0389" w:rsidP="00083F97">
      <w:pPr>
        <w:spacing w:after="0" w:line="480" w:lineRule="auto"/>
        <w:rPr>
          <w:rFonts w:ascii="Lucida Console" w:hAnsi="Lucida Console" w:cs="Courier New"/>
          <w:sz w:val="24"/>
          <w:szCs w:val="24"/>
          <w:rPrChange w:id="583" w:author="Theresa L. Rothschadl" w:date="2019-06-26T11:17:00Z">
            <w:rPr>
              <w:rFonts w:ascii="Times New Roman" w:hAnsi="Times New Roman"/>
              <w:sz w:val="24"/>
              <w:szCs w:val="24"/>
            </w:rPr>
          </w:rPrChange>
        </w:rPr>
      </w:pPr>
      <w:r w:rsidRPr="00FE314C">
        <w:rPr>
          <w:rFonts w:ascii="Lucida Console" w:eastAsia="+mn-ea" w:hAnsi="Lucida Console" w:cs="Courier New"/>
          <w:color w:val="0000FF"/>
          <w:kern w:val="24"/>
          <w:sz w:val="24"/>
          <w:szCs w:val="24"/>
          <w:rPrChange w:id="584" w:author="Theresa L. Rothschadl" w:date="2019-06-26T11:17:00Z">
            <w:rPr>
              <w:rFonts w:ascii="Times New Roman" w:eastAsia="+mn-ea" w:hAnsi="Times New Roman"/>
              <w:color w:val="0000FF"/>
              <w:kern w:val="24"/>
              <w:sz w:val="24"/>
              <w:szCs w:val="24"/>
            </w:rPr>
          </w:rPrChange>
        </w:rPr>
        <w:tab/>
        <w:t xml:space="preserve">WHERE </w:t>
      </w:r>
      <w:r w:rsidRPr="00FE314C">
        <w:rPr>
          <w:rFonts w:ascii="Lucida Console" w:eastAsia="+mn-ea" w:hAnsi="Lucida Console" w:cs="Courier New"/>
          <w:color w:val="000000"/>
          <w:kern w:val="24"/>
          <w:sz w:val="24"/>
          <w:szCs w:val="24"/>
          <w:rPrChange w:id="585" w:author="Theresa L. Rothschadl" w:date="2019-06-26T11:17:00Z">
            <w:rPr>
              <w:rFonts w:ascii="Times New Roman" w:eastAsia="+mn-ea" w:hAnsi="Times New Roman"/>
              <w:color w:val="000000"/>
              <w:kern w:val="24"/>
              <w:sz w:val="24"/>
              <w:szCs w:val="24"/>
            </w:rPr>
          </w:rPrChange>
        </w:rPr>
        <w:t>[icd9] like</w:t>
      </w:r>
      <w:r w:rsidRPr="00FE314C">
        <w:rPr>
          <w:rFonts w:ascii="Lucida Console" w:eastAsia="+mn-ea" w:hAnsi="Lucida Console" w:cs="Courier New"/>
          <w:color w:val="808080"/>
          <w:kern w:val="24"/>
          <w:sz w:val="24"/>
          <w:szCs w:val="24"/>
          <w:rPrChange w:id="586" w:author="Theresa L. Rothschadl" w:date="2019-06-26T11:17:00Z">
            <w:rPr>
              <w:rFonts w:ascii="Times New Roman" w:eastAsia="+mn-ea" w:hAnsi="Times New Roman"/>
              <w:color w:val="808080"/>
              <w:kern w:val="24"/>
              <w:sz w:val="24"/>
              <w:szCs w:val="24"/>
            </w:rPr>
          </w:rPrChange>
        </w:rPr>
        <w:t xml:space="preserve"> </w:t>
      </w:r>
      <w:r w:rsidRPr="00FE314C">
        <w:rPr>
          <w:rFonts w:ascii="Lucida Console" w:eastAsia="+mn-ea" w:hAnsi="Lucida Console" w:cs="Courier New"/>
          <w:color w:val="FF0000"/>
          <w:kern w:val="24"/>
          <w:sz w:val="24"/>
          <w:szCs w:val="24"/>
          <w:rPrChange w:id="587" w:author="Theresa L. Rothschadl" w:date="2019-06-26T11:17:00Z">
            <w:rPr>
              <w:rFonts w:ascii="Times New Roman" w:eastAsia="+mn-ea" w:hAnsi="Times New Roman"/>
              <w:color w:val="FF0000"/>
              <w:kern w:val="24"/>
              <w:sz w:val="24"/>
              <w:szCs w:val="24"/>
            </w:rPr>
          </w:rPrChange>
        </w:rPr>
        <w:t>'%E%'</w:t>
      </w:r>
      <w:r w:rsidRPr="00FE314C">
        <w:rPr>
          <w:rFonts w:ascii="Lucida Console" w:eastAsia="+mn-ea" w:hAnsi="Lucida Console" w:cs="Courier New"/>
          <w:color w:val="006633"/>
          <w:kern w:val="24"/>
          <w:sz w:val="24"/>
          <w:szCs w:val="24"/>
          <w:rPrChange w:id="588" w:author="Theresa L. Rothschadl" w:date="2019-06-26T11:17:00Z">
            <w:rPr>
              <w:rFonts w:ascii="Times New Roman" w:eastAsia="+mn-ea" w:hAnsi="Times New Roman"/>
              <w:color w:val="006633"/>
              <w:kern w:val="24"/>
              <w:sz w:val="24"/>
              <w:szCs w:val="24"/>
            </w:rPr>
          </w:rPrChange>
        </w:rPr>
        <w:t xml:space="preserve"> </w:t>
      </w:r>
    </w:p>
    <w:p w14:paraId="035C3765" w14:textId="77777777" w:rsidR="00323D55" w:rsidRPr="00323D55" w:rsidRDefault="00323D55" w:rsidP="00323D55">
      <w:pPr>
        <w:spacing w:line="480" w:lineRule="auto"/>
        <w:ind w:left="720"/>
        <w:rPr>
          <w:rFonts w:ascii="Times New Roman" w:hAnsi="Times New Roman"/>
          <w:b/>
          <w:sz w:val="24"/>
          <w:szCs w:val="24"/>
        </w:rPr>
      </w:pPr>
      <w:r w:rsidRPr="00323D55">
        <w:rPr>
          <w:rFonts w:ascii="Times New Roman" w:hAnsi="Times New Roman"/>
          <w:b/>
          <w:sz w:val="24"/>
          <w:szCs w:val="24"/>
          <w:shd w:val="clear" w:color="auto" w:fill="FFFFFF"/>
        </w:rPr>
        <w:t>[END LIST]</w:t>
      </w:r>
    </w:p>
    <w:p w14:paraId="03C5DA2A" w14:textId="6B4DDEA7" w:rsidR="00C0506F" w:rsidRPr="00323D55" w:rsidRDefault="00FD6601" w:rsidP="00083F97">
      <w:pPr>
        <w:spacing w:after="0" w:line="480" w:lineRule="auto"/>
        <w:ind w:firstLine="720"/>
        <w:rPr>
          <w:rFonts w:ascii="Times New Roman" w:hAnsi="Times New Roman"/>
          <w:sz w:val="24"/>
          <w:szCs w:val="24"/>
        </w:rPr>
      </w:pPr>
      <w:r>
        <w:rPr>
          <w:rFonts w:ascii="Times New Roman" w:hAnsi="Times New Roman"/>
          <w:sz w:val="24"/>
          <w:szCs w:val="24"/>
        </w:rPr>
        <w:t>Examples</w:t>
      </w:r>
      <w:r w:rsidR="00C0506F" w:rsidRPr="00323D55">
        <w:rPr>
          <w:rFonts w:ascii="Times New Roman" w:hAnsi="Times New Roman"/>
          <w:sz w:val="24"/>
          <w:szCs w:val="24"/>
        </w:rPr>
        <w:t xml:space="preserve"> of the </w:t>
      </w:r>
      <w:r w:rsidR="003D0389" w:rsidRPr="00323D55">
        <w:rPr>
          <w:rFonts w:ascii="Times New Roman" w:hAnsi="Times New Roman"/>
          <w:sz w:val="24"/>
          <w:szCs w:val="24"/>
        </w:rPr>
        <w:t xml:space="preserve">resulting </w:t>
      </w:r>
      <w:r w:rsidR="00C0506F" w:rsidRPr="00323D55">
        <w:rPr>
          <w:rFonts w:ascii="Times New Roman" w:hAnsi="Times New Roman"/>
          <w:sz w:val="24"/>
          <w:szCs w:val="24"/>
        </w:rPr>
        <w:t xml:space="preserve">injury codes </w:t>
      </w:r>
      <w:r>
        <w:rPr>
          <w:rFonts w:ascii="Times New Roman" w:hAnsi="Times New Roman"/>
          <w:sz w:val="24"/>
          <w:szCs w:val="24"/>
        </w:rPr>
        <w:t>include</w:t>
      </w:r>
      <w:r w:rsidR="00C0506F" w:rsidRPr="00323D55">
        <w:rPr>
          <w:rFonts w:ascii="Times New Roman" w:hAnsi="Times New Roman"/>
          <w:sz w:val="24"/>
          <w:szCs w:val="24"/>
        </w:rPr>
        <w:t xml:space="preserve"> IE878.1, IE849.0, </w:t>
      </w:r>
      <w:r>
        <w:rPr>
          <w:rFonts w:ascii="Times New Roman" w:hAnsi="Times New Roman"/>
          <w:sz w:val="24"/>
          <w:szCs w:val="24"/>
        </w:rPr>
        <w:t xml:space="preserve">and </w:t>
      </w:r>
      <w:r w:rsidR="00C0506F" w:rsidRPr="00323D55">
        <w:rPr>
          <w:rFonts w:ascii="Times New Roman" w:hAnsi="Times New Roman"/>
          <w:sz w:val="24"/>
          <w:szCs w:val="24"/>
        </w:rPr>
        <w:t>IE878.1.</w:t>
      </w:r>
      <w:r w:rsidR="00732295">
        <w:rPr>
          <w:rFonts w:ascii="Times New Roman" w:hAnsi="Times New Roman"/>
          <w:sz w:val="24"/>
          <w:szCs w:val="24"/>
        </w:rPr>
        <w:t xml:space="preserve"> </w:t>
      </w:r>
      <w:r w:rsidR="00C0506F" w:rsidRPr="00323D55">
        <w:rPr>
          <w:rFonts w:ascii="Times New Roman" w:hAnsi="Times New Roman"/>
          <w:sz w:val="24"/>
          <w:szCs w:val="24"/>
        </w:rPr>
        <w:t xml:space="preserve">All codes without the letter E </w:t>
      </w:r>
      <w:r>
        <w:rPr>
          <w:rFonts w:ascii="Times New Roman" w:hAnsi="Times New Roman"/>
          <w:sz w:val="24"/>
          <w:szCs w:val="24"/>
        </w:rPr>
        <w:t>in</w:t>
      </w:r>
      <w:r w:rsidRPr="00323D55">
        <w:rPr>
          <w:rFonts w:ascii="Times New Roman" w:hAnsi="Times New Roman"/>
          <w:sz w:val="24"/>
          <w:szCs w:val="24"/>
        </w:rPr>
        <w:t xml:space="preserve"> </w:t>
      </w:r>
      <w:r w:rsidR="00C0506F" w:rsidRPr="00323D55">
        <w:rPr>
          <w:rFonts w:ascii="Times New Roman" w:hAnsi="Times New Roman"/>
          <w:sz w:val="24"/>
          <w:szCs w:val="24"/>
        </w:rPr>
        <w:t>it are ignored.</w:t>
      </w:r>
      <w:r w:rsidR="00732295">
        <w:rPr>
          <w:rFonts w:ascii="Times New Roman" w:hAnsi="Times New Roman"/>
          <w:sz w:val="24"/>
          <w:szCs w:val="24"/>
        </w:rPr>
        <w:t xml:space="preserve"> </w:t>
      </w:r>
      <w:r>
        <w:rPr>
          <w:rFonts w:ascii="Times New Roman" w:hAnsi="Times New Roman"/>
          <w:sz w:val="24"/>
          <w:szCs w:val="24"/>
        </w:rPr>
        <w:t>I</w:t>
      </w:r>
      <w:r w:rsidR="003D0389" w:rsidRPr="00323D55">
        <w:rPr>
          <w:rFonts w:ascii="Times New Roman" w:hAnsi="Times New Roman"/>
          <w:sz w:val="24"/>
          <w:szCs w:val="24"/>
        </w:rPr>
        <w:t xml:space="preserve">f we want all </w:t>
      </w:r>
      <w:proofErr w:type="spellStart"/>
      <w:r w:rsidR="003D0389" w:rsidRPr="00323D55">
        <w:rPr>
          <w:rFonts w:ascii="Times New Roman" w:hAnsi="Times New Roman"/>
          <w:sz w:val="24"/>
          <w:szCs w:val="24"/>
        </w:rPr>
        <w:t>noninjury</w:t>
      </w:r>
      <w:proofErr w:type="spellEnd"/>
      <w:r w:rsidR="003D0389" w:rsidRPr="00323D55">
        <w:rPr>
          <w:rFonts w:ascii="Times New Roman" w:hAnsi="Times New Roman"/>
          <w:sz w:val="24"/>
          <w:szCs w:val="24"/>
        </w:rPr>
        <w:t xml:space="preserve"> codes</w:t>
      </w:r>
      <w:r>
        <w:rPr>
          <w:rFonts w:ascii="Times New Roman" w:hAnsi="Times New Roman"/>
          <w:sz w:val="24"/>
          <w:szCs w:val="24"/>
        </w:rPr>
        <w:t xml:space="preserve"> instead</w:t>
      </w:r>
      <w:r w:rsidR="003D0389" w:rsidRPr="00323D55">
        <w:rPr>
          <w:rFonts w:ascii="Times New Roman" w:hAnsi="Times New Roman"/>
          <w:sz w:val="24"/>
          <w:szCs w:val="24"/>
        </w:rPr>
        <w:t>, “not like” can be used:</w:t>
      </w:r>
      <w:r w:rsidR="00732295">
        <w:rPr>
          <w:rFonts w:ascii="Times New Roman" w:hAnsi="Times New Roman"/>
          <w:sz w:val="24"/>
          <w:szCs w:val="24"/>
        </w:rPr>
        <w:t xml:space="preserve"> </w:t>
      </w:r>
    </w:p>
    <w:p w14:paraId="584F20C6" w14:textId="77777777" w:rsidR="00323D55" w:rsidRPr="00323D55" w:rsidRDefault="00323D55" w:rsidP="00323D55">
      <w:pPr>
        <w:spacing w:after="0" w:line="480" w:lineRule="auto"/>
        <w:rPr>
          <w:rFonts w:ascii="Times New Roman" w:hAnsi="Times New Roman"/>
          <w:b/>
          <w:sz w:val="24"/>
          <w:szCs w:val="24"/>
        </w:rPr>
      </w:pPr>
      <w:r w:rsidRPr="00323D55">
        <w:rPr>
          <w:rFonts w:ascii="Times New Roman" w:hAnsi="Times New Roman"/>
          <w:b/>
          <w:sz w:val="24"/>
          <w:szCs w:val="24"/>
        </w:rPr>
        <w:t>[LIST FORMAT]</w:t>
      </w:r>
    </w:p>
    <w:p w14:paraId="6EA92983" w14:textId="77777777" w:rsidR="003D0389" w:rsidRPr="00FE314C" w:rsidRDefault="003D0389" w:rsidP="00083F97">
      <w:pPr>
        <w:spacing w:after="0" w:line="480" w:lineRule="auto"/>
        <w:ind w:firstLine="720"/>
        <w:rPr>
          <w:rFonts w:ascii="Lucida Console" w:hAnsi="Lucida Console" w:cs="Courier New"/>
          <w:sz w:val="24"/>
          <w:szCs w:val="24"/>
          <w:rPrChange w:id="589" w:author="Theresa L. Rothschadl" w:date="2019-06-26T11:17:00Z">
            <w:rPr>
              <w:rFonts w:ascii="Times New Roman" w:hAnsi="Times New Roman"/>
              <w:sz w:val="24"/>
              <w:szCs w:val="24"/>
            </w:rPr>
          </w:rPrChange>
        </w:rPr>
      </w:pPr>
      <w:r w:rsidRPr="00FE314C">
        <w:rPr>
          <w:rFonts w:ascii="Lucida Console" w:hAnsi="Lucida Console" w:cs="Courier New"/>
          <w:noProof/>
          <w:color w:val="0000FF"/>
          <w:sz w:val="24"/>
          <w:szCs w:val="24"/>
          <w:rPrChange w:id="590" w:author="Theresa L. Rothschadl" w:date="2019-06-26T11:17:00Z">
            <w:rPr>
              <w:rFonts w:ascii="Times New Roman" w:hAnsi="Times New Roman"/>
              <w:noProof/>
              <w:color w:val="0000FF"/>
              <w:sz w:val="24"/>
              <w:szCs w:val="24"/>
            </w:rPr>
          </w:rPrChange>
        </w:rPr>
        <w:t>WHERE</w:t>
      </w:r>
      <w:r w:rsidRPr="00FE314C">
        <w:rPr>
          <w:rFonts w:ascii="Lucida Console" w:hAnsi="Lucida Console" w:cs="Courier New"/>
          <w:noProof/>
          <w:sz w:val="24"/>
          <w:szCs w:val="24"/>
          <w:rPrChange w:id="591" w:author="Theresa L. Rothschadl" w:date="2019-06-26T11:17:00Z">
            <w:rPr>
              <w:rFonts w:ascii="Times New Roman" w:hAnsi="Times New Roman"/>
              <w:noProof/>
              <w:sz w:val="24"/>
              <w:szCs w:val="24"/>
            </w:rPr>
          </w:rPrChange>
        </w:rPr>
        <w:t xml:space="preserve"> icd9 not like </w:t>
      </w:r>
      <w:r w:rsidRPr="00FE314C">
        <w:rPr>
          <w:rFonts w:ascii="Lucida Console" w:hAnsi="Lucida Console" w:cs="Courier New"/>
          <w:noProof/>
          <w:color w:val="FF0000"/>
          <w:sz w:val="24"/>
          <w:szCs w:val="24"/>
          <w:rPrChange w:id="592" w:author="Theresa L. Rothschadl" w:date="2019-06-26T11:17:00Z">
            <w:rPr>
              <w:rFonts w:ascii="Times New Roman" w:hAnsi="Times New Roman"/>
              <w:noProof/>
              <w:color w:val="FF0000"/>
              <w:sz w:val="24"/>
              <w:szCs w:val="24"/>
            </w:rPr>
          </w:rPrChange>
        </w:rPr>
        <w:t>'%E%'</w:t>
      </w:r>
    </w:p>
    <w:p w14:paraId="6AAA81C5" w14:textId="77777777" w:rsidR="00323D55" w:rsidRPr="00323D55" w:rsidRDefault="00323D55" w:rsidP="00323D55">
      <w:pPr>
        <w:spacing w:line="480" w:lineRule="auto"/>
        <w:ind w:left="720"/>
        <w:rPr>
          <w:rFonts w:ascii="Times New Roman" w:hAnsi="Times New Roman"/>
          <w:b/>
          <w:sz w:val="24"/>
          <w:szCs w:val="24"/>
        </w:rPr>
      </w:pPr>
      <w:r w:rsidRPr="00323D55">
        <w:rPr>
          <w:rFonts w:ascii="Times New Roman" w:hAnsi="Times New Roman"/>
          <w:b/>
          <w:sz w:val="24"/>
          <w:szCs w:val="24"/>
          <w:shd w:val="clear" w:color="auto" w:fill="FFFFFF"/>
        </w:rPr>
        <w:t>[END LIST]</w:t>
      </w:r>
    </w:p>
    <w:p w14:paraId="2A415416" w14:textId="20447E8B" w:rsidR="004C7C4A" w:rsidRPr="00323D55" w:rsidRDefault="003D0389" w:rsidP="00083F97">
      <w:pPr>
        <w:pStyle w:val="NormalWeb"/>
        <w:spacing w:after="0" w:line="480" w:lineRule="auto"/>
        <w:ind w:firstLine="720"/>
      </w:pPr>
      <w:r w:rsidRPr="00323D55">
        <w:t xml:space="preserve">The criterion “like </w:t>
      </w:r>
      <w:r w:rsidRPr="00323D55">
        <w:rPr>
          <w:noProof/>
          <w:color w:val="FF0000"/>
        </w:rPr>
        <w:t xml:space="preserve">'dia%'” </w:t>
      </w:r>
      <w:r w:rsidRPr="00323D55">
        <w:t>matches any text that starts with “</w:t>
      </w:r>
      <w:proofErr w:type="spellStart"/>
      <w:r w:rsidRPr="00323D55">
        <w:t>dia</w:t>
      </w:r>
      <w:proofErr w:type="spellEnd"/>
      <w:r w:rsidR="00B63033">
        <w:t>-,</w:t>
      </w:r>
      <w:r w:rsidRPr="00323D55">
        <w:t>” such as diabetes, dialog, diagram</w:t>
      </w:r>
      <w:r w:rsidR="00B63033">
        <w:t>,</w:t>
      </w:r>
      <w:r w:rsidRPr="00323D55">
        <w:t xml:space="preserve"> and so on. </w:t>
      </w:r>
      <w:r w:rsidR="004C7C4A" w:rsidRPr="00323D55">
        <w:t xml:space="preserve">The % sign indicates that wild card matches occur </w:t>
      </w:r>
      <w:r w:rsidR="00B63033">
        <w:t>in</w:t>
      </w:r>
      <w:r w:rsidR="00B63033" w:rsidRPr="00323D55">
        <w:t xml:space="preserve"> </w:t>
      </w:r>
      <w:r w:rsidR="004C7C4A" w:rsidRPr="00323D55">
        <w:t xml:space="preserve">the text </w:t>
      </w:r>
      <w:r w:rsidR="00B63033">
        <w:t>after</w:t>
      </w:r>
      <w:r w:rsidR="004C7C4A" w:rsidRPr="00323D55">
        <w:t xml:space="preserve"> “</w:t>
      </w:r>
      <w:proofErr w:type="spellStart"/>
      <w:r w:rsidR="004C7C4A" w:rsidRPr="00323D55">
        <w:t>dia</w:t>
      </w:r>
      <w:proofErr w:type="spellEnd"/>
      <w:r w:rsidR="00B63033">
        <w:t>-</w:t>
      </w:r>
      <w:r w:rsidR="004C7C4A" w:rsidRPr="00323D55">
        <w:t xml:space="preserve">.” </w:t>
      </w:r>
      <w:r w:rsidRPr="00323D55">
        <w:t xml:space="preserve">If we want any text that ends with </w:t>
      </w:r>
      <w:r w:rsidR="004C7C4A" w:rsidRPr="00323D55">
        <w:t>“</w:t>
      </w:r>
      <w:r w:rsidR="00B63033">
        <w:t>-</w:t>
      </w:r>
      <w:r w:rsidR="004C7C4A" w:rsidRPr="00323D55">
        <w:t>ion</w:t>
      </w:r>
      <w:r w:rsidR="00B63033">
        <w:t>,</w:t>
      </w:r>
      <w:r w:rsidR="004C7C4A" w:rsidRPr="00323D55">
        <w:t xml:space="preserve">” then “like </w:t>
      </w:r>
      <w:r w:rsidR="004C7C4A" w:rsidRPr="00323D55">
        <w:rPr>
          <w:noProof/>
          <w:color w:val="FF0000"/>
        </w:rPr>
        <w:t>'%ion'</w:t>
      </w:r>
      <w:r w:rsidR="004C7C4A" w:rsidRPr="00323D55">
        <w:t>” can be used. The % indicates the wild cards are before “</w:t>
      </w:r>
      <w:r w:rsidR="00B63033">
        <w:t>-</w:t>
      </w:r>
      <w:r w:rsidR="004C7C4A" w:rsidRPr="00323D55">
        <w:t>ion</w:t>
      </w:r>
      <w:r w:rsidR="00B63033">
        <w:t>.</w:t>
      </w:r>
      <w:r w:rsidR="004C7C4A" w:rsidRPr="00323D55">
        <w:t xml:space="preserve">” </w:t>
      </w:r>
    </w:p>
    <w:p w14:paraId="27438A97" w14:textId="4B17964F" w:rsidR="003D0389" w:rsidRPr="00323D55" w:rsidRDefault="004C7C4A" w:rsidP="00083F97">
      <w:pPr>
        <w:pStyle w:val="NormalWeb"/>
        <w:spacing w:after="0" w:line="480" w:lineRule="auto"/>
      </w:pPr>
      <w:r w:rsidRPr="00323D55">
        <w:lastRenderedPageBreak/>
        <w:tab/>
        <w:t>F</w:t>
      </w:r>
      <w:r w:rsidR="00C0506F" w:rsidRPr="00323D55">
        <w:t>or another example, suppose we want to list all diagnoses that have occurred after the patient is 65 years old.</w:t>
      </w:r>
      <w:r w:rsidR="00732295">
        <w:t xml:space="preserve"> </w:t>
      </w:r>
      <w:r w:rsidR="00C0506F" w:rsidRPr="00323D55">
        <w:t>Then the following code would accomplish the goal:</w:t>
      </w:r>
    </w:p>
    <w:p w14:paraId="652877FA" w14:textId="77777777" w:rsidR="00323D55" w:rsidRPr="00323D55" w:rsidRDefault="00323D55" w:rsidP="00323D55">
      <w:pPr>
        <w:spacing w:after="0" w:line="480" w:lineRule="auto"/>
        <w:rPr>
          <w:rFonts w:ascii="Times New Roman" w:hAnsi="Times New Roman"/>
          <w:b/>
          <w:sz w:val="24"/>
          <w:szCs w:val="24"/>
        </w:rPr>
      </w:pPr>
      <w:r w:rsidRPr="00323D55">
        <w:rPr>
          <w:rFonts w:ascii="Times New Roman" w:hAnsi="Times New Roman"/>
          <w:b/>
          <w:sz w:val="24"/>
          <w:szCs w:val="24"/>
        </w:rPr>
        <w:t>[LIST FORMAT]</w:t>
      </w:r>
    </w:p>
    <w:p w14:paraId="5C8FA9B4" w14:textId="77777777" w:rsidR="003D0389" w:rsidRPr="00FE314C" w:rsidRDefault="003D0389" w:rsidP="00083F97">
      <w:pPr>
        <w:pStyle w:val="NormalWeb"/>
        <w:spacing w:after="0" w:line="480" w:lineRule="auto"/>
        <w:ind w:left="720"/>
        <w:rPr>
          <w:rFonts w:ascii="Lucida Console" w:hAnsi="Lucida Console" w:cs="Courier New"/>
          <w:rPrChange w:id="593" w:author="Theresa L. Rothschadl" w:date="2019-06-26T11:17:00Z">
            <w:rPr/>
          </w:rPrChange>
        </w:rPr>
      </w:pPr>
      <w:r w:rsidRPr="00FE314C">
        <w:rPr>
          <w:rFonts w:ascii="Lucida Console" w:eastAsia="+mn-ea" w:hAnsi="Lucida Console" w:cs="Courier New"/>
          <w:color w:val="0000FF"/>
          <w:kern w:val="24"/>
          <w:rPrChange w:id="594" w:author="Theresa L. Rothschadl" w:date="2019-06-26T11:17:00Z">
            <w:rPr>
              <w:rFonts w:eastAsia="+mn-ea"/>
              <w:color w:val="0000FF"/>
              <w:kern w:val="24"/>
            </w:rPr>
          </w:rPrChange>
        </w:rPr>
        <w:t xml:space="preserve">SELECT </w:t>
      </w:r>
      <w:r w:rsidRPr="00FE314C">
        <w:rPr>
          <w:rFonts w:ascii="Lucida Console" w:eastAsia="+mn-ea" w:hAnsi="Lucida Console" w:cs="Courier New"/>
          <w:color w:val="000000"/>
          <w:kern w:val="24"/>
          <w:rPrChange w:id="595" w:author="Theresa L. Rothschadl" w:date="2019-06-26T11:17:00Z">
            <w:rPr>
              <w:rFonts w:eastAsia="+mn-ea"/>
              <w:color w:val="000000"/>
              <w:kern w:val="24"/>
            </w:rPr>
          </w:rPrChange>
        </w:rPr>
        <w:t>*</w:t>
      </w:r>
    </w:p>
    <w:p w14:paraId="0E6E5036" w14:textId="77777777" w:rsidR="003D0389" w:rsidRPr="00FE314C" w:rsidRDefault="003D0389" w:rsidP="00083F97">
      <w:pPr>
        <w:spacing w:after="0" w:line="480" w:lineRule="auto"/>
        <w:rPr>
          <w:rFonts w:ascii="Lucida Console" w:hAnsi="Lucida Console" w:cs="Courier New"/>
          <w:sz w:val="24"/>
          <w:szCs w:val="24"/>
          <w:rPrChange w:id="596" w:author="Theresa L. Rothschadl" w:date="2019-06-26T11:17:00Z">
            <w:rPr>
              <w:rFonts w:ascii="Times New Roman" w:hAnsi="Times New Roman"/>
              <w:sz w:val="24"/>
              <w:szCs w:val="24"/>
            </w:rPr>
          </w:rPrChange>
        </w:rPr>
      </w:pPr>
      <w:r w:rsidRPr="00FE314C">
        <w:rPr>
          <w:rFonts w:ascii="Lucida Console" w:eastAsia="+mn-ea" w:hAnsi="Lucida Console" w:cs="Courier New"/>
          <w:color w:val="0000FF"/>
          <w:kern w:val="24"/>
          <w:sz w:val="24"/>
          <w:szCs w:val="24"/>
          <w:rPrChange w:id="597" w:author="Theresa L. Rothschadl" w:date="2019-06-26T11:17:00Z">
            <w:rPr>
              <w:rFonts w:ascii="Times New Roman" w:eastAsia="+mn-ea" w:hAnsi="Times New Roman"/>
              <w:color w:val="0000FF"/>
              <w:kern w:val="24"/>
              <w:sz w:val="24"/>
              <w:szCs w:val="24"/>
            </w:rPr>
          </w:rPrChange>
        </w:rPr>
        <w:tab/>
        <w:t xml:space="preserve">FROM </w:t>
      </w:r>
      <w:r w:rsidRPr="00FE314C">
        <w:rPr>
          <w:rFonts w:ascii="Lucida Console" w:eastAsia="+mn-ea" w:hAnsi="Lucida Console" w:cs="Courier New"/>
          <w:color w:val="000000"/>
          <w:kern w:val="24"/>
          <w:sz w:val="24"/>
          <w:szCs w:val="24"/>
          <w:rPrChange w:id="598" w:author="Theresa L. Rothschadl" w:date="2019-06-26T11:17:00Z">
            <w:rPr>
              <w:rFonts w:ascii="Times New Roman" w:eastAsia="+mn-ea" w:hAnsi="Times New Roman"/>
              <w:color w:val="000000"/>
              <w:kern w:val="24"/>
              <w:sz w:val="24"/>
              <w:szCs w:val="24"/>
            </w:rPr>
          </w:rPrChange>
        </w:rPr>
        <w:t>[</w:t>
      </w:r>
      <w:proofErr w:type="spellStart"/>
      <w:r w:rsidRPr="00FE314C">
        <w:rPr>
          <w:rFonts w:ascii="Lucida Console" w:eastAsia="+mn-ea" w:hAnsi="Lucida Console" w:cs="Courier New"/>
          <w:color w:val="000000"/>
          <w:kern w:val="24"/>
          <w:sz w:val="24"/>
          <w:szCs w:val="24"/>
          <w:rPrChange w:id="599" w:author="Theresa L. Rothschadl" w:date="2019-06-26T11:17:00Z">
            <w:rPr>
              <w:rFonts w:ascii="Times New Roman" w:eastAsia="+mn-ea" w:hAnsi="Times New Roman"/>
              <w:color w:val="000000"/>
              <w:kern w:val="24"/>
              <w:sz w:val="24"/>
              <w:szCs w:val="24"/>
            </w:rPr>
          </w:rPrChange>
        </w:rPr>
        <w:t>AgeDx</w:t>
      </w:r>
      <w:proofErr w:type="spellEnd"/>
      <w:r w:rsidRPr="00FE314C">
        <w:rPr>
          <w:rFonts w:ascii="Lucida Console" w:eastAsia="+mn-ea" w:hAnsi="Lucida Console" w:cs="Courier New"/>
          <w:color w:val="000000"/>
          <w:kern w:val="24"/>
          <w:sz w:val="24"/>
          <w:szCs w:val="24"/>
          <w:rPrChange w:id="600" w:author="Theresa L. Rothschadl" w:date="2019-06-26T11:17:00Z">
            <w:rPr>
              <w:rFonts w:ascii="Times New Roman" w:eastAsia="+mn-ea" w:hAnsi="Times New Roman"/>
              <w:color w:val="000000"/>
              <w:kern w:val="24"/>
              <w:sz w:val="24"/>
              <w:szCs w:val="24"/>
            </w:rPr>
          </w:rPrChange>
        </w:rPr>
        <w:t>]</w:t>
      </w:r>
      <w:proofErr w:type="gramStart"/>
      <w:r w:rsidRPr="00FE314C">
        <w:rPr>
          <w:rFonts w:ascii="Lucida Console" w:eastAsia="+mn-ea" w:hAnsi="Lucida Console" w:cs="Courier New"/>
          <w:color w:val="000000"/>
          <w:kern w:val="24"/>
          <w:sz w:val="24"/>
          <w:szCs w:val="24"/>
          <w:rPrChange w:id="601" w:author="Theresa L. Rothschadl" w:date="2019-06-26T11:17:00Z">
            <w:rPr>
              <w:rFonts w:ascii="Times New Roman" w:eastAsia="+mn-ea" w:hAnsi="Times New Roman"/>
              <w:color w:val="000000"/>
              <w:kern w:val="24"/>
              <w:sz w:val="24"/>
              <w:szCs w:val="24"/>
            </w:rPr>
          </w:rPrChange>
        </w:rPr>
        <w:t>.[</w:t>
      </w:r>
      <w:proofErr w:type="spellStart"/>
      <w:proofErr w:type="gramEnd"/>
      <w:r w:rsidRPr="00FE314C">
        <w:rPr>
          <w:rFonts w:ascii="Lucida Console" w:eastAsia="+mn-ea" w:hAnsi="Lucida Console" w:cs="Courier New"/>
          <w:color w:val="000000"/>
          <w:kern w:val="24"/>
          <w:sz w:val="24"/>
          <w:szCs w:val="24"/>
          <w:rPrChange w:id="602" w:author="Theresa L. Rothschadl" w:date="2019-06-26T11:17:00Z">
            <w:rPr>
              <w:rFonts w:ascii="Times New Roman" w:eastAsia="+mn-ea" w:hAnsi="Times New Roman"/>
              <w:color w:val="000000"/>
              <w:kern w:val="24"/>
              <w:sz w:val="24"/>
              <w:szCs w:val="24"/>
            </w:rPr>
          </w:rPrChange>
        </w:rPr>
        <w:t>dbo</w:t>
      </w:r>
      <w:proofErr w:type="spellEnd"/>
      <w:r w:rsidRPr="00FE314C">
        <w:rPr>
          <w:rFonts w:ascii="Lucida Console" w:eastAsia="+mn-ea" w:hAnsi="Lucida Console" w:cs="Courier New"/>
          <w:color w:val="000000"/>
          <w:kern w:val="24"/>
          <w:sz w:val="24"/>
          <w:szCs w:val="24"/>
          <w:rPrChange w:id="603" w:author="Theresa L. Rothschadl" w:date="2019-06-26T11:17:00Z">
            <w:rPr>
              <w:rFonts w:ascii="Times New Roman" w:eastAsia="+mn-ea" w:hAnsi="Times New Roman"/>
              <w:color w:val="000000"/>
              <w:kern w:val="24"/>
              <w:sz w:val="24"/>
              <w:szCs w:val="24"/>
            </w:rPr>
          </w:rPrChange>
        </w:rPr>
        <w:t>].[final]</w:t>
      </w:r>
    </w:p>
    <w:p w14:paraId="3907D7B9" w14:textId="77777777" w:rsidR="00323D55" w:rsidRPr="00323D55" w:rsidRDefault="003D0389" w:rsidP="00323D55">
      <w:pPr>
        <w:spacing w:line="480" w:lineRule="auto"/>
        <w:ind w:left="720"/>
        <w:rPr>
          <w:rFonts w:ascii="Times New Roman" w:hAnsi="Times New Roman"/>
          <w:b/>
          <w:sz w:val="24"/>
          <w:szCs w:val="24"/>
        </w:rPr>
      </w:pPr>
      <w:r w:rsidRPr="00FE314C">
        <w:rPr>
          <w:rFonts w:ascii="Lucida Console" w:eastAsia="+mn-ea" w:hAnsi="Lucida Console" w:cs="Courier New"/>
          <w:color w:val="0000FF"/>
          <w:kern w:val="24"/>
          <w:sz w:val="24"/>
          <w:szCs w:val="24"/>
          <w:rPrChange w:id="604" w:author="Theresa L. Rothschadl" w:date="2019-06-26T11:17:00Z">
            <w:rPr>
              <w:rFonts w:ascii="Times New Roman" w:eastAsia="+mn-ea" w:hAnsi="Times New Roman"/>
              <w:color w:val="0000FF"/>
              <w:kern w:val="24"/>
              <w:sz w:val="24"/>
              <w:szCs w:val="24"/>
            </w:rPr>
          </w:rPrChange>
        </w:rPr>
        <w:tab/>
        <w:t xml:space="preserve">WHERE </w:t>
      </w:r>
      <w:r w:rsidRPr="00FE314C">
        <w:rPr>
          <w:rFonts w:ascii="Lucida Console" w:eastAsia="+mn-ea" w:hAnsi="Lucida Console" w:cs="Courier New"/>
          <w:color w:val="000000"/>
          <w:kern w:val="24"/>
          <w:sz w:val="24"/>
          <w:szCs w:val="24"/>
          <w:rPrChange w:id="605" w:author="Theresa L. Rothschadl" w:date="2019-06-26T11:17:00Z">
            <w:rPr>
              <w:rFonts w:ascii="Times New Roman" w:eastAsia="+mn-ea" w:hAnsi="Times New Roman"/>
              <w:color w:val="000000"/>
              <w:kern w:val="24"/>
              <w:sz w:val="24"/>
              <w:szCs w:val="24"/>
            </w:rPr>
          </w:rPrChange>
        </w:rPr>
        <w:t>[</w:t>
      </w:r>
      <w:proofErr w:type="spellStart"/>
      <w:r w:rsidRPr="00FE314C">
        <w:rPr>
          <w:rFonts w:ascii="Lucida Console" w:eastAsia="+mn-ea" w:hAnsi="Lucida Console" w:cs="Courier New"/>
          <w:color w:val="000000"/>
          <w:kern w:val="24"/>
          <w:sz w:val="24"/>
          <w:szCs w:val="24"/>
          <w:rPrChange w:id="606" w:author="Theresa L. Rothschadl" w:date="2019-06-26T11:17:00Z">
            <w:rPr>
              <w:rFonts w:ascii="Times New Roman" w:eastAsia="+mn-ea" w:hAnsi="Times New Roman"/>
              <w:color w:val="000000"/>
              <w:kern w:val="24"/>
              <w:sz w:val="24"/>
              <w:szCs w:val="24"/>
            </w:rPr>
          </w:rPrChange>
        </w:rPr>
        <w:t>AgeAtDx</w:t>
      </w:r>
      <w:proofErr w:type="spellEnd"/>
      <w:r w:rsidRPr="00FE314C">
        <w:rPr>
          <w:rFonts w:ascii="Lucida Console" w:eastAsia="+mn-ea" w:hAnsi="Lucida Console" w:cs="Courier New"/>
          <w:color w:val="000000"/>
          <w:kern w:val="24"/>
          <w:sz w:val="24"/>
          <w:szCs w:val="24"/>
          <w:rPrChange w:id="607" w:author="Theresa L. Rothschadl" w:date="2019-06-26T11:17:00Z">
            <w:rPr>
              <w:rFonts w:ascii="Times New Roman" w:eastAsia="+mn-ea" w:hAnsi="Times New Roman"/>
              <w:color w:val="000000"/>
              <w:kern w:val="24"/>
              <w:sz w:val="24"/>
              <w:szCs w:val="24"/>
            </w:rPr>
          </w:rPrChange>
        </w:rPr>
        <w:t>] &gt; 65.0</w:t>
      </w:r>
      <w:r w:rsidRPr="00323D55">
        <w:rPr>
          <w:rFonts w:ascii="Times New Roman" w:eastAsia="+mn-ea" w:hAnsi="Times New Roman"/>
          <w:color w:val="000000"/>
          <w:kern w:val="24"/>
          <w:sz w:val="24"/>
          <w:szCs w:val="24"/>
        </w:rPr>
        <w:t xml:space="preserve"> </w:t>
      </w:r>
      <w:r w:rsidR="00C0506F" w:rsidRPr="00323D55">
        <w:rPr>
          <w:rFonts w:ascii="Times New Roman" w:hAnsi="Times New Roman"/>
          <w:sz w:val="24"/>
          <w:szCs w:val="24"/>
        </w:rPr>
        <w:br/>
      </w:r>
      <w:r w:rsidR="00323D55" w:rsidRPr="00323D55">
        <w:rPr>
          <w:rFonts w:ascii="Times New Roman" w:hAnsi="Times New Roman"/>
          <w:b/>
          <w:sz w:val="24"/>
          <w:szCs w:val="24"/>
          <w:shd w:val="clear" w:color="auto" w:fill="FFFFFF"/>
        </w:rPr>
        <w:t>[END LIST]</w:t>
      </w:r>
    </w:p>
    <w:p w14:paraId="7CEB9F35" w14:textId="5058A02D" w:rsidR="005F7722" w:rsidRPr="00323D55" w:rsidRDefault="00FE6D6B" w:rsidP="00083F97">
      <w:pPr>
        <w:spacing w:after="0" w:line="480" w:lineRule="auto"/>
        <w:ind w:firstLine="720"/>
        <w:rPr>
          <w:rFonts w:ascii="Times New Roman" w:hAnsi="Times New Roman"/>
          <w:sz w:val="24"/>
          <w:szCs w:val="24"/>
        </w:rPr>
      </w:pPr>
      <w:r w:rsidRPr="00323D55">
        <w:rPr>
          <w:rFonts w:ascii="Times New Roman" w:hAnsi="Times New Roman"/>
          <w:sz w:val="24"/>
          <w:szCs w:val="24"/>
        </w:rPr>
        <w:t xml:space="preserve">In the following code, the computer is instructed to include only records where age at death is </w:t>
      </w:r>
      <w:r w:rsidR="005F7722" w:rsidRPr="00323D55">
        <w:rPr>
          <w:rFonts w:ascii="Times New Roman" w:hAnsi="Times New Roman"/>
          <w:sz w:val="24"/>
          <w:szCs w:val="24"/>
        </w:rPr>
        <w:t xml:space="preserve">less </w:t>
      </w:r>
      <w:r w:rsidRPr="00323D55">
        <w:rPr>
          <w:rFonts w:ascii="Times New Roman" w:hAnsi="Times New Roman"/>
          <w:sz w:val="24"/>
          <w:szCs w:val="24"/>
        </w:rPr>
        <w:t>than age at diagnosis</w:t>
      </w:r>
      <w:r w:rsidR="005F7722" w:rsidRPr="00323D55">
        <w:rPr>
          <w:rFonts w:ascii="Times New Roman" w:hAnsi="Times New Roman"/>
          <w:sz w:val="24"/>
          <w:szCs w:val="24"/>
        </w:rPr>
        <w:t>.</w:t>
      </w:r>
      <w:r w:rsidR="00732295">
        <w:rPr>
          <w:rFonts w:ascii="Times New Roman" w:hAnsi="Times New Roman"/>
          <w:sz w:val="24"/>
          <w:szCs w:val="24"/>
        </w:rPr>
        <w:t xml:space="preserve"> </w:t>
      </w:r>
      <w:r w:rsidR="005F7722" w:rsidRPr="00323D55">
        <w:rPr>
          <w:rFonts w:ascii="Times New Roman" w:hAnsi="Times New Roman"/>
          <w:sz w:val="24"/>
          <w:szCs w:val="24"/>
        </w:rPr>
        <w:t xml:space="preserve">The data are put </w:t>
      </w:r>
      <w:r w:rsidRPr="00323D55">
        <w:rPr>
          <w:rFonts w:ascii="Times New Roman" w:hAnsi="Times New Roman"/>
          <w:sz w:val="24"/>
          <w:szCs w:val="24"/>
        </w:rPr>
        <w:t>into the temporary file called “</w:t>
      </w:r>
      <w:r w:rsidR="005F7722" w:rsidRPr="00323D55">
        <w:rPr>
          <w:rFonts w:ascii="Times New Roman" w:hAnsi="Times New Roman"/>
          <w:sz w:val="24"/>
          <w:szCs w:val="24"/>
        </w:rPr>
        <w:t xml:space="preserve">bad </w:t>
      </w:r>
      <w:r w:rsidRPr="00323D55">
        <w:rPr>
          <w:rFonts w:ascii="Times New Roman" w:hAnsi="Times New Roman"/>
          <w:sz w:val="24"/>
          <w:szCs w:val="24"/>
        </w:rPr>
        <w:t>data</w:t>
      </w:r>
      <w:r w:rsidR="000A3E6D">
        <w:rPr>
          <w:rFonts w:ascii="Times New Roman" w:hAnsi="Times New Roman"/>
          <w:sz w:val="24"/>
          <w:szCs w:val="24"/>
        </w:rPr>
        <w:t>.</w:t>
      </w:r>
      <w:r w:rsidRPr="00323D55">
        <w:rPr>
          <w:rFonts w:ascii="Times New Roman" w:hAnsi="Times New Roman"/>
          <w:sz w:val="24"/>
          <w:szCs w:val="24"/>
        </w:rPr>
        <w:t>”</w:t>
      </w:r>
      <w:r w:rsidR="00732295">
        <w:rPr>
          <w:rFonts w:ascii="Times New Roman" w:hAnsi="Times New Roman"/>
          <w:sz w:val="24"/>
          <w:szCs w:val="24"/>
        </w:rPr>
        <w:t xml:space="preserve"> </w:t>
      </w:r>
      <w:r w:rsidRPr="00323D55">
        <w:rPr>
          <w:rFonts w:ascii="Times New Roman" w:hAnsi="Times New Roman"/>
          <w:sz w:val="24"/>
          <w:szCs w:val="24"/>
        </w:rPr>
        <w:t xml:space="preserve">Presumably </w:t>
      </w:r>
      <w:r w:rsidR="005F7722" w:rsidRPr="00323D55">
        <w:rPr>
          <w:rFonts w:ascii="Times New Roman" w:hAnsi="Times New Roman"/>
          <w:sz w:val="24"/>
          <w:szCs w:val="24"/>
        </w:rPr>
        <w:t>errors in data entry have</w:t>
      </w:r>
      <w:r w:rsidRPr="00323D55">
        <w:rPr>
          <w:rFonts w:ascii="Times New Roman" w:hAnsi="Times New Roman"/>
          <w:sz w:val="24"/>
          <w:szCs w:val="24"/>
        </w:rPr>
        <w:t xml:space="preserve"> led to some cases showing </w:t>
      </w:r>
      <w:r w:rsidR="005F7722" w:rsidRPr="00323D55">
        <w:rPr>
          <w:rFonts w:ascii="Times New Roman" w:hAnsi="Times New Roman"/>
          <w:sz w:val="24"/>
          <w:szCs w:val="24"/>
        </w:rPr>
        <w:t>visits after death</w:t>
      </w:r>
      <w:r w:rsidRPr="00323D55">
        <w:rPr>
          <w:rFonts w:ascii="Times New Roman" w:hAnsi="Times New Roman"/>
          <w:sz w:val="24"/>
          <w:szCs w:val="24"/>
        </w:rPr>
        <w:t>.</w:t>
      </w:r>
      <w:r w:rsidR="00732295">
        <w:rPr>
          <w:rFonts w:ascii="Times New Roman" w:hAnsi="Times New Roman"/>
          <w:sz w:val="24"/>
          <w:szCs w:val="24"/>
        </w:rPr>
        <w:t xml:space="preserve"> </w:t>
      </w:r>
    </w:p>
    <w:p w14:paraId="7647ADA2" w14:textId="77777777" w:rsidR="00323D55" w:rsidRPr="00323D55" w:rsidRDefault="00323D55" w:rsidP="00323D55">
      <w:pPr>
        <w:spacing w:after="0" w:line="480" w:lineRule="auto"/>
        <w:rPr>
          <w:rFonts w:ascii="Times New Roman" w:hAnsi="Times New Roman"/>
          <w:b/>
          <w:sz w:val="24"/>
          <w:szCs w:val="24"/>
        </w:rPr>
      </w:pPr>
      <w:r w:rsidRPr="00323D55">
        <w:rPr>
          <w:rFonts w:ascii="Times New Roman" w:hAnsi="Times New Roman"/>
          <w:b/>
          <w:sz w:val="24"/>
          <w:szCs w:val="24"/>
        </w:rPr>
        <w:t>[LIST FORMAT]</w:t>
      </w:r>
    </w:p>
    <w:p w14:paraId="36DD29F2" w14:textId="77777777" w:rsidR="005F7722" w:rsidRPr="00FE314C" w:rsidRDefault="005F7722" w:rsidP="00083F97">
      <w:pPr>
        <w:spacing w:after="0" w:line="480" w:lineRule="auto"/>
        <w:ind w:left="720"/>
        <w:rPr>
          <w:rFonts w:ascii="Lucida Console" w:hAnsi="Lucida Console" w:cs="Courier New"/>
          <w:sz w:val="24"/>
          <w:szCs w:val="24"/>
          <w:rPrChange w:id="608" w:author="Theresa L. Rothschadl" w:date="2019-06-26T11:18:00Z">
            <w:rPr>
              <w:rFonts w:ascii="Times New Roman" w:hAnsi="Times New Roman"/>
              <w:sz w:val="24"/>
              <w:szCs w:val="24"/>
            </w:rPr>
          </w:rPrChange>
        </w:rPr>
      </w:pPr>
      <w:r w:rsidRPr="00FE314C">
        <w:rPr>
          <w:rFonts w:ascii="Lucida Console" w:eastAsia="+mn-ea" w:hAnsi="Lucida Console" w:cs="Courier New"/>
          <w:color w:val="0000FF"/>
          <w:kern w:val="24"/>
          <w:sz w:val="24"/>
          <w:szCs w:val="24"/>
          <w:rPrChange w:id="609" w:author="Theresa L. Rothschadl" w:date="2019-06-26T11:18:00Z">
            <w:rPr>
              <w:rFonts w:ascii="Times New Roman" w:eastAsia="+mn-ea" w:hAnsi="Times New Roman"/>
              <w:color w:val="0000FF"/>
              <w:kern w:val="24"/>
              <w:sz w:val="24"/>
              <w:szCs w:val="24"/>
            </w:rPr>
          </w:rPrChange>
        </w:rPr>
        <w:t xml:space="preserve">SELECT </w:t>
      </w:r>
      <w:r w:rsidRPr="00FE314C">
        <w:rPr>
          <w:rFonts w:ascii="Lucida Console" w:eastAsia="+mn-ea" w:hAnsi="Lucida Console" w:cs="Courier New"/>
          <w:color w:val="000000"/>
          <w:kern w:val="24"/>
          <w:sz w:val="24"/>
          <w:szCs w:val="24"/>
          <w:rPrChange w:id="610" w:author="Theresa L. Rothschadl" w:date="2019-06-26T11:18:00Z">
            <w:rPr>
              <w:rFonts w:ascii="Times New Roman" w:eastAsia="+mn-ea" w:hAnsi="Times New Roman"/>
              <w:color w:val="000000"/>
              <w:kern w:val="24"/>
              <w:sz w:val="24"/>
              <w:szCs w:val="24"/>
            </w:rPr>
          </w:rPrChange>
        </w:rPr>
        <w:t>id</w:t>
      </w:r>
    </w:p>
    <w:p w14:paraId="5D9EF9C3" w14:textId="77777777" w:rsidR="005F7722" w:rsidRPr="00FE314C" w:rsidRDefault="005F7722" w:rsidP="00083F97">
      <w:pPr>
        <w:spacing w:after="0" w:line="480" w:lineRule="auto"/>
        <w:ind w:left="720"/>
        <w:rPr>
          <w:rFonts w:ascii="Lucida Console" w:hAnsi="Lucida Console" w:cs="Courier New"/>
          <w:sz w:val="24"/>
          <w:szCs w:val="24"/>
          <w:rPrChange w:id="611" w:author="Theresa L. Rothschadl" w:date="2019-06-26T11:18:00Z">
            <w:rPr>
              <w:rFonts w:ascii="Times New Roman" w:hAnsi="Times New Roman"/>
              <w:sz w:val="24"/>
              <w:szCs w:val="24"/>
            </w:rPr>
          </w:rPrChange>
        </w:rPr>
      </w:pPr>
      <w:r w:rsidRPr="00FE314C">
        <w:rPr>
          <w:rFonts w:ascii="Lucida Console" w:eastAsia="+mn-ea" w:hAnsi="Lucida Console" w:cs="Courier New"/>
          <w:color w:val="000000"/>
          <w:kern w:val="24"/>
          <w:sz w:val="24"/>
          <w:szCs w:val="24"/>
          <w:rPrChange w:id="612" w:author="Theresa L. Rothschadl" w:date="2019-06-26T11:18:00Z">
            <w:rPr>
              <w:rFonts w:ascii="Times New Roman" w:eastAsia="+mn-ea" w:hAnsi="Times New Roman"/>
              <w:color w:val="000000"/>
              <w:kern w:val="24"/>
              <w:sz w:val="24"/>
              <w:szCs w:val="24"/>
            </w:rPr>
          </w:rPrChange>
        </w:rPr>
        <w:tab/>
        <w:t>, diagnosis</w:t>
      </w:r>
    </w:p>
    <w:p w14:paraId="36E0874E" w14:textId="77777777" w:rsidR="005F7722" w:rsidRPr="00FE314C" w:rsidRDefault="005F7722" w:rsidP="00083F97">
      <w:pPr>
        <w:spacing w:after="0" w:line="480" w:lineRule="auto"/>
        <w:ind w:left="720"/>
        <w:rPr>
          <w:rFonts w:ascii="Lucida Console" w:hAnsi="Lucida Console" w:cs="Courier New"/>
          <w:sz w:val="24"/>
          <w:szCs w:val="24"/>
          <w:rPrChange w:id="613" w:author="Theresa L. Rothschadl" w:date="2019-06-26T11:18:00Z">
            <w:rPr>
              <w:rFonts w:ascii="Times New Roman" w:hAnsi="Times New Roman"/>
              <w:sz w:val="24"/>
              <w:szCs w:val="24"/>
            </w:rPr>
          </w:rPrChange>
        </w:rPr>
      </w:pPr>
      <w:r w:rsidRPr="00FE314C">
        <w:rPr>
          <w:rFonts w:ascii="Lucida Console" w:eastAsia="+mn-ea" w:hAnsi="Lucida Console" w:cs="Courier New"/>
          <w:color w:val="0000FF"/>
          <w:kern w:val="24"/>
          <w:sz w:val="24"/>
          <w:szCs w:val="24"/>
          <w:rPrChange w:id="614" w:author="Theresa L. Rothschadl" w:date="2019-06-26T11:18:00Z">
            <w:rPr>
              <w:rFonts w:ascii="Times New Roman" w:eastAsia="+mn-ea" w:hAnsi="Times New Roman"/>
              <w:color w:val="0000FF"/>
              <w:kern w:val="24"/>
              <w:sz w:val="24"/>
              <w:szCs w:val="24"/>
            </w:rPr>
          </w:rPrChange>
        </w:rPr>
        <w:t xml:space="preserve">INTO </w:t>
      </w:r>
      <w:r w:rsidRPr="00FE314C">
        <w:rPr>
          <w:rFonts w:ascii="Lucida Console" w:eastAsia="+mn-ea" w:hAnsi="Lucida Console" w:cs="Courier New"/>
          <w:color w:val="000000"/>
          <w:kern w:val="24"/>
          <w:sz w:val="24"/>
          <w:szCs w:val="24"/>
          <w:rPrChange w:id="615" w:author="Theresa L. Rothschadl" w:date="2019-06-26T11:18:00Z">
            <w:rPr>
              <w:rFonts w:ascii="Times New Roman" w:eastAsia="+mn-ea" w:hAnsi="Times New Roman"/>
              <w:color w:val="000000"/>
              <w:kern w:val="24"/>
              <w:sz w:val="24"/>
              <w:szCs w:val="24"/>
            </w:rPr>
          </w:rPrChange>
        </w:rPr>
        <w:t>#</w:t>
      </w:r>
      <w:proofErr w:type="spellStart"/>
      <w:r w:rsidRPr="00FE314C">
        <w:rPr>
          <w:rFonts w:ascii="Lucida Console" w:eastAsia="+mn-ea" w:hAnsi="Lucida Console" w:cs="Courier New"/>
          <w:color w:val="000000"/>
          <w:kern w:val="24"/>
          <w:sz w:val="24"/>
          <w:szCs w:val="24"/>
          <w:rPrChange w:id="616" w:author="Theresa L. Rothschadl" w:date="2019-06-26T11:18:00Z">
            <w:rPr>
              <w:rFonts w:ascii="Times New Roman" w:eastAsia="+mn-ea" w:hAnsi="Times New Roman"/>
              <w:color w:val="000000"/>
              <w:kern w:val="24"/>
              <w:sz w:val="24"/>
              <w:szCs w:val="24"/>
            </w:rPr>
          </w:rPrChange>
        </w:rPr>
        <w:t>BadData</w:t>
      </w:r>
      <w:proofErr w:type="spellEnd"/>
      <w:r w:rsidRPr="00FE314C">
        <w:rPr>
          <w:rFonts w:ascii="Lucida Console" w:eastAsia="+mn-ea" w:hAnsi="Lucida Console" w:cs="Courier New"/>
          <w:color w:val="000000"/>
          <w:kern w:val="24"/>
          <w:sz w:val="24"/>
          <w:szCs w:val="24"/>
          <w:rPrChange w:id="617" w:author="Theresa L. Rothschadl" w:date="2019-06-26T11:18:00Z">
            <w:rPr>
              <w:rFonts w:ascii="Times New Roman" w:eastAsia="+mn-ea" w:hAnsi="Times New Roman"/>
              <w:color w:val="000000"/>
              <w:kern w:val="24"/>
              <w:sz w:val="24"/>
              <w:szCs w:val="24"/>
            </w:rPr>
          </w:rPrChange>
        </w:rPr>
        <w:t xml:space="preserve"> </w:t>
      </w:r>
    </w:p>
    <w:p w14:paraId="5EB39087" w14:textId="77777777" w:rsidR="005F7722" w:rsidRPr="00FE314C" w:rsidRDefault="005F7722" w:rsidP="00083F97">
      <w:pPr>
        <w:spacing w:after="0" w:line="480" w:lineRule="auto"/>
        <w:ind w:left="720"/>
        <w:rPr>
          <w:rFonts w:ascii="Lucida Console" w:hAnsi="Lucida Console" w:cs="Courier New"/>
          <w:sz w:val="24"/>
          <w:szCs w:val="24"/>
          <w:rPrChange w:id="618" w:author="Theresa L. Rothschadl" w:date="2019-06-26T11:18:00Z">
            <w:rPr>
              <w:rFonts w:ascii="Times New Roman" w:hAnsi="Times New Roman"/>
              <w:sz w:val="24"/>
              <w:szCs w:val="24"/>
            </w:rPr>
          </w:rPrChange>
        </w:rPr>
      </w:pPr>
      <w:r w:rsidRPr="00FE314C">
        <w:rPr>
          <w:rFonts w:ascii="Lucida Console" w:eastAsia="+mn-ea" w:hAnsi="Lucida Console" w:cs="Courier New"/>
          <w:color w:val="0000FF"/>
          <w:kern w:val="24"/>
          <w:sz w:val="24"/>
          <w:szCs w:val="24"/>
          <w:rPrChange w:id="619" w:author="Theresa L. Rothschadl" w:date="2019-06-26T11:18:00Z">
            <w:rPr>
              <w:rFonts w:ascii="Times New Roman" w:eastAsia="+mn-ea" w:hAnsi="Times New Roman"/>
              <w:color w:val="0000FF"/>
              <w:kern w:val="24"/>
              <w:sz w:val="24"/>
              <w:szCs w:val="24"/>
            </w:rPr>
          </w:rPrChange>
        </w:rPr>
        <w:t xml:space="preserve">FROM </w:t>
      </w:r>
      <w:proofErr w:type="spellStart"/>
      <w:r w:rsidRPr="00FE314C">
        <w:rPr>
          <w:rFonts w:ascii="Lucida Console" w:eastAsia="+mn-ea" w:hAnsi="Lucida Console" w:cs="Courier New"/>
          <w:color w:val="000000"/>
          <w:kern w:val="24"/>
          <w:sz w:val="24"/>
          <w:szCs w:val="24"/>
          <w:rPrChange w:id="620" w:author="Theresa L. Rothschadl" w:date="2019-06-26T11:18:00Z">
            <w:rPr>
              <w:rFonts w:ascii="Times New Roman" w:eastAsia="+mn-ea" w:hAnsi="Times New Roman"/>
              <w:color w:val="000000"/>
              <w:kern w:val="24"/>
              <w:sz w:val="24"/>
              <w:szCs w:val="24"/>
            </w:rPr>
          </w:rPrChange>
        </w:rPr>
        <w:t>dbo.data</w:t>
      </w:r>
      <w:proofErr w:type="spellEnd"/>
      <w:r w:rsidRPr="00FE314C">
        <w:rPr>
          <w:rFonts w:ascii="Lucida Console" w:eastAsia="+mn-ea" w:hAnsi="Lucida Console" w:cs="Courier New"/>
          <w:color w:val="000000"/>
          <w:kern w:val="24"/>
          <w:sz w:val="24"/>
          <w:szCs w:val="24"/>
          <w:rPrChange w:id="621" w:author="Theresa L. Rothschadl" w:date="2019-06-26T11:18:00Z">
            <w:rPr>
              <w:rFonts w:ascii="Times New Roman" w:eastAsia="+mn-ea" w:hAnsi="Times New Roman"/>
              <w:color w:val="000000"/>
              <w:kern w:val="24"/>
              <w:sz w:val="24"/>
              <w:szCs w:val="24"/>
            </w:rPr>
          </w:rPrChange>
        </w:rPr>
        <w:t xml:space="preserve"> </w:t>
      </w:r>
    </w:p>
    <w:p w14:paraId="29BC790A" w14:textId="77777777" w:rsidR="005F7722" w:rsidRPr="00FE314C" w:rsidRDefault="005F7722" w:rsidP="00083F97">
      <w:pPr>
        <w:spacing w:after="0" w:line="480" w:lineRule="auto"/>
        <w:ind w:left="720"/>
        <w:rPr>
          <w:rFonts w:ascii="Lucida Console" w:hAnsi="Lucida Console" w:cs="Courier New"/>
          <w:sz w:val="24"/>
          <w:szCs w:val="24"/>
          <w:rPrChange w:id="622" w:author="Theresa L. Rothschadl" w:date="2019-06-26T11:18:00Z">
            <w:rPr>
              <w:rFonts w:ascii="Times New Roman" w:hAnsi="Times New Roman"/>
              <w:sz w:val="24"/>
              <w:szCs w:val="24"/>
            </w:rPr>
          </w:rPrChange>
        </w:rPr>
      </w:pPr>
      <w:r w:rsidRPr="00FE314C">
        <w:rPr>
          <w:rFonts w:ascii="Lucida Console" w:eastAsia="+mn-ea" w:hAnsi="Lucida Console" w:cs="Courier New"/>
          <w:color w:val="0000FF"/>
          <w:kern w:val="24"/>
          <w:sz w:val="24"/>
          <w:szCs w:val="24"/>
          <w:rPrChange w:id="623" w:author="Theresa L. Rothschadl" w:date="2019-06-26T11:18:00Z">
            <w:rPr>
              <w:rFonts w:ascii="Times New Roman" w:eastAsia="+mn-ea" w:hAnsi="Times New Roman"/>
              <w:color w:val="0000FF"/>
              <w:kern w:val="24"/>
              <w:sz w:val="24"/>
              <w:szCs w:val="24"/>
            </w:rPr>
          </w:rPrChange>
        </w:rPr>
        <w:t xml:space="preserve">WHERE </w:t>
      </w:r>
      <w:r w:rsidRPr="00FE314C">
        <w:rPr>
          <w:rFonts w:ascii="Lucida Console" w:eastAsia="+mn-ea" w:hAnsi="Lucida Console" w:cs="Courier New"/>
          <w:color w:val="000000"/>
          <w:kern w:val="24"/>
          <w:sz w:val="24"/>
          <w:szCs w:val="24"/>
          <w:rPrChange w:id="624" w:author="Theresa L. Rothschadl" w:date="2019-06-26T11:18:00Z">
            <w:rPr>
              <w:rFonts w:ascii="Times New Roman" w:eastAsia="+mn-ea" w:hAnsi="Times New Roman"/>
              <w:color w:val="000000"/>
              <w:kern w:val="24"/>
              <w:sz w:val="24"/>
              <w:szCs w:val="24"/>
            </w:rPr>
          </w:rPrChange>
        </w:rPr>
        <w:t>[Age at death</w:t>
      </w:r>
      <w:proofErr w:type="gramStart"/>
      <w:r w:rsidRPr="00FE314C">
        <w:rPr>
          <w:rFonts w:ascii="Lucida Console" w:eastAsia="+mn-ea" w:hAnsi="Lucida Console" w:cs="Courier New"/>
          <w:color w:val="000000"/>
          <w:kern w:val="24"/>
          <w:sz w:val="24"/>
          <w:szCs w:val="24"/>
          <w:rPrChange w:id="625" w:author="Theresa L. Rothschadl" w:date="2019-06-26T11:18:00Z">
            <w:rPr>
              <w:rFonts w:ascii="Times New Roman" w:eastAsia="+mn-ea" w:hAnsi="Times New Roman"/>
              <w:color w:val="000000"/>
              <w:kern w:val="24"/>
              <w:sz w:val="24"/>
              <w:szCs w:val="24"/>
            </w:rPr>
          </w:rPrChange>
        </w:rPr>
        <w:t>]&lt;</w:t>
      </w:r>
      <w:proofErr w:type="gramEnd"/>
      <w:r w:rsidRPr="00FE314C">
        <w:rPr>
          <w:rFonts w:ascii="Lucida Console" w:eastAsia="+mn-ea" w:hAnsi="Lucida Console" w:cs="Courier New"/>
          <w:color w:val="000000"/>
          <w:kern w:val="24"/>
          <w:sz w:val="24"/>
          <w:szCs w:val="24"/>
          <w:rPrChange w:id="626" w:author="Theresa L. Rothschadl" w:date="2019-06-26T11:18:00Z">
            <w:rPr>
              <w:rFonts w:ascii="Times New Roman" w:eastAsia="+mn-ea" w:hAnsi="Times New Roman"/>
              <w:color w:val="000000"/>
              <w:kern w:val="24"/>
              <w:sz w:val="24"/>
              <w:szCs w:val="24"/>
            </w:rPr>
          </w:rPrChange>
        </w:rPr>
        <w:t xml:space="preserve">[Age at </w:t>
      </w:r>
      <w:proofErr w:type="spellStart"/>
      <w:r w:rsidRPr="00FE314C">
        <w:rPr>
          <w:rFonts w:ascii="Lucida Console" w:eastAsia="+mn-ea" w:hAnsi="Lucida Console" w:cs="Courier New"/>
          <w:color w:val="000000"/>
          <w:kern w:val="24"/>
          <w:sz w:val="24"/>
          <w:szCs w:val="24"/>
          <w:rPrChange w:id="627" w:author="Theresa L. Rothschadl" w:date="2019-06-26T11:18:00Z">
            <w:rPr>
              <w:rFonts w:ascii="Times New Roman" w:eastAsia="+mn-ea" w:hAnsi="Times New Roman"/>
              <w:color w:val="000000"/>
              <w:kern w:val="24"/>
              <w:sz w:val="24"/>
              <w:szCs w:val="24"/>
            </w:rPr>
          </w:rPrChange>
        </w:rPr>
        <w:t>Dx</w:t>
      </w:r>
      <w:proofErr w:type="spellEnd"/>
      <w:r w:rsidRPr="00FE314C">
        <w:rPr>
          <w:rFonts w:ascii="Lucida Console" w:eastAsia="+mn-ea" w:hAnsi="Lucida Console" w:cs="Courier New"/>
          <w:color w:val="000000"/>
          <w:kern w:val="24"/>
          <w:sz w:val="24"/>
          <w:szCs w:val="24"/>
          <w:rPrChange w:id="628" w:author="Theresa L. Rothschadl" w:date="2019-06-26T11:18:00Z">
            <w:rPr>
              <w:rFonts w:ascii="Times New Roman" w:eastAsia="+mn-ea" w:hAnsi="Times New Roman"/>
              <w:color w:val="000000"/>
              <w:kern w:val="24"/>
              <w:sz w:val="24"/>
              <w:szCs w:val="24"/>
            </w:rPr>
          </w:rPrChange>
        </w:rPr>
        <w:t xml:space="preserve">] </w:t>
      </w:r>
    </w:p>
    <w:p w14:paraId="3E7C40FC" w14:textId="77777777" w:rsidR="00323D55" w:rsidRPr="00323D55" w:rsidRDefault="00323D55" w:rsidP="00323D55">
      <w:pPr>
        <w:spacing w:line="480" w:lineRule="auto"/>
        <w:ind w:left="720"/>
        <w:rPr>
          <w:rFonts w:ascii="Times New Roman" w:hAnsi="Times New Roman"/>
          <w:b/>
          <w:sz w:val="24"/>
          <w:szCs w:val="24"/>
        </w:rPr>
      </w:pPr>
      <w:r w:rsidRPr="00323D55">
        <w:rPr>
          <w:rFonts w:ascii="Times New Roman" w:hAnsi="Times New Roman"/>
          <w:b/>
          <w:sz w:val="24"/>
          <w:szCs w:val="24"/>
          <w:shd w:val="clear" w:color="auto" w:fill="FFFFFF"/>
        </w:rPr>
        <w:t>[END LIST]</w:t>
      </w:r>
    </w:p>
    <w:p w14:paraId="3FD5E0E8" w14:textId="6129015D" w:rsidR="00323D55" w:rsidRPr="00323D55" w:rsidRDefault="004C7C4A" w:rsidP="00323D55">
      <w:pPr>
        <w:spacing w:after="0" w:line="480" w:lineRule="auto"/>
        <w:rPr>
          <w:rFonts w:ascii="Times New Roman" w:hAnsi="Times New Roman"/>
          <w:b/>
          <w:sz w:val="24"/>
          <w:szCs w:val="24"/>
        </w:rPr>
      </w:pPr>
      <w:r w:rsidRPr="00323D55">
        <w:rPr>
          <w:rFonts w:ascii="Times New Roman" w:hAnsi="Times New Roman"/>
          <w:sz w:val="24"/>
          <w:szCs w:val="24"/>
        </w:rPr>
        <w:t xml:space="preserve">The WHERE command must occur prior to </w:t>
      </w:r>
      <w:r w:rsidR="001B0F8A">
        <w:rPr>
          <w:rFonts w:ascii="Times New Roman" w:hAnsi="Times New Roman"/>
          <w:sz w:val="24"/>
          <w:szCs w:val="24"/>
        </w:rPr>
        <w:t xml:space="preserve">the </w:t>
      </w:r>
      <w:r w:rsidRPr="00323D55">
        <w:rPr>
          <w:rFonts w:ascii="Times New Roman" w:hAnsi="Times New Roman"/>
          <w:sz w:val="24"/>
          <w:szCs w:val="24"/>
        </w:rPr>
        <w:t>GROUP BY statement.</w:t>
      </w:r>
      <w:r w:rsidR="00732295">
        <w:rPr>
          <w:rFonts w:ascii="Times New Roman" w:hAnsi="Times New Roman"/>
          <w:sz w:val="24"/>
          <w:szCs w:val="24"/>
        </w:rPr>
        <w:t xml:space="preserve"> </w:t>
      </w:r>
      <w:r w:rsidRPr="00323D55">
        <w:rPr>
          <w:rFonts w:ascii="Times New Roman" w:hAnsi="Times New Roman"/>
          <w:sz w:val="24"/>
          <w:szCs w:val="24"/>
        </w:rPr>
        <w:t>It is executed before grouping the data.</w:t>
      </w:r>
      <w:r w:rsidR="00732295">
        <w:rPr>
          <w:rFonts w:ascii="Times New Roman" w:hAnsi="Times New Roman"/>
          <w:sz w:val="24"/>
          <w:szCs w:val="24"/>
        </w:rPr>
        <w:t xml:space="preserve"> </w:t>
      </w:r>
      <w:r w:rsidR="00A60235" w:rsidRPr="00323D55">
        <w:rPr>
          <w:rFonts w:ascii="Times New Roman" w:hAnsi="Times New Roman"/>
          <w:sz w:val="24"/>
          <w:szCs w:val="24"/>
        </w:rPr>
        <w:t>The command HAVING is the same as WHERE but executed after grouping is done.</w:t>
      </w:r>
      <w:r w:rsidR="00732295">
        <w:rPr>
          <w:rFonts w:ascii="Times New Roman" w:hAnsi="Times New Roman"/>
          <w:sz w:val="24"/>
          <w:szCs w:val="24"/>
        </w:rPr>
        <w:t xml:space="preserve"> </w:t>
      </w:r>
      <w:r w:rsidR="00A60235" w:rsidRPr="00323D55">
        <w:rPr>
          <w:rFonts w:ascii="Times New Roman" w:hAnsi="Times New Roman"/>
          <w:sz w:val="24"/>
          <w:szCs w:val="24"/>
        </w:rPr>
        <w:t>In this code, we have dropped the WHERE filter and added a HAVING command</w:t>
      </w:r>
      <w:proofErr w:type="gramStart"/>
      <w:r w:rsidR="00A60235" w:rsidRPr="00323D55">
        <w:rPr>
          <w:rFonts w:ascii="Times New Roman" w:hAnsi="Times New Roman"/>
          <w:sz w:val="24"/>
          <w:szCs w:val="24"/>
        </w:rPr>
        <w:t>:</w:t>
      </w:r>
      <w:proofErr w:type="gramEnd"/>
      <w:r w:rsidR="00A60235" w:rsidRPr="00323D55">
        <w:rPr>
          <w:rFonts w:ascii="Times New Roman" w:hAnsi="Times New Roman"/>
          <w:sz w:val="24"/>
          <w:szCs w:val="24"/>
        </w:rPr>
        <w:br/>
      </w:r>
      <w:r w:rsidR="00323D55" w:rsidRPr="00323D55">
        <w:rPr>
          <w:rFonts w:ascii="Times New Roman" w:hAnsi="Times New Roman"/>
          <w:b/>
          <w:sz w:val="24"/>
          <w:szCs w:val="24"/>
        </w:rPr>
        <w:t>[LIST FORMAT]</w:t>
      </w:r>
    </w:p>
    <w:p w14:paraId="0B220A90" w14:textId="77777777" w:rsidR="00A60235" w:rsidRPr="00FE314C" w:rsidRDefault="00A60235" w:rsidP="00083F97">
      <w:pPr>
        <w:spacing w:after="0" w:line="480" w:lineRule="auto"/>
        <w:ind w:left="720"/>
        <w:rPr>
          <w:rFonts w:ascii="Lucida Console" w:hAnsi="Lucida Console" w:cs="Courier New"/>
          <w:sz w:val="24"/>
          <w:szCs w:val="24"/>
          <w:rPrChange w:id="629" w:author="Theresa L. Rothschadl" w:date="2019-06-26T11:18:00Z">
            <w:rPr>
              <w:rFonts w:ascii="Times New Roman" w:hAnsi="Times New Roman"/>
              <w:sz w:val="24"/>
              <w:szCs w:val="24"/>
            </w:rPr>
          </w:rPrChange>
        </w:rPr>
      </w:pPr>
      <w:r w:rsidRPr="00FE314C">
        <w:rPr>
          <w:rFonts w:ascii="Lucida Console" w:eastAsia="+mn-ea" w:hAnsi="Lucida Console" w:cs="Courier New"/>
          <w:color w:val="0000FF"/>
          <w:kern w:val="24"/>
          <w:sz w:val="24"/>
          <w:szCs w:val="24"/>
          <w:rPrChange w:id="630" w:author="Theresa L. Rothschadl" w:date="2019-06-26T11:18:00Z">
            <w:rPr>
              <w:rFonts w:ascii="Times New Roman" w:eastAsia="+mn-ea" w:hAnsi="Times New Roman"/>
              <w:color w:val="0000FF"/>
              <w:kern w:val="24"/>
              <w:sz w:val="24"/>
              <w:szCs w:val="24"/>
            </w:rPr>
          </w:rPrChange>
        </w:rPr>
        <w:t xml:space="preserve">SELECT </w:t>
      </w:r>
      <w:r w:rsidRPr="00FE314C">
        <w:rPr>
          <w:rFonts w:ascii="Lucida Console" w:eastAsia="+mn-ea" w:hAnsi="Lucida Console" w:cs="Courier New"/>
          <w:color w:val="000000"/>
          <w:kern w:val="24"/>
          <w:sz w:val="24"/>
          <w:szCs w:val="24"/>
          <w:rPrChange w:id="631" w:author="Theresa L. Rothschadl" w:date="2019-06-26T11:18:00Z">
            <w:rPr>
              <w:rFonts w:ascii="Times New Roman" w:eastAsia="+mn-ea" w:hAnsi="Times New Roman"/>
              <w:color w:val="000000"/>
              <w:kern w:val="24"/>
              <w:sz w:val="24"/>
              <w:szCs w:val="24"/>
            </w:rPr>
          </w:rPrChange>
        </w:rPr>
        <w:t>id</w:t>
      </w:r>
    </w:p>
    <w:p w14:paraId="33FBE777" w14:textId="77777777" w:rsidR="00A60235" w:rsidRPr="00FE314C" w:rsidRDefault="00A60235" w:rsidP="00083F97">
      <w:pPr>
        <w:spacing w:after="0" w:line="480" w:lineRule="auto"/>
        <w:ind w:left="720"/>
        <w:rPr>
          <w:rFonts w:ascii="Lucida Console" w:hAnsi="Lucida Console" w:cs="Courier New"/>
          <w:sz w:val="24"/>
          <w:szCs w:val="24"/>
          <w:rPrChange w:id="632" w:author="Theresa L. Rothschadl" w:date="2019-06-26T11:18:00Z">
            <w:rPr>
              <w:rFonts w:ascii="Times New Roman" w:hAnsi="Times New Roman"/>
              <w:sz w:val="24"/>
              <w:szCs w:val="24"/>
            </w:rPr>
          </w:rPrChange>
        </w:rPr>
      </w:pPr>
      <w:r w:rsidRPr="00FE314C">
        <w:rPr>
          <w:rFonts w:ascii="Lucida Console" w:eastAsia="+mn-ea" w:hAnsi="Lucida Console" w:cs="Courier New"/>
          <w:color w:val="0000FF"/>
          <w:kern w:val="24"/>
          <w:sz w:val="24"/>
          <w:szCs w:val="24"/>
          <w:rPrChange w:id="633" w:author="Theresa L. Rothschadl" w:date="2019-06-26T11:18:00Z">
            <w:rPr>
              <w:rFonts w:ascii="Times New Roman" w:eastAsia="+mn-ea" w:hAnsi="Times New Roman"/>
              <w:color w:val="0000FF"/>
              <w:kern w:val="24"/>
              <w:sz w:val="24"/>
              <w:szCs w:val="24"/>
            </w:rPr>
          </w:rPrChange>
        </w:rPr>
        <w:t xml:space="preserve">INTO </w:t>
      </w:r>
      <w:r w:rsidRPr="00FE314C">
        <w:rPr>
          <w:rFonts w:ascii="Lucida Console" w:eastAsia="+mn-ea" w:hAnsi="Lucida Console" w:cs="Courier New"/>
          <w:color w:val="000000"/>
          <w:kern w:val="24"/>
          <w:sz w:val="24"/>
          <w:szCs w:val="24"/>
          <w:rPrChange w:id="634" w:author="Theresa L. Rothschadl" w:date="2019-06-26T11:18:00Z">
            <w:rPr>
              <w:rFonts w:ascii="Times New Roman" w:eastAsia="+mn-ea" w:hAnsi="Times New Roman"/>
              <w:color w:val="000000"/>
              <w:kern w:val="24"/>
              <w:sz w:val="24"/>
              <w:szCs w:val="24"/>
            </w:rPr>
          </w:rPrChange>
        </w:rPr>
        <w:t>#</w:t>
      </w:r>
      <w:proofErr w:type="spellStart"/>
      <w:r w:rsidRPr="00FE314C">
        <w:rPr>
          <w:rFonts w:ascii="Lucida Console" w:eastAsia="+mn-ea" w:hAnsi="Lucida Console" w:cs="Courier New"/>
          <w:color w:val="000000"/>
          <w:kern w:val="24"/>
          <w:sz w:val="24"/>
          <w:szCs w:val="24"/>
          <w:rPrChange w:id="635" w:author="Theresa L. Rothschadl" w:date="2019-06-26T11:18:00Z">
            <w:rPr>
              <w:rFonts w:ascii="Times New Roman" w:eastAsia="+mn-ea" w:hAnsi="Times New Roman"/>
              <w:color w:val="000000"/>
              <w:kern w:val="24"/>
              <w:sz w:val="24"/>
              <w:szCs w:val="24"/>
            </w:rPr>
          </w:rPrChange>
        </w:rPr>
        <w:t>GoodData</w:t>
      </w:r>
      <w:proofErr w:type="spellEnd"/>
      <w:r w:rsidRPr="00FE314C">
        <w:rPr>
          <w:rFonts w:ascii="Lucida Console" w:eastAsia="+mn-ea" w:hAnsi="Lucida Console" w:cs="Courier New"/>
          <w:color w:val="000000"/>
          <w:kern w:val="24"/>
          <w:sz w:val="24"/>
          <w:szCs w:val="24"/>
          <w:rPrChange w:id="636" w:author="Theresa L. Rothschadl" w:date="2019-06-26T11:18:00Z">
            <w:rPr>
              <w:rFonts w:ascii="Times New Roman" w:eastAsia="+mn-ea" w:hAnsi="Times New Roman"/>
              <w:color w:val="000000"/>
              <w:kern w:val="24"/>
              <w:sz w:val="24"/>
              <w:szCs w:val="24"/>
            </w:rPr>
          </w:rPrChange>
        </w:rPr>
        <w:t xml:space="preserve"> </w:t>
      </w:r>
    </w:p>
    <w:p w14:paraId="61EBA010" w14:textId="77777777" w:rsidR="00A60235" w:rsidRPr="00FE314C" w:rsidRDefault="00A60235" w:rsidP="00083F97">
      <w:pPr>
        <w:spacing w:after="0" w:line="480" w:lineRule="auto"/>
        <w:ind w:left="720"/>
        <w:rPr>
          <w:rFonts w:ascii="Lucida Console" w:hAnsi="Lucida Console" w:cs="Courier New"/>
          <w:sz w:val="24"/>
          <w:szCs w:val="24"/>
          <w:rPrChange w:id="637" w:author="Theresa L. Rothschadl" w:date="2019-06-26T11:18:00Z">
            <w:rPr>
              <w:rFonts w:ascii="Times New Roman" w:hAnsi="Times New Roman"/>
              <w:sz w:val="24"/>
              <w:szCs w:val="24"/>
            </w:rPr>
          </w:rPrChange>
        </w:rPr>
      </w:pPr>
      <w:r w:rsidRPr="00FE314C">
        <w:rPr>
          <w:rFonts w:ascii="Lucida Console" w:eastAsia="+mn-ea" w:hAnsi="Lucida Console" w:cs="Courier New"/>
          <w:color w:val="0000FF"/>
          <w:kern w:val="24"/>
          <w:sz w:val="24"/>
          <w:szCs w:val="24"/>
          <w:rPrChange w:id="638" w:author="Theresa L. Rothschadl" w:date="2019-06-26T11:18:00Z">
            <w:rPr>
              <w:rFonts w:ascii="Times New Roman" w:eastAsia="+mn-ea" w:hAnsi="Times New Roman"/>
              <w:color w:val="0000FF"/>
              <w:kern w:val="24"/>
              <w:sz w:val="24"/>
              <w:szCs w:val="24"/>
            </w:rPr>
          </w:rPrChange>
        </w:rPr>
        <w:t xml:space="preserve">FROM </w:t>
      </w:r>
      <w:proofErr w:type="spellStart"/>
      <w:r w:rsidRPr="00FE314C">
        <w:rPr>
          <w:rFonts w:ascii="Lucida Console" w:eastAsia="+mn-ea" w:hAnsi="Lucida Console" w:cs="Courier New"/>
          <w:color w:val="000000"/>
          <w:kern w:val="24"/>
          <w:sz w:val="24"/>
          <w:szCs w:val="24"/>
          <w:rPrChange w:id="639" w:author="Theresa L. Rothschadl" w:date="2019-06-26T11:18:00Z">
            <w:rPr>
              <w:rFonts w:ascii="Times New Roman" w:eastAsia="+mn-ea" w:hAnsi="Times New Roman"/>
              <w:color w:val="000000"/>
              <w:kern w:val="24"/>
              <w:sz w:val="24"/>
              <w:szCs w:val="24"/>
            </w:rPr>
          </w:rPrChange>
        </w:rPr>
        <w:t>dbo.data</w:t>
      </w:r>
      <w:proofErr w:type="spellEnd"/>
      <w:r w:rsidRPr="00FE314C">
        <w:rPr>
          <w:rFonts w:ascii="Lucida Console" w:eastAsia="+mn-ea" w:hAnsi="Lucida Console" w:cs="Courier New"/>
          <w:color w:val="000000"/>
          <w:kern w:val="24"/>
          <w:sz w:val="24"/>
          <w:szCs w:val="24"/>
          <w:rPrChange w:id="640" w:author="Theresa L. Rothschadl" w:date="2019-06-26T11:18:00Z">
            <w:rPr>
              <w:rFonts w:ascii="Times New Roman" w:eastAsia="+mn-ea" w:hAnsi="Times New Roman"/>
              <w:color w:val="000000"/>
              <w:kern w:val="24"/>
              <w:sz w:val="24"/>
              <w:szCs w:val="24"/>
            </w:rPr>
          </w:rPrChange>
        </w:rPr>
        <w:t xml:space="preserve"> </w:t>
      </w:r>
    </w:p>
    <w:p w14:paraId="27686BDE" w14:textId="77777777" w:rsidR="00A60235" w:rsidRPr="00FE314C" w:rsidRDefault="00A60235" w:rsidP="00083F97">
      <w:pPr>
        <w:spacing w:after="0" w:line="480" w:lineRule="auto"/>
        <w:ind w:left="720"/>
        <w:rPr>
          <w:rFonts w:ascii="Lucida Console" w:hAnsi="Lucida Console" w:cs="Courier New"/>
          <w:sz w:val="24"/>
          <w:szCs w:val="24"/>
          <w:rPrChange w:id="641" w:author="Theresa L. Rothschadl" w:date="2019-06-26T11:18:00Z">
            <w:rPr>
              <w:rFonts w:ascii="Times New Roman" w:hAnsi="Times New Roman"/>
              <w:sz w:val="24"/>
              <w:szCs w:val="24"/>
            </w:rPr>
          </w:rPrChange>
        </w:rPr>
      </w:pPr>
      <w:r w:rsidRPr="00FE314C">
        <w:rPr>
          <w:rFonts w:ascii="Lucida Console" w:eastAsia="+mn-ea" w:hAnsi="Lucida Console" w:cs="Courier New"/>
          <w:color w:val="0000FF"/>
          <w:kern w:val="24"/>
          <w:sz w:val="24"/>
          <w:szCs w:val="24"/>
          <w:rPrChange w:id="642" w:author="Theresa L. Rothschadl" w:date="2019-06-26T11:18:00Z">
            <w:rPr>
              <w:rFonts w:ascii="Times New Roman" w:eastAsia="+mn-ea" w:hAnsi="Times New Roman"/>
              <w:color w:val="0000FF"/>
              <w:kern w:val="24"/>
              <w:sz w:val="24"/>
              <w:szCs w:val="24"/>
            </w:rPr>
          </w:rPrChange>
        </w:rPr>
        <w:lastRenderedPageBreak/>
        <w:t xml:space="preserve">GROUP BY </w:t>
      </w:r>
      <w:r w:rsidRPr="00FE314C">
        <w:rPr>
          <w:rFonts w:ascii="Lucida Console" w:eastAsia="+mn-ea" w:hAnsi="Lucida Console" w:cs="Courier New"/>
          <w:color w:val="000000"/>
          <w:kern w:val="24"/>
          <w:sz w:val="24"/>
          <w:szCs w:val="24"/>
          <w:rPrChange w:id="643" w:author="Theresa L. Rothschadl" w:date="2019-06-26T11:18:00Z">
            <w:rPr>
              <w:rFonts w:ascii="Times New Roman" w:eastAsia="+mn-ea" w:hAnsi="Times New Roman"/>
              <w:color w:val="000000"/>
              <w:kern w:val="24"/>
              <w:sz w:val="24"/>
              <w:szCs w:val="24"/>
            </w:rPr>
          </w:rPrChange>
        </w:rPr>
        <w:t>ID</w:t>
      </w:r>
    </w:p>
    <w:p w14:paraId="6BFEE642" w14:textId="77777777" w:rsidR="00A60235" w:rsidRPr="00FE314C" w:rsidRDefault="00A60235" w:rsidP="00083F97">
      <w:pPr>
        <w:spacing w:after="0" w:line="480" w:lineRule="auto"/>
        <w:ind w:left="720"/>
        <w:rPr>
          <w:rFonts w:ascii="Lucida Console" w:hAnsi="Lucida Console" w:cs="Courier New"/>
          <w:sz w:val="24"/>
          <w:szCs w:val="24"/>
          <w:rPrChange w:id="644" w:author="Theresa L. Rothschadl" w:date="2019-06-26T11:18:00Z">
            <w:rPr>
              <w:rFonts w:ascii="Times New Roman" w:hAnsi="Times New Roman"/>
              <w:sz w:val="24"/>
              <w:szCs w:val="24"/>
            </w:rPr>
          </w:rPrChange>
        </w:rPr>
      </w:pPr>
      <w:r w:rsidRPr="00FE314C">
        <w:rPr>
          <w:rFonts w:ascii="Lucida Console" w:eastAsia="+mn-ea" w:hAnsi="Lucida Console" w:cs="Courier New"/>
          <w:color w:val="0000FF"/>
          <w:kern w:val="24"/>
          <w:sz w:val="24"/>
          <w:szCs w:val="24"/>
          <w:rPrChange w:id="645" w:author="Theresa L. Rothschadl" w:date="2019-06-26T11:18:00Z">
            <w:rPr>
              <w:rFonts w:ascii="Times New Roman" w:eastAsia="+mn-ea" w:hAnsi="Times New Roman"/>
              <w:color w:val="0000FF"/>
              <w:kern w:val="24"/>
              <w:sz w:val="24"/>
              <w:szCs w:val="24"/>
            </w:rPr>
          </w:rPrChange>
        </w:rPr>
        <w:t xml:space="preserve">HAVING </w:t>
      </w:r>
      <w:proofErr w:type="gramStart"/>
      <w:r w:rsidRPr="00FE314C">
        <w:rPr>
          <w:rFonts w:ascii="Lucida Console" w:eastAsia="+mn-ea" w:hAnsi="Lucida Console" w:cs="Courier New"/>
          <w:color w:val="FF00FF"/>
          <w:kern w:val="24"/>
          <w:sz w:val="24"/>
          <w:szCs w:val="24"/>
          <w:rPrChange w:id="646" w:author="Theresa L. Rothschadl" w:date="2019-06-26T11:18:00Z">
            <w:rPr>
              <w:rFonts w:ascii="Times New Roman" w:eastAsia="+mn-ea" w:hAnsi="Times New Roman"/>
              <w:color w:val="FF00FF"/>
              <w:kern w:val="24"/>
              <w:sz w:val="24"/>
              <w:szCs w:val="24"/>
            </w:rPr>
          </w:rPrChange>
        </w:rPr>
        <w:t>Min</w:t>
      </w:r>
      <w:r w:rsidRPr="00FE314C">
        <w:rPr>
          <w:rFonts w:ascii="Lucida Console" w:eastAsia="+mn-ea" w:hAnsi="Lucida Console" w:cs="Courier New"/>
          <w:color w:val="000000"/>
          <w:kern w:val="24"/>
          <w:sz w:val="24"/>
          <w:szCs w:val="24"/>
          <w:rPrChange w:id="647" w:author="Theresa L. Rothschadl" w:date="2019-06-26T11:18:00Z">
            <w:rPr>
              <w:rFonts w:ascii="Times New Roman" w:eastAsia="+mn-ea" w:hAnsi="Times New Roman"/>
              <w:color w:val="000000"/>
              <w:kern w:val="24"/>
              <w:sz w:val="24"/>
              <w:szCs w:val="24"/>
            </w:rPr>
          </w:rPrChange>
        </w:rPr>
        <w:t>(</w:t>
      </w:r>
      <w:proofErr w:type="gramEnd"/>
      <w:r w:rsidRPr="00FE314C">
        <w:rPr>
          <w:rFonts w:ascii="Lucida Console" w:eastAsia="+mn-ea" w:hAnsi="Lucida Console" w:cs="Courier New"/>
          <w:color w:val="000000"/>
          <w:kern w:val="24"/>
          <w:sz w:val="24"/>
          <w:szCs w:val="24"/>
          <w:rPrChange w:id="648" w:author="Theresa L. Rothschadl" w:date="2019-06-26T11:18:00Z">
            <w:rPr>
              <w:rFonts w:ascii="Times New Roman" w:eastAsia="+mn-ea" w:hAnsi="Times New Roman"/>
              <w:color w:val="000000"/>
              <w:kern w:val="24"/>
              <w:sz w:val="24"/>
              <w:szCs w:val="24"/>
            </w:rPr>
          </w:rPrChange>
        </w:rPr>
        <w:t>[Age at death])&gt;</w:t>
      </w:r>
      <w:r w:rsidRPr="00FE314C">
        <w:rPr>
          <w:rFonts w:ascii="Lucida Console" w:eastAsia="+mn-ea" w:hAnsi="Lucida Console" w:cs="Courier New"/>
          <w:color w:val="FF00FF"/>
          <w:kern w:val="24"/>
          <w:sz w:val="24"/>
          <w:szCs w:val="24"/>
          <w:rPrChange w:id="649" w:author="Theresa L. Rothschadl" w:date="2019-06-26T11:18:00Z">
            <w:rPr>
              <w:rFonts w:ascii="Times New Roman" w:eastAsia="+mn-ea" w:hAnsi="Times New Roman"/>
              <w:color w:val="FF00FF"/>
              <w:kern w:val="24"/>
              <w:sz w:val="24"/>
              <w:szCs w:val="24"/>
            </w:rPr>
          </w:rPrChange>
        </w:rPr>
        <w:t>Max</w:t>
      </w:r>
      <w:r w:rsidRPr="00FE314C">
        <w:rPr>
          <w:rFonts w:ascii="Lucida Console" w:eastAsia="+mn-ea" w:hAnsi="Lucida Console" w:cs="Courier New"/>
          <w:color w:val="000000"/>
          <w:kern w:val="24"/>
          <w:sz w:val="24"/>
          <w:szCs w:val="24"/>
          <w:rPrChange w:id="650" w:author="Theresa L. Rothschadl" w:date="2019-06-26T11:18:00Z">
            <w:rPr>
              <w:rFonts w:ascii="Times New Roman" w:eastAsia="+mn-ea" w:hAnsi="Times New Roman"/>
              <w:color w:val="000000"/>
              <w:kern w:val="24"/>
              <w:sz w:val="24"/>
              <w:szCs w:val="24"/>
            </w:rPr>
          </w:rPrChange>
        </w:rPr>
        <w:t xml:space="preserve">([Age at </w:t>
      </w:r>
      <w:proofErr w:type="spellStart"/>
      <w:r w:rsidRPr="00FE314C">
        <w:rPr>
          <w:rFonts w:ascii="Lucida Console" w:eastAsia="+mn-ea" w:hAnsi="Lucida Console" w:cs="Courier New"/>
          <w:color w:val="000000"/>
          <w:kern w:val="24"/>
          <w:sz w:val="24"/>
          <w:szCs w:val="24"/>
          <w:rPrChange w:id="651" w:author="Theresa L. Rothschadl" w:date="2019-06-26T11:18:00Z">
            <w:rPr>
              <w:rFonts w:ascii="Times New Roman" w:eastAsia="+mn-ea" w:hAnsi="Times New Roman"/>
              <w:color w:val="000000"/>
              <w:kern w:val="24"/>
              <w:sz w:val="24"/>
              <w:szCs w:val="24"/>
            </w:rPr>
          </w:rPrChange>
        </w:rPr>
        <w:t>Dx</w:t>
      </w:r>
      <w:proofErr w:type="spellEnd"/>
      <w:r w:rsidRPr="00FE314C">
        <w:rPr>
          <w:rFonts w:ascii="Lucida Console" w:eastAsia="+mn-ea" w:hAnsi="Lucida Console" w:cs="Courier New"/>
          <w:color w:val="000000"/>
          <w:kern w:val="24"/>
          <w:sz w:val="24"/>
          <w:szCs w:val="24"/>
          <w:rPrChange w:id="652" w:author="Theresa L. Rothschadl" w:date="2019-06-26T11:18:00Z">
            <w:rPr>
              <w:rFonts w:ascii="Times New Roman" w:eastAsia="+mn-ea" w:hAnsi="Times New Roman"/>
              <w:color w:val="000000"/>
              <w:kern w:val="24"/>
              <w:sz w:val="24"/>
              <w:szCs w:val="24"/>
            </w:rPr>
          </w:rPrChange>
        </w:rPr>
        <w:t xml:space="preserve">]) </w:t>
      </w:r>
    </w:p>
    <w:p w14:paraId="2CD45E2D" w14:textId="77777777" w:rsidR="00323D55" w:rsidRPr="00323D55" w:rsidRDefault="00323D55" w:rsidP="00323D55">
      <w:pPr>
        <w:spacing w:line="480" w:lineRule="auto"/>
        <w:ind w:left="720"/>
        <w:rPr>
          <w:rFonts w:ascii="Times New Roman" w:hAnsi="Times New Roman"/>
          <w:b/>
          <w:sz w:val="24"/>
          <w:szCs w:val="24"/>
        </w:rPr>
      </w:pPr>
      <w:r w:rsidRPr="00323D55">
        <w:rPr>
          <w:rFonts w:ascii="Times New Roman" w:hAnsi="Times New Roman"/>
          <w:b/>
          <w:sz w:val="24"/>
          <w:szCs w:val="24"/>
          <w:shd w:val="clear" w:color="auto" w:fill="FFFFFF"/>
        </w:rPr>
        <w:t>[END LIST]</w:t>
      </w:r>
    </w:p>
    <w:p w14:paraId="6A2DA2E9" w14:textId="7305CB11" w:rsidR="00A60235" w:rsidRPr="00323D55" w:rsidRDefault="00A60235" w:rsidP="00083F97">
      <w:pPr>
        <w:spacing w:after="0" w:line="480" w:lineRule="auto"/>
        <w:rPr>
          <w:rFonts w:ascii="Times New Roman" w:hAnsi="Times New Roman"/>
          <w:sz w:val="24"/>
          <w:szCs w:val="24"/>
        </w:rPr>
      </w:pPr>
      <w:r w:rsidRPr="00323D55">
        <w:rPr>
          <w:rFonts w:ascii="Times New Roman" w:hAnsi="Times New Roman"/>
          <w:sz w:val="24"/>
          <w:szCs w:val="24"/>
        </w:rPr>
        <w:t>The HAVING command is executed after the GROUP BY statement.</w:t>
      </w:r>
      <w:r w:rsidR="00732295">
        <w:rPr>
          <w:rFonts w:ascii="Times New Roman" w:hAnsi="Times New Roman"/>
          <w:sz w:val="24"/>
          <w:szCs w:val="24"/>
        </w:rPr>
        <w:t xml:space="preserve"> </w:t>
      </w:r>
      <w:r w:rsidRPr="00323D55">
        <w:rPr>
          <w:rFonts w:ascii="Times New Roman" w:hAnsi="Times New Roman"/>
          <w:sz w:val="24"/>
          <w:szCs w:val="24"/>
        </w:rPr>
        <w:t>In GROUP BY</w:t>
      </w:r>
      <w:r w:rsidR="00E568E3">
        <w:rPr>
          <w:rFonts w:ascii="Times New Roman" w:hAnsi="Times New Roman"/>
          <w:sz w:val="24"/>
          <w:szCs w:val="24"/>
        </w:rPr>
        <w:t>,</w:t>
      </w:r>
      <w:r w:rsidRPr="00323D55">
        <w:rPr>
          <w:rFonts w:ascii="Times New Roman" w:hAnsi="Times New Roman"/>
          <w:sz w:val="24"/>
          <w:szCs w:val="24"/>
        </w:rPr>
        <w:t xml:space="preserve"> we are saying that the data should be grouped by unique persons </w:t>
      </w:r>
      <w:r w:rsidR="00E568E3">
        <w:rPr>
          <w:rFonts w:ascii="Times New Roman" w:hAnsi="Times New Roman"/>
          <w:sz w:val="24"/>
          <w:szCs w:val="24"/>
        </w:rPr>
        <w:t>(</w:t>
      </w:r>
      <w:r w:rsidRPr="00323D55">
        <w:rPr>
          <w:rFonts w:ascii="Times New Roman" w:hAnsi="Times New Roman"/>
          <w:sz w:val="24"/>
          <w:szCs w:val="24"/>
        </w:rPr>
        <w:t>i.e</w:t>
      </w:r>
      <w:r w:rsidR="001B0F8A">
        <w:rPr>
          <w:rFonts w:ascii="Times New Roman" w:hAnsi="Times New Roman"/>
          <w:sz w:val="24"/>
          <w:szCs w:val="24"/>
        </w:rPr>
        <w:t>.</w:t>
      </w:r>
      <w:r w:rsidR="00E568E3">
        <w:rPr>
          <w:rFonts w:ascii="Times New Roman" w:hAnsi="Times New Roman"/>
          <w:sz w:val="24"/>
          <w:szCs w:val="24"/>
        </w:rPr>
        <w:t>,</w:t>
      </w:r>
      <w:r w:rsidRPr="00323D55">
        <w:rPr>
          <w:rFonts w:ascii="Times New Roman" w:hAnsi="Times New Roman"/>
          <w:sz w:val="24"/>
          <w:szCs w:val="24"/>
        </w:rPr>
        <w:t xml:space="preserve"> unique IDs</w:t>
      </w:r>
      <w:r w:rsidR="00E568E3">
        <w:rPr>
          <w:rFonts w:ascii="Times New Roman" w:hAnsi="Times New Roman"/>
          <w:sz w:val="24"/>
          <w:szCs w:val="24"/>
        </w:rPr>
        <w:t>)</w:t>
      </w:r>
      <w:r w:rsidRPr="00323D55">
        <w:rPr>
          <w:rFonts w:ascii="Times New Roman" w:hAnsi="Times New Roman"/>
          <w:sz w:val="24"/>
          <w:szCs w:val="24"/>
        </w:rPr>
        <w:t>.</w:t>
      </w:r>
      <w:r w:rsidR="00732295">
        <w:rPr>
          <w:rFonts w:ascii="Times New Roman" w:hAnsi="Times New Roman"/>
          <w:sz w:val="24"/>
          <w:szCs w:val="24"/>
        </w:rPr>
        <w:t xml:space="preserve"> </w:t>
      </w:r>
      <w:r w:rsidRPr="00323D55">
        <w:rPr>
          <w:rFonts w:ascii="Times New Roman" w:hAnsi="Times New Roman"/>
          <w:sz w:val="24"/>
          <w:szCs w:val="24"/>
        </w:rPr>
        <w:t>Note that now that we are examining the data by different persons, we no longer can use the fields “age at death” or “age at diagnosis” without aggregation.</w:t>
      </w:r>
      <w:r w:rsidR="00732295">
        <w:rPr>
          <w:rFonts w:ascii="Times New Roman" w:hAnsi="Times New Roman"/>
          <w:sz w:val="24"/>
          <w:szCs w:val="24"/>
        </w:rPr>
        <w:t xml:space="preserve"> </w:t>
      </w:r>
      <w:r w:rsidRPr="00323D55">
        <w:rPr>
          <w:rFonts w:ascii="Times New Roman" w:hAnsi="Times New Roman"/>
          <w:sz w:val="24"/>
          <w:szCs w:val="24"/>
        </w:rPr>
        <w:t>A person has many diagnoses</w:t>
      </w:r>
      <w:r w:rsidR="00E568E3">
        <w:rPr>
          <w:rFonts w:ascii="Times New Roman" w:hAnsi="Times New Roman"/>
          <w:sz w:val="24"/>
          <w:szCs w:val="24"/>
        </w:rPr>
        <w:t>,</w:t>
      </w:r>
      <w:r w:rsidRPr="00323D55">
        <w:rPr>
          <w:rFonts w:ascii="Times New Roman" w:hAnsi="Times New Roman"/>
          <w:sz w:val="24"/>
          <w:szCs w:val="24"/>
        </w:rPr>
        <w:t xml:space="preserve"> and we need to clarify for the code how we want the information to be summarized per person. </w:t>
      </w:r>
      <w:r w:rsidR="00E568E3">
        <w:rPr>
          <w:rFonts w:ascii="Times New Roman" w:hAnsi="Times New Roman"/>
          <w:sz w:val="24"/>
          <w:szCs w:val="24"/>
        </w:rPr>
        <w:t>In this case,</w:t>
      </w:r>
      <w:r w:rsidR="00E568E3" w:rsidRPr="00323D55">
        <w:rPr>
          <w:rFonts w:ascii="Times New Roman" w:hAnsi="Times New Roman"/>
          <w:sz w:val="24"/>
          <w:szCs w:val="24"/>
        </w:rPr>
        <w:t xml:space="preserve"> </w:t>
      </w:r>
      <w:r w:rsidRPr="00323D55">
        <w:rPr>
          <w:rFonts w:ascii="Times New Roman" w:hAnsi="Times New Roman"/>
          <w:sz w:val="24"/>
          <w:szCs w:val="24"/>
        </w:rPr>
        <w:t xml:space="preserve">we are using the </w:t>
      </w:r>
      <w:r w:rsidR="00E568E3">
        <w:rPr>
          <w:rFonts w:ascii="Times New Roman" w:hAnsi="Times New Roman"/>
          <w:sz w:val="24"/>
          <w:szCs w:val="24"/>
        </w:rPr>
        <w:t>m</w:t>
      </w:r>
      <w:r w:rsidR="00E568E3" w:rsidRPr="00323D55">
        <w:rPr>
          <w:rFonts w:ascii="Times New Roman" w:hAnsi="Times New Roman"/>
          <w:sz w:val="24"/>
          <w:szCs w:val="24"/>
        </w:rPr>
        <w:t xml:space="preserve">inimum </w:t>
      </w:r>
      <w:r w:rsidRPr="00323D55">
        <w:rPr>
          <w:rFonts w:ascii="Times New Roman" w:hAnsi="Times New Roman"/>
          <w:sz w:val="24"/>
          <w:szCs w:val="24"/>
        </w:rPr>
        <w:t xml:space="preserve">and </w:t>
      </w:r>
      <w:r w:rsidR="00E568E3">
        <w:rPr>
          <w:rFonts w:ascii="Times New Roman" w:hAnsi="Times New Roman"/>
          <w:sz w:val="24"/>
          <w:szCs w:val="24"/>
        </w:rPr>
        <w:t>m</w:t>
      </w:r>
      <w:r w:rsidR="00E568E3" w:rsidRPr="00323D55">
        <w:rPr>
          <w:rFonts w:ascii="Times New Roman" w:hAnsi="Times New Roman"/>
          <w:sz w:val="24"/>
          <w:szCs w:val="24"/>
        </w:rPr>
        <w:t xml:space="preserve">aximum </w:t>
      </w:r>
      <w:r w:rsidRPr="00323D55">
        <w:rPr>
          <w:rFonts w:ascii="Times New Roman" w:hAnsi="Times New Roman"/>
          <w:sz w:val="24"/>
          <w:szCs w:val="24"/>
        </w:rPr>
        <w:t>aggregation functions.</w:t>
      </w:r>
      <w:r w:rsidR="00732295">
        <w:rPr>
          <w:rFonts w:ascii="Times New Roman" w:hAnsi="Times New Roman"/>
          <w:sz w:val="24"/>
          <w:szCs w:val="24"/>
        </w:rPr>
        <w:t xml:space="preserve"> </w:t>
      </w:r>
      <w:r w:rsidRPr="00323D55">
        <w:rPr>
          <w:rFonts w:ascii="Times New Roman" w:hAnsi="Times New Roman"/>
          <w:sz w:val="24"/>
          <w:szCs w:val="24"/>
        </w:rPr>
        <w:t xml:space="preserve">In particular, we are taking the maximum value of age at death for each patient and then comparing it to </w:t>
      </w:r>
      <w:r w:rsidR="00C956DD">
        <w:rPr>
          <w:rFonts w:ascii="Times New Roman" w:hAnsi="Times New Roman"/>
          <w:sz w:val="24"/>
          <w:szCs w:val="24"/>
        </w:rPr>
        <w:t xml:space="preserve">the </w:t>
      </w:r>
      <w:r w:rsidRPr="00323D55">
        <w:rPr>
          <w:rFonts w:ascii="Times New Roman" w:hAnsi="Times New Roman"/>
          <w:sz w:val="24"/>
          <w:szCs w:val="24"/>
        </w:rPr>
        <w:t>maximum reported age at various diagnoses.</w:t>
      </w:r>
      <w:r w:rsidR="00732295">
        <w:rPr>
          <w:rFonts w:ascii="Times New Roman" w:hAnsi="Times New Roman"/>
          <w:sz w:val="24"/>
          <w:szCs w:val="24"/>
        </w:rPr>
        <w:t xml:space="preserve"> </w:t>
      </w:r>
    </w:p>
    <w:p w14:paraId="73CFB82E" w14:textId="5CFD4F3A" w:rsidR="004C7C4A" w:rsidRPr="00323D55" w:rsidRDefault="00A60235" w:rsidP="00083F97">
      <w:pPr>
        <w:spacing w:after="0" w:line="480" w:lineRule="auto"/>
        <w:rPr>
          <w:rFonts w:ascii="Times New Roman" w:hAnsi="Times New Roman"/>
          <w:sz w:val="24"/>
          <w:szCs w:val="24"/>
        </w:rPr>
      </w:pPr>
      <w:r w:rsidRPr="00323D55">
        <w:rPr>
          <w:rFonts w:ascii="Times New Roman" w:hAnsi="Times New Roman"/>
          <w:sz w:val="24"/>
          <w:szCs w:val="24"/>
        </w:rPr>
        <w:tab/>
        <w:t xml:space="preserve">The code is selecting all the cases </w:t>
      </w:r>
      <w:r w:rsidR="002F0FEC">
        <w:rPr>
          <w:rFonts w:ascii="Times New Roman" w:hAnsi="Times New Roman"/>
          <w:sz w:val="24"/>
          <w:szCs w:val="24"/>
        </w:rPr>
        <w:t>in which</w:t>
      </w:r>
      <w:r w:rsidR="002F0FEC" w:rsidRPr="00323D55">
        <w:rPr>
          <w:rFonts w:ascii="Times New Roman" w:hAnsi="Times New Roman"/>
          <w:sz w:val="24"/>
          <w:szCs w:val="24"/>
        </w:rPr>
        <w:t xml:space="preserve"> </w:t>
      </w:r>
      <w:r w:rsidRPr="00323D55">
        <w:rPr>
          <w:rFonts w:ascii="Times New Roman" w:hAnsi="Times New Roman"/>
          <w:sz w:val="24"/>
          <w:szCs w:val="24"/>
        </w:rPr>
        <w:t>the patient dies after diagnoses. The code puts these cases into a temporary file called “#</w:t>
      </w:r>
      <w:proofErr w:type="spellStart"/>
      <w:r w:rsidRPr="00323D55">
        <w:rPr>
          <w:rFonts w:ascii="Times New Roman" w:hAnsi="Times New Roman"/>
          <w:sz w:val="24"/>
          <w:szCs w:val="24"/>
        </w:rPr>
        <w:t>GoodData</w:t>
      </w:r>
      <w:proofErr w:type="spellEnd"/>
      <w:r w:rsidRPr="00323D55">
        <w:rPr>
          <w:rFonts w:ascii="Times New Roman" w:hAnsi="Times New Roman"/>
          <w:sz w:val="24"/>
          <w:szCs w:val="24"/>
        </w:rPr>
        <w:t>.”</w:t>
      </w:r>
      <w:r w:rsidR="00732295">
        <w:rPr>
          <w:rFonts w:ascii="Times New Roman" w:hAnsi="Times New Roman"/>
          <w:sz w:val="24"/>
          <w:szCs w:val="24"/>
        </w:rPr>
        <w:t xml:space="preserve"> </w:t>
      </w:r>
      <w:r w:rsidRPr="00323D55">
        <w:rPr>
          <w:rFonts w:ascii="Times New Roman" w:hAnsi="Times New Roman"/>
          <w:sz w:val="24"/>
          <w:szCs w:val="24"/>
        </w:rPr>
        <w:t>Unfortunately, this code is problematic.</w:t>
      </w:r>
      <w:r w:rsidR="00732295">
        <w:rPr>
          <w:rFonts w:ascii="Times New Roman" w:hAnsi="Times New Roman"/>
          <w:sz w:val="24"/>
          <w:szCs w:val="24"/>
        </w:rPr>
        <w:t xml:space="preserve"> </w:t>
      </w:r>
      <w:r w:rsidRPr="00323D55">
        <w:rPr>
          <w:rFonts w:ascii="Times New Roman" w:hAnsi="Times New Roman"/>
          <w:sz w:val="24"/>
          <w:szCs w:val="24"/>
        </w:rPr>
        <w:t>What happens for the patient who has not died?</w:t>
      </w:r>
      <w:r w:rsidR="00732295">
        <w:rPr>
          <w:rFonts w:ascii="Times New Roman" w:hAnsi="Times New Roman"/>
          <w:sz w:val="24"/>
          <w:szCs w:val="24"/>
        </w:rPr>
        <w:t xml:space="preserve"> </w:t>
      </w:r>
      <w:r w:rsidRPr="00323D55">
        <w:rPr>
          <w:rFonts w:ascii="Times New Roman" w:hAnsi="Times New Roman"/>
          <w:sz w:val="24"/>
          <w:szCs w:val="24"/>
        </w:rPr>
        <w:t>This patient will have a null value for age at death</w:t>
      </w:r>
      <w:r w:rsidR="002F0FEC">
        <w:rPr>
          <w:rFonts w:ascii="Times New Roman" w:hAnsi="Times New Roman"/>
          <w:sz w:val="24"/>
          <w:szCs w:val="24"/>
        </w:rPr>
        <w:t>,</w:t>
      </w:r>
      <w:r w:rsidRPr="00323D55">
        <w:rPr>
          <w:rFonts w:ascii="Times New Roman" w:hAnsi="Times New Roman"/>
          <w:sz w:val="24"/>
          <w:szCs w:val="24"/>
        </w:rPr>
        <w:t xml:space="preserve"> and the minimum of null value is also null value. So the condition of the WHERE statement cannot be verified.</w:t>
      </w:r>
      <w:r w:rsidR="00732295">
        <w:rPr>
          <w:rFonts w:ascii="Times New Roman" w:hAnsi="Times New Roman"/>
          <w:sz w:val="24"/>
          <w:szCs w:val="24"/>
        </w:rPr>
        <w:t xml:space="preserve"> </w:t>
      </w:r>
      <w:r w:rsidRPr="00323D55">
        <w:rPr>
          <w:rFonts w:ascii="Times New Roman" w:hAnsi="Times New Roman"/>
          <w:sz w:val="24"/>
          <w:szCs w:val="24"/>
        </w:rPr>
        <w:t>Therefore</w:t>
      </w:r>
      <w:r w:rsidR="002F0FEC">
        <w:rPr>
          <w:rFonts w:ascii="Times New Roman" w:hAnsi="Times New Roman"/>
          <w:sz w:val="24"/>
          <w:szCs w:val="24"/>
        </w:rPr>
        <w:t>,</w:t>
      </w:r>
      <w:r w:rsidRPr="00323D55">
        <w:rPr>
          <w:rFonts w:ascii="Times New Roman" w:hAnsi="Times New Roman"/>
          <w:sz w:val="24"/>
          <w:szCs w:val="24"/>
        </w:rPr>
        <w:t xml:space="preserve"> these patients will be deleted from </w:t>
      </w:r>
      <w:r w:rsidR="008D4F5D">
        <w:rPr>
          <w:rFonts w:ascii="Times New Roman" w:hAnsi="Times New Roman"/>
          <w:sz w:val="24"/>
          <w:szCs w:val="24"/>
        </w:rPr>
        <w:t xml:space="preserve">the </w:t>
      </w:r>
      <w:r w:rsidRPr="00323D55">
        <w:rPr>
          <w:rFonts w:ascii="Times New Roman" w:hAnsi="Times New Roman"/>
          <w:sz w:val="24"/>
          <w:szCs w:val="24"/>
        </w:rPr>
        <w:t>good data file, which is a mistake.</w:t>
      </w:r>
      <w:r w:rsidR="00732295">
        <w:rPr>
          <w:rFonts w:ascii="Times New Roman" w:hAnsi="Times New Roman"/>
          <w:sz w:val="24"/>
          <w:szCs w:val="24"/>
        </w:rPr>
        <w:t xml:space="preserve"> </w:t>
      </w:r>
      <w:r w:rsidR="002F0FEC">
        <w:rPr>
          <w:rFonts w:ascii="Times New Roman" w:hAnsi="Times New Roman"/>
          <w:sz w:val="24"/>
          <w:szCs w:val="24"/>
        </w:rPr>
        <w:t>A large number of</w:t>
      </w:r>
      <w:r w:rsidRPr="00323D55">
        <w:rPr>
          <w:rFonts w:ascii="Times New Roman" w:hAnsi="Times New Roman"/>
          <w:sz w:val="24"/>
          <w:szCs w:val="24"/>
        </w:rPr>
        <w:t xml:space="preserve"> patients with good data who have not died will be ignored by this code.</w:t>
      </w:r>
      <w:r w:rsidR="00732295">
        <w:rPr>
          <w:rFonts w:ascii="Times New Roman" w:hAnsi="Times New Roman"/>
          <w:sz w:val="24"/>
          <w:szCs w:val="24"/>
        </w:rPr>
        <w:t xml:space="preserve"> </w:t>
      </w:r>
      <w:r w:rsidRPr="00323D55">
        <w:rPr>
          <w:rFonts w:ascii="Times New Roman" w:hAnsi="Times New Roman"/>
          <w:sz w:val="24"/>
          <w:szCs w:val="24"/>
        </w:rPr>
        <w:t xml:space="preserve">It </w:t>
      </w:r>
      <w:r w:rsidR="002F0FEC">
        <w:rPr>
          <w:rFonts w:ascii="Times New Roman" w:hAnsi="Times New Roman"/>
          <w:sz w:val="24"/>
          <w:szCs w:val="24"/>
        </w:rPr>
        <w:t>i</w:t>
      </w:r>
      <w:r w:rsidR="002F0FEC" w:rsidRPr="00323D55">
        <w:rPr>
          <w:rFonts w:ascii="Times New Roman" w:hAnsi="Times New Roman"/>
          <w:sz w:val="24"/>
          <w:szCs w:val="24"/>
        </w:rPr>
        <w:t xml:space="preserve">s </w:t>
      </w:r>
      <w:r w:rsidRPr="00323D55">
        <w:rPr>
          <w:rFonts w:ascii="Times New Roman" w:hAnsi="Times New Roman"/>
          <w:sz w:val="24"/>
          <w:szCs w:val="24"/>
        </w:rPr>
        <w:t xml:space="preserve">better to identify </w:t>
      </w:r>
      <w:r w:rsidR="00801166">
        <w:rPr>
          <w:rFonts w:ascii="Times New Roman" w:hAnsi="Times New Roman"/>
          <w:sz w:val="24"/>
          <w:szCs w:val="24"/>
        </w:rPr>
        <w:t xml:space="preserve">only </w:t>
      </w:r>
      <w:r w:rsidRPr="00323D55">
        <w:rPr>
          <w:rFonts w:ascii="Times New Roman" w:hAnsi="Times New Roman"/>
          <w:sz w:val="24"/>
          <w:szCs w:val="24"/>
        </w:rPr>
        <w:t>the error</w:t>
      </w:r>
      <w:r w:rsidR="00D24B6F">
        <w:rPr>
          <w:rFonts w:ascii="Times New Roman" w:hAnsi="Times New Roman"/>
          <w:sz w:val="24"/>
          <w:szCs w:val="24"/>
        </w:rPr>
        <w:t xml:space="preserve"> among patients who have died</w:t>
      </w:r>
      <w:r w:rsidRPr="00323D55">
        <w:rPr>
          <w:rFonts w:ascii="Times New Roman" w:hAnsi="Times New Roman"/>
          <w:sz w:val="24"/>
          <w:szCs w:val="24"/>
        </w:rPr>
        <w:t>.</w:t>
      </w:r>
    </w:p>
    <w:p w14:paraId="02D9C05D" w14:textId="77777777" w:rsidR="00CA02E7" w:rsidRPr="00323D55" w:rsidRDefault="00083F97" w:rsidP="00083F97">
      <w:pPr>
        <w:pStyle w:val="Heading2"/>
        <w:spacing w:line="480" w:lineRule="auto"/>
        <w:rPr>
          <w:rFonts w:ascii="Times New Roman" w:hAnsi="Times New Roman" w:cs="Times New Roman"/>
          <w:sz w:val="24"/>
          <w:szCs w:val="24"/>
        </w:rPr>
      </w:pPr>
      <w:bookmarkStart w:id="653" w:name="_Toc520966109"/>
      <w:r w:rsidRPr="00323D55">
        <w:rPr>
          <w:rFonts w:ascii="Times New Roman" w:hAnsi="Times New Roman" w:cs="Times New Roman"/>
          <w:i w:val="0"/>
          <w:sz w:val="24"/>
          <w:szCs w:val="24"/>
        </w:rPr>
        <w:t xml:space="preserve">[H2] </w:t>
      </w:r>
      <w:r w:rsidR="00CA02E7" w:rsidRPr="00323D55">
        <w:rPr>
          <w:rFonts w:ascii="Times New Roman" w:hAnsi="Times New Roman" w:cs="Times New Roman"/>
          <w:sz w:val="24"/>
          <w:szCs w:val="24"/>
        </w:rPr>
        <w:t>Joining Tables</w:t>
      </w:r>
      <w:bookmarkEnd w:id="653"/>
    </w:p>
    <w:p w14:paraId="370D9AA5" w14:textId="01B16665" w:rsidR="002F0FEC" w:rsidRDefault="003F1D74" w:rsidP="00323D55">
      <w:pPr>
        <w:spacing w:after="0" w:line="480" w:lineRule="auto"/>
        <w:rPr>
          <w:rFonts w:ascii="Times New Roman" w:hAnsi="Times New Roman"/>
          <w:sz w:val="24"/>
          <w:szCs w:val="24"/>
        </w:rPr>
      </w:pPr>
      <w:r w:rsidRPr="00323D55">
        <w:rPr>
          <w:rFonts w:ascii="Times New Roman" w:hAnsi="Times New Roman"/>
          <w:sz w:val="24"/>
          <w:szCs w:val="24"/>
        </w:rPr>
        <w:t>If the data are in more than one table</w:t>
      </w:r>
      <w:r w:rsidR="002F0FEC">
        <w:rPr>
          <w:rFonts w:ascii="Times New Roman" w:hAnsi="Times New Roman"/>
          <w:sz w:val="24"/>
          <w:szCs w:val="24"/>
        </w:rPr>
        <w:t>,</w:t>
      </w:r>
      <w:r w:rsidRPr="00323D55">
        <w:rPr>
          <w:rFonts w:ascii="Times New Roman" w:hAnsi="Times New Roman"/>
          <w:sz w:val="24"/>
          <w:szCs w:val="24"/>
        </w:rPr>
        <w:t xml:space="preserve"> the tables must be joined</w:t>
      </w:r>
      <w:r w:rsidR="007D632D" w:rsidRPr="00323D55">
        <w:rPr>
          <w:rFonts w:ascii="Times New Roman" w:hAnsi="Times New Roman"/>
          <w:sz w:val="24"/>
          <w:szCs w:val="24"/>
        </w:rPr>
        <w:t xml:space="preserve"> before the data are available to the analyst</w:t>
      </w:r>
      <w:r w:rsidRPr="00323D55">
        <w:rPr>
          <w:rFonts w:ascii="Times New Roman" w:hAnsi="Times New Roman"/>
          <w:sz w:val="24"/>
          <w:szCs w:val="24"/>
        </w:rPr>
        <w:t xml:space="preserve">. </w:t>
      </w:r>
      <w:r w:rsidR="00635D3B" w:rsidRPr="00323D55">
        <w:rPr>
          <w:rFonts w:ascii="Times New Roman" w:hAnsi="Times New Roman"/>
          <w:sz w:val="24"/>
          <w:szCs w:val="24"/>
        </w:rPr>
        <w:t xml:space="preserve">There are </w:t>
      </w:r>
      <w:r w:rsidR="00B02621">
        <w:rPr>
          <w:rFonts w:ascii="Times New Roman" w:hAnsi="Times New Roman"/>
          <w:sz w:val="24"/>
          <w:szCs w:val="24"/>
        </w:rPr>
        <w:t>five</w:t>
      </w:r>
      <w:r w:rsidR="00B02621" w:rsidRPr="00323D55">
        <w:rPr>
          <w:rFonts w:ascii="Times New Roman" w:hAnsi="Times New Roman"/>
          <w:sz w:val="24"/>
          <w:szCs w:val="24"/>
        </w:rPr>
        <w:t xml:space="preserve"> </w:t>
      </w:r>
      <w:r w:rsidR="00635D3B" w:rsidRPr="00323D55">
        <w:rPr>
          <w:rFonts w:ascii="Times New Roman" w:hAnsi="Times New Roman"/>
          <w:sz w:val="24"/>
          <w:szCs w:val="24"/>
        </w:rPr>
        <w:t>different ways that two tables can be joined.</w:t>
      </w:r>
      <w:r w:rsidR="00732295">
        <w:rPr>
          <w:rFonts w:ascii="Times New Roman" w:hAnsi="Times New Roman"/>
          <w:sz w:val="24"/>
          <w:szCs w:val="24"/>
        </w:rPr>
        <w:t xml:space="preserve"> </w:t>
      </w:r>
      <w:r w:rsidR="00635D3B" w:rsidRPr="00323D55">
        <w:rPr>
          <w:rFonts w:ascii="Times New Roman" w:hAnsi="Times New Roman"/>
          <w:sz w:val="24"/>
          <w:szCs w:val="24"/>
        </w:rPr>
        <w:t xml:space="preserve">The smallest join is the </w:t>
      </w:r>
      <w:r w:rsidR="002F0FEC">
        <w:rPr>
          <w:rFonts w:ascii="Times New Roman" w:hAnsi="Times New Roman"/>
          <w:i/>
          <w:sz w:val="24"/>
          <w:szCs w:val="24"/>
        </w:rPr>
        <w:t>i</w:t>
      </w:r>
      <w:r w:rsidR="002F0FEC" w:rsidRPr="00260C3E">
        <w:rPr>
          <w:rFonts w:ascii="Times New Roman" w:hAnsi="Times New Roman"/>
          <w:i/>
          <w:sz w:val="24"/>
          <w:szCs w:val="24"/>
        </w:rPr>
        <w:t xml:space="preserve">nner </w:t>
      </w:r>
      <w:r w:rsidR="00635D3B" w:rsidRPr="00260C3E">
        <w:rPr>
          <w:rFonts w:ascii="Times New Roman" w:hAnsi="Times New Roman"/>
          <w:i/>
          <w:sz w:val="24"/>
          <w:szCs w:val="24"/>
        </w:rPr>
        <w:t>join</w:t>
      </w:r>
      <w:r w:rsidR="00635D3B" w:rsidRPr="00323D55">
        <w:rPr>
          <w:rFonts w:ascii="Times New Roman" w:hAnsi="Times New Roman"/>
          <w:sz w:val="24"/>
          <w:szCs w:val="24"/>
        </w:rPr>
        <w:t>.</w:t>
      </w:r>
      <w:r w:rsidR="00732295">
        <w:rPr>
          <w:rFonts w:ascii="Times New Roman" w:hAnsi="Times New Roman"/>
          <w:sz w:val="24"/>
          <w:szCs w:val="24"/>
        </w:rPr>
        <w:t xml:space="preserve"> </w:t>
      </w:r>
      <w:r w:rsidR="00635D3B" w:rsidRPr="00260C3E">
        <w:rPr>
          <w:rFonts w:ascii="Times New Roman" w:hAnsi="Times New Roman"/>
          <w:i/>
          <w:sz w:val="24"/>
          <w:szCs w:val="24"/>
        </w:rPr>
        <w:t>Left</w:t>
      </w:r>
      <w:r w:rsidR="00635D3B" w:rsidRPr="00323D55">
        <w:rPr>
          <w:rFonts w:ascii="Times New Roman" w:hAnsi="Times New Roman"/>
          <w:sz w:val="24"/>
          <w:szCs w:val="24"/>
        </w:rPr>
        <w:t xml:space="preserve"> or </w:t>
      </w:r>
      <w:r w:rsidR="00635D3B" w:rsidRPr="00260C3E">
        <w:rPr>
          <w:rFonts w:ascii="Times New Roman" w:hAnsi="Times New Roman"/>
          <w:i/>
          <w:sz w:val="24"/>
          <w:szCs w:val="24"/>
        </w:rPr>
        <w:t>right join</w:t>
      </w:r>
      <w:r w:rsidR="00635D3B" w:rsidRPr="00323D55">
        <w:rPr>
          <w:rFonts w:ascii="Times New Roman" w:hAnsi="Times New Roman"/>
          <w:sz w:val="24"/>
          <w:szCs w:val="24"/>
        </w:rPr>
        <w:t xml:space="preserve"> increase</w:t>
      </w:r>
      <w:r w:rsidR="00C956DD">
        <w:rPr>
          <w:rFonts w:ascii="Times New Roman" w:hAnsi="Times New Roman"/>
          <w:sz w:val="24"/>
          <w:szCs w:val="24"/>
        </w:rPr>
        <w:t>s</w:t>
      </w:r>
      <w:r w:rsidR="00635D3B" w:rsidRPr="00323D55">
        <w:rPr>
          <w:rFonts w:ascii="Times New Roman" w:hAnsi="Times New Roman"/>
          <w:sz w:val="24"/>
          <w:szCs w:val="24"/>
        </w:rPr>
        <w:t xml:space="preserve"> the size of the resulting table.</w:t>
      </w:r>
      <w:r w:rsidR="00732295">
        <w:rPr>
          <w:rFonts w:ascii="Times New Roman" w:hAnsi="Times New Roman"/>
          <w:sz w:val="24"/>
          <w:szCs w:val="24"/>
        </w:rPr>
        <w:t xml:space="preserve"> </w:t>
      </w:r>
      <w:r w:rsidR="00635D3B" w:rsidRPr="00260C3E">
        <w:rPr>
          <w:rFonts w:ascii="Times New Roman" w:hAnsi="Times New Roman"/>
          <w:i/>
          <w:sz w:val="24"/>
          <w:szCs w:val="24"/>
        </w:rPr>
        <w:t>Full join</w:t>
      </w:r>
      <w:r w:rsidR="00635D3B" w:rsidRPr="00323D55">
        <w:rPr>
          <w:rFonts w:ascii="Times New Roman" w:hAnsi="Times New Roman"/>
          <w:sz w:val="24"/>
          <w:szCs w:val="24"/>
        </w:rPr>
        <w:t xml:space="preserve"> also increases the </w:t>
      </w:r>
      <w:r w:rsidR="00635D3B" w:rsidRPr="00323D55">
        <w:rPr>
          <w:rFonts w:ascii="Times New Roman" w:hAnsi="Times New Roman"/>
          <w:sz w:val="24"/>
          <w:szCs w:val="24"/>
        </w:rPr>
        <w:lastRenderedPageBreak/>
        <w:t xml:space="preserve">size further and </w:t>
      </w:r>
      <w:r w:rsidR="002F0FEC">
        <w:rPr>
          <w:rFonts w:ascii="Times New Roman" w:hAnsi="Times New Roman"/>
          <w:i/>
          <w:sz w:val="24"/>
          <w:szCs w:val="24"/>
        </w:rPr>
        <w:t>c</w:t>
      </w:r>
      <w:r w:rsidR="002F0FEC" w:rsidRPr="00260C3E">
        <w:rPr>
          <w:rFonts w:ascii="Times New Roman" w:hAnsi="Times New Roman"/>
          <w:i/>
          <w:sz w:val="24"/>
          <w:szCs w:val="24"/>
        </w:rPr>
        <w:t xml:space="preserve">ross </w:t>
      </w:r>
      <w:r w:rsidR="00635D3B" w:rsidRPr="00260C3E">
        <w:rPr>
          <w:rFonts w:ascii="Times New Roman" w:hAnsi="Times New Roman"/>
          <w:i/>
          <w:sz w:val="24"/>
          <w:szCs w:val="24"/>
        </w:rPr>
        <w:t>join</w:t>
      </w:r>
      <w:r w:rsidR="00635D3B" w:rsidRPr="00323D55">
        <w:rPr>
          <w:rFonts w:ascii="Times New Roman" w:hAnsi="Times New Roman"/>
          <w:sz w:val="24"/>
          <w:szCs w:val="24"/>
        </w:rPr>
        <w:t xml:space="preserve"> creates the largest resulting table.</w:t>
      </w:r>
      <w:r w:rsidR="00732295">
        <w:rPr>
          <w:rFonts w:ascii="Times New Roman" w:hAnsi="Times New Roman"/>
          <w:sz w:val="24"/>
          <w:szCs w:val="24"/>
        </w:rPr>
        <w:t xml:space="preserve"> </w:t>
      </w:r>
      <w:r w:rsidR="00635D3B" w:rsidRPr="00323D55">
        <w:rPr>
          <w:rFonts w:ascii="Times New Roman" w:hAnsi="Times New Roman"/>
          <w:sz w:val="24"/>
          <w:szCs w:val="24"/>
        </w:rPr>
        <w:br/>
      </w:r>
      <w:r w:rsidR="002F0FEC" w:rsidRPr="00FB6BDA">
        <w:rPr>
          <w:rFonts w:ascii="Times New Roman" w:hAnsi="Times New Roman"/>
          <w:b/>
          <w:sz w:val="24"/>
          <w:szCs w:val="24"/>
        </w:rPr>
        <w:t xml:space="preserve">[H3] </w:t>
      </w:r>
      <w:r w:rsidR="00E72EFC" w:rsidRPr="00260C3E">
        <w:rPr>
          <w:rFonts w:ascii="Times New Roman" w:hAnsi="Times New Roman"/>
          <w:sz w:val="24"/>
          <w:szCs w:val="24"/>
        </w:rPr>
        <w:t>Inner</w:t>
      </w:r>
      <w:r w:rsidR="00850DE0" w:rsidRPr="00260C3E">
        <w:rPr>
          <w:rFonts w:ascii="Times New Roman" w:hAnsi="Times New Roman"/>
          <w:sz w:val="24"/>
          <w:szCs w:val="24"/>
        </w:rPr>
        <w:t xml:space="preserve"> Join</w:t>
      </w:r>
      <w:r w:rsidR="00732295">
        <w:rPr>
          <w:rFonts w:ascii="Times New Roman" w:hAnsi="Times New Roman"/>
          <w:sz w:val="24"/>
          <w:szCs w:val="24"/>
        </w:rPr>
        <w:t xml:space="preserve"> </w:t>
      </w:r>
    </w:p>
    <w:p w14:paraId="28828972" w14:textId="4B94B637" w:rsidR="00323D55" w:rsidRPr="00323D55" w:rsidRDefault="00635D3B" w:rsidP="00323D55">
      <w:pPr>
        <w:spacing w:after="0" w:line="480" w:lineRule="auto"/>
        <w:rPr>
          <w:rFonts w:ascii="Times New Roman" w:hAnsi="Times New Roman"/>
          <w:b/>
          <w:sz w:val="24"/>
          <w:szCs w:val="24"/>
        </w:rPr>
      </w:pPr>
      <w:r w:rsidRPr="00323D55">
        <w:rPr>
          <w:rFonts w:ascii="Times New Roman" w:hAnsi="Times New Roman"/>
          <w:sz w:val="24"/>
          <w:szCs w:val="24"/>
        </w:rPr>
        <w:t xml:space="preserve">This </w:t>
      </w:r>
      <w:r w:rsidR="002F0FEC">
        <w:rPr>
          <w:rFonts w:ascii="Times New Roman" w:hAnsi="Times New Roman"/>
          <w:sz w:val="24"/>
          <w:szCs w:val="24"/>
        </w:rPr>
        <w:t>inner join</w:t>
      </w:r>
      <w:r w:rsidRPr="00323D55">
        <w:rPr>
          <w:rFonts w:ascii="Times New Roman" w:hAnsi="Times New Roman"/>
          <w:sz w:val="24"/>
          <w:szCs w:val="24"/>
        </w:rPr>
        <w:t xml:space="preserve"> is the most common join in SQL code. The syntax for inner join is given by the following commands</w:t>
      </w:r>
      <w:proofErr w:type="gramStart"/>
      <w:r w:rsidRPr="00323D55">
        <w:rPr>
          <w:rFonts w:ascii="Times New Roman" w:hAnsi="Times New Roman"/>
          <w:sz w:val="24"/>
          <w:szCs w:val="24"/>
        </w:rPr>
        <w:t>:</w:t>
      </w:r>
      <w:proofErr w:type="gramEnd"/>
      <w:r w:rsidRPr="00323D55">
        <w:rPr>
          <w:rFonts w:ascii="Times New Roman" w:hAnsi="Times New Roman"/>
          <w:sz w:val="24"/>
          <w:szCs w:val="24"/>
        </w:rPr>
        <w:br/>
      </w:r>
      <w:r w:rsidR="00323D55" w:rsidRPr="00323D55">
        <w:rPr>
          <w:rFonts w:ascii="Times New Roman" w:hAnsi="Times New Roman"/>
          <w:b/>
          <w:sz w:val="24"/>
          <w:szCs w:val="24"/>
        </w:rPr>
        <w:t>[LIST FORMAT]</w:t>
      </w:r>
    </w:p>
    <w:p w14:paraId="32DFA678" w14:textId="77777777" w:rsidR="00323D55" w:rsidRPr="00323D55" w:rsidRDefault="00635D3B" w:rsidP="00323D55">
      <w:pPr>
        <w:spacing w:line="480" w:lineRule="auto"/>
        <w:ind w:left="720"/>
        <w:rPr>
          <w:rFonts w:ascii="Times New Roman" w:hAnsi="Times New Roman"/>
          <w:b/>
          <w:sz w:val="24"/>
          <w:szCs w:val="24"/>
        </w:rPr>
      </w:pPr>
      <w:r w:rsidRPr="00FE314C">
        <w:rPr>
          <w:rFonts w:ascii="Lucida Console" w:hAnsi="Lucida Console"/>
          <w:color w:val="0000CD"/>
          <w:sz w:val="24"/>
          <w:szCs w:val="24"/>
          <w:shd w:val="clear" w:color="auto" w:fill="FFFFFF"/>
        </w:rPr>
        <w:t>SELECT</w:t>
      </w:r>
      <w:r w:rsidRPr="00FE314C">
        <w:rPr>
          <w:rStyle w:val="apple-converted-space"/>
          <w:rFonts w:ascii="Lucida Console" w:eastAsiaTheme="majorEastAsia" w:hAnsi="Lucida Console"/>
          <w:color w:val="000000"/>
          <w:sz w:val="24"/>
          <w:szCs w:val="24"/>
          <w:shd w:val="clear" w:color="auto" w:fill="FFFFFF"/>
        </w:rPr>
        <w:t> </w:t>
      </w:r>
      <w:proofErr w:type="spellStart"/>
      <w:r w:rsidRPr="00FE314C">
        <w:rPr>
          <w:rStyle w:val="Emphasis"/>
          <w:rFonts w:ascii="Lucida Console" w:eastAsiaTheme="majorEastAsia" w:hAnsi="Lucida Console"/>
          <w:i w:val="0"/>
          <w:color w:val="000000"/>
          <w:sz w:val="24"/>
          <w:szCs w:val="24"/>
          <w:shd w:val="clear" w:color="auto" w:fill="FFFFFF"/>
        </w:rPr>
        <w:t>column_name</w:t>
      </w:r>
      <w:proofErr w:type="spellEnd"/>
      <w:r w:rsidRPr="00FE314C">
        <w:rPr>
          <w:rStyle w:val="Emphasis"/>
          <w:rFonts w:ascii="Lucida Console" w:eastAsiaTheme="majorEastAsia" w:hAnsi="Lucida Console"/>
          <w:i w:val="0"/>
          <w:color w:val="000000"/>
          <w:sz w:val="24"/>
          <w:szCs w:val="24"/>
          <w:shd w:val="clear" w:color="auto" w:fill="FFFFFF"/>
        </w:rPr>
        <w:t>(s</w:t>
      </w:r>
      <w:proofErr w:type="gramStart"/>
      <w:r w:rsidRPr="00FE314C">
        <w:rPr>
          <w:rStyle w:val="Emphasis"/>
          <w:rFonts w:ascii="Lucida Console" w:eastAsiaTheme="majorEastAsia" w:hAnsi="Lucida Console"/>
          <w:i w:val="0"/>
          <w:color w:val="000000"/>
          <w:sz w:val="24"/>
          <w:szCs w:val="24"/>
          <w:shd w:val="clear" w:color="auto" w:fill="FFFFFF"/>
        </w:rPr>
        <w:t>)</w:t>
      </w:r>
      <w:proofErr w:type="gramEnd"/>
      <w:r w:rsidRPr="00FE314C">
        <w:rPr>
          <w:rFonts w:ascii="Lucida Console" w:hAnsi="Lucida Console"/>
          <w:i/>
          <w:color w:val="000000"/>
          <w:sz w:val="24"/>
          <w:szCs w:val="24"/>
        </w:rPr>
        <w:br/>
      </w:r>
      <w:r w:rsidRPr="00FE314C">
        <w:rPr>
          <w:rFonts w:ascii="Lucida Console" w:hAnsi="Lucida Console"/>
          <w:color w:val="0000CD"/>
          <w:sz w:val="24"/>
          <w:szCs w:val="24"/>
          <w:shd w:val="clear" w:color="auto" w:fill="FFFFFF"/>
          <w:rPrChange w:id="654" w:author="Theresa L. Rothschadl" w:date="2019-06-26T11:18:00Z">
            <w:rPr>
              <w:rFonts w:ascii="Times New Roman" w:hAnsi="Times New Roman"/>
              <w:color w:val="0000CD"/>
              <w:sz w:val="24"/>
              <w:szCs w:val="24"/>
              <w:shd w:val="clear" w:color="auto" w:fill="FFFFFF"/>
            </w:rPr>
          </w:rPrChange>
        </w:rPr>
        <w:t>FROM</w:t>
      </w:r>
      <w:r w:rsidRPr="00FE314C">
        <w:rPr>
          <w:rStyle w:val="apple-converted-space"/>
          <w:rFonts w:ascii="Lucida Console" w:eastAsiaTheme="majorEastAsia" w:hAnsi="Lucida Console"/>
          <w:i/>
          <w:color w:val="000000"/>
          <w:sz w:val="24"/>
          <w:szCs w:val="24"/>
          <w:shd w:val="clear" w:color="auto" w:fill="FFFFFF"/>
          <w:rPrChange w:id="655" w:author="Theresa L. Rothschadl" w:date="2019-06-26T11:18:00Z">
            <w:rPr>
              <w:rStyle w:val="apple-converted-space"/>
              <w:rFonts w:ascii="Times New Roman" w:eastAsiaTheme="majorEastAsia" w:hAnsi="Times New Roman"/>
              <w:i/>
              <w:color w:val="000000"/>
              <w:sz w:val="24"/>
              <w:szCs w:val="24"/>
              <w:shd w:val="clear" w:color="auto" w:fill="FFFFFF"/>
            </w:rPr>
          </w:rPrChange>
        </w:rPr>
        <w:t> </w:t>
      </w:r>
      <w:r w:rsidRPr="00FE314C">
        <w:rPr>
          <w:rStyle w:val="Emphasis"/>
          <w:rFonts w:ascii="Lucida Console" w:eastAsiaTheme="majorEastAsia" w:hAnsi="Lucida Console"/>
          <w:i w:val="0"/>
          <w:color w:val="000000"/>
          <w:sz w:val="24"/>
          <w:szCs w:val="24"/>
          <w:shd w:val="clear" w:color="auto" w:fill="FFFFFF"/>
          <w:rPrChange w:id="656" w:author="Theresa L. Rothschadl" w:date="2019-06-26T11:18:00Z">
            <w:rPr>
              <w:rStyle w:val="Emphasis"/>
              <w:rFonts w:ascii="Times New Roman" w:eastAsiaTheme="majorEastAsia" w:hAnsi="Times New Roman"/>
              <w:i w:val="0"/>
              <w:color w:val="000000"/>
              <w:sz w:val="24"/>
              <w:szCs w:val="24"/>
              <w:shd w:val="clear" w:color="auto" w:fill="FFFFFF"/>
            </w:rPr>
          </w:rPrChange>
        </w:rPr>
        <w:t xml:space="preserve">table1 </w:t>
      </w:r>
      <w:r w:rsidRPr="00FE314C">
        <w:rPr>
          <w:rFonts w:ascii="Lucida Console" w:hAnsi="Lucida Console"/>
          <w:color w:val="0000CD"/>
          <w:sz w:val="24"/>
          <w:szCs w:val="24"/>
          <w:shd w:val="clear" w:color="auto" w:fill="FFFFFF"/>
          <w:rPrChange w:id="657" w:author="Theresa L. Rothschadl" w:date="2019-06-26T11:18:00Z">
            <w:rPr>
              <w:rFonts w:ascii="Times New Roman" w:hAnsi="Times New Roman"/>
              <w:color w:val="0000CD"/>
              <w:sz w:val="24"/>
              <w:szCs w:val="24"/>
              <w:shd w:val="clear" w:color="auto" w:fill="FFFFFF"/>
            </w:rPr>
          </w:rPrChange>
        </w:rPr>
        <w:t>INNER</w:t>
      </w:r>
      <w:r w:rsidRPr="00FE314C">
        <w:rPr>
          <w:rStyle w:val="apple-converted-space"/>
          <w:rFonts w:ascii="Lucida Console" w:eastAsiaTheme="majorEastAsia" w:hAnsi="Lucida Console"/>
          <w:color w:val="000000"/>
          <w:sz w:val="24"/>
          <w:szCs w:val="24"/>
          <w:shd w:val="clear" w:color="auto" w:fill="FFFFFF"/>
          <w:rPrChange w:id="658" w:author="Theresa L. Rothschadl" w:date="2019-06-26T11:18:00Z">
            <w:rPr>
              <w:rStyle w:val="apple-converted-space"/>
              <w:rFonts w:ascii="Times New Roman" w:eastAsiaTheme="majorEastAsia" w:hAnsi="Times New Roman"/>
              <w:color w:val="000000"/>
              <w:sz w:val="24"/>
              <w:szCs w:val="24"/>
              <w:shd w:val="clear" w:color="auto" w:fill="FFFFFF"/>
            </w:rPr>
          </w:rPrChange>
        </w:rPr>
        <w:t> </w:t>
      </w:r>
      <w:r w:rsidRPr="00FE314C">
        <w:rPr>
          <w:rFonts w:ascii="Lucida Console" w:hAnsi="Lucida Console"/>
          <w:color w:val="0000CD"/>
          <w:sz w:val="24"/>
          <w:szCs w:val="24"/>
          <w:shd w:val="clear" w:color="auto" w:fill="FFFFFF"/>
          <w:rPrChange w:id="659" w:author="Theresa L. Rothschadl" w:date="2019-06-26T11:18:00Z">
            <w:rPr>
              <w:rFonts w:ascii="Times New Roman" w:hAnsi="Times New Roman"/>
              <w:color w:val="0000CD"/>
              <w:sz w:val="24"/>
              <w:szCs w:val="24"/>
              <w:shd w:val="clear" w:color="auto" w:fill="FFFFFF"/>
            </w:rPr>
          </w:rPrChange>
        </w:rPr>
        <w:t>JOIN</w:t>
      </w:r>
      <w:r w:rsidRPr="00FE314C">
        <w:rPr>
          <w:rStyle w:val="apple-converted-space"/>
          <w:rFonts w:ascii="Lucida Console" w:eastAsiaTheme="majorEastAsia" w:hAnsi="Lucida Console"/>
          <w:i/>
          <w:color w:val="000000"/>
          <w:sz w:val="24"/>
          <w:szCs w:val="24"/>
          <w:shd w:val="clear" w:color="auto" w:fill="FFFFFF"/>
          <w:rPrChange w:id="660" w:author="Theresa L. Rothschadl" w:date="2019-06-26T11:18:00Z">
            <w:rPr>
              <w:rStyle w:val="apple-converted-space"/>
              <w:rFonts w:ascii="Times New Roman" w:eastAsiaTheme="majorEastAsia" w:hAnsi="Times New Roman"/>
              <w:i/>
              <w:color w:val="000000"/>
              <w:sz w:val="24"/>
              <w:szCs w:val="24"/>
              <w:shd w:val="clear" w:color="auto" w:fill="FFFFFF"/>
            </w:rPr>
          </w:rPrChange>
        </w:rPr>
        <w:t> </w:t>
      </w:r>
      <w:r w:rsidRPr="00FE314C">
        <w:rPr>
          <w:rStyle w:val="Emphasis"/>
          <w:rFonts w:ascii="Lucida Console" w:eastAsiaTheme="majorEastAsia" w:hAnsi="Lucida Console"/>
          <w:i w:val="0"/>
          <w:color w:val="000000"/>
          <w:sz w:val="24"/>
          <w:szCs w:val="24"/>
          <w:shd w:val="clear" w:color="auto" w:fill="FFFFFF"/>
          <w:rPrChange w:id="661" w:author="Theresa L. Rothschadl" w:date="2019-06-26T11:18:00Z">
            <w:rPr>
              <w:rStyle w:val="Emphasis"/>
              <w:rFonts w:ascii="Times New Roman" w:eastAsiaTheme="majorEastAsia" w:hAnsi="Times New Roman"/>
              <w:i w:val="0"/>
              <w:color w:val="000000"/>
              <w:sz w:val="24"/>
              <w:szCs w:val="24"/>
              <w:shd w:val="clear" w:color="auto" w:fill="FFFFFF"/>
            </w:rPr>
          </w:rPrChange>
        </w:rPr>
        <w:t>table2</w:t>
      </w:r>
      <w:r w:rsidRPr="00FE314C">
        <w:rPr>
          <w:rStyle w:val="apple-converted-space"/>
          <w:rFonts w:ascii="Lucida Console" w:eastAsiaTheme="majorEastAsia" w:hAnsi="Lucida Console"/>
          <w:i/>
          <w:iCs/>
          <w:color w:val="000000"/>
          <w:sz w:val="24"/>
          <w:szCs w:val="24"/>
          <w:shd w:val="clear" w:color="auto" w:fill="FFFFFF"/>
          <w:rPrChange w:id="662" w:author="Theresa L. Rothschadl" w:date="2019-06-26T11:18:00Z">
            <w:rPr>
              <w:rStyle w:val="apple-converted-space"/>
              <w:rFonts w:ascii="Times New Roman" w:eastAsiaTheme="majorEastAsia" w:hAnsi="Times New Roman"/>
              <w:i/>
              <w:iCs/>
              <w:color w:val="000000"/>
              <w:sz w:val="24"/>
              <w:szCs w:val="24"/>
              <w:shd w:val="clear" w:color="auto" w:fill="FFFFFF"/>
            </w:rPr>
          </w:rPrChange>
        </w:rPr>
        <w:t> </w:t>
      </w:r>
      <w:r w:rsidRPr="00FE314C">
        <w:rPr>
          <w:rStyle w:val="apple-converted-space"/>
          <w:rFonts w:ascii="Lucida Console" w:eastAsiaTheme="majorEastAsia" w:hAnsi="Lucida Console"/>
          <w:i/>
          <w:iCs/>
          <w:color w:val="000000"/>
          <w:sz w:val="24"/>
          <w:szCs w:val="24"/>
          <w:shd w:val="clear" w:color="auto" w:fill="FFFFFF"/>
          <w:rPrChange w:id="663" w:author="Theresa L. Rothschadl" w:date="2019-06-26T11:18:00Z">
            <w:rPr>
              <w:rStyle w:val="apple-converted-space"/>
              <w:rFonts w:ascii="Times New Roman" w:eastAsiaTheme="majorEastAsia" w:hAnsi="Times New Roman"/>
              <w:i/>
              <w:iCs/>
              <w:color w:val="000000"/>
              <w:sz w:val="24"/>
              <w:szCs w:val="24"/>
              <w:shd w:val="clear" w:color="auto" w:fill="FFFFFF"/>
            </w:rPr>
          </w:rPrChange>
        </w:rPr>
        <w:br/>
      </w:r>
      <w:r w:rsidRPr="00FE314C">
        <w:rPr>
          <w:rStyle w:val="apple-converted-space"/>
          <w:rFonts w:ascii="Lucida Console" w:eastAsiaTheme="majorEastAsia" w:hAnsi="Lucida Console"/>
          <w:i/>
          <w:iCs/>
          <w:color w:val="000000"/>
          <w:sz w:val="24"/>
          <w:szCs w:val="24"/>
          <w:shd w:val="clear" w:color="auto" w:fill="FFFFFF"/>
          <w:rPrChange w:id="664" w:author="Theresa L. Rothschadl" w:date="2019-06-26T11:18:00Z">
            <w:rPr>
              <w:rStyle w:val="apple-converted-space"/>
              <w:rFonts w:ascii="Times New Roman" w:eastAsiaTheme="majorEastAsia" w:hAnsi="Times New Roman"/>
              <w:i/>
              <w:iCs/>
              <w:color w:val="000000"/>
              <w:sz w:val="24"/>
              <w:szCs w:val="24"/>
              <w:shd w:val="clear" w:color="auto" w:fill="FFFFFF"/>
            </w:rPr>
          </w:rPrChange>
        </w:rPr>
        <w:tab/>
      </w:r>
      <w:r w:rsidRPr="00FE314C">
        <w:rPr>
          <w:rFonts w:ascii="Lucida Console" w:hAnsi="Lucida Console"/>
          <w:color w:val="0000CD"/>
          <w:sz w:val="24"/>
          <w:szCs w:val="24"/>
          <w:shd w:val="clear" w:color="auto" w:fill="FFFFFF"/>
          <w:rPrChange w:id="665" w:author="Theresa L. Rothschadl" w:date="2019-06-26T11:18:00Z">
            <w:rPr>
              <w:rFonts w:ascii="Times New Roman" w:hAnsi="Times New Roman"/>
              <w:color w:val="0000CD"/>
              <w:sz w:val="24"/>
              <w:szCs w:val="24"/>
              <w:shd w:val="clear" w:color="auto" w:fill="FFFFFF"/>
            </w:rPr>
          </w:rPrChange>
        </w:rPr>
        <w:t>ON</w:t>
      </w:r>
      <w:r w:rsidRPr="00FE314C">
        <w:rPr>
          <w:rStyle w:val="apple-converted-space"/>
          <w:rFonts w:ascii="Lucida Console" w:eastAsiaTheme="majorEastAsia" w:hAnsi="Lucida Console"/>
          <w:i/>
          <w:color w:val="000000"/>
          <w:sz w:val="24"/>
          <w:szCs w:val="24"/>
          <w:shd w:val="clear" w:color="auto" w:fill="FFFFFF"/>
          <w:rPrChange w:id="666" w:author="Theresa L. Rothschadl" w:date="2019-06-26T11:18:00Z">
            <w:rPr>
              <w:rStyle w:val="apple-converted-space"/>
              <w:rFonts w:ascii="Times New Roman" w:eastAsiaTheme="majorEastAsia" w:hAnsi="Times New Roman"/>
              <w:i/>
              <w:color w:val="000000"/>
              <w:sz w:val="24"/>
              <w:szCs w:val="24"/>
              <w:shd w:val="clear" w:color="auto" w:fill="FFFFFF"/>
            </w:rPr>
          </w:rPrChange>
        </w:rPr>
        <w:t> </w:t>
      </w:r>
      <w:r w:rsidRPr="00FE314C">
        <w:rPr>
          <w:rStyle w:val="Emphasis"/>
          <w:rFonts w:ascii="Lucida Console" w:eastAsiaTheme="majorEastAsia" w:hAnsi="Lucida Console"/>
          <w:i w:val="0"/>
          <w:color w:val="000000"/>
          <w:sz w:val="24"/>
          <w:szCs w:val="24"/>
          <w:shd w:val="clear" w:color="auto" w:fill="FFFFFF"/>
          <w:rPrChange w:id="667" w:author="Theresa L. Rothschadl" w:date="2019-06-26T11:18:00Z">
            <w:rPr>
              <w:rStyle w:val="Emphasis"/>
              <w:rFonts w:ascii="Times New Roman" w:eastAsiaTheme="majorEastAsia" w:hAnsi="Times New Roman"/>
              <w:i w:val="0"/>
              <w:color w:val="000000"/>
              <w:sz w:val="24"/>
              <w:szCs w:val="24"/>
              <w:shd w:val="clear" w:color="auto" w:fill="FFFFFF"/>
            </w:rPr>
          </w:rPrChange>
        </w:rPr>
        <w:t>table1.column_name</w:t>
      </w:r>
      <w:r w:rsidRPr="00FE314C">
        <w:rPr>
          <w:rStyle w:val="apple-converted-space"/>
          <w:rFonts w:ascii="Lucida Console" w:eastAsiaTheme="majorEastAsia" w:hAnsi="Lucida Console"/>
          <w:i/>
          <w:iCs/>
          <w:color w:val="000000"/>
          <w:sz w:val="24"/>
          <w:szCs w:val="24"/>
          <w:shd w:val="clear" w:color="auto" w:fill="FFFFFF"/>
          <w:rPrChange w:id="668" w:author="Theresa L. Rothschadl" w:date="2019-06-26T11:18:00Z">
            <w:rPr>
              <w:rStyle w:val="apple-converted-space"/>
              <w:rFonts w:ascii="Times New Roman" w:eastAsiaTheme="majorEastAsia" w:hAnsi="Times New Roman"/>
              <w:i/>
              <w:iCs/>
              <w:color w:val="000000"/>
              <w:sz w:val="24"/>
              <w:szCs w:val="24"/>
              <w:shd w:val="clear" w:color="auto" w:fill="FFFFFF"/>
            </w:rPr>
          </w:rPrChange>
        </w:rPr>
        <w:t> </w:t>
      </w:r>
      <w:r w:rsidRPr="00FE314C">
        <w:rPr>
          <w:rFonts w:ascii="Lucida Console" w:hAnsi="Lucida Console"/>
          <w:i/>
          <w:color w:val="000000"/>
          <w:sz w:val="24"/>
          <w:szCs w:val="24"/>
          <w:shd w:val="clear" w:color="auto" w:fill="FFFFFF"/>
          <w:rPrChange w:id="669" w:author="Theresa L. Rothschadl" w:date="2019-06-26T11:18:00Z">
            <w:rPr>
              <w:rFonts w:ascii="Times New Roman" w:hAnsi="Times New Roman"/>
              <w:i/>
              <w:color w:val="000000"/>
              <w:sz w:val="24"/>
              <w:szCs w:val="24"/>
              <w:shd w:val="clear" w:color="auto" w:fill="FFFFFF"/>
            </w:rPr>
          </w:rPrChange>
        </w:rPr>
        <w:t>=</w:t>
      </w:r>
      <w:r w:rsidRPr="00FE314C">
        <w:rPr>
          <w:rStyle w:val="apple-converted-space"/>
          <w:rFonts w:ascii="Lucida Console" w:eastAsiaTheme="majorEastAsia" w:hAnsi="Lucida Console"/>
          <w:i/>
          <w:iCs/>
          <w:color w:val="000000"/>
          <w:sz w:val="24"/>
          <w:szCs w:val="24"/>
          <w:shd w:val="clear" w:color="auto" w:fill="FFFFFF"/>
          <w:rPrChange w:id="670" w:author="Theresa L. Rothschadl" w:date="2019-06-26T11:18:00Z">
            <w:rPr>
              <w:rStyle w:val="apple-converted-space"/>
              <w:rFonts w:ascii="Times New Roman" w:eastAsiaTheme="majorEastAsia" w:hAnsi="Times New Roman"/>
              <w:i/>
              <w:iCs/>
              <w:color w:val="000000"/>
              <w:sz w:val="24"/>
              <w:szCs w:val="24"/>
              <w:shd w:val="clear" w:color="auto" w:fill="FFFFFF"/>
            </w:rPr>
          </w:rPrChange>
        </w:rPr>
        <w:t> </w:t>
      </w:r>
      <w:r w:rsidRPr="00FE314C">
        <w:rPr>
          <w:rStyle w:val="Emphasis"/>
          <w:rFonts w:ascii="Lucida Console" w:eastAsiaTheme="majorEastAsia" w:hAnsi="Lucida Console"/>
          <w:i w:val="0"/>
          <w:color w:val="000000"/>
          <w:sz w:val="24"/>
          <w:szCs w:val="24"/>
          <w:shd w:val="clear" w:color="auto" w:fill="FFFFFF"/>
          <w:rPrChange w:id="671" w:author="Theresa L. Rothschadl" w:date="2019-06-26T11:18:00Z">
            <w:rPr>
              <w:rStyle w:val="Emphasis"/>
              <w:rFonts w:ascii="Times New Roman" w:eastAsiaTheme="majorEastAsia" w:hAnsi="Times New Roman"/>
              <w:i w:val="0"/>
              <w:color w:val="000000"/>
              <w:sz w:val="24"/>
              <w:szCs w:val="24"/>
              <w:shd w:val="clear" w:color="auto" w:fill="FFFFFF"/>
            </w:rPr>
          </w:rPrChange>
        </w:rPr>
        <w:t>table2.column_name</w:t>
      </w:r>
      <w:r w:rsidRPr="00FE314C">
        <w:rPr>
          <w:rFonts w:ascii="Lucida Console" w:hAnsi="Lucida Console"/>
          <w:i/>
          <w:color w:val="000000"/>
          <w:sz w:val="24"/>
          <w:szCs w:val="24"/>
          <w:shd w:val="clear" w:color="auto" w:fill="FFFFFF"/>
          <w:rPrChange w:id="672" w:author="Theresa L. Rothschadl" w:date="2019-06-26T11:18:00Z">
            <w:rPr>
              <w:rFonts w:ascii="Times New Roman" w:hAnsi="Times New Roman"/>
              <w:i/>
              <w:color w:val="000000"/>
              <w:sz w:val="24"/>
              <w:szCs w:val="24"/>
              <w:shd w:val="clear" w:color="auto" w:fill="FFFFFF"/>
            </w:rPr>
          </w:rPrChange>
        </w:rPr>
        <w:t>;</w:t>
      </w:r>
      <w:r w:rsidRPr="00323D55">
        <w:rPr>
          <w:rFonts w:ascii="Times New Roman" w:hAnsi="Times New Roman"/>
          <w:i/>
          <w:sz w:val="24"/>
          <w:szCs w:val="24"/>
        </w:rPr>
        <w:br/>
      </w:r>
      <w:r w:rsidR="00323D55" w:rsidRPr="00323D55">
        <w:rPr>
          <w:rFonts w:ascii="Times New Roman" w:hAnsi="Times New Roman"/>
          <w:b/>
          <w:sz w:val="24"/>
          <w:szCs w:val="24"/>
          <w:shd w:val="clear" w:color="auto" w:fill="FFFFFF"/>
        </w:rPr>
        <w:t>[END LIST]</w:t>
      </w:r>
    </w:p>
    <w:p w14:paraId="0E0294DC" w14:textId="404C3A85" w:rsidR="00247E99" w:rsidRDefault="00AB6C4C" w:rsidP="002F0FEC">
      <w:pPr>
        <w:spacing w:after="0" w:line="480" w:lineRule="auto"/>
        <w:ind w:firstLine="720"/>
        <w:rPr>
          <w:rFonts w:ascii="Times New Roman" w:hAnsi="Times New Roman"/>
          <w:sz w:val="24"/>
          <w:szCs w:val="24"/>
        </w:rPr>
      </w:pPr>
      <w:r w:rsidRPr="00323D55">
        <w:rPr>
          <w:rFonts w:ascii="Times New Roman" w:hAnsi="Times New Roman"/>
          <w:sz w:val="24"/>
          <w:szCs w:val="24"/>
        </w:rPr>
        <w:t>Column names in</w:t>
      </w:r>
      <w:r w:rsidR="00247E99">
        <w:rPr>
          <w:rFonts w:ascii="Times New Roman" w:hAnsi="Times New Roman"/>
          <w:sz w:val="24"/>
          <w:szCs w:val="24"/>
        </w:rPr>
        <w:t xml:space="preserve"> the</w:t>
      </w:r>
      <w:r w:rsidRPr="00323D55">
        <w:rPr>
          <w:rFonts w:ascii="Times New Roman" w:hAnsi="Times New Roman"/>
          <w:sz w:val="24"/>
          <w:szCs w:val="24"/>
        </w:rPr>
        <w:t xml:space="preserve"> SELECT portion of the command should be unique across the two tables or must be prefaced with the table name.</w:t>
      </w:r>
      <w:r w:rsidR="00732295">
        <w:rPr>
          <w:rFonts w:ascii="Times New Roman" w:hAnsi="Times New Roman"/>
          <w:sz w:val="24"/>
          <w:szCs w:val="24"/>
        </w:rPr>
        <w:t xml:space="preserve"> </w:t>
      </w:r>
      <w:r w:rsidR="00635D3B" w:rsidRPr="00323D55">
        <w:rPr>
          <w:rFonts w:ascii="Times New Roman" w:hAnsi="Times New Roman"/>
          <w:sz w:val="24"/>
          <w:szCs w:val="24"/>
        </w:rPr>
        <w:t>The FROM command specifies two or more tables with the reserved words INNER JOIN in between the table names. This is followed by the ON statement</w:t>
      </w:r>
      <w:r w:rsidR="00247E99">
        <w:rPr>
          <w:rFonts w:ascii="Times New Roman" w:hAnsi="Times New Roman"/>
          <w:sz w:val="24"/>
          <w:szCs w:val="24"/>
        </w:rPr>
        <w:t>,</w:t>
      </w:r>
      <w:r w:rsidR="00635D3B" w:rsidRPr="00323D55">
        <w:rPr>
          <w:rFonts w:ascii="Times New Roman" w:hAnsi="Times New Roman"/>
          <w:sz w:val="24"/>
          <w:szCs w:val="24"/>
        </w:rPr>
        <w:t xml:space="preserve"> which specifies one field from each table</w:t>
      </w:r>
      <w:r w:rsidRPr="00323D55">
        <w:rPr>
          <w:rFonts w:ascii="Times New Roman" w:hAnsi="Times New Roman"/>
          <w:sz w:val="24"/>
          <w:szCs w:val="24"/>
        </w:rPr>
        <w:t>.</w:t>
      </w:r>
      <w:r w:rsidR="00732295">
        <w:rPr>
          <w:rFonts w:ascii="Times New Roman" w:hAnsi="Times New Roman"/>
          <w:sz w:val="24"/>
          <w:szCs w:val="24"/>
        </w:rPr>
        <w:t xml:space="preserve"> </w:t>
      </w:r>
      <w:r w:rsidRPr="00323D55">
        <w:rPr>
          <w:rFonts w:ascii="Times New Roman" w:hAnsi="Times New Roman"/>
          <w:sz w:val="24"/>
          <w:szCs w:val="24"/>
        </w:rPr>
        <w:t xml:space="preserve">The two fields </w:t>
      </w:r>
      <w:r w:rsidR="00635D3B" w:rsidRPr="00323D55">
        <w:rPr>
          <w:rFonts w:ascii="Times New Roman" w:hAnsi="Times New Roman"/>
          <w:sz w:val="24"/>
          <w:szCs w:val="24"/>
        </w:rPr>
        <w:t>must be equal before th</w:t>
      </w:r>
      <w:r w:rsidR="00850DE0" w:rsidRPr="00323D55">
        <w:rPr>
          <w:rFonts w:ascii="Times New Roman" w:hAnsi="Times New Roman"/>
          <w:sz w:val="24"/>
          <w:szCs w:val="24"/>
        </w:rPr>
        <w:t xml:space="preserve">e content of the tables </w:t>
      </w:r>
      <w:r w:rsidR="008D4F5D">
        <w:rPr>
          <w:rFonts w:ascii="Times New Roman" w:hAnsi="Times New Roman"/>
          <w:sz w:val="24"/>
          <w:szCs w:val="24"/>
        </w:rPr>
        <w:t>is</w:t>
      </w:r>
      <w:r w:rsidR="008D4F5D" w:rsidRPr="00323D55">
        <w:rPr>
          <w:rFonts w:ascii="Times New Roman" w:hAnsi="Times New Roman"/>
          <w:sz w:val="24"/>
          <w:szCs w:val="24"/>
        </w:rPr>
        <w:t xml:space="preserve"> </w:t>
      </w:r>
      <w:r w:rsidR="00850DE0" w:rsidRPr="00323D55">
        <w:rPr>
          <w:rFonts w:ascii="Times New Roman" w:hAnsi="Times New Roman"/>
          <w:sz w:val="24"/>
          <w:szCs w:val="24"/>
        </w:rPr>
        <w:t xml:space="preserve">joined together. </w:t>
      </w:r>
    </w:p>
    <w:p w14:paraId="00D97A4A" w14:textId="476DD728" w:rsidR="00AB05B9" w:rsidRDefault="00E72EFC" w:rsidP="002F0FEC">
      <w:pPr>
        <w:spacing w:after="0" w:line="480" w:lineRule="auto"/>
        <w:ind w:firstLine="720"/>
        <w:rPr>
          <w:rFonts w:ascii="Times New Roman" w:hAnsi="Times New Roman"/>
          <w:sz w:val="24"/>
          <w:szCs w:val="24"/>
        </w:rPr>
      </w:pPr>
      <w:r w:rsidRPr="00323D55">
        <w:rPr>
          <w:rFonts w:ascii="Times New Roman" w:hAnsi="Times New Roman"/>
          <w:sz w:val="24"/>
          <w:szCs w:val="24"/>
        </w:rPr>
        <w:t xml:space="preserve">For example, suppose we have two tables described in </w:t>
      </w:r>
      <w:r w:rsidR="00247E99">
        <w:rPr>
          <w:rFonts w:ascii="Times New Roman" w:hAnsi="Times New Roman"/>
          <w:sz w:val="24"/>
          <w:szCs w:val="24"/>
        </w:rPr>
        <w:t>e</w:t>
      </w:r>
      <w:r w:rsidR="00247E99" w:rsidRPr="00323D55">
        <w:rPr>
          <w:rFonts w:ascii="Times New Roman" w:hAnsi="Times New Roman"/>
          <w:sz w:val="24"/>
          <w:szCs w:val="24"/>
        </w:rPr>
        <w:t xml:space="preserve">xhibit </w:t>
      </w:r>
      <w:r w:rsidR="00AC1563" w:rsidRPr="00323D55">
        <w:rPr>
          <w:rFonts w:ascii="Times New Roman" w:hAnsi="Times New Roman"/>
          <w:sz w:val="24"/>
          <w:szCs w:val="24"/>
        </w:rPr>
        <w:t>2.5</w:t>
      </w:r>
      <w:r w:rsidRPr="00323D55">
        <w:rPr>
          <w:rFonts w:ascii="Times New Roman" w:hAnsi="Times New Roman"/>
          <w:sz w:val="24"/>
          <w:szCs w:val="24"/>
        </w:rPr>
        <w:t>, one containing description</w:t>
      </w:r>
      <w:r w:rsidR="008D4F5D">
        <w:rPr>
          <w:rFonts w:ascii="Times New Roman" w:hAnsi="Times New Roman"/>
          <w:sz w:val="24"/>
          <w:szCs w:val="24"/>
        </w:rPr>
        <w:t>s</w:t>
      </w:r>
      <w:r w:rsidRPr="00323D55">
        <w:rPr>
          <w:rFonts w:ascii="Times New Roman" w:hAnsi="Times New Roman"/>
          <w:sz w:val="24"/>
          <w:szCs w:val="24"/>
        </w:rPr>
        <w:t xml:space="preserve"> of diagnosis codes and another reports of encounters that refer to diagnoses. The description table includes text describing the nature of the diagnosis. The encounter table includes no text</w:t>
      </w:r>
      <w:r w:rsidR="00E85D62">
        <w:rPr>
          <w:rFonts w:ascii="Times New Roman" w:hAnsi="Times New Roman"/>
          <w:sz w:val="24"/>
          <w:szCs w:val="24"/>
        </w:rPr>
        <w:t>—</w:t>
      </w:r>
      <w:r w:rsidRPr="00323D55">
        <w:rPr>
          <w:rFonts w:ascii="Times New Roman" w:hAnsi="Times New Roman"/>
          <w:sz w:val="24"/>
          <w:szCs w:val="24"/>
        </w:rPr>
        <w:t>just IDs and codes that can be used to connect to the description table.</w:t>
      </w:r>
      <w:r w:rsidR="00732295">
        <w:rPr>
          <w:rFonts w:ascii="Times New Roman" w:hAnsi="Times New Roman"/>
          <w:sz w:val="24"/>
          <w:szCs w:val="24"/>
        </w:rPr>
        <w:t xml:space="preserve"> </w:t>
      </w:r>
      <w:r w:rsidR="00850DE0" w:rsidRPr="00323D55">
        <w:rPr>
          <w:rFonts w:ascii="Times New Roman" w:hAnsi="Times New Roman"/>
          <w:sz w:val="24"/>
          <w:szCs w:val="24"/>
        </w:rPr>
        <w:t>A join can select the text f</w:t>
      </w:r>
      <w:r w:rsidRPr="00323D55">
        <w:rPr>
          <w:rFonts w:ascii="Times New Roman" w:hAnsi="Times New Roman"/>
          <w:sz w:val="24"/>
          <w:szCs w:val="24"/>
        </w:rPr>
        <w:t xml:space="preserve">rom </w:t>
      </w:r>
      <w:r w:rsidR="00850DE0" w:rsidRPr="00323D55">
        <w:rPr>
          <w:rFonts w:ascii="Times New Roman" w:hAnsi="Times New Roman"/>
          <w:sz w:val="24"/>
          <w:szCs w:val="24"/>
        </w:rPr>
        <w:t xml:space="preserve">the </w:t>
      </w:r>
      <w:r w:rsidRPr="00323D55">
        <w:rPr>
          <w:rFonts w:ascii="Times New Roman" w:hAnsi="Times New Roman"/>
          <w:sz w:val="24"/>
          <w:szCs w:val="24"/>
        </w:rPr>
        <w:t>“</w:t>
      </w:r>
      <w:proofErr w:type="spellStart"/>
      <w:r w:rsidRPr="00323D55">
        <w:rPr>
          <w:rFonts w:ascii="Times New Roman" w:hAnsi="Times New Roman"/>
          <w:sz w:val="24"/>
          <w:szCs w:val="24"/>
        </w:rPr>
        <w:t>Dx</w:t>
      </w:r>
      <w:proofErr w:type="spellEnd"/>
      <w:r w:rsidRPr="00323D55">
        <w:rPr>
          <w:rFonts w:ascii="Times New Roman" w:hAnsi="Times New Roman"/>
          <w:sz w:val="24"/>
          <w:szCs w:val="24"/>
        </w:rPr>
        <w:t xml:space="preserve"> Codes” table </w:t>
      </w:r>
      <w:r w:rsidR="00850DE0" w:rsidRPr="00323D55">
        <w:rPr>
          <w:rFonts w:ascii="Times New Roman" w:hAnsi="Times New Roman"/>
          <w:sz w:val="24"/>
          <w:szCs w:val="24"/>
        </w:rPr>
        <w:t xml:space="preserve">and combine it with the data in </w:t>
      </w:r>
      <w:r w:rsidRPr="00323D55">
        <w:rPr>
          <w:rFonts w:ascii="Times New Roman" w:hAnsi="Times New Roman"/>
          <w:sz w:val="24"/>
          <w:szCs w:val="24"/>
        </w:rPr>
        <w:t>the encounter tab</w:t>
      </w:r>
      <w:r w:rsidR="00850DE0" w:rsidRPr="00323D55">
        <w:rPr>
          <w:rFonts w:ascii="Times New Roman" w:hAnsi="Times New Roman"/>
          <w:sz w:val="24"/>
          <w:szCs w:val="24"/>
        </w:rPr>
        <w:t>le. A</w:t>
      </w:r>
      <w:r w:rsidRPr="00323D55">
        <w:rPr>
          <w:rFonts w:ascii="Times New Roman" w:hAnsi="Times New Roman"/>
          <w:sz w:val="24"/>
          <w:szCs w:val="24"/>
        </w:rPr>
        <w:t>n</w:t>
      </w:r>
      <w:r w:rsidR="00850DE0" w:rsidRPr="00323D55">
        <w:rPr>
          <w:rFonts w:ascii="Times New Roman" w:hAnsi="Times New Roman"/>
          <w:sz w:val="24"/>
          <w:szCs w:val="24"/>
        </w:rPr>
        <w:t xml:space="preserve"> </w:t>
      </w:r>
      <w:r w:rsidRPr="00323D55">
        <w:rPr>
          <w:rFonts w:ascii="Times New Roman" w:hAnsi="Times New Roman"/>
          <w:sz w:val="24"/>
          <w:szCs w:val="24"/>
        </w:rPr>
        <w:t>inner</w:t>
      </w:r>
      <w:r w:rsidR="00850DE0" w:rsidRPr="00323D55">
        <w:rPr>
          <w:rFonts w:ascii="Times New Roman" w:hAnsi="Times New Roman"/>
          <w:sz w:val="24"/>
          <w:szCs w:val="24"/>
        </w:rPr>
        <w:t xml:space="preserve"> join will lead to </w:t>
      </w:r>
      <w:r w:rsidR="00AB05B9">
        <w:rPr>
          <w:rFonts w:ascii="Times New Roman" w:hAnsi="Times New Roman"/>
          <w:sz w:val="24"/>
          <w:szCs w:val="24"/>
        </w:rPr>
        <w:t xml:space="preserve">the </w:t>
      </w:r>
      <w:r w:rsidR="00850DE0" w:rsidRPr="00323D55">
        <w:rPr>
          <w:rFonts w:ascii="Times New Roman" w:hAnsi="Times New Roman"/>
          <w:sz w:val="24"/>
          <w:szCs w:val="24"/>
        </w:rPr>
        <w:t xml:space="preserve">listing of all claims in which the diagnostic code has a corresponding text in </w:t>
      </w:r>
      <w:r w:rsidR="00C956DD">
        <w:rPr>
          <w:rFonts w:ascii="Times New Roman" w:hAnsi="Times New Roman"/>
          <w:sz w:val="24"/>
          <w:szCs w:val="24"/>
        </w:rPr>
        <w:t xml:space="preserve">the </w:t>
      </w:r>
      <w:r w:rsidR="00850DE0" w:rsidRPr="00323D55">
        <w:rPr>
          <w:rFonts w:ascii="Times New Roman" w:hAnsi="Times New Roman"/>
          <w:sz w:val="24"/>
          <w:szCs w:val="24"/>
        </w:rPr>
        <w:t xml:space="preserve">diagnosis table. </w:t>
      </w:r>
    </w:p>
    <w:p w14:paraId="7FF7E031" w14:textId="2CA75CA6" w:rsidR="00F16994" w:rsidRPr="00323D55" w:rsidRDefault="00F16994" w:rsidP="00F16994">
      <w:pPr>
        <w:keepNext/>
        <w:spacing w:after="0" w:line="480" w:lineRule="auto"/>
        <w:rPr>
          <w:rFonts w:ascii="Times New Roman" w:hAnsi="Times New Roman"/>
          <w:b/>
          <w:sz w:val="24"/>
          <w:szCs w:val="24"/>
        </w:rPr>
      </w:pPr>
      <w:r w:rsidRPr="00323D55">
        <w:rPr>
          <w:rFonts w:ascii="Times New Roman" w:hAnsi="Times New Roman"/>
          <w:b/>
          <w:sz w:val="24"/>
          <w:szCs w:val="24"/>
        </w:rPr>
        <w:lastRenderedPageBreak/>
        <w:t>[INSERT EXHIBIT]</w:t>
      </w:r>
      <w:r w:rsidRPr="00323D55">
        <w:rPr>
          <w:rFonts w:ascii="Times New Roman" w:hAnsi="Times New Roman"/>
          <w:sz w:val="24"/>
          <w:szCs w:val="24"/>
        </w:rPr>
        <w:br/>
      </w:r>
      <w:r w:rsidRPr="00931DF1">
        <w:rPr>
          <w:rFonts w:ascii="Times New Roman" w:hAnsi="Times New Roman"/>
          <w:b/>
          <w:caps/>
          <w:sz w:val="24"/>
          <w:szCs w:val="24"/>
        </w:rPr>
        <w:t>Exhibit 2.5</w:t>
      </w:r>
      <w:r w:rsidRPr="00323D55">
        <w:rPr>
          <w:rFonts w:ascii="Times New Roman" w:hAnsi="Times New Roman"/>
          <w:b/>
          <w:sz w:val="24"/>
          <w:szCs w:val="24"/>
        </w:rPr>
        <w:t xml:space="preserve"> </w:t>
      </w:r>
      <w:r w:rsidRPr="00931DF1">
        <w:rPr>
          <w:rFonts w:ascii="Times New Roman" w:hAnsi="Times New Roman"/>
          <w:sz w:val="24"/>
          <w:szCs w:val="24"/>
        </w:rPr>
        <w:t>Encounter and Description Tables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530"/>
        <w:gridCol w:w="5632"/>
      </w:tblGrid>
      <w:tr w:rsidR="00F16994" w:rsidRPr="00323D55" w14:paraId="11DE8056" w14:textId="77777777" w:rsidTr="008530F7">
        <w:trPr>
          <w:jc w:val="center"/>
        </w:trPr>
        <w:tc>
          <w:tcPr>
            <w:tcW w:w="0" w:type="auto"/>
            <w:gridSpan w:val="3"/>
            <w:shd w:val="clear" w:color="auto" w:fill="auto"/>
            <w:noWrap/>
            <w:vAlign w:val="bottom"/>
            <w:hideMark/>
          </w:tcPr>
          <w:p w14:paraId="6360C124" w14:textId="77777777" w:rsidR="00F16994" w:rsidRPr="006B4F61" w:rsidRDefault="00F16994" w:rsidP="008530F7">
            <w:pPr>
              <w:keepNext/>
              <w:spacing w:after="0" w:line="240" w:lineRule="auto"/>
              <w:jc w:val="center"/>
              <w:rPr>
                <w:rFonts w:ascii="Times New Roman" w:hAnsi="Times New Roman"/>
                <w:bCs/>
                <w:i/>
                <w:color w:val="000000"/>
                <w:sz w:val="24"/>
                <w:szCs w:val="24"/>
                <w:rPrChange w:id="673" w:author="Theresa L. Rothschadl" w:date="2019-06-26T12:24:00Z">
                  <w:rPr>
                    <w:rFonts w:ascii="Times New Roman" w:hAnsi="Times New Roman"/>
                    <w:b/>
                    <w:bCs/>
                    <w:color w:val="000000"/>
                    <w:sz w:val="24"/>
                    <w:szCs w:val="24"/>
                  </w:rPr>
                </w:rPrChange>
              </w:rPr>
            </w:pPr>
            <w:proofErr w:type="spellStart"/>
            <w:r w:rsidRPr="006B4F61">
              <w:rPr>
                <w:rFonts w:ascii="Times New Roman" w:hAnsi="Times New Roman"/>
                <w:bCs/>
                <w:i/>
                <w:color w:val="000000"/>
                <w:sz w:val="24"/>
                <w:szCs w:val="24"/>
                <w:rPrChange w:id="674" w:author="Theresa L. Rothschadl" w:date="2019-06-26T12:24:00Z">
                  <w:rPr>
                    <w:rFonts w:ascii="Times New Roman" w:hAnsi="Times New Roman"/>
                    <w:b/>
                    <w:bCs/>
                    <w:color w:val="000000"/>
                    <w:sz w:val="24"/>
                    <w:szCs w:val="24"/>
                  </w:rPr>
                </w:rPrChange>
              </w:rPr>
              <w:t>Dx</w:t>
            </w:r>
            <w:proofErr w:type="spellEnd"/>
            <w:r w:rsidRPr="006B4F61">
              <w:rPr>
                <w:rFonts w:ascii="Times New Roman" w:hAnsi="Times New Roman"/>
                <w:bCs/>
                <w:i/>
                <w:color w:val="000000"/>
                <w:sz w:val="24"/>
                <w:szCs w:val="24"/>
                <w:rPrChange w:id="675" w:author="Theresa L. Rothschadl" w:date="2019-06-26T12:24:00Z">
                  <w:rPr>
                    <w:rFonts w:ascii="Times New Roman" w:hAnsi="Times New Roman"/>
                    <w:b/>
                    <w:bCs/>
                    <w:color w:val="000000"/>
                    <w:sz w:val="24"/>
                    <w:szCs w:val="24"/>
                  </w:rPr>
                </w:rPrChange>
              </w:rPr>
              <w:t xml:space="preserve"> Codes</w:t>
            </w:r>
          </w:p>
        </w:tc>
      </w:tr>
      <w:tr w:rsidR="00F16994" w:rsidRPr="00323D55" w14:paraId="3E11C3E3" w14:textId="77777777" w:rsidTr="008530F7">
        <w:trPr>
          <w:jc w:val="center"/>
        </w:trPr>
        <w:tc>
          <w:tcPr>
            <w:tcW w:w="1008" w:type="dxa"/>
            <w:shd w:val="clear" w:color="auto" w:fill="auto"/>
            <w:vAlign w:val="bottom"/>
            <w:hideMark/>
          </w:tcPr>
          <w:p w14:paraId="1FEE1931" w14:textId="77777777" w:rsidR="00F16994" w:rsidRPr="006B4F61" w:rsidRDefault="00F16994">
            <w:pPr>
              <w:spacing w:after="0" w:line="240" w:lineRule="auto"/>
              <w:rPr>
                <w:rFonts w:ascii="Times New Roman" w:hAnsi="Times New Roman"/>
                <w:bCs/>
                <w:i/>
                <w:color w:val="000000"/>
                <w:sz w:val="24"/>
                <w:szCs w:val="24"/>
              </w:rPr>
              <w:pPrChange w:id="676" w:author="Theresa L. Rothschadl" w:date="2019-06-26T12:24:00Z">
                <w:pPr>
                  <w:spacing w:after="0" w:line="240" w:lineRule="auto"/>
                  <w:jc w:val="center"/>
                </w:pPr>
              </w:pPrChange>
            </w:pPr>
            <w:r w:rsidRPr="006B4F61">
              <w:rPr>
                <w:rFonts w:ascii="Times New Roman" w:hAnsi="Times New Roman"/>
                <w:bCs/>
                <w:i/>
                <w:color w:val="000000"/>
                <w:sz w:val="24"/>
                <w:szCs w:val="24"/>
              </w:rPr>
              <w:t>Code ID</w:t>
            </w:r>
          </w:p>
        </w:tc>
        <w:tc>
          <w:tcPr>
            <w:tcW w:w="1530" w:type="dxa"/>
            <w:shd w:val="clear" w:color="auto" w:fill="auto"/>
            <w:vAlign w:val="bottom"/>
            <w:hideMark/>
          </w:tcPr>
          <w:p w14:paraId="0C493E40" w14:textId="77777777" w:rsidR="00F16994" w:rsidRPr="006B4F61" w:rsidRDefault="00F16994" w:rsidP="008530F7">
            <w:pPr>
              <w:spacing w:after="0" w:line="240" w:lineRule="auto"/>
              <w:jc w:val="center"/>
              <w:rPr>
                <w:rFonts w:ascii="Times New Roman" w:hAnsi="Times New Roman"/>
                <w:bCs/>
                <w:i/>
                <w:color w:val="000000"/>
                <w:sz w:val="24"/>
                <w:szCs w:val="24"/>
              </w:rPr>
            </w:pPr>
            <w:r w:rsidRPr="006B4F61">
              <w:rPr>
                <w:rFonts w:ascii="Times New Roman" w:hAnsi="Times New Roman"/>
                <w:bCs/>
                <w:i/>
                <w:color w:val="000000"/>
                <w:sz w:val="24"/>
                <w:szCs w:val="24"/>
              </w:rPr>
              <w:t>Code</w:t>
            </w:r>
          </w:p>
        </w:tc>
        <w:tc>
          <w:tcPr>
            <w:tcW w:w="5632" w:type="dxa"/>
            <w:shd w:val="clear" w:color="auto" w:fill="auto"/>
            <w:vAlign w:val="bottom"/>
            <w:hideMark/>
          </w:tcPr>
          <w:p w14:paraId="70E5E1BB" w14:textId="77777777" w:rsidR="00F16994" w:rsidRPr="006B4F61" w:rsidRDefault="00F16994" w:rsidP="008530F7">
            <w:pPr>
              <w:spacing w:after="0" w:line="240" w:lineRule="auto"/>
              <w:jc w:val="center"/>
              <w:rPr>
                <w:rFonts w:ascii="Times New Roman" w:hAnsi="Times New Roman"/>
                <w:bCs/>
                <w:i/>
                <w:color w:val="000000"/>
                <w:sz w:val="24"/>
                <w:szCs w:val="24"/>
              </w:rPr>
            </w:pPr>
            <w:r w:rsidRPr="006B4F61">
              <w:rPr>
                <w:rFonts w:ascii="Times New Roman" w:hAnsi="Times New Roman"/>
                <w:bCs/>
                <w:i/>
                <w:color w:val="000000"/>
                <w:sz w:val="24"/>
                <w:szCs w:val="24"/>
              </w:rPr>
              <w:t>Description</w:t>
            </w:r>
          </w:p>
        </w:tc>
      </w:tr>
      <w:tr w:rsidR="00F16994" w:rsidRPr="00323D55" w14:paraId="75CC6D29" w14:textId="77777777" w:rsidTr="008530F7">
        <w:trPr>
          <w:jc w:val="center"/>
        </w:trPr>
        <w:tc>
          <w:tcPr>
            <w:tcW w:w="1008" w:type="dxa"/>
            <w:shd w:val="clear" w:color="auto" w:fill="auto"/>
            <w:noWrap/>
            <w:vAlign w:val="center"/>
            <w:hideMark/>
          </w:tcPr>
          <w:p w14:paraId="4A94A62B" w14:textId="77777777" w:rsidR="00F16994" w:rsidRPr="00323D55" w:rsidRDefault="00F16994" w:rsidP="006B4F61">
            <w:pPr>
              <w:spacing w:after="0" w:line="240" w:lineRule="auto"/>
              <w:rPr>
                <w:rFonts w:ascii="Times New Roman" w:hAnsi="Times New Roman"/>
                <w:color w:val="000000"/>
                <w:sz w:val="24"/>
                <w:szCs w:val="24"/>
              </w:rPr>
            </w:pPr>
            <w:r w:rsidRPr="00323D55">
              <w:rPr>
                <w:rFonts w:ascii="Times New Roman" w:hAnsi="Times New Roman"/>
                <w:color w:val="000000"/>
                <w:sz w:val="24"/>
                <w:szCs w:val="24"/>
              </w:rPr>
              <w:t>1</w:t>
            </w:r>
          </w:p>
        </w:tc>
        <w:tc>
          <w:tcPr>
            <w:tcW w:w="1530" w:type="dxa"/>
            <w:shd w:val="clear" w:color="auto" w:fill="auto"/>
            <w:noWrap/>
            <w:vAlign w:val="center"/>
            <w:hideMark/>
          </w:tcPr>
          <w:p w14:paraId="43B79D22" w14:textId="77777777" w:rsidR="00F16994" w:rsidRPr="00323D55" w:rsidRDefault="00F16994" w:rsidP="008530F7">
            <w:pPr>
              <w:spacing w:after="0" w:line="240" w:lineRule="auto"/>
              <w:jc w:val="center"/>
              <w:rPr>
                <w:rFonts w:ascii="Times New Roman" w:hAnsi="Times New Roman"/>
                <w:color w:val="000000"/>
                <w:sz w:val="24"/>
                <w:szCs w:val="24"/>
              </w:rPr>
            </w:pPr>
            <w:r w:rsidRPr="00323D55">
              <w:rPr>
                <w:rFonts w:ascii="Times New Roman" w:hAnsi="Times New Roman"/>
                <w:color w:val="000000"/>
                <w:sz w:val="24"/>
                <w:szCs w:val="24"/>
              </w:rPr>
              <w:t>410.05</w:t>
            </w:r>
          </w:p>
        </w:tc>
        <w:tc>
          <w:tcPr>
            <w:tcW w:w="5632" w:type="dxa"/>
            <w:shd w:val="clear" w:color="auto" w:fill="auto"/>
            <w:vAlign w:val="center"/>
            <w:hideMark/>
          </w:tcPr>
          <w:p w14:paraId="7613EF33" w14:textId="77777777" w:rsidR="00F16994" w:rsidRPr="00323D55" w:rsidRDefault="00F16994" w:rsidP="008530F7">
            <w:pPr>
              <w:spacing w:after="0" w:line="240" w:lineRule="auto"/>
              <w:rPr>
                <w:rFonts w:ascii="Times New Roman" w:hAnsi="Times New Roman"/>
                <w:color w:val="000000"/>
                <w:sz w:val="24"/>
                <w:szCs w:val="24"/>
              </w:rPr>
            </w:pPr>
            <w:r w:rsidRPr="00323D55">
              <w:rPr>
                <w:rFonts w:ascii="Times New Roman" w:hAnsi="Times New Roman"/>
                <w:color w:val="000000"/>
                <w:sz w:val="24"/>
                <w:szCs w:val="24"/>
              </w:rPr>
              <w:t xml:space="preserve">Acute </w:t>
            </w:r>
            <w:r>
              <w:rPr>
                <w:rFonts w:ascii="Times New Roman" w:hAnsi="Times New Roman"/>
                <w:color w:val="000000"/>
                <w:sz w:val="24"/>
                <w:szCs w:val="24"/>
              </w:rPr>
              <w:t>MI</w:t>
            </w:r>
            <w:r w:rsidRPr="00323D55">
              <w:rPr>
                <w:rFonts w:ascii="Times New Roman" w:hAnsi="Times New Roman"/>
                <w:color w:val="000000"/>
                <w:sz w:val="24"/>
                <w:szCs w:val="24"/>
              </w:rPr>
              <w:t xml:space="preserve"> of anterolateral wall</w:t>
            </w:r>
          </w:p>
        </w:tc>
      </w:tr>
      <w:tr w:rsidR="00F16994" w:rsidRPr="00323D55" w14:paraId="3B96B6A2" w14:textId="77777777" w:rsidTr="008530F7">
        <w:trPr>
          <w:jc w:val="center"/>
        </w:trPr>
        <w:tc>
          <w:tcPr>
            <w:tcW w:w="1008" w:type="dxa"/>
            <w:shd w:val="clear" w:color="auto" w:fill="auto"/>
            <w:noWrap/>
            <w:vAlign w:val="center"/>
            <w:hideMark/>
          </w:tcPr>
          <w:p w14:paraId="3E84C4FE" w14:textId="77777777" w:rsidR="00F16994" w:rsidRPr="00323D55" w:rsidRDefault="00F16994">
            <w:pPr>
              <w:spacing w:after="0" w:line="240" w:lineRule="auto"/>
              <w:rPr>
                <w:rFonts w:ascii="Times New Roman" w:hAnsi="Times New Roman"/>
                <w:color w:val="000000"/>
                <w:sz w:val="24"/>
                <w:szCs w:val="24"/>
              </w:rPr>
              <w:pPrChange w:id="677" w:author="Theresa L. Rothschadl" w:date="2019-06-26T12:24:00Z">
                <w:pPr>
                  <w:spacing w:after="0" w:line="240" w:lineRule="auto"/>
                  <w:jc w:val="center"/>
                </w:pPr>
              </w:pPrChange>
            </w:pPr>
            <w:r w:rsidRPr="00323D55">
              <w:rPr>
                <w:rFonts w:ascii="Times New Roman" w:hAnsi="Times New Roman"/>
                <w:color w:val="000000"/>
                <w:sz w:val="24"/>
                <w:szCs w:val="24"/>
              </w:rPr>
              <w:t>2</w:t>
            </w:r>
          </w:p>
        </w:tc>
        <w:tc>
          <w:tcPr>
            <w:tcW w:w="1530" w:type="dxa"/>
            <w:shd w:val="clear" w:color="auto" w:fill="auto"/>
            <w:noWrap/>
            <w:vAlign w:val="center"/>
            <w:hideMark/>
          </w:tcPr>
          <w:p w14:paraId="06860AEF" w14:textId="77777777" w:rsidR="00F16994" w:rsidRPr="00323D55" w:rsidRDefault="00F16994" w:rsidP="008530F7">
            <w:pPr>
              <w:spacing w:after="0" w:line="240" w:lineRule="auto"/>
              <w:jc w:val="center"/>
              <w:rPr>
                <w:rFonts w:ascii="Times New Roman" w:hAnsi="Times New Roman"/>
                <w:color w:val="000000"/>
                <w:sz w:val="24"/>
                <w:szCs w:val="24"/>
              </w:rPr>
            </w:pPr>
            <w:r w:rsidRPr="00323D55">
              <w:rPr>
                <w:rFonts w:ascii="Times New Roman" w:hAnsi="Times New Roman"/>
                <w:color w:val="000000"/>
                <w:sz w:val="24"/>
                <w:szCs w:val="24"/>
              </w:rPr>
              <w:t>250.00</w:t>
            </w:r>
          </w:p>
        </w:tc>
        <w:tc>
          <w:tcPr>
            <w:tcW w:w="5632" w:type="dxa"/>
            <w:shd w:val="clear" w:color="auto" w:fill="auto"/>
            <w:vAlign w:val="center"/>
            <w:hideMark/>
          </w:tcPr>
          <w:p w14:paraId="5F5E3150" w14:textId="77777777" w:rsidR="00F16994" w:rsidRPr="00323D55" w:rsidRDefault="00F16994" w:rsidP="008530F7">
            <w:pPr>
              <w:spacing w:after="0" w:line="240" w:lineRule="auto"/>
              <w:rPr>
                <w:rFonts w:ascii="Times New Roman" w:hAnsi="Times New Roman"/>
                <w:color w:val="000000"/>
                <w:sz w:val="24"/>
                <w:szCs w:val="24"/>
              </w:rPr>
            </w:pPr>
            <w:r w:rsidRPr="00323D55">
              <w:rPr>
                <w:rFonts w:ascii="Times New Roman" w:hAnsi="Times New Roman"/>
                <w:color w:val="000000"/>
                <w:sz w:val="24"/>
                <w:szCs w:val="24"/>
              </w:rPr>
              <w:t>Diabetes mellitus without mention of complication</w:t>
            </w:r>
          </w:p>
        </w:tc>
      </w:tr>
      <w:tr w:rsidR="00F16994" w:rsidRPr="00323D55" w14:paraId="73B46189" w14:textId="77777777" w:rsidTr="008530F7">
        <w:trPr>
          <w:jc w:val="center"/>
        </w:trPr>
        <w:tc>
          <w:tcPr>
            <w:tcW w:w="1008" w:type="dxa"/>
            <w:shd w:val="clear" w:color="auto" w:fill="auto"/>
            <w:noWrap/>
            <w:vAlign w:val="center"/>
            <w:hideMark/>
          </w:tcPr>
          <w:p w14:paraId="1FE94643" w14:textId="77777777" w:rsidR="00F16994" w:rsidRPr="00323D55" w:rsidRDefault="00F16994" w:rsidP="006B4F61">
            <w:pPr>
              <w:spacing w:after="0" w:line="240" w:lineRule="auto"/>
              <w:rPr>
                <w:rFonts w:ascii="Times New Roman" w:hAnsi="Times New Roman"/>
                <w:color w:val="000000"/>
                <w:sz w:val="24"/>
                <w:szCs w:val="24"/>
              </w:rPr>
            </w:pPr>
            <w:r w:rsidRPr="00323D55">
              <w:rPr>
                <w:rFonts w:ascii="Times New Roman" w:hAnsi="Times New Roman"/>
                <w:color w:val="000000"/>
                <w:sz w:val="24"/>
                <w:szCs w:val="24"/>
              </w:rPr>
              <w:t>3</w:t>
            </w:r>
          </w:p>
        </w:tc>
        <w:tc>
          <w:tcPr>
            <w:tcW w:w="1530" w:type="dxa"/>
            <w:shd w:val="clear" w:color="auto" w:fill="auto"/>
            <w:noWrap/>
            <w:vAlign w:val="center"/>
            <w:hideMark/>
          </w:tcPr>
          <w:p w14:paraId="533930E9" w14:textId="77777777" w:rsidR="00F16994" w:rsidRPr="00323D55" w:rsidRDefault="00F16994" w:rsidP="008530F7">
            <w:pPr>
              <w:spacing w:after="0" w:line="240" w:lineRule="auto"/>
              <w:jc w:val="center"/>
              <w:rPr>
                <w:rFonts w:ascii="Times New Roman" w:hAnsi="Times New Roman"/>
                <w:color w:val="000000"/>
                <w:sz w:val="24"/>
                <w:szCs w:val="24"/>
              </w:rPr>
            </w:pPr>
            <w:r w:rsidRPr="00323D55">
              <w:rPr>
                <w:rFonts w:ascii="Times New Roman" w:hAnsi="Times New Roman"/>
                <w:color w:val="000000"/>
                <w:sz w:val="24"/>
                <w:szCs w:val="24"/>
              </w:rPr>
              <w:t>250.01</w:t>
            </w:r>
          </w:p>
        </w:tc>
        <w:tc>
          <w:tcPr>
            <w:tcW w:w="5632" w:type="dxa"/>
            <w:shd w:val="clear" w:color="auto" w:fill="auto"/>
            <w:vAlign w:val="center"/>
            <w:hideMark/>
          </w:tcPr>
          <w:p w14:paraId="541639CD" w14:textId="77777777" w:rsidR="00F16994" w:rsidRPr="00323D55" w:rsidRDefault="00F16994" w:rsidP="008530F7">
            <w:pPr>
              <w:spacing w:after="0" w:line="240" w:lineRule="auto"/>
              <w:rPr>
                <w:rFonts w:ascii="Times New Roman" w:hAnsi="Times New Roman"/>
                <w:color w:val="000000"/>
                <w:sz w:val="24"/>
                <w:szCs w:val="24"/>
              </w:rPr>
            </w:pPr>
          </w:p>
        </w:tc>
      </w:tr>
      <w:tr w:rsidR="00F16994" w:rsidRPr="00323D55" w14:paraId="411A2A29" w14:textId="77777777" w:rsidTr="008530F7">
        <w:trPr>
          <w:jc w:val="center"/>
        </w:trPr>
        <w:tc>
          <w:tcPr>
            <w:tcW w:w="1008" w:type="dxa"/>
            <w:shd w:val="clear" w:color="auto" w:fill="auto"/>
            <w:noWrap/>
            <w:vAlign w:val="center"/>
            <w:hideMark/>
          </w:tcPr>
          <w:p w14:paraId="6A0EAC78" w14:textId="77777777" w:rsidR="00F16994" w:rsidRPr="00323D55" w:rsidRDefault="00F16994" w:rsidP="006B4F61">
            <w:pPr>
              <w:spacing w:after="0" w:line="240" w:lineRule="auto"/>
              <w:rPr>
                <w:rFonts w:ascii="Times New Roman" w:hAnsi="Times New Roman"/>
                <w:color w:val="000000"/>
                <w:sz w:val="24"/>
                <w:szCs w:val="24"/>
              </w:rPr>
            </w:pPr>
            <w:r w:rsidRPr="00323D55">
              <w:rPr>
                <w:rFonts w:ascii="Times New Roman" w:hAnsi="Times New Roman"/>
                <w:color w:val="000000"/>
                <w:sz w:val="24"/>
                <w:szCs w:val="24"/>
              </w:rPr>
              <w:t>4</w:t>
            </w:r>
          </w:p>
        </w:tc>
        <w:tc>
          <w:tcPr>
            <w:tcW w:w="1530" w:type="dxa"/>
            <w:shd w:val="clear" w:color="auto" w:fill="auto"/>
            <w:noWrap/>
            <w:vAlign w:val="center"/>
            <w:hideMark/>
          </w:tcPr>
          <w:p w14:paraId="4FFB606B" w14:textId="77777777" w:rsidR="00F16994" w:rsidRPr="00323D55" w:rsidRDefault="00F16994" w:rsidP="008530F7">
            <w:pPr>
              <w:spacing w:after="0" w:line="240" w:lineRule="auto"/>
              <w:jc w:val="center"/>
              <w:rPr>
                <w:rFonts w:ascii="Times New Roman" w:hAnsi="Times New Roman"/>
                <w:color w:val="000000"/>
                <w:sz w:val="24"/>
                <w:szCs w:val="24"/>
              </w:rPr>
            </w:pPr>
            <w:r w:rsidRPr="00323D55">
              <w:rPr>
                <w:rFonts w:ascii="Times New Roman" w:hAnsi="Times New Roman"/>
                <w:color w:val="000000"/>
                <w:sz w:val="24"/>
                <w:szCs w:val="24"/>
              </w:rPr>
              <w:t>410.05</w:t>
            </w:r>
          </w:p>
        </w:tc>
        <w:tc>
          <w:tcPr>
            <w:tcW w:w="5632" w:type="dxa"/>
            <w:shd w:val="clear" w:color="auto" w:fill="auto"/>
            <w:vAlign w:val="center"/>
            <w:hideMark/>
          </w:tcPr>
          <w:p w14:paraId="79AEC721" w14:textId="77777777" w:rsidR="00F16994" w:rsidRPr="00323D55" w:rsidRDefault="00F16994" w:rsidP="008530F7">
            <w:pPr>
              <w:spacing w:after="0" w:line="240" w:lineRule="auto"/>
              <w:rPr>
                <w:rFonts w:ascii="Times New Roman" w:hAnsi="Times New Roman"/>
                <w:color w:val="000000"/>
                <w:sz w:val="24"/>
                <w:szCs w:val="24"/>
              </w:rPr>
            </w:pPr>
            <w:r w:rsidRPr="00323D55">
              <w:rPr>
                <w:rFonts w:ascii="Times New Roman" w:hAnsi="Times New Roman"/>
                <w:color w:val="000000"/>
                <w:sz w:val="24"/>
                <w:szCs w:val="24"/>
              </w:rPr>
              <w:t>Acute MI of anterolateral wall</w:t>
            </w:r>
          </w:p>
        </w:tc>
      </w:tr>
      <w:tr w:rsidR="00F16994" w:rsidRPr="00323D55" w14:paraId="1BB59B2F" w14:textId="77777777" w:rsidTr="008530F7">
        <w:trPr>
          <w:jc w:val="center"/>
        </w:trPr>
        <w:tc>
          <w:tcPr>
            <w:tcW w:w="1008" w:type="dxa"/>
            <w:shd w:val="clear" w:color="auto" w:fill="auto"/>
            <w:noWrap/>
            <w:vAlign w:val="center"/>
            <w:hideMark/>
          </w:tcPr>
          <w:p w14:paraId="23D03366" w14:textId="77777777" w:rsidR="00F16994" w:rsidRPr="00323D55" w:rsidRDefault="00F16994" w:rsidP="006B4F61">
            <w:pPr>
              <w:spacing w:after="0" w:line="240" w:lineRule="auto"/>
              <w:rPr>
                <w:rFonts w:ascii="Times New Roman" w:hAnsi="Times New Roman"/>
                <w:color w:val="000000"/>
                <w:sz w:val="24"/>
                <w:szCs w:val="24"/>
              </w:rPr>
            </w:pPr>
            <w:r w:rsidRPr="00323D55">
              <w:rPr>
                <w:rFonts w:ascii="Times New Roman" w:hAnsi="Times New Roman"/>
                <w:color w:val="000000"/>
                <w:sz w:val="24"/>
                <w:szCs w:val="24"/>
              </w:rPr>
              <w:t>5</w:t>
            </w:r>
          </w:p>
        </w:tc>
        <w:tc>
          <w:tcPr>
            <w:tcW w:w="1530" w:type="dxa"/>
            <w:shd w:val="clear" w:color="auto" w:fill="auto"/>
            <w:noWrap/>
            <w:vAlign w:val="center"/>
            <w:hideMark/>
          </w:tcPr>
          <w:p w14:paraId="055094FE" w14:textId="77777777" w:rsidR="00F16994" w:rsidRPr="00323D55" w:rsidRDefault="00F16994" w:rsidP="008530F7">
            <w:pPr>
              <w:spacing w:after="0" w:line="240" w:lineRule="auto"/>
              <w:jc w:val="center"/>
              <w:rPr>
                <w:rFonts w:ascii="Times New Roman" w:hAnsi="Times New Roman"/>
                <w:color w:val="000000"/>
                <w:sz w:val="24"/>
                <w:szCs w:val="24"/>
              </w:rPr>
            </w:pPr>
            <w:r w:rsidRPr="00323D55">
              <w:rPr>
                <w:rFonts w:ascii="Times New Roman" w:hAnsi="Times New Roman"/>
                <w:color w:val="000000"/>
                <w:sz w:val="24"/>
                <w:szCs w:val="24"/>
              </w:rPr>
              <w:t>250.00</w:t>
            </w:r>
          </w:p>
        </w:tc>
        <w:tc>
          <w:tcPr>
            <w:tcW w:w="5632" w:type="dxa"/>
            <w:shd w:val="clear" w:color="auto" w:fill="auto"/>
            <w:vAlign w:val="center"/>
            <w:hideMark/>
          </w:tcPr>
          <w:p w14:paraId="7F708BF1" w14:textId="77777777" w:rsidR="00F16994" w:rsidRPr="00323D55" w:rsidRDefault="00F16994" w:rsidP="008530F7">
            <w:pPr>
              <w:spacing w:after="0" w:line="240" w:lineRule="auto"/>
              <w:rPr>
                <w:rFonts w:ascii="Times New Roman" w:hAnsi="Times New Roman"/>
                <w:color w:val="000000"/>
                <w:sz w:val="24"/>
                <w:szCs w:val="24"/>
              </w:rPr>
            </w:pPr>
            <w:r w:rsidRPr="00323D55">
              <w:rPr>
                <w:rFonts w:ascii="Times New Roman" w:hAnsi="Times New Roman"/>
                <w:color w:val="000000"/>
                <w:sz w:val="24"/>
                <w:szCs w:val="24"/>
              </w:rPr>
              <w:t>Diabetes mellitus w</w:t>
            </w:r>
            <w:r>
              <w:rPr>
                <w:rFonts w:ascii="Times New Roman" w:hAnsi="Times New Roman"/>
                <w:color w:val="000000"/>
                <w:sz w:val="24"/>
                <w:szCs w:val="24"/>
              </w:rPr>
              <w:t>ith</w:t>
            </w:r>
            <w:r w:rsidRPr="00323D55">
              <w:rPr>
                <w:rFonts w:ascii="Times New Roman" w:hAnsi="Times New Roman"/>
                <w:color w:val="000000"/>
                <w:sz w:val="24"/>
                <w:szCs w:val="24"/>
              </w:rPr>
              <w:t>out mention of complication</w:t>
            </w:r>
          </w:p>
        </w:tc>
      </w:tr>
      <w:tr w:rsidR="00F16994" w:rsidRPr="00323D55" w14:paraId="5DB1E4EB" w14:textId="77777777" w:rsidTr="008530F7">
        <w:trPr>
          <w:jc w:val="center"/>
        </w:trPr>
        <w:tc>
          <w:tcPr>
            <w:tcW w:w="1008" w:type="dxa"/>
            <w:shd w:val="clear" w:color="auto" w:fill="auto"/>
            <w:noWrap/>
            <w:vAlign w:val="center"/>
          </w:tcPr>
          <w:p w14:paraId="210F0CA7" w14:textId="77777777" w:rsidR="00F16994" w:rsidRPr="00323D55" w:rsidRDefault="00F16994">
            <w:pPr>
              <w:spacing w:after="0" w:line="240" w:lineRule="auto"/>
              <w:rPr>
                <w:rFonts w:ascii="Times New Roman" w:hAnsi="Times New Roman"/>
                <w:color w:val="000000"/>
                <w:sz w:val="24"/>
                <w:szCs w:val="24"/>
              </w:rPr>
              <w:pPrChange w:id="678" w:author="Theresa L. Rothschadl" w:date="2019-06-26T12:24:00Z">
                <w:pPr>
                  <w:spacing w:after="0" w:line="240" w:lineRule="auto"/>
                  <w:jc w:val="center"/>
                </w:pPr>
              </w:pPrChange>
            </w:pPr>
            <w:r w:rsidRPr="00323D55">
              <w:rPr>
                <w:rFonts w:ascii="Times New Roman" w:hAnsi="Times New Roman"/>
                <w:color w:val="000000"/>
                <w:sz w:val="24"/>
                <w:szCs w:val="24"/>
              </w:rPr>
              <w:t>7</w:t>
            </w:r>
          </w:p>
        </w:tc>
        <w:tc>
          <w:tcPr>
            <w:tcW w:w="1530" w:type="dxa"/>
            <w:shd w:val="clear" w:color="auto" w:fill="auto"/>
            <w:noWrap/>
            <w:vAlign w:val="center"/>
          </w:tcPr>
          <w:p w14:paraId="59652D72" w14:textId="77777777" w:rsidR="00F16994" w:rsidRPr="00323D55" w:rsidRDefault="00F16994" w:rsidP="008530F7">
            <w:pPr>
              <w:spacing w:after="0" w:line="240" w:lineRule="auto"/>
              <w:jc w:val="center"/>
              <w:rPr>
                <w:rFonts w:ascii="Times New Roman" w:hAnsi="Times New Roman"/>
                <w:color w:val="000000"/>
                <w:sz w:val="24"/>
                <w:szCs w:val="24"/>
              </w:rPr>
            </w:pPr>
            <w:r w:rsidRPr="00323D55">
              <w:rPr>
                <w:rFonts w:ascii="Times New Roman" w:hAnsi="Times New Roman"/>
                <w:color w:val="000000"/>
                <w:sz w:val="24"/>
                <w:szCs w:val="24"/>
              </w:rPr>
              <w:t>410.09</w:t>
            </w:r>
          </w:p>
        </w:tc>
        <w:tc>
          <w:tcPr>
            <w:tcW w:w="5632" w:type="dxa"/>
            <w:shd w:val="clear" w:color="auto" w:fill="auto"/>
            <w:vAlign w:val="center"/>
          </w:tcPr>
          <w:p w14:paraId="198D52E5" w14:textId="77777777" w:rsidR="00F16994" w:rsidRPr="00323D55" w:rsidRDefault="00F16994" w:rsidP="008530F7">
            <w:pPr>
              <w:spacing w:after="0" w:line="240" w:lineRule="auto"/>
              <w:rPr>
                <w:rFonts w:ascii="Times New Roman" w:hAnsi="Times New Roman"/>
                <w:color w:val="000000"/>
                <w:sz w:val="24"/>
                <w:szCs w:val="24"/>
              </w:rPr>
            </w:pPr>
            <w:r w:rsidRPr="00323D55">
              <w:rPr>
                <w:rFonts w:ascii="Times New Roman" w:hAnsi="Times New Roman"/>
                <w:color w:val="000000"/>
                <w:sz w:val="24"/>
                <w:szCs w:val="24"/>
              </w:rPr>
              <w:t>Acute myocardial infarction of unspecified source</w:t>
            </w:r>
          </w:p>
        </w:tc>
      </w:tr>
    </w:tbl>
    <w:p w14:paraId="0CA80163" w14:textId="4CF8EEAF" w:rsidR="00F16994" w:rsidRPr="00323D55" w:rsidRDefault="00801166" w:rsidP="00F16994">
      <w:pPr>
        <w:spacing w:after="0" w:line="480" w:lineRule="auto"/>
        <w:ind w:left="720"/>
        <w:rPr>
          <w:rFonts w:ascii="Times New Roman" w:hAnsi="Times New Roman"/>
          <w:color w:val="FF0000"/>
          <w:sz w:val="24"/>
          <w:szCs w:val="24"/>
        </w:rPr>
      </w:pPr>
      <w:r w:rsidRPr="00D216BD">
        <w:rPr>
          <w:rFonts w:ascii="Times New Roman" w:hAnsi="Times New Roman"/>
          <w:i/>
          <w:sz w:val="24"/>
          <w:szCs w:val="24"/>
        </w:rPr>
        <w:t>Note</w:t>
      </w:r>
      <w:r w:rsidRPr="00D216BD">
        <w:rPr>
          <w:rFonts w:ascii="Times New Roman" w:hAnsi="Times New Roman"/>
          <w:sz w:val="24"/>
          <w:szCs w:val="24"/>
        </w:rPr>
        <w:t>: The d</w:t>
      </w:r>
      <w:r w:rsidR="00987AE7" w:rsidRPr="00D216BD">
        <w:rPr>
          <w:rFonts w:ascii="Times New Roman" w:hAnsi="Times New Roman"/>
          <w:sz w:val="24"/>
          <w:szCs w:val="24"/>
        </w:rPr>
        <w:t>escription for code 250.01 is missing, a common problem</w:t>
      </w:r>
      <w:r w:rsidRPr="00D216BD">
        <w:rPr>
          <w:rFonts w:ascii="Times New Roman" w:hAnsi="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383"/>
        <w:gridCol w:w="1503"/>
        <w:gridCol w:w="1190"/>
      </w:tblGrid>
      <w:tr w:rsidR="00F16994" w:rsidRPr="00323D55" w14:paraId="380514D2" w14:textId="77777777" w:rsidTr="008530F7">
        <w:trPr>
          <w:jc w:val="center"/>
        </w:trPr>
        <w:tc>
          <w:tcPr>
            <w:tcW w:w="0" w:type="auto"/>
            <w:shd w:val="clear" w:color="auto" w:fill="auto"/>
            <w:vAlign w:val="bottom"/>
            <w:hideMark/>
          </w:tcPr>
          <w:p w14:paraId="2449E9AA" w14:textId="77777777" w:rsidR="00F16994" w:rsidRPr="006B4F61" w:rsidRDefault="00F16994" w:rsidP="006B4F61">
            <w:pPr>
              <w:spacing w:after="0" w:line="240" w:lineRule="auto"/>
              <w:rPr>
                <w:rFonts w:ascii="Times New Roman" w:hAnsi="Times New Roman"/>
                <w:bCs/>
                <w:i/>
                <w:color w:val="000000"/>
                <w:sz w:val="24"/>
                <w:szCs w:val="24"/>
              </w:rPr>
            </w:pPr>
            <w:r w:rsidRPr="006B4F61">
              <w:rPr>
                <w:rFonts w:ascii="Times New Roman" w:hAnsi="Times New Roman"/>
                <w:bCs/>
                <w:i/>
                <w:color w:val="000000"/>
                <w:sz w:val="24"/>
                <w:szCs w:val="24"/>
              </w:rPr>
              <w:t>Patient ID</w:t>
            </w:r>
          </w:p>
        </w:tc>
        <w:tc>
          <w:tcPr>
            <w:tcW w:w="0" w:type="auto"/>
            <w:shd w:val="clear" w:color="auto" w:fill="auto"/>
            <w:vAlign w:val="bottom"/>
            <w:hideMark/>
          </w:tcPr>
          <w:p w14:paraId="4295E929" w14:textId="77777777" w:rsidR="00F16994" w:rsidRPr="006B4F61" w:rsidRDefault="00F16994" w:rsidP="008530F7">
            <w:pPr>
              <w:spacing w:after="0" w:line="240" w:lineRule="auto"/>
              <w:jc w:val="center"/>
              <w:rPr>
                <w:rFonts w:ascii="Times New Roman" w:hAnsi="Times New Roman"/>
                <w:bCs/>
                <w:i/>
                <w:color w:val="000000"/>
                <w:sz w:val="24"/>
                <w:szCs w:val="24"/>
              </w:rPr>
            </w:pPr>
            <w:r w:rsidRPr="006B4F61">
              <w:rPr>
                <w:rFonts w:ascii="Times New Roman" w:hAnsi="Times New Roman"/>
                <w:bCs/>
                <w:i/>
                <w:color w:val="000000"/>
                <w:sz w:val="24"/>
                <w:szCs w:val="24"/>
              </w:rPr>
              <w:t>Provider ID</w:t>
            </w:r>
          </w:p>
        </w:tc>
        <w:tc>
          <w:tcPr>
            <w:tcW w:w="0" w:type="auto"/>
            <w:shd w:val="clear" w:color="auto" w:fill="auto"/>
            <w:vAlign w:val="bottom"/>
            <w:hideMark/>
          </w:tcPr>
          <w:p w14:paraId="0C1EB1E6" w14:textId="77777777" w:rsidR="00F16994" w:rsidRPr="006B4F61" w:rsidRDefault="00F16994" w:rsidP="008530F7">
            <w:pPr>
              <w:spacing w:after="0" w:line="240" w:lineRule="auto"/>
              <w:jc w:val="center"/>
              <w:rPr>
                <w:rFonts w:ascii="Times New Roman" w:hAnsi="Times New Roman"/>
                <w:bCs/>
                <w:i/>
                <w:color w:val="000000"/>
                <w:sz w:val="24"/>
                <w:szCs w:val="24"/>
              </w:rPr>
            </w:pPr>
            <w:r w:rsidRPr="006B4F61">
              <w:rPr>
                <w:rFonts w:ascii="Times New Roman" w:hAnsi="Times New Roman"/>
                <w:bCs/>
                <w:i/>
                <w:color w:val="000000"/>
                <w:sz w:val="24"/>
                <w:szCs w:val="24"/>
              </w:rPr>
              <w:t>Diagnosis ID</w:t>
            </w:r>
          </w:p>
        </w:tc>
        <w:tc>
          <w:tcPr>
            <w:tcW w:w="0" w:type="auto"/>
          </w:tcPr>
          <w:p w14:paraId="109B7C88" w14:textId="77777777" w:rsidR="00F16994" w:rsidRPr="006B4F61" w:rsidRDefault="00F16994" w:rsidP="008530F7">
            <w:pPr>
              <w:spacing w:after="0" w:line="240" w:lineRule="auto"/>
              <w:jc w:val="center"/>
              <w:rPr>
                <w:rFonts w:ascii="Times New Roman" w:hAnsi="Times New Roman"/>
                <w:bCs/>
                <w:i/>
                <w:color w:val="000000"/>
                <w:sz w:val="24"/>
                <w:szCs w:val="24"/>
              </w:rPr>
            </w:pPr>
            <w:r w:rsidRPr="006B4F61">
              <w:rPr>
                <w:rFonts w:ascii="Times New Roman" w:hAnsi="Times New Roman"/>
                <w:bCs/>
                <w:i/>
                <w:color w:val="000000"/>
                <w:sz w:val="24"/>
                <w:szCs w:val="24"/>
              </w:rPr>
              <w:t xml:space="preserve">Date </w:t>
            </w:r>
          </w:p>
        </w:tc>
      </w:tr>
      <w:tr w:rsidR="00F16994" w:rsidRPr="00323D55" w14:paraId="318D4A4C" w14:textId="77777777" w:rsidTr="008530F7">
        <w:trPr>
          <w:jc w:val="center"/>
        </w:trPr>
        <w:tc>
          <w:tcPr>
            <w:tcW w:w="0" w:type="auto"/>
            <w:shd w:val="clear" w:color="auto" w:fill="auto"/>
            <w:noWrap/>
            <w:vAlign w:val="center"/>
            <w:hideMark/>
          </w:tcPr>
          <w:p w14:paraId="35FC8499" w14:textId="77777777" w:rsidR="00F16994" w:rsidRPr="00323D55" w:rsidRDefault="00F16994" w:rsidP="006B4F61">
            <w:pPr>
              <w:spacing w:after="0" w:line="240" w:lineRule="auto"/>
              <w:rPr>
                <w:rFonts w:ascii="Times New Roman" w:hAnsi="Times New Roman"/>
                <w:color w:val="000000"/>
                <w:sz w:val="24"/>
                <w:szCs w:val="24"/>
              </w:rPr>
            </w:pPr>
            <w:r w:rsidRPr="00323D55">
              <w:rPr>
                <w:rFonts w:ascii="Times New Roman" w:hAnsi="Times New Roman"/>
                <w:color w:val="000000"/>
                <w:sz w:val="24"/>
                <w:szCs w:val="24"/>
              </w:rPr>
              <w:t>1001</w:t>
            </w:r>
          </w:p>
        </w:tc>
        <w:tc>
          <w:tcPr>
            <w:tcW w:w="0" w:type="auto"/>
            <w:shd w:val="clear" w:color="auto" w:fill="auto"/>
            <w:noWrap/>
            <w:vAlign w:val="center"/>
            <w:hideMark/>
          </w:tcPr>
          <w:p w14:paraId="33779FEC" w14:textId="77777777" w:rsidR="00F16994" w:rsidRPr="00323D55" w:rsidRDefault="00F16994" w:rsidP="008530F7">
            <w:pPr>
              <w:spacing w:after="0" w:line="240" w:lineRule="auto"/>
              <w:jc w:val="center"/>
              <w:rPr>
                <w:rFonts w:ascii="Times New Roman" w:hAnsi="Times New Roman"/>
                <w:color w:val="000000"/>
                <w:sz w:val="24"/>
                <w:szCs w:val="24"/>
              </w:rPr>
            </w:pPr>
            <w:r w:rsidRPr="00323D55">
              <w:rPr>
                <w:rFonts w:ascii="Times New Roman" w:hAnsi="Times New Roman"/>
                <w:color w:val="000000"/>
                <w:sz w:val="24"/>
                <w:szCs w:val="24"/>
              </w:rPr>
              <w:t>12</w:t>
            </w:r>
          </w:p>
        </w:tc>
        <w:tc>
          <w:tcPr>
            <w:tcW w:w="0" w:type="auto"/>
            <w:shd w:val="clear" w:color="auto" w:fill="auto"/>
            <w:noWrap/>
            <w:vAlign w:val="center"/>
            <w:hideMark/>
          </w:tcPr>
          <w:p w14:paraId="0F3EFF5F" w14:textId="77777777" w:rsidR="00F16994" w:rsidRPr="00323D55" w:rsidRDefault="00F16994" w:rsidP="008530F7">
            <w:pPr>
              <w:spacing w:after="0" w:line="240" w:lineRule="auto"/>
              <w:jc w:val="center"/>
              <w:rPr>
                <w:rFonts w:ascii="Times New Roman" w:hAnsi="Times New Roman"/>
                <w:color w:val="000000"/>
                <w:sz w:val="24"/>
                <w:szCs w:val="24"/>
              </w:rPr>
            </w:pPr>
            <w:r w:rsidRPr="00323D55">
              <w:rPr>
                <w:rFonts w:ascii="Times New Roman" w:hAnsi="Times New Roman"/>
                <w:color w:val="000000"/>
                <w:sz w:val="24"/>
                <w:szCs w:val="24"/>
              </w:rPr>
              <w:t>1</w:t>
            </w:r>
          </w:p>
        </w:tc>
        <w:tc>
          <w:tcPr>
            <w:tcW w:w="0" w:type="auto"/>
          </w:tcPr>
          <w:p w14:paraId="7ED7A2CB" w14:textId="77777777" w:rsidR="00F16994" w:rsidRPr="00323D55" w:rsidRDefault="00F16994" w:rsidP="008530F7">
            <w:pPr>
              <w:spacing w:after="0" w:line="240" w:lineRule="auto"/>
              <w:jc w:val="center"/>
              <w:rPr>
                <w:rFonts w:ascii="Times New Roman" w:hAnsi="Times New Roman"/>
                <w:color w:val="000000"/>
                <w:sz w:val="24"/>
                <w:szCs w:val="24"/>
              </w:rPr>
            </w:pPr>
            <w:r w:rsidRPr="00323D55">
              <w:rPr>
                <w:rFonts w:ascii="Times New Roman" w:hAnsi="Times New Roman"/>
                <w:color w:val="000000"/>
                <w:sz w:val="24"/>
                <w:szCs w:val="24"/>
              </w:rPr>
              <w:t>1/12/2020</w:t>
            </w:r>
          </w:p>
        </w:tc>
      </w:tr>
      <w:tr w:rsidR="00F16994" w:rsidRPr="00323D55" w14:paraId="287D0AC9" w14:textId="77777777" w:rsidTr="008530F7">
        <w:trPr>
          <w:jc w:val="center"/>
        </w:trPr>
        <w:tc>
          <w:tcPr>
            <w:tcW w:w="0" w:type="auto"/>
            <w:shd w:val="clear" w:color="auto" w:fill="auto"/>
            <w:noWrap/>
            <w:vAlign w:val="center"/>
            <w:hideMark/>
          </w:tcPr>
          <w:p w14:paraId="14680587" w14:textId="77777777" w:rsidR="00F16994" w:rsidRPr="00323D55" w:rsidRDefault="00F16994" w:rsidP="006B4F61">
            <w:pPr>
              <w:spacing w:after="0" w:line="240" w:lineRule="auto"/>
              <w:rPr>
                <w:rFonts w:ascii="Times New Roman" w:hAnsi="Times New Roman"/>
                <w:color w:val="000000"/>
                <w:sz w:val="24"/>
                <w:szCs w:val="24"/>
              </w:rPr>
            </w:pPr>
            <w:r w:rsidRPr="00323D55">
              <w:rPr>
                <w:rFonts w:ascii="Times New Roman" w:hAnsi="Times New Roman"/>
                <w:color w:val="000000"/>
                <w:sz w:val="24"/>
                <w:szCs w:val="24"/>
              </w:rPr>
              <w:t>123</w:t>
            </w:r>
          </w:p>
        </w:tc>
        <w:tc>
          <w:tcPr>
            <w:tcW w:w="0" w:type="auto"/>
            <w:shd w:val="clear" w:color="auto" w:fill="auto"/>
            <w:noWrap/>
            <w:vAlign w:val="center"/>
            <w:hideMark/>
          </w:tcPr>
          <w:p w14:paraId="75A8BD31" w14:textId="77777777" w:rsidR="00F16994" w:rsidRPr="00323D55" w:rsidRDefault="00F16994" w:rsidP="008530F7">
            <w:pPr>
              <w:spacing w:after="0" w:line="240" w:lineRule="auto"/>
              <w:jc w:val="center"/>
              <w:rPr>
                <w:rFonts w:ascii="Times New Roman" w:hAnsi="Times New Roman"/>
                <w:color w:val="000000"/>
                <w:sz w:val="24"/>
                <w:szCs w:val="24"/>
              </w:rPr>
            </w:pPr>
            <w:r w:rsidRPr="00323D55">
              <w:rPr>
                <w:rFonts w:ascii="Times New Roman" w:hAnsi="Times New Roman"/>
                <w:color w:val="000000"/>
                <w:sz w:val="24"/>
                <w:szCs w:val="24"/>
              </w:rPr>
              <w:t>240</w:t>
            </w:r>
          </w:p>
        </w:tc>
        <w:tc>
          <w:tcPr>
            <w:tcW w:w="0" w:type="auto"/>
            <w:shd w:val="clear" w:color="auto" w:fill="auto"/>
            <w:noWrap/>
            <w:vAlign w:val="center"/>
            <w:hideMark/>
          </w:tcPr>
          <w:p w14:paraId="656F06FF" w14:textId="77777777" w:rsidR="00F16994" w:rsidRPr="00323D55" w:rsidRDefault="00F16994" w:rsidP="008530F7">
            <w:pPr>
              <w:spacing w:after="0" w:line="240" w:lineRule="auto"/>
              <w:jc w:val="center"/>
              <w:rPr>
                <w:rFonts w:ascii="Times New Roman" w:hAnsi="Times New Roman"/>
                <w:color w:val="000000"/>
                <w:sz w:val="24"/>
                <w:szCs w:val="24"/>
              </w:rPr>
            </w:pPr>
            <w:r w:rsidRPr="00323D55">
              <w:rPr>
                <w:rFonts w:ascii="Times New Roman" w:hAnsi="Times New Roman"/>
                <w:color w:val="000000"/>
                <w:sz w:val="24"/>
                <w:szCs w:val="24"/>
              </w:rPr>
              <w:t>5</w:t>
            </w:r>
          </w:p>
        </w:tc>
        <w:tc>
          <w:tcPr>
            <w:tcW w:w="0" w:type="auto"/>
          </w:tcPr>
          <w:p w14:paraId="6F6C4AC3" w14:textId="77777777" w:rsidR="00F16994" w:rsidRPr="00323D55" w:rsidRDefault="00F16994" w:rsidP="008530F7">
            <w:pPr>
              <w:spacing w:after="0" w:line="240" w:lineRule="auto"/>
              <w:jc w:val="center"/>
              <w:rPr>
                <w:rFonts w:ascii="Times New Roman" w:hAnsi="Times New Roman"/>
                <w:color w:val="000000"/>
                <w:sz w:val="24"/>
                <w:szCs w:val="24"/>
              </w:rPr>
            </w:pPr>
            <w:r w:rsidRPr="00323D55">
              <w:rPr>
                <w:rFonts w:ascii="Times New Roman" w:hAnsi="Times New Roman"/>
                <w:color w:val="000000"/>
                <w:sz w:val="24"/>
                <w:szCs w:val="24"/>
              </w:rPr>
              <w:t>8/13/2012</w:t>
            </w:r>
          </w:p>
        </w:tc>
      </w:tr>
      <w:tr w:rsidR="00F16994" w:rsidRPr="00323D55" w14:paraId="14170A3B" w14:textId="77777777" w:rsidTr="008530F7">
        <w:trPr>
          <w:jc w:val="center"/>
        </w:trPr>
        <w:tc>
          <w:tcPr>
            <w:tcW w:w="0" w:type="auto"/>
            <w:shd w:val="clear" w:color="auto" w:fill="auto"/>
            <w:noWrap/>
            <w:vAlign w:val="center"/>
            <w:hideMark/>
          </w:tcPr>
          <w:p w14:paraId="601382E1" w14:textId="77777777" w:rsidR="00F16994" w:rsidRPr="00323D55" w:rsidRDefault="00F16994" w:rsidP="006B4F61">
            <w:pPr>
              <w:spacing w:after="0" w:line="240" w:lineRule="auto"/>
              <w:rPr>
                <w:rFonts w:ascii="Times New Roman" w:hAnsi="Times New Roman"/>
                <w:color w:val="000000"/>
                <w:sz w:val="24"/>
                <w:szCs w:val="24"/>
              </w:rPr>
            </w:pPr>
            <w:r w:rsidRPr="00323D55">
              <w:rPr>
                <w:rFonts w:ascii="Times New Roman" w:hAnsi="Times New Roman"/>
                <w:color w:val="000000"/>
                <w:sz w:val="24"/>
                <w:szCs w:val="24"/>
              </w:rPr>
              <w:t>150</w:t>
            </w:r>
          </w:p>
        </w:tc>
        <w:tc>
          <w:tcPr>
            <w:tcW w:w="0" w:type="auto"/>
            <w:shd w:val="clear" w:color="auto" w:fill="auto"/>
            <w:noWrap/>
            <w:vAlign w:val="center"/>
            <w:hideMark/>
          </w:tcPr>
          <w:p w14:paraId="6790E4FA" w14:textId="77777777" w:rsidR="00F16994" w:rsidRPr="00323D55" w:rsidRDefault="00F16994" w:rsidP="008530F7">
            <w:pPr>
              <w:spacing w:after="0" w:line="240" w:lineRule="auto"/>
              <w:jc w:val="center"/>
              <w:rPr>
                <w:rFonts w:ascii="Times New Roman" w:hAnsi="Times New Roman"/>
                <w:color w:val="000000"/>
                <w:sz w:val="24"/>
                <w:szCs w:val="24"/>
              </w:rPr>
            </w:pPr>
            <w:r w:rsidRPr="00323D55">
              <w:rPr>
                <w:rFonts w:ascii="Times New Roman" w:hAnsi="Times New Roman"/>
                <w:color w:val="000000"/>
                <w:sz w:val="24"/>
                <w:szCs w:val="24"/>
              </w:rPr>
              <w:t>2555</w:t>
            </w:r>
          </w:p>
        </w:tc>
        <w:tc>
          <w:tcPr>
            <w:tcW w:w="0" w:type="auto"/>
            <w:shd w:val="clear" w:color="auto" w:fill="auto"/>
            <w:noWrap/>
            <w:vAlign w:val="center"/>
            <w:hideMark/>
          </w:tcPr>
          <w:p w14:paraId="3CAD3299" w14:textId="77777777" w:rsidR="00F16994" w:rsidRPr="00323D55" w:rsidRDefault="00F16994" w:rsidP="008530F7">
            <w:pPr>
              <w:spacing w:after="0" w:line="240" w:lineRule="auto"/>
              <w:jc w:val="center"/>
              <w:rPr>
                <w:rFonts w:ascii="Times New Roman" w:hAnsi="Times New Roman"/>
                <w:color w:val="000000"/>
                <w:sz w:val="24"/>
                <w:szCs w:val="24"/>
              </w:rPr>
            </w:pPr>
            <w:r w:rsidRPr="00323D55">
              <w:rPr>
                <w:rFonts w:ascii="Times New Roman" w:hAnsi="Times New Roman"/>
                <w:color w:val="000000"/>
                <w:sz w:val="24"/>
                <w:szCs w:val="24"/>
              </w:rPr>
              <w:t>6</w:t>
            </w:r>
          </w:p>
        </w:tc>
        <w:tc>
          <w:tcPr>
            <w:tcW w:w="0" w:type="auto"/>
          </w:tcPr>
          <w:p w14:paraId="5B7AE103" w14:textId="77777777" w:rsidR="00F16994" w:rsidRPr="00323D55" w:rsidRDefault="00F16994" w:rsidP="008530F7">
            <w:pPr>
              <w:spacing w:after="0" w:line="240" w:lineRule="auto"/>
              <w:jc w:val="center"/>
              <w:rPr>
                <w:rFonts w:ascii="Times New Roman" w:hAnsi="Times New Roman"/>
                <w:color w:val="000000"/>
                <w:sz w:val="24"/>
                <w:szCs w:val="24"/>
              </w:rPr>
            </w:pPr>
            <w:r w:rsidRPr="00323D55">
              <w:rPr>
                <w:rFonts w:ascii="Times New Roman" w:hAnsi="Times New Roman"/>
                <w:color w:val="000000"/>
                <w:sz w:val="24"/>
                <w:szCs w:val="24"/>
              </w:rPr>
              <w:t>9/12/2021</w:t>
            </w:r>
          </w:p>
        </w:tc>
      </w:tr>
    </w:tbl>
    <w:p w14:paraId="52F0409D" w14:textId="77777777" w:rsidR="00F16994" w:rsidRPr="00D216BD" w:rsidRDefault="00F16994" w:rsidP="00F16994">
      <w:pPr>
        <w:spacing w:after="0" w:line="480" w:lineRule="auto"/>
        <w:ind w:left="720"/>
        <w:rPr>
          <w:rFonts w:ascii="Times New Roman" w:hAnsi="Times New Roman"/>
          <w:sz w:val="24"/>
          <w:szCs w:val="24"/>
        </w:rPr>
      </w:pPr>
    </w:p>
    <w:p w14:paraId="65EBB64D" w14:textId="77777777" w:rsidR="00F16994" w:rsidRPr="00323D55" w:rsidRDefault="00F16994" w:rsidP="00F16994">
      <w:pPr>
        <w:spacing w:after="0" w:line="480" w:lineRule="auto"/>
        <w:rPr>
          <w:rFonts w:ascii="Times New Roman" w:hAnsi="Times New Roman"/>
          <w:b/>
          <w:sz w:val="24"/>
          <w:szCs w:val="24"/>
        </w:rPr>
      </w:pPr>
      <w:r w:rsidRPr="00323D55">
        <w:rPr>
          <w:rFonts w:ascii="Times New Roman" w:hAnsi="Times New Roman"/>
          <w:b/>
          <w:sz w:val="24"/>
          <w:szCs w:val="24"/>
        </w:rPr>
        <w:t>[END EXHIBIT]</w:t>
      </w:r>
    </w:p>
    <w:p w14:paraId="49020B15" w14:textId="5BE40760" w:rsidR="00323D55" w:rsidRPr="00323D55" w:rsidRDefault="002A11C4" w:rsidP="002F0FEC">
      <w:pPr>
        <w:spacing w:after="0" w:line="480" w:lineRule="auto"/>
        <w:ind w:firstLine="720"/>
        <w:rPr>
          <w:rFonts w:ascii="Times New Roman" w:hAnsi="Times New Roman"/>
          <w:b/>
          <w:sz w:val="24"/>
          <w:szCs w:val="24"/>
        </w:rPr>
      </w:pPr>
      <w:r w:rsidRPr="00323D55">
        <w:rPr>
          <w:rFonts w:ascii="Times New Roman" w:hAnsi="Times New Roman"/>
          <w:sz w:val="24"/>
          <w:szCs w:val="24"/>
        </w:rPr>
        <w:t>A join statement has two parts.</w:t>
      </w:r>
      <w:r w:rsidR="00732295">
        <w:rPr>
          <w:rFonts w:ascii="Times New Roman" w:hAnsi="Times New Roman"/>
          <w:sz w:val="24"/>
          <w:szCs w:val="24"/>
        </w:rPr>
        <w:t xml:space="preserve"> </w:t>
      </w:r>
      <w:r w:rsidRPr="00323D55">
        <w:rPr>
          <w:rFonts w:ascii="Times New Roman" w:hAnsi="Times New Roman"/>
          <w:sz w:val="24"/>
          <w:szCs w:val="24"/>
        </w:rPr>
        <w:t>The first part names the two tables that should be joined</w:t>
      </w:r>
      <w:r w:rsidR="00D71A6F">
        <w:rPr>
          <w:rFonts w:ascii="Times New Roman" w:hAnsi="Times New Roman"/>
          <w:sz w:val="24"/>
          <w:szCs w:val="24"/>
        </w:rPr>
        <w:t>,</w:t>
      </w:r>
      <w:r w:rsidRPr="00323D55">
        <w:rPr>
          <w:rFonts w:ascii="Times New Roman" w:hAnsi="Times New Roman"/>
          <w:sz w:val="24"/>
          <w:szCs w:val="24"/>
        </w:rPr>
        <w:t xml:space="preserve"> and the second part names the fields that should be used to find an exact match.</w:t>
      </w:r>
      <w:r w:rsidR="00732295">
        <w:rPr>
          <w:rFonts w:ascii="Times New Roman" w:hAnsi="Times New Roman"/>
          <w:sz w:val="24"/>
          <w:szCs w:val="24"/>
        </w:rPr>
        <w:t xml:space="preserve"> </w:t>
      </w:r>
      <w:r w:rsidR="009F10FD">
        <w:rPr>
          <w:rFonts w:ascii="Times New Roman" w:hAnsi="Times New Roman"/>
          <w:sz w:val="24"/>
          <w:szCs w:val="24"/>
        </w:rPr>
        <w:t>Because</w:t>
      </w:r>
      <w:r w:rsidR="009F10FD" w:rsidRPr="00323D55">
        <w:rPr>
          <w:rFonts w:ascii="Times New Roman" w:hAnsi="Times New Roman"/>
          <w:sz w:val="24"/>
          <w:szCs w:val="24"/>
        </w:rPr>
        <w:t xml:space="preserve"> </w:t>
      </w:r>
      <w:r w:rsidRPr="00323D55">
        <w:rPr>
          <w:rFonts w:ascii="Times New Roman" w:hAnsi="Times New Roman"/>
          <w:sz w:val="24"/>
          <w:szCs w:val="24"/>
        </w:rPr>
        <w:t>table names are often long, to reduce the need to repeat the name of the table for each field, one can also introduce aliases in join statements.</w:t>
      </w:r>
      <w:r w:rsidR="00732295">
        <w:rPr>
          <w:rFonts w:ascii="Times New Roman" w:hAnsi="Times New Roman"/>
          <w:sz w:val="24"/>
          <w:szCs w:val="24"/>
        </w:rPr>
        <w:t xml:space="preserve"> </w:t>
      </w:r>
      <w:r w:rsidRPr="00323D55">
        <w:rPr>
          <w:rFonts w:ascii="Times New Roman" w:hAnsi="Times New Roman"/>
          <w:sz w:val="24"/>
          <w:szCs w:val="24"/>
        </w:rPr>
        <w:t xml:space="preserve">In this statement, </w:t>
      </w:r>
      <w:r w:rsidR="00AB05B9">
        <w:rPr>
          <w:rFonts w:ascii="Times New Roman" w:hAnsi="Times New Roman"/>
          <w:sz w:val="24"/>
          <w:szCs w:val="24"/>
        </w:rPr>
        <w:t>“</w:t>
      </w:r>
      <w:r w:rsidRPr="00323D55">
        <w:rPr>
          <w:rFonts w:ascii="Times New Roman" w:hAnsi="Times New Roman"/>
          <w:sz w:val="24"/>
          <w:szCs w:val="24"/>
        </w:rPr>
        <w:t>d</w:t>
      </w:r>
      <w:r w:rsidR="00AB05B9">
        <w:rPr>
          <w:rFonts w:ascii="Times New Roman" w:hAnsi="Times New Roman"/>
          <w:sz w:val="24"/>
          <w:szCs w:val="24"/>
        </w:rPr>
        <w:t>”</w:t>
      </w:r>
      <w:r w:rsidRPr="00323D55">
        <w:rPr>
          <w:rFonts w:ascii="Times New Roman" w:hAnsi="Times New Roman"/>
          <w:sz w:val="24"/>
          <w:szCs w:val="24"/>
        </w:rPr>
        <w:t xml:space="preserve"> and </w:t>
      </w:r>
      <w:r w:rsidR="00AB05B9">
        <w:rPr>
          <w:rFonts w:ascii="Times New Roman" w:hAnsi="Times New Roman"/>
          <w:sz w:val="24"/>
          <w:szCs w:val="24"/>
        </w:rPr>
        <w:t>“</w:t>
      </w:r>
      <w:r w:rsidR="002243EF" w:rsidRPr="00323D55">
        <w:rPr>
          <w:rFonts w:ascii="Times New Roman" w:hAnsi="Times New Roman"/>
          <w:sz w:val="24"/>
          <w:szCs w:val="24"/>
        </w:rPr>
        <w:t>e</w:t>
      </w:r>
      <w:r w:rsidR="00AB05B9">
        <w:rPr>
          <w:rFonts w:ascii="Times New Roman" w:hAnsi="Times New Roman"/>
          <w:sz w:val="24"/>
          <w:szCs w:val="24"/>
        </w:rPr>
        <w:t>”</w:t>
      </w:r>
      <w:r w:rsidRPr="00323D55">
        <w:rPr>
          <w:rFonts w:ascii="Times New Roman" w:hAnsi="Times New Roman"/>
          <w:sz w:val="24"/>
          <w:szCs w:val="24"/>
        </w:rPr>
        <w:t xml:space="preserve"> are aliases for the [</w:t>
      </w:r>
      <w:proofErr w:type="spellStart"/>
      <w:r w:rsidRPr="00323D55">
        <w:rPr>
          <w:rFonts w:ascii="Times New Roman" w:hAnsi="Times New Roman"/>
          <w:sz w:val="24"/>
          <w:szCs w:val="24"/>
        </w:rPr>
        <w:t>Dx</w:t>
      </w:r>
      <w:proofErr w:type="spellEnd"/>
      <w:r w:rsidR="00C956DD">
        <w:rPr>
          <w:rFonts w:ascii="Times New Roman" w:hAnsi="Times New Roman"/>
          <w:sz w:val="24"/>
          <w:szCs w:val="24"/>
        </w:rPr>
        <w:t> </w:t>
      </w:r>
      <w:r w:rsidRPr="00323D55">
        <w:rPr>
          <w:rFonts w:ascii="Times New Roman" w:hAnsi="Times New Roman"/>
          <w:sz w:val="24"/>
          <w:szCs w:val="24"/>
        </w:rPr>
        <w:t>Codes] and [Encounter</w:t>
      </w:r>
      <w:r w:rsidR="002243EF" w:rsidRPr="00323D55">
        <w:rPr>
          <w:rFonts w:ascii="Times New Roman" w:hAnsi="Times New Roman"/>
          <w:sz w:val="24"/>
          <w:szCs w:val="24"/>
        </w:rPr>
        <w:t>s</w:t>
      </w:r>
      <w:r w:rsidRPr="00323D55">
        <w:rPr>
          <w:rFonts w:ascii="Times New Roman" w:hAnsi="Times New Roman"/>
          <w:sz w:val="24"/>
          <w:szCs w:val="24"/>
        </w:rPr>
        <w:t xml:space="preserve">] tables. </w:t>
      </w:r>
      <w:r w:rsidRPr="00323D55">
        <w:rPr>
          <w:rFonts w:ascii="Times New Roman" w:hAnsi="Times New Roman"/>
          <w:sz w:val="24"/>
          <w:szCs w:val="24"/>
        </w:rPr>
        <w:br/>
      </w:r>
      <w:r w:rsidR="00323D55" w:rsidRPr="00323D55">
        <w:rPr>
          <w:rFonts w:ascii="Times New Roman" w:hAnsi="Times New Roman"/>
          <w:b/>
          <w:sz w:val="24"/>
          <w:szCs w:val="24"/>
        </w:rPr>
        <w:t>[LIST FORMAT]</w:t>
      </w:r>
    </w:p>
    <w:p w14:paraId="6E6FF506" w14:textId="77777777" w:rsidR="007C1A57" w:rsidRPr="00323D55" w:rsidRDefault="002A11C4" w:rsidP="007C1A57">
      <w:pPr>
        <w:spacing w:line="480" w:lineRule="auto"/>
        <w:ind w:left="720"/>
        <w:rPr>
          <w:rFonts w:ascii="Times New Roman" w:hAnsi="Times New Roman"/>
          <w:b/>
          <w:sz w:val="24"/>
          <w:szCs w:val="24"/>
        </w:rPr>
      </w:pPr>
      <w:r w:rsidRPr="00FE314C">
        <w:rPr>
          <w:rFonts w:ascii="Lucida Console" w:hAnsi="Lucida Console" w:cs="Courier New"/>
          <w:color w:val="1F497D" w:themeColor="text2"/>
          <w:sz w:val="24"/>
          <w:szCs w:val="24"/>
          <w:rPrChange w:id="679" w:author="Theresa L. Rothschadl" w:date="2019-06-26T11:18:00Z">
            <w:rPr>
              <w:rFonts w:ascii="Times New Roman" w:hAnsi="Times New Roman"/>
              <w:color w:val="1F497D" w:themeColor="text2"/>
              <w:sz w:val="24"/>
              <w:szCs w:val="24"/>
            </w:rPr>
          </w:rPrChange>
        </w:rPr>
        <w:t>SELECT</w:t>
      </w:r>
      <w:r w:rsidR="002243EF" w:rsidRPr="00FE314C">
        <w:rPr>
          <w:rFonts w:ascii="Lucida Console" w:hAnsi="Lucida Console" w:cs="Courier New"/>
          <w:sz w:val="24"/>
          <w:szCs w:val="24"/>
          <w:rPrChange w:id="680" w:author="Theresa L. Rothschadl" w:date="2019-06-26T11:18:00Z">
            <w:rPr>
              <w:rFonts w:ascii="Times New Roman" w:hAnsi="Times New Roman"/>
              <w:sz w:val="24"/>
              <w:szCs w:val="24"/>
            </w:rPr>
          </w:rPrChange>
        </w:rPr>
        <w:t xml:space="preserve"> d</w:t>
      </w:r>
      <w:r w:rsidRPr="00FE314C">
        <w:rPr>
          <w:rFonts w:ascii="Lucida Console" w:hAnsi="Lucida Console" w:cs="Courier New"/>
          <w:sz w:val="24"/>
          <w:szCs w:val="24"/>
          <w:rPrChange w:id="681" w:author="Theresa L. Rothschadl" w:date="2019-06-26T11:18:00Z">
            <w:rPr>
              <w:rFonts w:ascii="Times New Roman" w:hAnsi="Times New Roman"/>
              <w:sz w:val="24"/>
              <w:szCs w:val="24"/>
            </w:rPr>
          </w:rPrChange>
        </w:rPr>
        <w:t xml:space="preserve">.*, </w:t>
      </w:r>
      <w:r w:rsidR="002243EF" w:rsidRPr="00FE314C">
        <w:rPr>
          <w:rFonts w:ascii="Lucida Console" w:hAnsi="Lucida Console" w:cs="Courier New"/>
          <w:sz w:val="24"/>
          <w:szCs w:val="24"/>
          <w:rPrChange w:id="682" w:author="Theresa L. Rothschadl" w:date="2019-06-26T11:18:00Z">
            <w:rPr>
              <w:rFonts w:ascii="Times New Roman" w:hAnsi="Times New Roman"/>
              <w:sz w:val="24"/>
              <w:szCs w:val="24"/>
            </w:rPr>
          </w:rPrChange>
        </w:rPr>
        <w:t>e</w:t>
      </w:r>
      <w:r w:rsidRPr="00FE314C">
        <w:rPr>
          <w:rFonts w:ascii="Lucida Console" w:hAnsi="Lucida Console" w:cs="Courier New"/>
          <w:sz w:val="24"/>
          <w:szCs w:val="24"/>
          <w:rPrChange w:id="683" w:author="Theresa L. Rothschadl" w:date="2019-06-26T11:18:00Z">
            <w:rPr>
              <w:rFonts w:ascii="Times New Roman" w:hAnsi="Times New Roman"/>
              <w:sz w:val="24"/>
              <w:szCs w:val="24"/>
            </w:rPr>
          </w:rPrChange>
        </w:rPr>
        <w:t>.*</w:t>
      </w:r>
      <w:r w:rsidRPr="00FE314C">
        <w:rPr>
          <w:rFonts w:ascii="Lucida Console" w:hAnsi="Lucida Console" w:cs="Courier New"/>
          <w:sz w:val="24"/>
          <w:szCs w:val="24"/>
          <w:rPrChange w:id="684" w:author="Theresa L. Rothschadl" w:date="2019-06-26T11:18:00Z">
            <w:rPr>
              <w:rFonts w:ascii="Times New Roman" w:hAnsi="Times New Roman"/>
              <w:sz w:val="24"/>
              <w:szCs w:val="24"/>
            </w:rPr>
          </w:rPrChange>
        </w:rPr>
        <w:br/>
      </w:r>
      <w:r w:rsidRPr="00FE314C">
        <w:rPr>
          <w:rFonts w:ascii="Lucida Console" w:hAnsi="Lucida Console" w:cs="Courier New"/>
          <w:color w:val="1F497D" w:themeColor="text2"/>
          <w:sz w:val="24"/>
          <w:szCs w:val="24"/>
          <w:rPrChange w:id="685" w:author="Theresa L. Rothschadl" w:date="2019-06-26T11:18:00Z">
            <w:rPr>
              <w:rFonts w:ascii="Times New Roman" w:hAnsi="Times New Roman"/>
              <w:color w:val="1F497D" w:themeColor="text2"/>
              <w:sz w:val="24"/>
              <w:szCs w:val="24"/>
            </w:rPr>
          </w:rPrChange>
        </w:rPr>
        <w:t xml:space="preserve">FROM </w:t>
      </w:r>
      <w:r w:rsidRPr="00FE314C">
        <w:rPr>
          <w:rFonts w:ascii="Lucida Console" w:hAnsi="Lucida Console" w:cs="Courier New"/>
          <w:sz w:val="24"/>
          <w:szCs w:val="24"/>
          <w:rPrChange w:id="686" w:author="Theresa L. Rothschadl" w:date="2019-06-26T11:18:00Z">
            <w:rPr>
              <w:rFonts w:ascii="Times New Roman" w:hAnsi="Times New Roman"/>
              <w:sz w:val="24"/>
              <w:szCs w:val="24"/>
            </w:rPr>
          </w:rPrChange>
        </w:rPr>
        <w:t>[</w:t>
      </w:r>
      <w:proofErr w:type="spellStart"/>
      <w:r w:rsidRPr="00FE314C">
        <w:rPr>
          <w:rFonts w:ascii="Lucida Console" w:hAnsi="Lucida Console" w:cs="Courier New"/>
          <w:sz w:val="24"/>
          <w:szCs w:val="24"/>
          <w:rPrChange w:id="687" w:author="Theresa L. Rothschadl" w:date="2019-06-26T11:18:00Z">
            <w:rPr>
              <w:rFonts w:ascii="Times New Roman" w:hAnsi="Times New Roman"/>
              <w:sz w:val="24"/>
              <w:szCs w:val="24"/>
            </w:rPr>
          </w:rPrChange>
        </w:rPr>
        <w:t>Dx</w:t>
      </w:r>
      <w:proofErr w:type="spellEnd"/>
      <w:r w:rsidRPr="00FE314C">
        <w:rPr>
          <w:rFonts w:ascii="Lucida Console" w:hAnsi="Lucida Console" w:cs="Courier New"/>
          <w:sz w:val="24"/>
          <w:szCs w:val="24"/>
          <w:rPrChange w:id="688" w:author="Theresa L. Rothschadl" w:date="2019-06-26T11:18:00Z">
            <w:rPr>
              <w:rFonts w:ascii="Times New Roman" w:hAnsi="Times New Roman"/>
              <w:sz w:val="24"/>
              <w:szCs w:val="24"/>
            </w:rPr>
          </w:rPrChange>
        </w:rPr>
        <w:t xml:space="preserve"> Codes] d inner join [Encounter</w:t>
      </w:r>
      <w:r w:rsidR="002243EF" w:rsidRPr="00FE314C">
        <w:rPr>
          <w:rFonts w:ascii="Lucida Console" w:hAnsi="Lucida Console" w:cs="Courier New"/>
          <w:sz w:val="24"/>
          <w:szCs w:val="24"/>
          <w:rPrChange w:id="689" w:author="Theresa L. Rothschadl" w:date="2019-06-26T11:18:00Z">
            <w:rPr>
              <w:rFonts w:ascii="Times New Roman" w:hAnsi="Times New Roman"/>
              <w:sz w:val="24"/>
              <w:szCs w:val="24"/>
            </w:rPr>
          </w:rPrChange>
        </w:rPr>
        <w:t>s</w:t>
      </w:r>
      <w:r w:rsidRPr="00FE314C">
        <w:rPr>
          <w:rFonts w:ascii="Lucida Console" w:hAnsi="Lucida Console" w:cs="Courier New"/>
          <w:sz w:val="24"/>
          <w:szCs w:val="24"/>
          <w:rPrChange w:id="690" w:author="Theresa L. Rothschadl" w:date="2019-06-26T11:18:00Z">
            <w:rPr>
              <w:rFonts w:ascii="Times New Roman" w:hAnsi="Times New Roman"/>
              <w:sz w:val="24"/>
              <w:szCs w:val="24"/>
            </w:rPr>
          </w:rPrChange>
        </w:rPr>
        <w:t xml:space="preserve">] e </w:t>
      </w:r>
      <w:r w:rsidRPr="00FE314C">
        <w:rPr>
          <w:rFonts w:ascii="Lucida Console" w:hAnsi="Lucida Console" w:cs="Courier New"/>
          <w:sz w:val="24"/>
          <w:szCs w:val="24"/>
          <w:rPrChange w:id="691" w:author="Theresa L. Rothschadl" w:date="2019-06-26T11:18:00Z">
            <w:rPr>
              <w:rFonts w:ascii="Times New Roman" w:hAnsi="Times New Roman"/>
              <w:sz w:val="24"/>
              <w:szCs w:val="24"/>
            </w:rPr>
          </w:rPrChange>
        </w:rPr>
        <w:br/>
      </w:r>
      <w:r w:rsidRPr="00FE314C">
        <w:rPr>
          <w:rFonts w:ascii="Lucida Console" w:hAnsi="Lucida Console" w:cs="Courier New"/>
          <w:sz w:val="24"/>
          <w:szCs w:val="24"/>
          <w:rPrChange w:id="692" w:author="Theresa L. Rothschadl" w:date="2019-06-26T11:18:00Z">
            <w:rPr>
              <w:rFonts w:ascii="Times New Roman" w:hAnsi="Times New Roman"/>
              <w:sz w:val="24"/>
              <w:szCs w:val="24"/>
            </w:rPr>
          </w:rPrChange>
        </w:rPr>
        <w:tab/>
      </w:r>
      <w:r w:rsidRPr="00FE314C">
        <w:rPr>
          <w:rFonts w:ascii="Lucida Console" w:hAnsi="Lucida Console" w:cs="Courier New"/>
          <w:sz w:val="24"/>
          <w:szCs w:val="24"/>
          <w:rPrChange w:id="693" w:author="Theresa L. Rothschadl" w:date="2019-06-26T11:18:00Z">
            <w:rPr>
              <w:rFonts w:ascii="Times New Roman" w:hAnsi="Times New Roman"/>
              <w:sz w:val="24"/>
              <w:szCs w:val="24"/>
            </w:rPr>
          </w:rPrChange>
        </w:rPr>
        <w:tab/>
      </w:r>
      <w:r w:rsidR="007D632D" w:rsidRPr="00FE314C">
        <w:rPr>
          <w:rFonts w:ascii="Lucida Console" w:hAnsi="Lucida Console" w:cs="Courier New"/>
          <w:color w:val="1F497D" w:themeColor="text2"/>
          <w:sz w:val="24"/>
          <w:szCs w:val="24"/>
          <w:rPrChange w:id="694" w:author="Theresa L. Rothschadl" w:date="2019-06-26T11:18:00Z">
            <w:rPr>
              <w:rFonts w:ascii="Times New Roman" w:hAnsi="Times New Roman"/>
              <w:color w:val="1F497D" w:themeColor="text2"/>
              <w:sz w:val="24"/>
              <w:szCs w:val="24"/>
            </w:rPr>
          </w:rPrChange>
        </w:rPr>
        <w:t>ON</w:t>
      </w:r>
      <w:r w:rsidRPr="00FE314C">
        <w:rPr>
          <w:rFonts w:ascii="Lucida Console" w:hAnsi="Lucida Console" w:cs="Courier New"/>
          <w:sz w:val="24"/>
          <w:szCs w:val="24"/>
          <w:rPrChange w:id="695" w:author="Theresa L. Rothschadl" w:date="2019-06-26T11:18:00Z">
            <w:rPr>
              <w:rFonts w:ascii="Times New Roman" w:hAnsi="Times New Roman"/>
              <w:sz w:val="24"/>
              <w:szCs w:val="24"/>
            </w:rPr>
          </w:rPrChange>
        </w:rPr>
        <w:t xml:space="preserve"> d</w:t>
      </w:r>
      <w:proofErr w:type="gramStart"/>
      <w:r w:rsidRPr="00FE314C">
        <w:rPr>
          <w:rFonts w:ascii="Lucida Console" w:hAnsi="Lucida Console" w:cs="Courier New"/>
          <w:sz w:val="24"/>
          <w:szCs w:val="24"/>
          <w:rPrChange w:id="696" w:author="Theresa L. Rothschadl" w:date="2019-06-26T11:18:00Z">
            <w:rPr>
              <w:rFonts w:ascii="Times New Roman" w:hAnsi="Times New Roman"/>
              <w:sz w:val="24"/>
              <w:szCs w:val="24"/>
            </w:rPr>
          </w:rPrChange>
        </w:rPr>
        <w:t>.[</w:t>
      </w:r>
      <w:proofErr w:type="spellStart"/>
      <w:proofErr w:type="gramEnd"/>
      <w:r w:rsidRPr="00FE314C">
        <w:rPr>
          <w:rFonts w:ascii="Lucida Console" w:hAnsi="Lucida Console" w:cs="Courier New"/>
          <w:sz w:val="24"/>
          <w:szCs w:val="24"/>
          <w:rPrChange w:id="697" w:author="Theresa L. Rothschadl" w:date="2019-06-26T11:18:00Z">
            <w:rPr>
              <w:rFonts w:ascii="Times New Roman" w:hAnsi="Times New Roman"/>
              <w:sz w:val="24"/>
              <w:szCs w:val="24"/>
            </w:rPr>
          </w:rPrChange>
        </w:rPr>
        <w:t>CodeID</w:t>
      </w:r>
      <w:proofErr w:type="spellEnd"/>
      <w:r w:rsidRPr="00FE314C">
        <w:rPr>
          <w:rFonts w:ascii="Lucida Console" w:hAnsi="Lucida Console" w:cs="Courier New"/>
          <w:sz w:val="24"/>
          <w:szCs w:val="24"/>
          <w:rPrChange w:id="698" w:author="Theresa L. Rothschadl" w:date="2019-06-26T11:18:00Z">
            <w:rPr>
              <w:rFonts w:ascii="Times New Roman" w:hAnsi="Times New Roman"/>
              <w:sz w:val="24"/>
              <w:szCs w:val="24"/>
            </w:rPr>
          </w:rPrChange>
        </w:rPr>
        <w:t>] = e.[Diagnosis ID]</w:t>
      </w:r>
      <w:r w:rsidRPr="00323D55">
        <w:rPr>
          <w:rFonts w:ascii="Times New Roman" w:hAnsi="Times New Roman"/>
          <w:sz w:val="24"/>
          <w:szCs w:val="24"/>
        </w:rPr>
        <w:br/>
      </w:r>
      <w:r w:rsidR="007C1A57" w:rsidRPr="00323D55">
        <w:rPr>
          <w:rFonts w:ascii="Times New Roman" w:hAnsi="Times New Roman"/>
          <w:b/>
          <w:sz w:val="24"/>
          <w:szCs w:val="24"/>
          <w:shd w:val="clear" w:color="auto" w:fill="FFFFFF"/>
        </w:rPr>
        <w:t>[END LIST]</w:t>
      </w:r>
    </w:p>
    <w:p w14:paraId="5817E38F" w14:textId="4979D7C7" w:rsidR="00850DE0" w:rsidRPr="00323D55" w:rsidRDefault="002A11C4" w:rsidP="006B4F61">
      <w:pPr>
        <w:pStyle w:val="ListParagraph"/>
        <w:spacing w:after="0" w:line="480" w:lineRule="auto"/>
        <w:ind w:left="0"/>
        <w:rPr>
          <w:rFonts w:ascii="Times New Roman" w:hAnsi="Times New Roman"/>
          <w:sz w:val="24"/>
          <w:szCs w:val="24"/>
        </w:rPr>
      </w:pPr>
      <w:r w:rsidRPr="00323D55">
        <w:rPr>
          <w:rFonts w:ascii="Times New Roman" w:hAnsi="Times New Roman"/>
          <w:sz w:val="24"/>
          <w:szCs w:val="24"/>
        </w:rPr>
        <w:t>Joining the [</w:t>
      </w:r>
      <w:proofErr w:type="spellStart"/>
      <w:r w:rsidRPr="00323D55">
        <w:rPr>
          <w:rFonts w:ascii="Times New Roman" w:hAnsi="Times New Roman"/>
          <w:sz w:val="24"/>
          <w:szCs w:val="24"/>
        </w:rPr>
        <w:t>Dx</w:t>
      </w:r>
      <w:proofErr w:type="spellEnd"/>
      <w:r w:rsidRPr="00323D55">
        <w:rPr>
          <w:rFonts w:ascii="Times New Roman" w:hAnsi="Times New Roman"/>
          <w:sz w:val="24"/>
          <w:szCs w:val="24"/>
        </w:rPr>
        <w:t xml:space="preserve"> Codes] and [Encounter</w:t>
      </w:r>
      <w:r w:rsidR="002243EF" w:rsidRPr="00323D55">
        <w:rPr>
          <w:rFonts w:ascii="Times New Roman" w:hAnsi="Times New Roman"/>
          <w:sz w:val="24"/>
          <w:szCs w:val="24"/>
        </w:rPr>
        <w:t>s</w:t>
      </w:r>
      <w:r w:rsidRPr="00323D55">
        <w:rPr>
          <w:rFonts w:ascii="Times New Roman" w:hAnsi="Times New Roman"/>
          <w:sz w:val="24"/>
          <w:szCs w:val="24"/>
        </w:rPr>
        <w:t>] tables will allow us to see a description for each diagnosis</w:t>
      </w:r>
      <w:r w:rsidR="00BA39A1" w:rsidRPr="00323D55">
        <w:rPr>
          <w:rFonts w:ascii="Times New Roman" w:hAnsi="Times New Roman"/>
          <w:sz w:val="24"/>
          <w:szCs w:val="24"/>
        </w:rPr>
        <w:t>.</w:t>
      </w:r>
      <w:r w:rsidR="00732295">
        <w:rPr>
          <w:rFonts w:ascii="Times New Roman" w:hAnsi="Times New Roman"/>
          <w:sz w:val="24"/>
          <w:szCs w:val="24"/>
        </w:rPr>
        <w:t xml:space="preserve"> </w:t>
      </w:r>
      <w:r w:rsidR="00BA39A1" w:rsidRPr="00323D55">
        <w:rPr>
          <w:rFonts w:ascii="Times New Roman" w:hAnsi="Times New Roman"/>
          <w:sz w:val="24"/>
          <w:szCs w:val="24"/>
        </w:rPr>
        <w:t xml:space="preserve">For example, for patient 1001, we read from the encounters table that the diagnosis ID </w:t>
      </w:r>
      <w:r w:rsidR="00BA39A1" w:rsidRPr="00323D55">
        <w:rPr>
          <w:rFonts w:ascii="Times New Roman" w:hAnsi="Times New Roman"/>
          <w:sz w:val="24"/>
          <w:szCs w:val="24"/>
        </w:rPr>
        <w:lastRenderedPageBreak/>
        <w:t>is 1.</w:t>
      </w:r>
      <w:r w:rsidR="00732295">
        <w:rPr>
          <w:rFonts w:ascii="Times New Roman" w:hAnsi="Times New Roman"/>
          <w:sz w:val="24"/>
          <w:szCs w:val="24"/>
        </w:rPr>
        <w:t xml:space="preserve"> </w:t>
      </w:r>
      <w:r w:rsidR="00BA39A1" w:rsidRPr="00323D55">
        <w:rPr>
          <w:rFonts w:ascii="Times New Roman" w:hAnsi="Times New Roman"/>
          <w:sz w:val="24"/>
          <w:szCs w:val="24"/>
        </w:rPr>
        <w:t xml:space="preserve">Then from the </w:t>
      </w:r>
      <w:r w:rsidR="00D71A6F">
        <w:rPr>
          <w:rFonts w:ascii="Times New Roman" w:hAnsi="Times New Roman"/>
          <w:sz w:val="24"/>
          <w:szCs w:val="24"/>
        </w:rPr>
        <w:t>d</w:t>
      </w:r>
      <w:r w:rsidR="00D71A6F" w:rsidRPr="00323D55">
        <w:rPr>
          <w:rFonts w:ascii="Times New Roman" w:hAnsi="Times New Roman"/>
          <w:sz w:val="24"/>
          <w:szCs w:val="24"/>
        </w:rPr>
        <w:t xml:space="preserve">iagnosis </w:t>
      </w:r>
      <w:r w:rsidR="00D71A6F">
        <w:rPr>
          <w:rFonts w:ascii="Times New Roman" w:hAnsi="Times New Roman"/>
          <w:sz w:val="24"/>
          <w:szCs w:val="24"/>
        </w:rPr>
        <w:t>c</w:t>
      </w:r>
      <w:r w:rsidR="00D71A6F" w:rsidRPr="00323D55">
        <w:rPr>
          <w:rFonts w:ascii="Times New Roman" w:hAnsi="Times New Roman"/>
          <w:sz w:val="24"/>
          <w:szCs w:val="24"/>
        </w:rPr>
        <w:t xml:space="preserve">odes </w:t>
      </w:r>
      <w:r w:rsidR="00BA39A1" w:rsidRPr="00323D55">
        <w:rPr>
          <w:rFonts w:ascii="Times New Roman" w:hAnsi="Times New Roman"/>
          <w:sz w:val="24"/>
          <w:szCs w:val="24"/>
        </w:rPr>
        <w:t xml:space="preserve">table we read that the corresponding description is </w:t>
      </w:r>
      <w:r w:rsidR="00931DF1">
        <w:rPr>
          <w:rFonts w:ascii="Times New Roman" w:hAnsi="Times New Roman"/>
          <w:sz w:val="24"/>
          <w:szCs w:val="24"/>
        </w:rPr>
        <w:t>a</w:t>
      </w:r>
      <w:r w:rsidR="00931DF1" w:rsidRPr="00323D55">
        <w:rPr>
          <w:rFonts w:ascii="Times New Roman" w:hAnsi="Times New Roman"/>
          <w:sz w:val="24"/>
          <w:szCs w:val="24"/>
        </w:rPr>
        <w:t xml:space="preserve">cute </w:t>
      </w:r>
      <w:r w:rsidR="00931DF1">
        <w:rPr>
          <w:rFonts w:ascii="Times New Roman" w:hAnsi="Times New Roman"/>
          <w:sz w:val="24"/>
          <w:szCs w:val="24"/>
        </w:rPr>
        <w:t>m</w:t>
      </w:r>
      <w:r w:rsidR="00931DF1" w:rsidRPr="00323D55">
        <w:rPr>
          <w:rFonts w:ascii="Times New Roman" w:hAnsi="Times New Roman"/>
          <w:sz w:val="24"/>
          <w:szCs w:val="24"/>
        </w:rPr>
        <w:t xml:space="preserve">yocardial </w:t>
      </w:r>
      <w:r w:rsidR="00931DF1">
        <w:rPr>
          <w:rFonts w:ascii="Times New Roman" w:hAnsi="Times New Roman"/>
          <w:sz w:val="24"/>
          <w:szCs w:val="24"/>
        </w:rPr>
        <w:t>i</w:t>
      </w:r>
      <w:r w:rsidR="00931DF1" w:rsidRPr="00323D55">
        <w:rPr>
          <w:rFonts w:ascii="Times New Roman" w:hAnsi="Times New Roman"/>
          <w:sz w:val="24"/>
          <w:szCs w:val="24"/>
        </w:rPr>
        <w:t>nfarction</w:t>
      </w:r>
      <w:r w:rsidR="00931DF1">
        <w:rPr>
          <w:rFonts w:ascii="Times New Roman" w:hAnsi="Times New Roman"/>
          <w:sz w:val="24"/>
          <w:szCs w:val="24"/>
        </w:rPr>
        <w:t xml:space="preserve"> (MI)</w:t>
      </w:r>
      <w:r w:rsidR="00BA39A1" w:rsidRPr="00323D55">
        <w:rPr>
          <w:rFonts w:ascii="Times New Roman" w:hAnsi="Times New Roman"/>
          <w:sz w:val="24"/>
          <w:szCs w:val="24"/>
        </w:rPr>
        <w:t>.</w:t>
      </w:r>
      <w:r w:rsidR="00732295">
        <w:rPr>
          <w:rFonts w:ascii="Times New Roman" w:hAnsi="Times New Roman"/>
          <w:sz w:val="24"/>
          <w:szCs w:val="24"/>
        </w:rPr>
        <w:t xml:space="preserve"> </w:t>
      </w:r>
      <w:r w:rsidR="00BA39A1" w:rsidRPr="00323D55">
        <w:rPr>
          <w:rFonts w:ascii="Times New Roman" w:hAnsi="Times New Roman"/>
          <w:sz w:val="24"/>
          <w:szCs w:val="24"/>
        </w:rPr>
        <w:t xml:space="preserve">Diagnosis ID 1 appears in both tables. This is not the case for </w:t>
      </w:r>
      <w:r w:rsidRPr="00323D55">
        <w:rPr>
          <w:rFonts w:ascii="Times New Roman" w:hAnsi="Times New Roman"/>
          <w:sz w:val="24"/>
          <w:szCs w:val="24"/>
        </w:rPr>
        <w:t xml:space="preserve">diagnosis 6, which is not in our description table. </w:t>
      </w:r>
      <w:r w:rsidR="00BA39A1" w:rsidRPr="00323D55">
        <w:rPr>
          <w:rFonts w:ascii="Times New Roman" w:hAnsi="Times New Roman"/>
          <w:sz w:val="24"/>
          <w:szCs w:val="24"/>
        </w:rPr>
        <w:t>In the combined table, t</w:t>
      </w:r>
      <w:r w:rsidRPr="00323D55">
        <w:rPr>
          <w:rFonts w:ascii="Times New Roman" w:hAnsi="Times New Roman"/>
          <w:sz w:val="24"/>
          <w:szCs w:val="24"/>
        </w:rPr>
        <w:t>he last row for encounter</w:t>
      </w:r>
      <w:r w:rsidR="00931DF1">
        <w:rPr>
          <w:rFonts w:ascii="Times New Roman" w:hAnsi="Times New Roman"/>
          <w:sz w:val="24"/>
          <w:szCs w:val="24"/>
        </w:rPr>
        <w:t>s</w:t>
      </w:r>
      <w:r w:rsidRPr="00323D55">
        <w:rPr>
          <w:rFonts w:ascii="Times New Roman" w:hAnsi="Times New Roman"/>
          <w:sz w:val="24"/>
          <w:szCs w:val="24"/>
        </w:rPr>
        <w:t xml:space="preserve"> will be dropped because there is no “Diagnosis ID” 6 in the </w:t>
      </w:r>
      <w:r w:rsidR="00BF1801" w:rsidRPr="00323D55">
        <w:rPr>
          <w:rFonts w:ascii="Times New Roman" w:hAnsi="Times New Roman"/>
          <w:sz w:val="24"/>
          <w:szCs w:val="24"/>
        </w:rPr>
        <w:t>[</w:t>
      </w:r>
      <w:proofErr w:type="spellStart"/>
      <w:r w:rsidR="00BF1801" w:rsidRPr="00323D55">
        <w:rPr>
          <w:rFonts w:ascii="Times New Roman" w:hAnsi="Times New Roman"/>
          <w:sz w:val="24"/>
          <w:szCs w:val="24"/>
        </w:rPr>
        <w:t>Dx</w:t>
      </w:r>
      <w:proofErr w:type="spellEnd"/>
      <w:r w:rsidR="00C956DD">
        <w:rPr>
          <w:rFonts w:ascii="Times New Roman" w:hAnsi="Times New Roman"/>
          <w:sz w:val="24"/>
          <w:szCs w:val="24"/>
        </w:rPr>
        <w:t> </w:t>
      </w:r>
      <w:r w:rsidR="00BF1801" w:rsidRPr="00323D55">
        <w:rPr>
          <w:rFonts w:ascii="Times New Roman" w:hAnsi="Times New Roman"/>
          <w:sz w:val="24"/>
          <w:szCs w:val="24"/>
        </w:rPr>
        <w:t>Codes]</w:t>
      </w:r>
      <w:r w:rsidRPr="00323D55">
        <w:rPr>
          <w:rFonts w:ascii="Times New Roman" w:hAnsi="Times New Roman"/>
          <w:sz w:val="24"/>
          <w:szCs w:val="24"/>
        </w:rPr>
        <w:t xml:space="preserve"> table.</w:t>
      </w:r>
      <w:r w:rsidR="00732295">
        <w:rPr>
          <w:rFonts w:ascii="Times New Roman" w:hAnsi="Times New Roman"/>
          <w:sz w:val="24"/>
          <w:szCs w:val="24"/>
        </w:rPr>
        <w:t xml:space="preserve"> </w:t>
      </w:r>
      <w:r w:rsidR="00A70799" w:rsidRPr="00323D55">
        <w:rPr>
          <w:rFonts w:ascii="Times New Roman" w:hAnsi="Times New Roman"/>
          <w:sz w:val="24"/>
          <w:szCs w:val="24"/>
        </w:rPr>
        <w:t>Of course</w:t>
      </w:r>
      <w:r w:rsidR="00931DF1">
        <w:rPr>
          <w:rFonts w:ascii="Times New Roman" w:hAnsi="Times New Roman"/>
          <w:sz w:val="24"/>
          <w:szCs w:val="24"/>
        </w:rPr>
        <w:t>,</w:t>
      </w:r>
      <w:r w:rsidR="00A70799" w:rsidRPr="00323D55">
        <w:rPr>
          <w:rFonts w:ascii="Times New Roman" w:hAnsi="Times New Roman"/>
          <w:sz w:val="24"/>
          <w:szCs w:val="24"/>
        </w:rPr>
        <w:t xml:space="preserve"> this does not make sense.</w:t>
      </w:r>
      <w:r w:rsidR="00732295">
        <w:rPr>
          <w:rFonts w:ascii="Times New Roman" w:hAnsi="Times New Roman"/>
          <w:sz w:val="24"/>
          <w:szCs w:val="24"/>
        </w:rPr>
        <w:t xml:space="preserve"> </w:t>
      </w:r>
      <w:r w:rsidR="00931DF1">
        <w:rPr>
          <w:rFonts w:ascii="Times New Roman" w:hAnsi="Times New Roman"/>
          <w:sz w:val="24"/>
          <w:szCs w:val="24"/>
        </w:rPr>
        <w:t>Many</w:t>
      </w:r>
      <w:r w:rsidR="00A70799" w:rsidRPr="00323D55">
        <w:rPr>
          <w:rFonts w:ascii="Times New Roman" w:hAnsi="Times New Roman"/>
          <w:sz w:val="24"/>
          <w:szCs w:val="24"/>
        </w:rPr>
        <w:t xml:space="preserve"> data can be deleted in this fashion</w:t>
      </w:r>
      <w:r w:rsidR="00BA39A1" w:rsidRPr="00323D55">
        <w:rPr>
          <w:rFonts w:ascii="Times New Roman" w:hAnsi="Times New Roman"/>
          <w:sz w:val="24"/>
          <w:szCs w:val="24"/>
        </w:rPr>
        <w:t xml:space="preserve"> without the analyst being aware of the deletion</w:t>
      </w:r>
      <w:r w:rsidR="00A70799" w:rsidRPr="00323D55">
        <w:rPr>
          <w:rFonts w:ascii="Times New Roman" w:hAnsi="Times New Roman"/>
          <w:sz w:val="24"/>
          <w:szCs w:val="24"/>
        </w:rPr>
        <w:t>.</w:t>
      </w:r>
      <w:r w:rsidR="00732295">
        <w:rPr>
          <w:rFonts w:ascii="Times New Roman" w:hAnsi="Times New Roman"/>
          <w:sz w:val="24"/>
          <w:szCs w:val="24"/>
        </w:rPr>
        <w:t xml:space="preserve"> </w:t>
      </w:r>
      <w:r w:rsidR="00A70799" w:rsidRPr="00323D55">
        <w:rPr>
          <w:rFonts w:ascii="Times New Roman" w:hAnsi="Times New Roman"/>
          <w:sz w:val="24"/>
          <w:szCs w:val="24"/>
        </w:rPr>
        <w:t xml:space="preserve">For example, if we want to send the patient a bill for the encounter, and we look up the description of the diagnosis to include in the bill, </w:t>
      </w:r>
      <w:r w:rsidR="00BA39A1" w:rsidRPr="00323D55">
        <w:rPr>
          <w:rFonts w:ascii="Times New Roman" w:hAnsi="Times New Roman"/>
          <w:sz w:val="24"/>
          <w:szCs w:val="24"/>
        </w:rPr>
        <w:t>t</w:t>
      </w:r>
      <w:r w:rsidR="00A70799" w:rsidRPr="00323D55">
        <w:rPr>
          <w:rFonts w:ascii="Times New Roman" w:hAnsi="Times New Roman"/>
          <w:sz w:val="24"/>
          <w:szCs w:val="24"/>
        </w:rPr>
        <w:t>he combined table will not have a record of the visit</w:t>
      </w:r>
      <w:r w:rsidR="00931DF1">
        <w:rPr>
          <w:rFonts w:ascii="Times New Roman" w:hAnsi="Times New Roman"/>
          <w:sz w:val="24"/>
          <w:szCs w:val="24"/>
        </w:rPr>
        <w:t>—</w:t>
      </w:r>
      <w:r w:rsidR="00A70799" w:rsidRPr="00323D55">
        <w:rPr>
          <w:rFonts w:ascii="Times New Roman" w:hAnsi="Times New Roman"/>
          <w:sz w:val="24"/>
          <w:szCs w:val="24"/>
        </w:rPr>
        <w:t>poof</w:t>
      </w:r>
      <w:r w:rsidR="00931DF1">
        <w:rPr>
          <w:rFonts w:ascii="Times New Roman" w:hAnsi="Times New Roman"/>
          <w:sz w:val="24"/>
          <w:szCs w:val="24"/>
        </w:rPr>
        <w:t>,</w:t>
      </w:r>
      <w:r w:rsidR="00A70799" w:rsidRPr="00323D55">
        <w:rPr>
          <w:rFonts w:ascii="Times New Roman" w:hAnsi="Times New Roman"/>
          <w:sz w:val="24"/>
          <w:szCs w:val="24"/>
        </w:rPr>
        <w:t xml:space="preserve"> it is gone</w:t>
      </w:r>
      <w:r w:rsidR="00931DF1">
        <w:rPr>
          <w:rFonts w:ascii="Times New Roman" w:hAnsi="Times New Roman"/>
          <w:sz w:val="24"/>
          <w:szCs w:val="24"/>
        </w:rPr>
        <w:t>! With n</w:t>
      </w:r>
      <w:r w:rsidR="00BA39A1" w:rsidRPr="00323D55">
        <w:rPr>
          <w:rFonts w:ascii="Times New Roman" w:hAnsi="Times New Roman"/>
          <w:sz w:val="24"/>
          <w:szCs w:val="24"/>
        </w:rPr>
        <w:t xml:space="preserve">o record, </w:t>
      </w:r>
      <w:r w:rsidR="00931DF1">
        <w:rPr>
          <w:rFonts w:ascii="Times New Roman" w:hAnsi="Times New Roman"/>
          <w:sz w:val="24"/>
          <w:szCs w:val="24"/>
        </w:rPr>
        <w:t>the organization can</w:t>
      </w:r>
      <w:r w:rsidR="00C956DD">
        <w:rPr>
          <w:rFonts w:ascii="Times New Roman" w:hAnsi="Times New Roman"/>
          <w:sz w:val="24"/>
          <w:szCs w:val="24"/>
        </w:rPr>
        <w:t>not</w:t>
      </w:r>
      <w:r w:rsidR="00931DF1">
        <w:rPr>
          <w:rFonts w:ascii="Times New Roman" w:hAnsi="Times New Roman"/>
          <w:sz w:val="24"/>
          <w:szCs w:val="24"/>
        </w:rPr>
        <w:t xml:space="preserve"> issue </w:t>
      </w:r>
      <w:r w:rsidR="00C956DD">
        <w:rPr>
          <w:rFonts w:ascii="Times New Roman" w:hAnsi="Times New Roman"/>
          <w:sz w:val="24"/>
          <w:szCs w:val="24"/>
        </w:rPr>
        <w:t>a</w:t>
      </w:r>
      <w:r w:rsidR="00C956DD" w:rsidRPr="00323D55">
        <w:rPr>
          <w:rFonts w:ascii="Times New Roman" w:hAnsi="Times New Roman"/>
          <w:sz w:val="24"/>
          <w:szCs w:val="24"/>
        </w:rPr>
        <w:t xml:space="preserve"> </w:t>
      </w:r>
      <w:r w:rsidR="00BA39A1" w:rsidRPr="00323D55">
        <w:rPr>
          <w:rFonts w:ascii="Times New Roman" w:hAnsi="Times New Roman"/>
          <w:sz w:val="24"/>
          <w:szCs w:val="24"/>
        </w:rPr>
        <w:t>bill</w:t>
      </w:r>
      <w:r w:rsidR="00A70799" w:rsidRPr="00323D55">
        <w:rPr>
          <w:rFonts w:ascii="Times New Roman" w:hAnsi="Times New Roman"/>
          <w:sz w:val="24"/>
          <w:szCs w:val="24"/>
        </w:rPr>
        <w:t>.</w:t>
      </w:r>
      <w:r w:rsidR="00732295">
        <w:rPr>
          <w:rFonts w:ascii="Times New Roman" w:hAnsi="Times New Roman"/>
          <w:sz w:val="24"/>
          <w:szCs w:val="24"/>
        </w:rPr>
        <w:t xml:space="preserve"> </w:t>
      </w:r>
      <w:r w:rsidR="00A70799" w:rsidRPr="00323D55">
        <w:rPr>
          <w:rFonts w:ascii="Times New Roman" w:hAnsi="Times New Roman"/>
          <w:sz w:val="24"/>
          <w:szCs w:val="24"/>
        </w:rPr>
        <w:t>A missing description of a d</w:t>
      </w:r>
      <w:r w:rsidR="00E72EFC" w:rsidRPr="00323D55">
        <w:rPr>
          <w:rFonts w:ascii="Times New Roman" w:hAnsi="Times New Roman"/>
          <w:sz w:val="24"/>
          <w:szCs w:val="24"/>
        </w:rPr>
        <w:t xml:space="preserve">iagnosis </w:t>
      </w:r>
      <w:r w:rsidR="00A70799" w:rsidRPr="00323D55">
        <w:rPr>
          <w:rFonts w:ascii="Times New Roman" w:hAnsi="Times New Roman"/>
          <w:sz w:val="24"/>
          <w:szCs w:val="24"/>
        </w:rPr>
        <w:t>can cause havoc</w:t>
      </w:r>
      <w:r w:rsidR="00E72EFC" w:rsidRPr="00323D55">
        <w:rPr>
          <w:rFonts w:ascii="Times New Roman" w:hAnsi="Times New Roman"/>
          <w:sz w:val="24"/>
          <w:szCs w:val="24"/>
        </w:rPr>
        <w:t>.</w:t>
      </w:r>
      <w:r w:rsidR="00732295">
        <w:rPr>
          <w:rFonts w:ascii="Times New Roman" w:hAnsi="Times New Roman"/>
          <w:sz w:val="24"/>
          <w:szCs w:val="24"/>
        </w:rPr>
        <w:t xml:space="preserve"> </w:t>
      </w:r>
      <w:r w:rsidR="00A70799" w:rsidRPr="00323D55">
        <w:rPr>
          <w:rFonts w:ascii="Times New Roman" w:hAnsi="Times New Roman"/>
          <w:sz w:val="24"/>
          <w:szCs w:val="24"/>
        </w:rPr>
        <w:t>Whenever inner joins are used, the analyst must be careful not to inadvertently delete data.</w:t>
      </w:r>
      <w:r w:rsidR="00732295">
        <w:rPr>
          <w:rFonts w:ascii="Times New Roman" w:hAnsi="Times New Roman"/>
          <w:sz w:val="24"/>
          <w:szCs w:val="24"/>
        </w:rPr>
        <w:t xml:space="preserve"> </w:t>
      </w:r>
      <w:r w:rsidR="00A70799" w:rsidRPr="00323D55">
        <w:rPr>
          <w:rFonts w:ascii="Times New Roman" w:hAnsi="Times New Roman"/>
          <w:sz w:val="24"/>
          <w:szCs w:val="24"/>
        </w:rPr>
        <w:t>Always check the total number of records in the combined table against the records in the component tables.</w:t>
      </w:r>
      <w:r w:rsidR="00732295">
        <w:rPr>
          <w:rFonts w:ascii="Times New Roman" w:hAnsi="Times New Roman"/>
          <w:sz w:val="24"/>
          <w:szCs w:val="24"/>
        </w:rPr>
        <w:t xml:space="preserve"> </w:t>
      </w:r>
    </w:p>
    <w:p w14:paraId="579EADFA" w14:textId="1E03FF7F" w:rsidR="00931DF1" w:rsidRDefault="00F16994" w:rsidP="00323D55">
      <w:pPr>
        <w:spacing w:after="0" w:line="480" w:lineRule="auto"/>
        <w:rPr>
          <w:rFonts w:ascii="Times New Roman" w:hAnsi="Times New Roman"/>
          <w:sz w:val="24"/>
          <w:szCs w:val="24"/>
        </w:rPr>
      </w:pPr>
      <w:r w:rsidRPr="00323D55" w:rsidDel="00F16994">
        <w:rPr>
          <w:rFonts w:ascii="Times New Roman" w:hAnsi="Times New Roman"/>
          <w:b/>
          <w:sz w:val="24"/>
          <w:szCs w:val="24"/>
        </w:rPr>
        <w:t xml:space="preserve"> </w:t>
      </w:r>
      <w:r w:rsidR="00931DF1" w:rsidRPr="00177D3A">
        <w:rPr>
          <w:rFonts w:ascii="Times New Roman" w:hAnsi="Times New Roman"/>
          <w:b/>
          <w:sz w:val="24"/>
          <w:szCs w:val="24"/>
        </w:rPr>
        <w:t>[</w:t>
      </w:r>
      <w:r w:rsidR="00931DF1">
        <w:rPr>
          <w:rFonts w:ascii="Times New Roman" w:hAnsi="Times New Roman"/>
          <w:b/>
          <w:sz w:val="24"/>
          <w:szCs w:val="24"/>
        </w:rPr>
        <w:t>H</w:t>
      </w:r>
      <w:r w:rsidR="00931DF1" w:rsidRPr="00177D3A">
        <w:rPr>
          <w:rFonts w:ascii="Times New Roman" w:hAnsi="Times New Roman"/>
          <w:b/>
          <w:sz w:val="24"/>
          <w:szCs w:val="24"/>
        </w:rPr>
        <w:t>3]</w:t>
      </w:r>
      <w:r w:rsidR="00931DF1">
        <w:rPr>
          <w:rFonts w:ascii="Times New Roman" w:hAnsi="Times New Roman"/>
          <w:sz w:val="24"/>
          <w:szCs w:val="24"/>
        </w:rPr>
        <w:t xml:space="preserve"> </w:t>
      </w:r>
      <w:r w:rsidR="00071000" w:rsidRPr="00931DF1">
        <w:rPr>
          <w:rFonts w:ascii="Times New Roman" w:hAnsi="Times New Roman"/>
          <w:sz w:val="24"/>
          <w:szCs w:val="24"/>
        </w:rPr>
        <w:t xml:space="preserve">Left and Right </w:t>
      </w:r>
      <w:r w:rsidR="00850DE0" w:rsidRPr="00931DF1">
        <w:rPr>
          <w:rFonts w:ascii="Times New Roman" w:hAnsi="Times New Roman"/>
          <w:sz w:val="24"/>
          <w:szCs w:val="24"/>
        </w:rPr>
        <w:t>Join</w:t>
      </w:r>
    </w:p>
    <w:p w14:paraId="113B2B38" w14:textId="4E5D1579" w:rsidR="00323D55" w:rsidRPr="00323D55" w:rsidRDefault="00850DE0" w:rsidP="00323D55">
      <w:pPr>
        <w:spacing w:after="0" w:line="480" w:lineRule="auto"/>
        <w:rPr>
          <w:rFonts w:ascii="Times New Roman" w:hAnsi="Times New Roman"/>
          <w:b/>
          <w:sz w:val="24"/>
          <w:szCs w:val="24"/>
        </w:rPr>
      </w:pPr>
      <w:r w:rsidRPr="00323D55">
        <w:rPr>
          <w:rFonts w:ascii="Times New Roman" w:hAnsi="Times New Roman"/>
          <w:sz w:val="24"/>
          <w:szCs w:val="24"/>
        </w:rPr>
        <w:t xml:space="preserve">The </w:t>
      </w:r>
      <w:r w:rsidR="00FC34AD" w:rsidRPr="00323D55">
        <w:rPr>
          <w:rFonts w:ascii="Times New Roman" w:hAnsi="Times New Roman"/>
          <w:sz w:val="24"/>
          <w:szCs w:val="24"/>
        </w:rPr>
        <w:t xml:space="preserve">left and right </w:t>
      </w:r>
      <w:r w:rsidRPr="00323D55">
        <w:rPr>
          <w:rFonts w:ascii="Times New Roman" w:hAnsi="Times New Roman"/>
          <w:sz w:val="24"/>
          <w:szCs w:val="24"/>
        </w:rPr>
        <w:t xml:space="preserve">joins allow the field in one table to be always included and the field from the other table </w:t>
      </w:r>
      <w:r w:rsidR="00931DF1">
        <w:rPr>
          <w:rFonts w:ascii="Times New Roman" w:hAnsi="Times New Roman"/>
          <w:sz w:val="24"/>
          <w:szCs w:val="24"/>
        </w:rPr>
        <w:t xml:space="preserve">to be </w:t>
      </w:r>
      <w:r w:rsidRPr="00323D55">
        <w:rPr>
          <w:rFonts w:ascii="Times New Roman" w:hAnsi="Times New Roman"/>
          <w:sz w:val="24"/>
          <w:szCs w:val="24"/>
        </w:rPr>
        <w:t>included only when it matches. When the two fields do not match, the record is still kept</w:t>
      </w:r>
      <w:r w:rsidR="005715A1">
        <w:rPr>
          <w:rFonts w:ascii="Times New Roman" w:hAnsi="Times New Roman"/>
          <w:sz w:val="24"/>
          <w:szCs w:val="24"/>
        </w:rPr>
        <w:t>,</w:t>
      </w:r>
      <w:r w:rsidRPr="00323D55">
        <w:rPr>
          <w:rFonts w:ascii="Times New Roman" w:hAnsi="Times New Roman"/>
          <w:sz w:val="24"/>
          <w:szCs w:val="24"/>
        </w:rPr>
        <w:t xml:space="preserve"> but there will be a null value in place of the missing </w:t>
      </w:r>
      <w:r w:rsidR="00DF6A9D" w:rsidRPr="00323D55">
        <w:rPr>
          <w:rFonts w:ascii="Times New Roman" w:hAnsi="Times New Roman"/>
          <w:sz w:val="24"/>
          <w:szCs w:val="24"/>
        </w:rPr>
        <w:t>record</w:t>
      </w:r>
      <w:r w:rsidRPr="00323D55">
        <w:rPr>
          <w:rFonts w:ascii="Times New Roman" w:hAnsi="Times New Roman"/>
          <w:sz w:val="24"/>
          <w:szCs w:val="24"/>
        </w:rPr>
        <w:t>.</w:t>
      </w:r>
      <w:r w:rsidR="00732295">
        <w:rPr>
          <w:rFonts w:ascii="Times New Roman" w:hAnsi="Times New Roman"/>
          <w:sz w:val="24"/>
          <w:szCs w:val="24"/>
        </w:rPr>
        <w:t xml:space="preserve"> </w:t>
      </w:r>
      <w:r w:rsidRPr="00323D55">
        <w:rPr>
          <w:rFonts w:ascii="Times New Roman" w:hAnsi="Times New Roman"/>
          <w:sz w:val="24"/>
          <w:szCs w:val="24"/>
        </w:rPr>
        <w:t xml:space="preserve">Following with the previous example, </w:t>
      </w:r>
      <w:r w:rsidR="00634D17" w:rsidRPr="00323D55">
        <w:rPr>
          <w:rFonts w:ascii="Times New Roman" w:hAnsi="Times New Roman"/>
          <w:sz w:val="24"/>
          <w:szCs w:val="24"/>
        </w:rPr>
        <w:t xml:space="preserve">here is the command that will combine the two tables using </w:t>
      </w:r>
      <w:r w:rsidR="005715A1">
        <w:rPr>
          <w:rFonts w:ascii="Times New Roman" w:hAnsi="Times New Roman"/>
          <w:sz w:val="24"/>
          <w:szCs w:val="24"/>
        </w:rPr>
        <w:t xml:space="preserve">a </w:t>
      </w:r>
      <w:r w:rsidR="00634D17" w:rsidRPr="00323D55">
        <w:rPr>
          <w:rFonts w:ascii="Times New Roman" w:hAnsi="Times New Roman"/>
          <w:sz w:val="24"/>
          <w:szCs w:val="24"/>
        </w:rPr>
        <w:t>right join</w:t>
      </w:r>
      <w:proofErr w:type="gramStart"/>
      <w:r w:rsidR="00634D17" w:rsidRPr="00323D55">
        <w:rPr>
          <w:rFonts w:ascii="Times New Roman" w:hAnsi="Times New Roman"/>
          <w:sz w:val="24"/>
          <w:szCs w:val="24"/>
        </w:rPr>
        <w:t>:</w:t>
      </w:r>
      <w:proofErr w:type="gramEnd"/>
      <w:r w:rsidR="00634D17" w:rsidRPr="00323D55">
        <w:rPr>
          <w:rFonts w:ascii="Times New Roman" w:hAnsi="Times New Roman"/>
          <w:sz w:val="24"/>
          <w:szCs w:val="24"/>
        </w:rPr>
        <w:br/>
      </w:r>
      <w:r w:rsidR="00323D55" w:rsidRPr="00323D55">
        <w:rPr>
          <w:rFonts w:ascii="Times New Roman" w:hAnsi="Times New Roman"/>
          <w:b/>
          <w:sz w:val="24"/>
          <w:szCs w:val="24"/>
        </w:rPr>
        <w:t>[LIST FORMAT]</w:t>
      </w:r>
    </w:p>
    <w:p w14:paraId="5E4CC25D" w14:textId="77777777" w:rsidR="00E26C7A" w:rsidRPr="00FE314C" w:rsidRDefault="00634D17" w:rsidP="00323D55">
      <w:pPr>
        <w:spacing w:after="0" w:line="480" w:lineRule="auto"/>
        <w:rPr>
          <w:rFonts w:ascii="Lucida Console" w:hAnsi="Lucida Console" w:cs="Courier New"/>
          <w:sz w:val="24"/>
          <w:szCs w:val="24"/>
          <w:rPrChange w:id="699" w:author="Theresa L. Rothschadl" w:date="2019-06-26T11:18:00Z">
            <w:rPr>
              <w:rFonts w:ascii="Times New Roman" w:hAnsi="Times New Roman"/>
              <w:sz w:val="24"/>
              <w:szCs w:val="24"/>
            </w:rPr>
          </w:rPrChange>
        </w:rPr>
      </w:pPr>
      <w:r w:rsidRPr="00FE314C">
        <w:rPr>
          <w:rFonts w:ascii="Lucida Console" w:hAnsi="Lucida Console" w:cs="Courier New"/>
          <w:b/>
          <w:bCs/>
          <w:color w:val="1F497D" w:themeColor="text2"/>
          <w:sz w:val="24"/>
          <w:szCs w:val="24"/>
          <w:rPrChange w:id="700" w:author="Theresa L. Rothschadl" w:date="2019-06-26T11:18:00Z">
            <w:rPr>
              <w:rFonts w:ascii="Times New Roman" w:hAnsi="Times New Roman"/>
              <w:b/>
              <w:bCs/>
              <w:color w:val="1F497D" w:themeColor="text2"/>
              <w:sz w:val="24"/>
              <w:szCs w:val="24"/>
            </w:rPr>
          </w:rPrChange>
        </w:rPr>
        <w:t>SELECT</w:t>
      </w:r>
      <w:r w:rsidRPr="00FE314C">
        <w:rPr>
          <w:rFonts w:ascii="Lucida Console" w:hAnsi="Lucida Console" w:cs="Courier New"/>
          <w:b/>
          <w:bCs/>
          <w:sz w:val="24"/>
          <w:szCs w:val="24"/>
          <w:rPrChange w:id="701" w:author="Theresa L. Rothschadl" w:date="2019-06-26T11:18:00Z">
            <w:rPr>
              <w:rFonts w:ascii="Times New Roman" w:hAnsi="Times New Roman"/>
              <w:b/>
              <w:bCs/>
              <w:sz w:val="24"/>
              <w:szCs w:val="24"/>
            </w:rPr>
          </w:rPrChange>
        </w:rPr>
        <w:t xml:space="preserve"> </w:t>
      </w:r>
      <w:r w:rsidRPr="00FE314C">
        <w:rPr>
          <w:rFonts w:ascii="Lucida Console" w:hAnsi="Lucida Console" w:cs="Courier New"/>
          <w:sz w:val="24"/>
          <w:szCs w:val="24"/>
          <w:rPrChange w:id="702" w:author="Theresa L. Rothschadl" w:date="2019-06-26T11:18:00Z">
            <w:rPr>
              <w:rFonts w:ascii="Times New Roman" w:hAnsi="Times New Roman"/>
              <w:sz w:val="24"/>
              <w:szCs w:val="24"/>
            </w:rPr>
          </w:rPrChange>
        </w:rPr>
        <w:t>d.*, e.*</w:t>
      </w:r>
      <w:r w:rsidRPr="00FE314C">
        <w:rPr>
          <w:rFonts w:ascii="Lucida Console" w:hAnsi="Lucida Console" w:cs="Courier New"/>
          <w:b/>
          <w:bCs/>
          <w:sz w:val="24"/>
          <w:szCs w:val="24"/>
          <w:rPrChange w:id="703" w:author="Theresa L. Rothschadl" w:date="2019-06-26T11:18:00Z">
            <w:rPr>
              <w:rFonts w:ascii="Times New Roman" w:hAnsi="Times New Roman"/>
              <w:b/>
              <w:bCs/>
              <w:sz w:val="24"/>
              <w:szCs w:val="24"/>
            </w:rPr>
          </w:rPrChange>
        </w:rPr>
        <w:br/>
      </w:r>
      <w:r w:rsidRPr="00FE314C">
        <w:rPr>
          <w:rFonts w:ascii="Lucida Console" w:hAnsi="Lucida Console" w:cs="Courier New"/>
          <w:b/>
          <w:bCs/>
          <w:color w:val="1F497D" w:themeColor="text2"/>
          <w:sz w:val="24"/>
          <w:szCs w:val="24"/>
          <w:rPrChange w:id="704" w:author="Theresa L. Rothschadl" w:date="2019-06-26T11:18:00Z">
            <w:rPr>
              <w:rFonts w:ascii="Times New Roman" w:hAnsi="Times New Roman"/>
              <w:b/>
              <w:bCs/>
              <w:color w:val="1F497D" w:themeColor="text2"/>
              <w:sz w:val="24"/>
              <w:szCs w:val="24"/>
            </w:rPr>
          </w:rPrChange>
        </w:rPr>
        <w:t>FROM</w:t>
      </w:r>
      <w:r w:rsidRPr="00FE314C">
        <w:rPr>
          <w:rFonts w:ascii="Lucida Console" w:hAnsi="Lucida Console" w:cs="Courier New"/>
          <w:b/>
          <w:bCs/>
          <w:sz w:val="24"/>
          <w:szCs w:val="24"/>
          <w:rPrChange w:id="705" w:author="Theresa L. Rothschadl" w:date="2019-06-26T11:18:00Z">
            <w:rPr>
              <w:rFonts w:ascii="Times New Roman" w:hAnsi="Times New Roman"/>
              <w:b/>
              <w:bCs/>
              <w:sz w:val="24"/>
              <w:szCs w:val="24"/>
            </w:rPr>
          </w:rPrChange>
        </w:rPr>
        <w:t xml:space="preserve"> </w:t>
      </w:r>
      <w:r w:rsidRPr="00FE314C">
        <w:rPr>
          <w:rFonts w:ascii="Lucida Console" w:hAnsi="Lucida Console" w:cs="Courier New"/>
          <w:sz w:val="24"/>
          <w:szCs w:val="24"/>
          <w:rPrChange w:id="706" w:author="Theresa L. Rothschadl" w:date="2019-06-26T11:18:00Z">
            <w:rPr>
              <w:rFonts w:ascii="Times New Roman" w:hAnsi="Times New Roman"/>
              <w:sz w:val="24"/>
              <w:szCs w:val="24"/>
            </w:rPr>
          </w:rPrChange>
        </w:rPr>
        <w:t>[</w:t>
      </w:r>
      <w:proofErr w:type="spellStart"/>
      <w:r w:rsidRPr="00FE314C">
        <w:rPr>
          <w:rFonts w:ascii="Lucida Console" w:hAnsi="Lucida Console" w:cs="Courier New"/>
          <w:sz w:val="24"/>
          <w:szCs w:val="24"/>
          <w:rPrChange w:id="707" w:author="Theresa L. Rothschadl" w:date="2019-06-26T11:18:00Z">
            <w:rPr>
              <w:rFonts w:ascii="Times New Roman" w:hAnsi="Times New Roman"/>
              <w:sz w:val="24"/>
              <w:szCs w:val="24"/>
            </w:rPr>
          </w:rPrChange>
        </w:rPr>
        <w:t>Dx</w:t>
      </w:r>
      <w:proofErr w:type="spellEnd"/>
      <w:r w:rsidRPr="00FE314C">
        <w:rPr>
          <w:rFonts w:ascii="Lucida Console" w:hAnsi="Lucida Console" w:cs="Courier New"/>
          <w:sz w:val="24"/>
          <w:szCs w:val="24"/>
          <w:rPrChange w:id="708" w:author="Theresa L. Rothschadl" w:date="2019-06-26T11:18:00Z">
            <w:rPr>
              <w:rFonts w:ascii="Times New Roman" w:hAnsi="Times New Roman"/>
              <w:sz w:val="24"/>
              <w:szCs w:val="24"/>
            </w:rPr>
          </w:rPrChange>
        </w:rPr>
        <w:t xml:space="preserve"> Codes] d </w:t>
      </w:r>
      <w:r w:rsidRPr="00FE314C">
        <w:rPr>
          <w:rFonts w:ascii="Lucida Console" w:hAnsi="Lucida Console" w:cs="Courier New"/>
          <w:b/>
          <w:bCs/>
          <w:sz w:val="24"/>
          <w:szCs w:val="24"/>
          <w:rPrChange w:id="709" w:author="Theresa L. Rothschadl" w:date="2019-06-26T11:18:00Z">
            <w:rPr>
              <w:rFonts w:ascii="Times New Roman" w:hAnsi="Times New Roman"/>
              <w:b/>
              <w:bCs/>
              <w:sz w:val="24"/>
              <w:szCs w:val="24"/>
            </w:rPr>
          </w:rPrChange>
        </w:rPr>
        <w:t xml:space="preserve">right join </w:t>
      </w:r>
      <w:r w:rsidRPr="00FE314C">
        <w:rPr>
          <w:rFonts w:ascii="Lucida Console" w:hAnsi="Lucida Console" w:cs="Courier New"/>
          <w:sz w:val="24"/>
          <w:szCs w:val="24"/>
          <w:rPrChange w:id="710" w:author="Theresa L. Rothschadl" w:date="2019-06-26T11:18:00Z">
            <w:rPr>
              <w:rFonts w:ascii="Times New Roman" w:hAnsi="Times New Roman"/>
              <w:sz w:val="24"/>
              <w:szCs w:val="24"/>
            </w:rPr>
          </w:rPrChange>
        </w:rPr>
        <w:t xml:space="preserve">[Encounter] e </w:t>
      </w:r>
      <w:r w:rsidRPr="00FE314C">
        <w:rPr>
          <w:rFonts w:ascii="Lucida Console" w:hAnsi="Lucida Console" w:cs="Courier New"/>
          <w:b/>
          <w:bCs/>
          <w:sz w:val="24"/>
          <w:szCs w:val="24"/>
          <w:rPrChange w:id="711" w:author="Theresa L. Rothschadl" w:date="2019-06-26T11:18:00Z">
            <w:rPr>
              <w:rFonts w:ascii="Times New Roman" w:hAnsi="Times New Roman"/>
              <w:b/>
              <w:bCs/>
              <w:sz w:val="24"/>
              <w:szCs w:val="24"/>
            </w:rPr>
          </w:rPrChange>
        </w:rPr>
        <w:br/>
      </w:r>
      <w:r w:rsidRPr="00FE314C">
        <w:rPr>
          <w:rFonts w:ascii="Lucida Console" w:hAnsi="Lucida Console" w:cs="Courier New"/>
          <w:b/>
          <w:bCs/>
          <w:sz w:val="24"/>
          <w:szCs w:val="24"/>
          <w:rPrChange w:id="712" w:author="Theresa L. Rothschadl" w:date="2019-06-26T11:18:00Z">
            <w:rPr>
              <w:rFonts w:ascii="Times New Roman" w:hAnsi="Times New Roman"/>
              <w:b/>
              <w:bCs/>
              <w:sz w:val="24"/>
              <w:szCs w:val="24"/>
            </w:rPr>
          </w:rPrChange>
        </w:rPr>
        <w:tab/>
      </w:r>
      <w:r w:rsidRPr="00FE314C">
        <w:rPr>
          <w:rFonts w:ascii="Lucida Console" w:hAnsi="Lucida Console" w:cs="Courier New"/>
          <w:b/>
          <w:bCs/>
          <w:sz w:val="24"/>
          <w:szCs w:val="24"/>
          <w:rPrChange w:id="713" w:author="Theresa L. Rothschadl" w:date="2019-06-26T11:18:00Z">
            <w:rPr>
              <w:rFonts w:ascii="Times New Roman" w:hAnsi="Times New Roman"/>
              <w:b/>
              <w:bCs/>
              <w:sz w:val="24"/>
              <w:szCs w:val="24"/>
            </w:rPr>
          </w:rPrChange>
        </w:rPr>
        <w:tab/>
      </w:r>
      <w:r w:rsidRPr="00FE314C">
        <w:rPr>
          <w:rFonts w:ascii="Lucida Console" w:hAnsi="Lucida Console" w:cs="Courier New"/>
          <w:b/>
          <w:bCs/>
          <w:color w:val="1F497D" w:themeColor="text2"/>
          <w:sz w:val="24"/>
          <w:szCs w:val="24"/>
          <w:rPrChange w:id="714" w:author="Theresa L. Rothschadl" w:date="2019-06-26T11:18:00Z">
            <w:rPr>
              <w:rFonts w:ascii="Times New Roman" w:hAnsi="Times New Roman"/>
              <w:b/>
              <w:bCs/>
              <w:color w:val="1F497D" w:themeColor="text2"/>
              <w:sz w:val="24"/>
              <w:szCs w:val="24"/>
            </w:rPr>
          </w:rPrChange>
        </w:rPr>
        <w:t>ON</w:t>
      </w:r>
      <w:r w:rsidRPr="00FE314C">
        <w:rPr>
          <w:rFonts w:ascii="Lucida Console" w:hAnsi="Lucida Console" w:cs="Courier New"/>
          <w:b/>
          <w:bCs/>
          <w:sz w:val="24"/>
          <w:szCs w:val="24"/>
          <w:rPrChange w:id="715" w:author="Theresa L. Rothschadl" w:date="2019-06-26T11:18:00Z">
            <w:rPr>
              <w:rFonts w:ascii="Times New Roman" w:hAnsi="Times New Roman"/>
              <w:b/>
              <w:bCs/>
              <w:sz w:val="24"/>
              <w:szCs w:val="24"/>
            </w:rPr>
          </w:rPrChange>
        </w:rPr>
        <w:t xml:space="preserve"> </w:t>
      </w:r>
      <w:r w:rsidRPr="00FE314C">
        <w:rPr>
          <w:rFonts w:ascii="Lucida Console" w:hAnsi="Lucida Console" w:cs="Courier New"/>
          <w:sz w:val="24"/>
          <w:szCs w:val="24"/>
          <w:rPrChange w:id="716" w:author="Theresa L. Rothschadl" w:date="2019-06-26T11:18:00Z">
            <w:rPr>
              <w:rFonts w:ascii="Times New Roman" w:hAnsi="Times New Roman"/>
              <w:sz w:val="24"/>
              <w:szCs w:val="24"/>
            </w:rPr>
          </w:rPrChange>
        </w:rPr>
        <w:t>d</w:t>
      </w:r>
      <w:proofErr w:type="gramStart"/>
      <w:r w:rsidRPr="00FE314C">
        <w:rPr>
          <w:rFonts w:ascii="Lucida Console" w:hAnsi="Lucida Console" w:cs="Courier New"/>
          <w:sz w:val="24"/>
          <w:szCs w:val="24"/>
          <w:rPrChange w:id="717" w:author="Theresa L. Rothschadl" w:date="2019-06-26T11:18:00Z">
            <w:rPr>
              <w:rFonts w:ascii="Times New Roman" w:hAnsi="Times New Roman"/>
              <w:sz w:val="24"/>
              <w:szCs w:val="24"/>
            </w:rPr>
          </w:rPrChange>
        </w:rPr>
        <w:t>.[</w:t>
      </w:r>
      <w:proofErr w:type="gramEnd"/>
      <w:r w:rsidRPr="00FE314C">
        <w:rPr>
          <w:rFonts w:ascii="Lucida Console" w:hAnsi="Lucida Console" w:cs="Courier New"/>
          <w:sz w:val="24"/>
          <w:szCs w:val="24"/>
          <w:rPrChange w:id="718" w:author="Theresa L. Rothschadl" w:date="2019-06-26T11:18:00Z">
            <w:rPr>
              <w:rFonts w:ascii="Times New Roman" w:hAnsi="Times New Roman"/>
              <w:sz w:val="24"/>
              <w:szCs w:val="24"/>
            </w:rPr>
          </w:rPrChange>
        </w:rPr>
        <w:t>Code ID] = e.[Diagnosis ID]</w:t>
      </w:r>
    </w:p>
    <w:p w14:paraId="1F5EC37A" w14:textId="77777777" w:rsidR="00E26C7A" w:rsidRPr="00323D55" w:rsidRDefault="00E26C7A" w:rsidP="00E26C7A">
      <w:pPr>
        <w:spacing w:line="480" w:lineRule="auto"/>
        <w:ind w:left="720"/>
        <w:rPr>
          <w:rFonts w:ascii="Times New Roman" w:hAnsi="Times New Roman"/>
          <w:b/>
          <w:sz w:val="24"/>
          <w:szCs w:val="24"/>
        </w:rPr>
      </w:pPr>
      <w:r w:rsidRPr="00323D55">
        <w:rPr>
          <w:rFonts w:ascii="Times New Roman" w:hAnsi="Times New Roman"/>
          <w:b/>
          <w:sz w:val="24"/>
          <w:szCs w:val="24"/>
          <w:shd w:val="clear" w:color="auto" w:fill="FFFFFF"/>
        </w:rPr>
        <w:t>[END LIST]</w:t>
      </w:r>
    </w:p>
    <w:p w14:paraId="098F6A69" w14:textId="018BDF15" w:rsidR="005715A1" w:rsidRDefault="00634D17" w:rsidP="00323D55">
      <w:pPr>
        <w:spacing w:after="0" w:line="480" w:lineRule="auto"/>
        <w:rPr>
          <w:rFonts w:ascii="Times New Roman" w:hAnsi="Times New Roman"/>
          <w:sz w:val="24"/>
          <w:szCs w:val="24"/>
        </w:rPr>
      </w:pPr>
      <w:r w:rsidRPr="00323D55">
        <w:rPr>
          <w:rFonts w:ascii="Times New Roman" w:hAnsi="Times New Roman"/>
          <w:sz w:val="24"/>
          <w:szCs w:val="24"/>
        </w:rPr>
        <w:t xml:space="preserve">All of the records in the </w:t>
      </w:r>
      <w:r w:rsidR="005715A1">
        <w:rPr>
          <w:rFonts w:ascii="Times New Roman" w:hAnsi="Times New Roman"/>
          <w:sz w:val="24"/>
          <w:szCs w:val="24"/>
        </w:rPr>
        <w:t>e</w:t>
      </w:r>
      <w:r w:rsidR="005715A1" w:rsidRPr="00323D55">
        <w:rPr>
          <w:rFonts w:ascii="Times New Roman" w:hAnsi="Times New Roman"/>
          <w:sz w:val="24"/>
          <w:szCs w:val="24"/>
        </w:rPr>
        <w:t xml:space="preserve">ncounters </w:t>
      </w:r>
      <w:r w:rsidRPr="00323D55">
        <w:rPr>
          <w:rFonts w:ascii="Times New Roman" w:hAnsi="Times New Roman"/>
          <w:sz w:val="24"/>
          <w:szCs w:val="24"/>
        </w:rPr>
        <w:t>table are included.</w:t>
      </w:r>
      <w:r w:rsidR="00732295">
        <w:rPr>
          <w:rFonts w:ascii="Times New Roman" w:hAnsi="Times New Roman"/>
          <w:sz w:val="24"/>
          <w:szCs w:val="24"/>
        </w:rPr>
        <w:t xml:space="preserve"> </w:t>
      </w:r>
      <w:r w:rsidRPr="00323D55">
        <w:rPr>
          <w:rFonts w:ascii="Times New Roman" w:hAnsi="Times New Roman"/>
          <w:sz w:val="24"/>
          <w:szCs w:val="24"/>
        </w:rPr>
        <w:t>For diagnosis 1 and 5</w:t>
      </w:r>
      <w:r w:rsidR="005715A1">
        <w:rPr>
          <w:rFonts w:ascii="Times New Roman" w:hAnsi="Times New Roman"/>
          <w:sz w:val="24"/>
          <w:szCs w:val="24"/>
        </w:rPr>
        <w:t>,</w:t>
      </w:r>
      <w:r w:rsidRPr="00323D55">
        <w:rPr>
          <w:rFonts w:ascii="Times New Roman" w:hAnsi="Times New Roman"/>
          <w:sz w:val="24"/>
          <w:szCs w:val="24"/>
        </w:rPr>
        <w:t xml:space="preserve"> the description is included from </w:t>
      </w:r>
      <w:r w:rsidR="00D71A6F">
        <w:rPr>
          <w:rFonts w:ascii="Times New Roman" w:hAnsi="Times New Roman"/>
          <w:sz w:val="24"/>
          <w:szCs w:val="24"/>
        </w:rPr>
        <w:t xml:space="preserve">the </w:t>
      </w:r>
      <w:r w:rsidRPr="00323D55">
        <w:rPr>
          <w:rFonts w:ascii="Times New Roman" w:hAnsi="Times New Roman"/>
          <w:sz w:val="24"/>
          <w:szCs w:val="24"/>
        </w:rPr>
        <w:t>[</w:t>
      </w:r>
      <w:proofErr w:type="spellStart"/>
      <w:r w:rsidRPr="00323D55">
        <w:rPr>
          <w:rFonts w:ascii="Times New Roman" w:hAnsi="Times New Roman"/>
          <w:sz w:val="24"/>
          <w:szCs w:val="24"/>
        </w:rPr>
        <w:t>Dx</w:t>
      </w:r>
      <w:proofErr w:type="spellEnd"/>
      <w:r w:rsidRPr="00323D55">
        <w:rPr>
          <w:rFonts w:ascii="Times New Roman" w:hAnsi="Times New Roman"/>
          <w:sz w:val="24"/>
          <w:szCs w:val="24"/>
        </w:rPr>
        <w:t xml:space="preserve"> Codes] table.</w:t>
      </w:r>
      <w:r w:rsidR="00732295">
        <w:rPr>
          <w:rFonts w:ascii="Times New Roman" w:hAnsi="Times New Roman"/>
          <w:sz w:val="24"/>
          <w:szCs w:val="24"/>
        </w:rPr>
        <w:t xml:space="preserve"> </w:t>
      </w:r>
      <w:r w:rsidRPr="00323D55">
        <w:rPr>
          <w:rFonts w:ascii="Times New Roman" w:hAnsi="Times New Roman"/>
          <w:sz w:val="24"/>
          <w:szCs w:val="24"/>
        </w:rPr>
        <w:t>For the record 6</w:t>
      </w:r>
      <w:r w:rsidR="005715A1">
        <w:rPr>
          <w:rFonts w:ascii="Times New Roman" w:hAnsi="Times New Roman"/>
          <w:sz w:val="24"/>
          <w:szCs w:val="24"/>
        </w:rPr>
        <w:t>,</w:t>
      </w:r>
      <w:r w:rsidRPr="00323D55">
        <w:rPr>
          <w:rFonts w:ascii="Times New Roman" w:hAnsi="Times New Roman"/>
          <w:sz w:val="24"/>
          <w:szCs w:val="24"/>
        </w:rPr>
        <w:t xml:space="preserve"> a null value is included for </w:t>
      </w:r>
      <w:r w:rsidR="00C956DD">
        <w:rPr>
          <w:rFonts w:ascii="Times New Roman" w:hAnsi="Times New Roman"/>
          <w:sz w:val="24"/>
          <w:szCs w:val="24"/>
        </w:rPr>
        <w:t xml:space="preserve">the </w:t>
      </w:r>
      <w:r w:rsidRPr="00323D55">
        <w:rPr>
          <w:rFonts w:ascii="Times New Roman" w:hAnsi="Times New Roman"/>
          <w:sz w:val="24"/>
          <w:szCs w:val="24"/>
        </w:rPr>
        <w:t>description and for the code. All claims data are still there</w:t>
      </w:r>
      <w:r w:rsidR="005715A1">
        <w:rPr>
          <w:rFonts w:ascii="Times New Roman" w:hAnsi="Times New Roman"/>
          <w:sz w:val="24"/>
          <w:szCs w:val="24"/>
        </w:rPr>
        <w:t>,</w:t>
      </w:r>
      <w:r w:rsidRPr="00323D55">
        <w:rPr>
          <w:rFonts w:ascii="Times New Roman" w:hAnsi="Times New Roman"/>
          <w:sz w:val="24"/>
          <w:szCs w:val="24"/>
        </w:rPr>
        <w:t xml:space="preserve"> but the description of the diagnosis is null when </w:t>
      </w:r>
      <w:r w:rsidRPr="00323D55">
        <w:rPr>
          <w:rFonts w:ascii="Times New Roman" w:hAnsi="Times New Roman"/>
          <w:sz w:val="24"/>
          <w:szCs w:val="24"/>
        </w:rPr>
        <w:lastRenderedPageBreak/>
        <w:t>the description is not available.</w:t>
      </w:r>
      <w:r w:rsidR="00732295">
        <w:rPr>
          <w:rFonts w:ascii="Times New Roman" w:hAnsi="Times New Roman"/>
          <w:sz w:val="24"/>
          <w:szCs w:val="24"/>
        </w:rPr>
        <w:t xml:space="preserve"> </w:t>
      </w:r>
      <w:r w:rsidRPr="00323D55">
        <w:rPr>
          <w:rFonts w:ascii="Times New Roman" w:hAnsi="Times New Roman"/>
          <w:sz w:val="24"/>
          <w:szCs w:val="24"/>
        </w:rPr>
        <w:t xml:space="preserve">Note that </w:t>
      </w:r>
      <w:r w:rsidR="00C956DD">
        <w:rPr>
          <w:rFonts w:ascii="Times New Roman" w:hAnsi="Times New Roman"/>
          <w:sz w:val="24"/>
          <w:szCs w:val="24"/>
        </w:rPr>
        <w:t xml:space="preserve">the </w:t>
      </w:r>
      <w:r w:rsidRPr="00323D55">
        <w:rPr>
          <w:rFonts w:ascii="Times New Roman" w:hAnsi="Times New Roman"/>
          <w:sz w:val="24"/>
          <w:szCs w:val="24"/>
        </w:rPr>
        <w:t xml:space="preserve">diagnosis </w:t>
      </w:r>
      <w:r w:rsidR="00987AE7">
        <w:rPr>
          <w:rFonts w:ascii="Times New Roman" w:hAnsi="Times New Roman"/>
          <w:sz w:val="24"/>
          <w:szCs w:val="24"/>
        </w:rPr>
        <w:t xml:space="preserve">with code </w:t>
      </w:r>
      <w:r w:rsidR="005715A1">
        <w:rPr>
          <w:rFonts w:ascii="Times New Roman" w:hAnsi="Times New Roman"/>
          <w:sz w:val="24"/>
          <w:szCs w:val="24"/>
        </w:rPr>
        <w:t>ID</w:t>
      </w:r>
      <w:r w:rsidR="005715A1" w:rsidRPr="00323D55">
        <w:rPr>
          <w:rFonts w:ascii="Times New Roman" w:hAnsi="Times New Roman"/>
          <w:sz w:val="24"/>
          <w:szCs w:val="24"/>
        </w:rPr>
        <w:t xml:space="preserve"> </w:t>
      </w:r>
      <w:r w:rsidRPr="00323D55">
        <w:rPr>
          <w:rFonts w:ascii="Times New Roman" w:hAnsi="Times New Roman"/>
          <w:sz w:val="24"/>
          <w:szCs w:val="24"/>
        </w:rPr>
        <w:t>6 is listed</w:t>
      </w:r>
      <w:r w:rsidR="005715A1">
        <w:rPr>
          <w:rFonts w:ascii="Times New Roman" w:hAnsi="Times New Roman"/>
          <w:sz w:val="24"/>
          <w:szCs w:val="24"/>
        </w:rPr>
        <w:t>,</w:t>
      </w:r>
      <w:r w:rsidRPr="00323D55">
        <w:rPr>
          <w:rFonts w:ascii="Times New Roman" w:hAnsi="Times New Roman"/>
          <w:sz w:val="24"/>
          <w:szCs w:val="24"/>
        </w:rPr>
        <w:t xml:space="preserve"> even though </w:t>
      </w:r>
      <w:r w:rsidR="005715A1">
        <w:rPr>
          <w:rFonts w:ascii="Times New Roman" w:hAnsi="Times New Roman"/>
          <w:sz w:val="24"/>
          <w:szCs w:val="24"/>
        </w:rPr>
        <w:t>the</w:t>
      </w:r>
      <w:r w:rsidR="005715A1" w:rsidRPr="00323D55">
        <w:rPr>
          <w:rFonts w:ascii="Times New Roman" w:hAnsi="Times New Roman"/>
          <w:sz w:val="24"/>
          <w:szCs w:val="24"/>
        </w:rPr>
        <w:t xml:space="preserve"> </w:t>
      </w:r>
      <w:r w:rsidRPr="00323D55">
        <w:rPr>
          <w:rFonts w:ascii="Times New Roman" w:hAnsi="Times New Roman"/>
          <w:sz w:val="24"/>
          <w:szCs w:val="24"/>
        </w:rPr>
        <w:t xml:space="preserve">description </w:t>
      </w:r>
      <w:r w:rsidR="005715A1">
        <w:rPr>
          <w:rFonts w:ascii="Times New Roman" w:hAnsi="Times New Roman"/>
          <w:sz w:val="24"/>
          <w:szCs w:val="24"/>
        </w:rPr>
        <w:t xml:space="preserve">is </w:t>
      </w:r>
      <w:r w:rsidRPr="00323D55">
        <w:rPr>
          <w:rFonts w:ascii="Times New Roman" w:hAnsi="Times New Roman"/>
          <w:sz w:val="24"/>
          <w:szCs w:val="24"/>
        </w:rPr>
        <w:t>left null</w:t>
      </w:r>
      <w:r w:rsidR="00987AE7">
        <w:rPr>
          <w:rFonts w:ascii="Times New Roman" w:hAnsi="Times New Roman"/>
          <w:sz w:val="24"/>
          <w:szCs w:val="24"/>
        </w:rPr>
        <w:t xml:space="preserve"> because no corresponding diagnosis exist</w:t>
      </w:r>
      <w:r w:rsidR="00801166">
        <w:rPr>
          <w:rFonts w:ascii="Times New Roman" w:hAnsi="Times New Roman"/>
          <w:sz w:val="24"/>
          <w:szCs w:val="24"/>
        </w:rPr>
        <w:t>s</w:t>
      </w:r>
      <w:r w:rsidR="00987AE7">
        <w:rPr>
          <w:rFonts w:ascii="Times New Roman" w:hAnsi="Times New Roman"/>
          <w:sz w:val="24"/>
          <w:szCs w:val="24"/>
        </w:rPr>
        <w:t xml:space="preserve"> in the description table</w:t>
      </w:r>
      <w:r w:rsidRPr="00323D55">
        <w:rPr>
          <w:rFonts w:ascii="Times New Roman" w:hAnsi="Times New Roman"/>
          <w:sz w:val="24"/>
          <w:szCs w:val="24"/>
        </w:rPr>
        <w:t>.</w:t>
      </w:r>
      <w:r w:rsidR="00732295">
        <w:rPr>
          <w:rFonts w:ascii="Times New Roman" w:hAnsi="Times New Roman"/>
          <w:sz w:val="24"/>
          <w:szCs w:val="24"/>
        </w:rPr>
        <w:t xml:space="preserve"> </w:t>
      </w:r>
    </w:p>
    <w:p w14:paraId="25F5B120" w14:textId="6257CFF9" w:rsidR="00212B54" w:rsidRPr="00323D55" w:rsidRDefault="00634D17" w:rsidP="005715A1">
      <w:pPr>
        <w:spacing w:after="0" w:line="480" w:lineRule="auto"/>
        <w:ind w:firstLine="720"/>
        <w:rPr>
          <w:rFonts w:ascii="Times New Roman" w:hAnsi="Times New Roman"/>
          <w:sz w:val="24"/>
          <w:szCs w:val="24"/>
        </w:rPr>
      </w:pPr>
      <w:r w:rsidRPr="00323D55">
        <w:rPr>
          <w:rFonts w:ascii="Times New Roman" w:hAnsi="Times New Roman"/>
          <w:sz w:val="24"/>
          <w:szCs w:val="24"/>
        </w:rPr>
        <w:t xml:space="preserve">In the left join, all records from </w:t>
      </w:r>
      <w:r w:rsidR="00116E31">
        <w:rPr>
          <w:rFonts w:ascii="Times New Roman" w:hAnsi="Times New Roman"/>
          <w:sz w:val="24"/>
          <w:szCs w:val="24"/>
        </w:rPr>
        <w:t xml:space="preserve">the </w:t>
      </w:r>
      <w:r w:rsidRPr="00323D55">
        <w:rPr>
          <w:rFonts w:ascii="Times New Roman" w:hAnsi="Times New Roman"/>
          <w:sz w:val="24"/>
          <w:szCs w:val="24"/>
        </w:rPr>
        <w:t>[</w:t>
      </w:r>
      <w:proofErr w:type="spellStart"/>
      <w:r w:rsidRPr="00323D55">
        <w:rPr>
          <w:rFonts w:ascii="Times New Roman" w:hAnsi="Times New Roman"/>
          <w:sz w:val="24"/>
          <w:szCs w:val="24"/>
        </w:rPr>
        <w:t>Dx</w:t>
      </w:r>
      <w:proofErr w:type="spellEnd"/>
      <w:r w:rsidRPr="00323D55">
        <w:rPr>
          <w:rFonts w:ascii="Times New Roman" w:hAnsi="Times New Roman"/>
          <w:sz w:val="24"/>
          <w:szCs w:val="24"/>
        </w:rPr>
        <w:t xml:space="preserve"> Codes] table are included.</w:t>
      </w:r>
      <w:r w:rsidR="00732295">
        <w:rPr>
          <w:rFonts w:ascii="Times New Roman" w:hAnsi="Times New Roman"/>
          <w:sz w:val="24"/>
          <w:szCs w:val="24"/>
        </w:rPr>
        <w:t xml:space="preserve"> </w:t>
      </w:r>
      <w:r w:rsidRPr="00323D55">
        <w:rPr>
          <w:rFonts w:ascii="Times New Roman" w:hAnsi="Times New Roman"/>
          <w:sz w:val="24"/>
          <w:szCs w:val="24"/>
        </w:rPr>
        <w:t>Diagnoses that do not have an encounter are also included, with the missing encounters having null values.</w:t>
      </w:r>
      <w:r w:rsidR="00732295">
        <w:rPr>
          <w:rFonts w:ascii="Times New Roman" w:hAnsi="Times New Roman"/>
          <w:sz w:val="24"/>
          <w:szCs w:val="24"/>
        </w:rPr>
        <w:t xml:space="preserve"> </w:t>
      </w:r>
      <w:r w:rsidRPr="00323D55">
        <w:rPr>
          <w:rFonts w:ascii="Times New Roman" w:hAnsi="Times New Roman"/>
          <w:sz w:val="24"/>
          <w:szCs w:val="24"/>
        </w:rPr>
        <w:t xml:space="preserve">The combined table will list all </w:t>
      </w:r>
      <w:r w:rsidR="005715A1">
        <w:rPr>
          <w:rFonts w:ascii="Times New Roman" w:hAnsi="Times New Roman"/>
          <w:sz w:val="24"/>
          <w:szCs w:val="24"/>
        </w:rPr>
        <w:t>seven</w:t>
      </w:r>
      <w:r w:rsidR="005715A1" w:rsidRPr="00323D55">
        <w:rPr>
          <w:rFonts w:ascii="Times New Roman" w:hAnsi="Times New Roman"/>
          <w:sz w:val="24"/>
          <w:szCs w:val="24"/>
        </w:rPr>
        <w:t xml:space="preserve"> </w:t>
      </w:r>
      <w:r w:rsidRPr="00323D55">
        <w:rPr>
          <w:rFonts w:ascii="Times New Roman" w:hAnsi="Times New Roman"/>
          <w:sz w:val="24"/>
          <w:szCs w:val="24"/>
        </w:rPr>
        <w:t>diagnoses.</w:t>
      </w:r>
      <w:r w:rsidR="00732295">
        <w:rPr>
          <w:rFonts w:ascii="Times New Roman" w:hAnsi="Times New Roman"/>
          <w:sz w:val="24"/>
          <w:szCs w:val="24"/>
        </w:rPr>
        <w:t xml:space="preserve"> </w:t>
      </w:r>
      <w:r w:rsidR="00116E31">
        <w:rPr>
          <w:rFonts w:ascii="Times New Roman" w:hAnsi="Times New Roman"/>
          <w:sz w:val="24"/>
          <w:szCs w:val="24"/>
        </w:rPr>
        <w:t>D</w:t>
      </w:r>
      <w:r w:rsidRPr="00323D55">
        <w:rPr>
          <w:rFonts w:ascii="Times New Roman" w:hAnsi="Times New Roman"/>
          <w:sz w:val="24"/>
          <w:szCs w:val="24"/>
        </w:rPr>
        <w:t xml:space="preserve">iagnoses </w:t>
      </w:r>
      <w:r w:rsidR="00116E31">
        <w:rPr>
          <w:rFonts w:ascii="Times New Roman" w:hAnsi="Times New Roman"/>
          <w:sz w:val="24"/>
          <w:szCs w:val="24"/>
        </w:rPr>
        <w:t>with</w:t>
      </w:r>
      <w:r w:rsidRPr="00323D55">
        <w:rPr>
          <w:rFonts w:ascii="Times New Roman" w:hAnsi="Times New Roman"/>
          <w:sz w:val="24"/>
          <w:szCs w:val="24"/>
        </w:rPr>
        <w:t xml:space="preserve"> encounters</w:t>
      </w:r>
      <w:r w:rsidR="00116E31">
        <w:rPr>
          <w:rFonts w:ascii="Times New Roman" w:hAnsi="Times New Roman"/>
          <w:sz w:val="24"/>
          <w:szCs w:val="24"/>
        </w:rPr>
        <w:t xml:space="preserve"> have </w:t>
      </w:r>
      <w:r w:rsidRPr="00323D55">
        <w:rPr>
          <w:rFonts w:ascii="Times New Roman" w:hAnsi="Times New Roman"/>
          <w:sz w:val="24"/>
          <w:szCs w:val="24"/>
        </w:rPr>
        <w:t>the encounters listed</w:t>
      </w:r>
      <w:r w:rsidR="005715A1">
        <w:rPr>
          <w:rFonts w:ascii="Times New Roman" w:hAnsi="Times New Roman"/>
          <w:sz w:val="24"/>
          <w:szCs w:val="24"/>
        </w:rPr>
        <w:t>.</w:t>
      </w:r>
      <w:r w:rsidRPr="00323D55">
        <w:rPr>
          <w:rFonts w:ascii="Times New Roman" w:hAnsi="Times New Roman"/>
          <w:sz w:val="24"/>
          <w:szCs w:val="24"/>
        </w:rPr>
        <w:t xml:space="preserve"> </w:t>
      </w:r>
      <w:r w:rsidR="005715A1">
        <w:rPr>
          <w:rFonts w:ascii="Times New Roman" w:hAnsi="Times New Roman"/>
          <w:sz w:val="24"/>
          <w:szCs w:val="24"/>
        </w:rPr>
        <w:t>D</w:t>
      </w:r>
      <w:r w:rsidRPr="00323D55">
        <w:rPr>
          <w:rFonts w:ascii="Times New Roman" w:hAnsi="Times New Roman"/>
          <w:sz w:val="24"/>
          <w:szCs w:val="24"/>
        </w:rPr>
        <w:t xml:space="preserve">iagnoses that do not have encounters </w:t>
      </w:r>
      <w:r w:rsidR="005715A1">
        <w:rPr>
          <w:rFonts w:ascii="Times New Roman" w:hAnsi="Times New Roman"/>
          <w:sz w:val="24"/>
          <w:szCs w:val="24"/>
        </w:rPr>
        <w:t xml:space="preserve">list </w:t>
      </w:r>
      <w:r w:rsidRPr="00323D55">
        <w:rPr>
          <w:rFonts w:ascii="Times New Roman" w:hAnsi="Times New Roman"/>
          <w:sz w:val="24"/>
          <w:szCs w:val="24"/>
        </w:rPr>
        <w:t xml:space="preserve">null values (see </w:t>
      </w:r>
      <w:r w:rsidR="005715A1">
        <w:rPr>
          <w:rFonts w:ascii="Times New Roman" w:hAnsi="Times New Roman"/>
          <w:sz w:val="24"/>
          <w:szCs w:val="24"/>
        </w:rPr>
        <w:t>e</w:t>
      </w:r>
      <w:r w:rsidR="005715A1" w:rsidRPr="00323D55">
        <w:rPr>
          <w:rFonts w:ascii="Times New Roman" w:hAnsi="Times New Roman"/>
          <w:sz w:val="24"/>
          <w:szCs w:val="24"/>
        </w:rPr>
        <w:t xml:space="preserve">xhibit </w:t>
      </w:r>
      <w:r w:rsidR="00AC1563" w:rsidRPr="00323D55">
        <w:rPr>
          <w:rFonts w:ascii="Times New Roman" w:hAnsi="Times New Roman"/>
          <w:sz w:val="24"/>
          <w:szCs w:val="24"/>
        </w:rPr>
        <w:t>2.6</w:t>
      </w:r>
      <w:r w:rsidRPr="00323D55">
        <w:rPr>
          <w:rFonts w:ascii="Times New Roman" w:hAnsi="Times New Roman"/>
          <w:sz w:val="24"/>
          <w:szCs w:val="24"/>
        </w:rPr>
        <w:t>).</w:t>
      </w:r>
      <w:r w:rsidR="00732295">
        <w:rPr>
          <w:rFonts w:ascii="Times New Roman" w:hAnsi="Times New Roman"/>
          <w:sz w:val="24"/>
          <w:szCs w:val="24"/>
        </w:rPr>
        <w:t xml:space="preserve"> </w:t>
      </w:r>
    </w:p>
    <w:p w14:paraId="5D98F1CA" w14:textId="2E6575F7" w:rsidR="00634D17" w:rsidRPr="00323D55" w:rsidRDefault="00212B54" w:rsidP="00212B54">
      <w:pPr>
        <w:pStyle w:val="ListParagraph"/>
        <w:spacing w:after="0" w:line="480" w:lineRule="auto"/>
        <w:ind w:left="1080"/>
        <w:rPr>
          <w:rFonts w:ascii="Times New Roman" w:hAnsi="Times New Roman"/>
          <w:sz w:val="24"/>
          <w:szCs w:val="24"/>
        </w:rPr>
      </w:pPr>
      <w:r w:rsidRPr="00323D55">
        <w:rPr>
          <w:rFonts w:ascii="Times New Roman" w:hAnsi="Times New Roman"/>
          <w:b/>
          <w:sz w:val="24"/>
          <w:szCs w:val="24"/>
          <w:u w:val="single"/>
        </w:rPr>
        <w:t>[</w:t>
      </w:r>
      <w:r w:rsidRPr="00323D55">
        <w:rPr>
          <w:rFonts w:ascii="Times New Roman" w:hAnsi="Times New Roman"/>
          <w:b/>
          <w:sz w:val="24"/>
          <w:szCs w:val="24"/>
        </w:rPr>
        <w:t>INSERT EXHIBIT</w:t>
      </w:r>
      <w:r w:rsidR="006B4F61">
        <w:rPr>
          <w:rFonts w:ascii="Times New Roman" w:hAnsi="Times New Roman"/>
          <w:b/>
          <w:sz w:val="24"/>
          <w:szCs w:val="24"/>
        </w:rPr>
        <w:t>; PLEASE RENDER AN EXHIBIT BASED ON WHAT YOU SEE BELOW. REMOVE SHADING IN UPPER ROWS, AND LEFT-JUSTIFY CONTENT IN THE STUB COLUMN</w:t>
      </w:r>
      <w:proofErr w:type="gramStart"/>
      <w:r w:rsidRPr="00323D55">
        <w:rPr>
          <w:rFonts w:ascii="Times New Roman" w:hAnsi="Times New Roman"/>
          <w:b/>
          <w:sz w:val="24"/>
          <w:szCs w:val="24"/>
        </w:rPr>
        <w:t>]</w:t>
      </w:r>
      <w:proofErr w:type="gramEnd"/>
      <w:r w:rsidR="00634D17" w:rsidRPr="00323D55">
        <w:rPr>
          <w:rFonts w:ascii="Times New Roman" w:hAnsi="Times New Roman"/>
          <w:sz w:val="24"/>
          <w:szCs w:val="24"/>
        </w:rPr>
        <w:br/>
      </w:r>
      <w:r w:rsidR="00AC1563" w:rsidRPr="005715A1">
        <w:rPr>
          <w:rFonts w:ascii="Times New Roman" w:hAnsi="Times New Roman"/>
          <w:b/>
          <w:caps/>
          <w:sz w:val="24"/>
          <w:szCs w:val="24"/>
        </w:rPr>
        <w:t>Exhibit 2.6</w:t>
      </w:r>
      <w:r w:rsidR="00732295">
        <w:rPr>
          <w:rFonts w:ascii="Times New Roman" w:hAnsi="Times New Roman"/>
          <w:b/>
          <w:sz w:val="24"/>
          <w:szCs w:val="24"/>
        </w:rPr>
        <w:t xml:space="preserve"> </w:t>
      </w:r>
      <w:r w:rsidR="00634D17" w:rsidRPr="005715A1">
        <w:rPr>
          <w:rFonts w:ascii="Times New Roman" w:hAnsi="Times New Roman"/>
          <w:sz w:val="24"/>
          <w:szCs w:val="24"/>
        </w:rPr>
        <w:t xml:space="preserve">Combined Table </w:t>
      </w:r>
      <w:r w:rsidR="00116E31">
        <w:rPr>
          <w:rFonts w:ascii="Times New Roman" w:hAnsi="Times New Roman"/>
          <w:sz w:val="24"/>
          <w:szCs w:val="24"/>
        </w:rPr>
        <w:t>A</w:t>
      </w:r>
      <w:r w:rsidR="00116E31" w:rsidRPr="005715A1">
        <w:rPr>
          <w:rFonts w:ascii="Times New Roman" w:hAnsi="Times New Roman"/>
          <w:sz w:val="24"/>
          <w:szCs w:val="24"/>
        </w:rPr>
        <w:t xml:space="preserve">fter </w:t>
      </w:r>
      <w:r w:rsidR="00F77C65" w:rsidRPr="005715A1">
        <w:rPr>
          <w:rFonts w:ascii="Times New Roman" w:hAnsi="Times New Roman"/>
          <w:sz w:val="24"/>
          <w:szCs w:val="24"/>
        </w:rPr>
        <w:t>L</w:t>
      </w:r>
      <w:r w:rsidR="00634D17" w:rsidRPr="005715A1">
        <w:rPr>
          <w:rFonts w:ascii="Times New Roman" w:hAnsi="Times New Roman"/>
          <w:sz w:val="24"/>
          <w:szCs w:val="24"/>
        </w:rPr>
        <w:t xml:space="preserve">eft </w:t>
      </w:r>
      <w:r w:rsidR="00F77C65" w:rsidRPr="005715A1">
        <w:rPr>
          <w:rFonts w:ascii="Times New Roman" w:hAnsi="Times New Roman"/>
          <w:sz w:val="24"/>
          <w:szCs w:val="24"/>
        </w:rPr>
        <w:t>J</w:t>
      </w:r>
      <w:r w:rsidR="00634D17" w:rsidRPr="005715A1">
        <w:rPr>
          <w:rFonts w:ascii="Times New Roman" w:hAnsi="Times New Roman"/>
          <w:sz w:val="24"/>
          <w:szCs w:val="24"/>
        </w:rPr>
        <w:t>oin</w:t>
      </w:r>
      <w:r w:rsidR="00634D17" w:rsidRPr="00323D55">
        <w:rPr>
          <w:rFonts w:ascii="Times New Roman" w:hAnsi="Times New Roman"/>
          <w:b/>
          <w:sz w:val="24"/>
          <w:szCs w:val="24"/>
        </w:rPr>
        <w:br/>
      </w:r>
      <w:r w:rsidR="00634D17" w:rsidRPr="00323D55">
        <w:rPr>
          <w:rFonts w:ascii="Times New Roman" w:hAnsi="Times New Roman"/>
          <w:noProof/>
          <w:sz w:val="24"/>
          <w:szCs w:val="24"/>
        </w:rPr>
        <w:drawing>
          <wp:inline distT="0" distB="0" distL="0" distR="0" wp14:anchorId="57E45F15" wp14:editId="433881B7">
            <wp:extent cx="5685047" cy="1530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687754" cy="1531079"/>
                    </a:xfrm>
                    <a:prstGeom prst="rect">
                      <a:avLst/>
                    </a:prstGeom>
                    <a:noFill/>
                  </pic:spPr>
                </pic:pic>
              </a:graphicData>
            </a:graphic>
          </wp:inline>
        </w:drawing>
      </w:r>
    </w:p>
    <w:p w14:paraId="4F80B211" w14:textId="77777777" w:rsidR="003F1D74" w:rsidRPr="00323D55" w:rsidRDefault="004061C3" w:rsidP="00083F97">
      <w:pPr>
        <w:pStyle w:val="ListParagraph"/>
        <w:spacing w:after="0" w:line="480" w:lineRule="auto"/>
        <w:ind w:left="360"/>
        <w:rPr>
          <w:rFonts w:ascii="Times New Roman" w:hAnsi="Times New Roman"/>
          <w:b/>
          <w:sz w:val="24"/>
          <w:szCs w:val="24"/>
        </w:rPr>
      </w:pPr>
      <w:r w:rsidRPr="00323D55">
        <w:rPr>
          <w:rFonts w:ascii="Times New Roman" w:hAnsi="Times New Roman"/>
          <w:sz w:val="24"/>
          <w:szCs w:val="24"/>
        </w:rPr>
        <w:tab/>
      </w:r>
      <w:r w:rsidR="00212B54" w:rsidRPr="00323D55">
        <w:rPr>
          <w:rFonts w:ascii="Times New Roman" w:hAnsi="Times New Roman"/>
          <w:b/>
          <w:sz w:val="24"/>
          <w:szCs w:val="24"/>
        </w:rPr>
        <w:t>[END EXHIBIT]</w:t>
      </w:r>
    </w:p>
    <w:p w14:paraId="2E38355A" w14:textId="4A61FAAC" w:rsidR="005715A1" w:rsidRPr="000B3557" w:rsidRDefault="005715A1" w:rsidP="00323D55">
      <w:pPr>
        <w:spacing w:after="0" w:line="480" w:lineRule="auto"/>
        <w:rPr>
          <w:rFonts w:ascii="Times New Roman" w:hAnsi="Times New Roman"/>
          <w:b/>
          <w:sz w:val="24"/>
          <w:szCs w:val="24"/>
        </w:rPr>
      </w:pPr>
      <w:r w:rsidRPr="000B3557">
        <w:rPr>
          <w:rFonts w:ascii="Times New Roman" w:hAnsi="Times New Roman"/>
          <w:b/>
          <w:sz w:val="24"/>
          <w:szCs w:val="24"/>
        </w:rPr>
        <w:t xml:space="preserve">[H3] </w:t>
      </w:r>
      <w:r w:rsidR="00071000" w:rsidRPr="000B3557">
        <w:rPr>
          <w:rFonts w:ascii="Times New Roman" w:hAnsi="Times New Roman"/>
          <w:b/>
          <w:sz w:val="24"/>
          <w:szCs w:val="24"/>
        </w:rPr>
        <w:t xml:space="preserve">Full Join </w:t>
      </w:r>
    </w:p>
    <w:p w14:paraId="173C0E4B" w14:textId="75EDB0FF" w:rsidR="00323D55" w:rsidRPr="00323D55" w:rsidRDefault="00071000" w:rsidP="00323D55">
      <w:pPr>
        <w:spacing w:after="0" w:line="480" w:lineRule="auto"/>
        <w:rPr>
          <w:rFonts w:ascii="Times New Roman" w:hAnsi="Times New Roman"/>
          <w:b/>
          <w:sz w:val="24"/>
          <w:szCs w:val="24"/>
        </w:rPr>
      </w:pPr>
      <w:r w:rsidRPr="00323D55">
        <w:rPr>
          <w:rFonts w:ascii="Times New Roman" w:hAnsi="Times New Roman"/>
          <w:sz w:val="24"/>
          <w:szCs w:val="24"/>
        </w:rPr>
        <w:t xml:space="preserve">A full join </w:t>
      </w:r>
      <w:r w:rsidR="005715A1">
        <w:rPr>
          <w:rFonts w:ascii="Times New Roman" w:hAnsi="Times New Roman"/>
          <w:sz w:val="24"/>
          <w:szCs w:val="24"/>
        </w:rPr>
        <w:t>comprises</w:t>
      </w:r>
      <w:r w:rsidRPr="00323D55">
        <w:rPr>
          <w:rFonts w:ascii="Times New Roman" w:hAnsi="Times New Roman"/>
          <w:sz w:val="24"/>
          <w:szCs w:val="24"/>
        </w:rPr>
        <w:t xml:space="preserve"> both left and right join</w:t>
      </w:r>
      <w:r w:rsidR="005715A1">
        <w:rPr>
          <w:rFonts w:ascii="Times New Roman" w:hAnsi="Times New Roman"/>
          <w:sz w:val="24"/>
          <w:szCs w:val="24"/>
        </w:rPr>
        <w:t>s</w:t>
      </w:r>
      <w:r w:rsidRPr="00323D55">
        <w:rPr>
          <w:rFonts w:ascii="Times New Roman" w:hAnsi="Times New Roman"/>
          <w:sz w:val="24"/>
          <w:szCs w:val="24"/>
        </w:rPr>
        <w:t>.</w:t>
      </w:r>
      <w:r w:rsidR="00732295">
        <w:rPr>
          <w:rFonts w:ascii="Times New Roman" w:hAnsi="Times New Roman"/>
          <w:sz w:val="24"/>
          <w:szCs w:val="24"/>
        </w:rPr>
        <w:t xml:space="preserve"> </w:t>
      </w:r>
      <w:r w:rsidR="00634D17" w:rsidRPr="00323D55">
        <w:rPr>
          <w:rFonts w:ascii="Times New Roman" w:hAnsi="Times New Roman"/>
          <w:sz w:val="24"/>
          <w:szCs w:val="24"/>
        </w:rPr>
        <w:t xml:space="preserve">Continuing with our example, </w:t>
      </w:r>
      <w:r w:rsidR="00F77C65" w:rsidRPr="00323D55">
        <w:rPr>
          <w:rFonts w:ascii="Times New Roman" w:hAnsi="Times New Roman"/>
          <w:sz w:val="24"/>
          <w:szCs w:val="24"/>
        </w:rPr>
        <w:t xml:space="preserve">the code will look </w:t>
      </w:r>
      <w:r w:rsidR="005715A1">
        <w:rPr>
          <w:rFonts w:ascii="Times New Roman" w:hAnsi="Times New Roman"/>
          <w:sz w:val="24"/>
          <w:szCs w:val="24"/>
        </w:rPr>
        <w:t>like the following</w:t>
      </w:r>
      <w:proofErr w:type="gramStart"/>
      <w:r w:rsidR="00F77C65" w:rsidRPr="00323D55">
        <w:rPr>
          <w:rFonts w:ascii="Times New Roman" w:hAnsi="Times New Roman"/>
          <w:sz w:val="24"/>
          <w:szCs w:val="24"/>
        </w:rPr>
        <w:t>:</w:t>
      </w:r>
      <w:proofErr w:type="gramEnd"/>
      <w:r w:rsidR="00F77C65" w:rsidRPr="00323D55">
        <w:rPr>
          <w:rFonts w:ascii="Times New Roman" w:hAnsi="Times New Roman"/>
          <w:sz w:val="24"/>
          <w:szCs w:val="24"/>
        </w:rPr>
        <w:br/>
      </w:r>
      <w:r w:rsidR="00323D55" w:rsidRPr="00323D55">
        <w:rPr>
          <w:rFonts w:ascii="Times New Roman" w:hAnsi="Times New Roman"/>
          <w:b/>
          <w:sz w:val="24"/>
          <w:szCs w:val="24"/>
        </w:rPr>
        <w:t>[LIST FORMAT]</w:t>
      </w:r>
    </w:p>
    <w:p w14:paraId="75FD1E19" w14:textId="77777777" w:rsidR="007C1A57" w:rsidRPr="00323D55" w:rsidRDefault="00F77C65" w:rsidP="007C1A57">
      <w:pPr>
        <w:spacing w:line="480" w:lineRule="auto"/>
        <w:ind w:left="720"/>
        <w:rPr>
          <w:rFonts w:ascii="Times New Roman" w:hAnsi="Times New Roman"/>
          <w:b/>
          <w:sz w:val="24"/>
          <w:szCs w:val="24"/>
        </w:rPr>
      </w:pPr>
      <w:r w:rsidRPr="00FE314C">
        <w:rPr>
          <w:rFonts w:ascii="Lucida Console" w:hAnsi="Lucida Console" w:cs="Courier New"/>
          <w:b/>
          <w:bCs/>
          <w:color w:val="1F497D" w:themeColor="text2"/>
          <w:sz w:val="24"/>
          <w:szCs w:val="24"/>
          <w:rPrChange w:id="719" w:author="Theresa L. Rothschadl" w:date="2019-06-26T11:18:00Z">
            <w:rPr>
              <w:rFonts w:ascii="Times New Roman" w:hAnsi="Times New Roman"/>
              <w:b/>
              <w:bCs/>
              <w:color w:val="1F497D" w:themeColor="text2"/>
              <w:sz w:val="24"/>
              <w:szCs w:val="24"/>
            </w:rPr>
          </w:rPrChange>
        </w:rPr>
        <w:t>SELECT</w:t>
      </w:r>
      <w:r w:rsidRPr="00FE314C">
        <w:rPr>
          <w:rFonts w:ascii="Lucida Console" w:hAnsi="Lucida Console" w:cs="Courier New"/>
          <w:b/>
          <w:bCs/>
          <w:sz w:val="24"/>
          <w:szCs w:val="24"/>
          <w:rPrChange w:id="720" w:author="Theresa L. Rothschadl" w:date="2019-06-26T11:18:00Z">
            <w:rPr>
              <w:rFonts w:ascii="Times New Roman" w:hAnsi="Times New Roman"/>
              <w:b/>
              <w:bCs/>
              <w:sz w:val="24"/>
              <w:szCs w:val="24"/>
            </w:rPr>
          </w:rPrChange>
        </w:rPr>
        <w:t xml:space="preserve"> </w:t>
      </w:r>
      <w:r w:rsidRPr="00FE314C">
        <w:rPr>
          <w:rFonts w:ascii="Lucida Console" w:hAnsi="Lucida Console" w:cs="Courier New"/>
          <w:sz w:val="24"/>
          <w:szCs w:val="24"/>
          <w:rPrChange w:id="721" w:author="Theresa L. Rothschadl" w:date="2019-06-26T11:18:00Z">
            <w:rPr>
              <w:rFonts w:ascii="Times New Roman" w:hAnsi="Times New Roman"/>
              <w:sz w:val="24"/>
              <w:szCs w:val="24"/>
            </w:rPr>
          </w:rPrChange>
        </w:rPr>
        <w:t>d.*, e.*</w:t>
      </w:r>
      <w:r w:rsidRPr="00FE314C">
        <w:rPr>
          <w:rFonts w:ascii="Lucida Console" w:hAnsi="Lucida Console" w:cs="Courier New"/>
          <w:b/>
          <w:bCs/>
          <w:sz w:val="24"/>
          <w:szCs w:val="24"/>
          <w:rPrChange w:id="722" w:author="Theresa L. Rothschadl" w:date="2019-06-26T11:18:00Z">
            <w:rPr>
              <w:rFonts w:ascii="Times New Roman" w:hAnsi="Times New Roman"/>
              <w:b/>
              <w:bCs/>
              <w:sz w:val="24"/>
              <w:szCs w:val="24"/>
            </w:rPr>
          </w:rPrChange>
        </w:rPr>
        <w:br/>
      </w:r>
      <w:r w:rsidRPr="00FE314C">
        <w:rPr>
          <w:rFonts w:ascii="Lucida Console" w:hAnsi="Lucida Console" w:cs="Courier New"/>
          <w:b/>
          <w:bCs/>
          <w:color w:val="1F497D" w:themeColor="text2"/>
          <w:sz w:val="24"/>
          <w:szCs w:val="24"/>
          <w:rPrChange w:id="723" w:author="Theresa L. Rothschadl" w:date="2019-06-26T11:18:00Z">
            <w:rPr>
              <w:rFonts w:ascii="Times New Roman" w:hAnsi="Times New Roman"/>
              <w:b/>
              <w:bCs/>
              <w:color w:val="1F497D" w:themeColor="text2"/>
              <w:sz w:val="24"/>
              <w:szCs w:val="24"/>
            </w:rPr>
          </w:rPrChange>
        </w:rPr>
        <w:t>FROM</w:t>
      </w:r>
      <w:r w:rsidRPr="00FE314C">
        <w:rPr>
          <w:rFonts w:ascii="Lucida Console" w:hAnsi="Lucida Console" w:cs="Courier New"/>
          <w:b/>
          <w:bCs/>
          <w:sz w:val="24"/>
          <w:szCs w:val="24"/>
          <w:rPrChange w:id="724" w:author="Theresa L. Rothschadl" w:date="2019-06-26T11:18:00Z">
            <w:rPr>
              <w:rFonts w:ascii="Times New Roman" w:hAnsi="Times New Roman"/>
              <w:b/>
              <w:bCs/>
              <w:sz w:val="24"/>
              <w:szCs w:val="24"/>
            </w:rPr>
          </w:rPrChange>
        </w:rPr>
        <w:t xml:space="preserve"> </w:t>
      </w:r>
      <w:r w:rsidRPr="00FE314C">
        <w:rPr>
          <w:rFonts w:ascii="Lucida Console" w:hAnsi="Lucida Console" w:cs="Courier New"/>
          <w:sz w:val="24"/>
          <w:szCs w:val="24"/>
          <w:rPrChange w:id="725" w:author="Theresa L. Rothschadl" w:date="2019-06-26T11:18:00Z">
            <w:rPr>
              <w:rFonts w:ascii="Times New Roman" w:hAnsi="Times New Roman"/>
              <w:sz w:val="24"/>
              <w:szCs w:val="24"/>
            </w:rPr>
          </w:rPrChange>
        </w:rPr>
        <w:t>[</w:t>
      </w:r>
      <w:proofErr w:type="spellStart"/>
      <w:r w:rsidRPr="00FE314C">
        <w:rPr>
          <w:rFonts w:ascii="Lucida Console" w:hAnsi="Lucida Console" w:cs="Courier New"/>
          <w:sz w:val="24"/>
          <w:szCs w:val="24"/>
          <w:rPrChange w:id="726" w:author="Theresa L. Rothschadl" w:date="2019-06-26T11:18:00Z">
            <w:rPr>
              <w:rFonts w:ascii="Times New Roman" w:hAnsi="Times New Roman"/>
              <w:sz w:val="24"/>
              <w:szCs w:val="24"/>
            </w:rPr>
          </w:rPrChange>
        </w:rPr>
        <w:t>Dx</w:t>
      </w:r>
      <w:proofErr w:type="spellEnd"/>
      <w:r w:rsidRPr="00FE314C">
        <w:rPr>
          <w:rFonts w:ascii="Lucida Console" w:hAnsi="Lucida Console" w:cs="Courier New"/>
          <w:sz w:val="24"/>
          <w:szCs w:val="24"/>
          <w:rPrChange w:id="727" w:author="Theresa L. Rothschadl" w:date="2019-06-26T11:18:00Z">
            <w:rPr>
              <w:rFonts w:ascii="Times New Roman" w:hAnsi="Times New Roman"/>
              <w:sz w:val="24"/>
              <w:szCs w:val="24"/>
            </w:rPr>
          </w:rPrChange>
        </w:rPr>
        <w:t xml:space="preserve"> Codes] d </w:t>
      </w:r>
      <w:r w:rsidRPr="00FE314C">
        <w:rPr>
          <w:rFonts w:ascii="Lucida Console" w:hAnsi="Lucida Console" w:cs="Courier New"/>
          <w:b/>
          <w:bCs/>
          <w:sz w:val="24"/>
          <w:szCs w:val="24"/>
          <w:rPrChange w:id="728" w:author="Theresa L. Rothschadl" w:date="2019-06-26T11:18:00Z">
            <w:rPr>
              <w:rFonts w:ascii="Times New Roman" w:hAnsi="Times New Roman"/>
              <w:b/>
              <w:bCs/>
              <w:sz w:val="24"/>
              <w:szCs w:val="24"/>
            </w:rPr>
          </w:rPrChange>
        </w:rPr>
        <w:t xml:space="preserve">full join </w:t>
      </w:r>
      <w:r w:rsidRPr="00FE314C">
        <w:rPr>
          <w:rFonts w:ascii="Lucida Console" w:hAnsi="Lucida Console" w:cs="Courier New"/>
          <w:sz w:val="24"/>
          <w:szCs w:val="24"/>
          <w:rPrChange w:id="729" w:author="Theresa L. Rothschadl" w:date="2019-06-26T11:18:00Z">
            <w:rPr>
              <w:rFonts w:ascii="Times New Roman" w:hAnsi="Times New Roman"/>
              <w:sz w:val="24"/>
              <w:szCs w:val="24"/>
            </w:rPr>
          </w:rPrChange>
        </w:rPr>
        <w:t xml:space="preserve">[Encounter] e </w:t>
      </w:r>
      <w:r w:rsidRPr="00FE314C">
        <w:rPr>
          <w:rFonts w:ascii="Lucida Console" w:hAnsi="Lucida Console" w:cs="Courier New"/>
          <w:b/>
          <w:bCs/>
          <w:sz w:val="24"/>
          <w:szCs w:val="24"/>
          <w:rPrChange w:id="730" w:author="Theresa L. Rothschadl" w:date="2019-06-26T11:18:00Z">
            <w:rPr>
              <w:rFonts w:ascii="Times New Roman" w:hAnsi="Times New Roman"/>
              <w:b/>
              <w:bCs/>
              <w:sz w:val="24"/>
              <w:szCs w:val="24"/>
            </w:rPr>
          </w:rPrChange>
        </w:rPr>
        <w:br/>
      </w:r>
      <w:r w:rsidRPr="00FE314C">
        <w:rPr>
          <w:rFonts w:ascii="Lucida Console" w:hAnsi="Lucida Console" w:cs="Courier New"/>
          <w:b/>
          <w:bCs/>
          <w:sz w:val="24"/>
          <w:szCs w:val="24"/>
          <w:rPrChange w:id="731" w:author="Theresa L. Rothschadl" w:date="2019-06-26T11:18:00Z">
            <w:rPr>
              <w:rFonts w:ascii="Times New Roman" w:hAnsi="Times New Roman"/>
              <w:b/>
              <w:bCs/>
              <w:sz w:val="24"/>
              <w:szCs w:val="24"/>
            </w:rPr>
          </w:rPrChange>
        </w:rPr>
        <w:tab/>
      </w:r>
      <w:r w:rsidRPr="00FE314C">
        <w:rPr>
          <w:rFonts w:ascii="Lucida Console" w:hAnsi="Lucida Console" w:cs="Courier New"/>
          <w:b/>
          <w:bCs/>
          <w:sz w:val="24"/>
          <w:szCs w:val="24"/>
          <w:rPrChange w:id="732" w:author="Theresa L. Rothschadl" w:date="2019-06-26T11:18:00Z">
            <w:rPr>
              <w:rFonts w:ascii="Times New Roman" w:hAnsi="Times New Roman"/>
              <w:b/>
              <w:bCs/>
              <w:sz w:val="24"/>
              <w:szCs w:val="24"/>
            </w:rPr>
          </w:rPrChange>
        </w:rPr>
        <w:tab/>
      </w:r>
      <w:r w:rsidRPr="00FE314C">
        <w:rPr>
          <w:rFonts w:ascii="Lucida Console" w:hAnsi="Lucida Console" w:cs="Courier New"/>
          <w:b/>
          <w:bCs/>
          <w:color w:val="1F497D" w:themeColor="text2"/>
          <w:sz w:val="24"/>
          <w:szCs w:val="24"/>
          <w:rPrChange w:id="733" w:author="Theresa L. Rothschadl" w:date="2019-06-26T11:18:00Z">
            <w:rPr>
              <w:rFonts w:ascii="Times New Roman" w:hAnsi="Times New Roman"/>
              <w:b/>
              <w:bCs/>
              <w:color w:val="1F497D" w:themeColor="text2"/>
              <w:sz w:val="24"/>
              <w:szCs w:val="24"/>
            </w:rPr>
          </w:rPrChange>
        </w:rPr>
        <w:t>ON</w:t>
      </w:r>
      <w:r w:rsidRPr="00FE314C">
        <w:rPr>
          <w:rFonts w:ascii="Lucida Console" w:hAnsi="Lucida Console" w:cs="Courier New"/>
          <w:b/>
          <w:bCs/>
          <w:sz w:val="24"/>
          <w:szCs w:val="24"/>
          <w:rPrChange w:id="734" w:author="Theresa L. Rothschadl" w:date="2019-06-26T11:18:00Z">
            <w:rPr>
              <w:rFonts w:ascii="Times New Roman" w:hAnsi="Times New Roman"/>
              <w:b/>
              <w:bCs/>
              <w:sz w:val="24"/>
              <w:szCs w:val="24"/>
            </w:rPr>
          </w:rPrChange>
        </w:rPr>
        <w:t xml:space="preserve"> </w:t>
      </w:r>
      <w:r w:rsidRPr="00FE314C">
        <w:rPr>
          <w:rFonts w:ascii="Lucida Console" w:hAnsi="Lucida Console" w:cs="Courier New"/>
          <w:sz w:val="24"/>
          <w:szCs w:val="24"/>
          <w:rPrChange w:id="735" w:author="Theresa L. Rothschadl" w:date="2019-06-26T11:18:00Z">
            <w:rPr>
              <w:rFonts w:ascii="Times New Roman" w:hAnsi="Times New Roman"/>
              <w:sz w:val="24"/>
              <w:szCs w:val="24"/>
            </w:rPr>
          </w:rPrChange>
        </w:rPr>
        <w:t>d</w:t>
      </w:r>
      <w:proofErr w:type="gramStart"/>
      <w:r w:rsidRPr="00FE314C">
        <w:rPr>
          <w:rFonts w:ascii="Lucida Console" w:hAnsi="Lucida Console" w:cs="Courier New"/>
          <w:sz w:val="24"/>
          <w:szCs w:val="24"/>
          <w:rPrChange w:id="736" w:author="Theresa L. Rothschadl" w:date="2019-06-26T11:18:00Z">
            <w:rPr>
              <w:rFonts w:ascii="Times New Roman" w:hAnsi="Times New Roman"/>
              <w:sz w:val="24"/>
              <w:szCs w:val="24"/>
            </w:rPr>
          </w:rPrChange>
        </w:rPr>
        <w:t>.[</w:t>
      </w:r>
      <w:proofErr w:type="gramEnd"/>
      <w:r w:rsidRPr="00FE314C">
        <w:rPr>
          <w:rFonts w:ascii="Lucida Console" w:hAnsi="Lucida Console" w:cs="Courier New"/>
          <w:sz w:val="24"/>
          <w:szCs w:val="24"/>
          <w:rPrChange w:id="737" w:author="Theresa L. Rothschadl" w:date="2019-06-26T11:18:00Z">
            <w:rPr>
              <w:rFonts w:ascii="Times New Roman" w:hAnsi="Times New Roman"/>
              <w:sz w:val="24"/>
              <w:szCs w:val="24"/>
            </w:rPr>
          </w:rPrChange>
        </w:rPr>
        <w:t>Code ID] = e.[Diagnosis ID]</w:t>
      </w:r>
      <w:r w:rsidRPr="00323D55">
        <w:rPr>
          <w:rFonts w:ascii="Times New Roman" w:hAnsi="Times New Roman"/>
          <w:sz w:val="24"/>
          <w:szCs w:val="24"/>
        </w:rPr>
        <w:br/>
      </w:r>
      <w:r w:rsidR="007C1A57" w:rsidRPr="00323D55">
        <w:rPr>
          <w:rFonts w:ascii="Times New Roman" w:hAnsi="Times New Roman"/>
          <w:b/>
          <w:sz w:val="24"/>
          <w:szCs w:val="24"/>
          <w:shd w:val="clear" w:color="auto" w:fill="FFFFFF"/>
        </w:rPr>
        <w:t>[END LIST]</w:t>
      </w:r>
    </w:p>
    <w:p w14:paraId="0A789088" w14:textId="5DD265C3" w:rsidR="00071000" w:rsidRPr="00323D55" w:rsidRDefault="00116E31" w:rsidP="00323D55">
      <w:pPr>
        <w:spacing w:after="0" w:line="480" w:lineRule="auto"/>
        <w:rPr>
          <w:rFonts w:ascii="Times New Roman" w:hAnsi="Times New Roman"/>
          <w:sz w:val="24"/>
          <w:szCs w:val="24"/>
        </w:rPr>
      </w:pPr>
      <w:r>
        <w:rPr>
          <w:rFonts w:ascii="Times New Roman" w:hAnsi="Times New Roman"/>
          <w:sz w:val="24"/>
          <w:szCs w:val="24"/>
        </w:rPr>
        <w:lastRenderedPageBreak/>
        <w:t>In exhibit 2.</w:t>
      </w:r>
      <w:r w:rsidR="00F16994">
        <w:rPr>
          <w:rFonts w:ascii="Times New Roman" w:hAnsi="Times New Roman"/>
          <w:sz w:val="24"/>
          <w:szCs w:val="24"/>
        </w:rPr>
        <w:t>7</w:t>
      </w:r>
      <w:r>
        <w:rPr>
          <w:rFonts w:ascii="Times New Roman" w:hAnsi="Times New Roman"/>
          <w:sz w:val="24"/>
          <w:szCs w:val="24"/>
        </w:rPr>
        <w:t xml:space="preserve">, </w:t>
      </w:r>
      <w:r w:rsidR="00634D17" w:rsidRPr="00323D55">
        <w:rPr>
          <w:rFonts w:ascii="Times New Roman" w:hAnsi="Times New Roman"/>
          <w:sz w:val="24"/>
          <w:szCs w:val="24"/>
        </w:rPr>
        <w:t>the encounters of patient 1001 and patient 123 are listed</w:t>
      </w:r>
      <w:r w:rsidR="00D07F49">
        <w:rPr>
          <w:rFonts w:ascii="Times New Roman" w:hAnsi="Times New Roman"/>
          <w:sz w:val="24"/>
          <w:szCs w:val="24"/>
        </w:rPr>
        <w:t xml:space="preserve"> f</w:t>
      </w:r>
      <w:r w:rsidR="00D07F49" w:rsidRPr="00323D55">
        <w:rPr>
          <w:rFonts w:ascii="Times New Roman" w:hAnsi="Times New Roman"/>
          <w:sz w:val="24"/>
          <w:szCs w:val="24"/>
        </w:rPr>
        <w:t>or diagnosis code</w:t>
      </w:r>
      <w:r w:rsidR="00D07F49">
        <w:rPr>
          <w:rFonts w:ascii="Times New Roman" w:hAnsi="Times New Roman"/>
          <w:sz w:val="24"/>
          <w:szCs w:val="24"/>
        </w:rPr>
        <w:t>s</w:t>
      </w:r>
      <w:r w:rsidR="00D07F49" w:rsidRPr="00323D55">
        <w:rPr>
          <w:rFonts w:ascii="Times New Roman" w:hAnsi="Times New Roman"/>
          <w:sz w:val="24"/>
          <w:szCs w:val="24"/>
        </w:rPr>
        <w:t xml:space="preserve"> ID 1 and 5</w:t>
      </w:r>
      <w:r w:rsidR="00634D17" w:rsidRPr="00323D55">
        <w:rPr>
          <w:rFonts w:ascii="Times New Roman" w:hAnsi="Times New Roman"/>
          <w:sz w:val="24"/>
          <w:szCs w:val="24"/>
        </w:rPr>
        <w:t>.</w:t>
      </w:r>
      <w:r w:rsidR="00732295">
        <w:rPr>
          <w:rFonts w:ascii="Times New Roman" w:hAnsi="Times New Roman"/>
          <w:sz w:val="24"/>
          <w:szCs w:val="24"/>
        </w:rPr>
        <w:t xml:space="preserve"> </w:t>
      </w:r>
      <w:r w:rsidR="00F77C65" w:rsidRPr="00323D55">
        <w:rPr>
          <w:rFonts w:ascii="Times New Roman" w:hAnsi="Times New Roman"/>
          <w:sz w:val="24"/>
          <w:szCs w:val="24"/>
        </w:rPr>
        <w:t>Diagnosis code IDs 2, 3, 4, and 7 are included but no encounter information is listed for these codes.</w:t>
      </w:r>
      <w:r w:rsidR="00732295">
        <w:rPr>
          <w:rFonts w:ascii="Times New Roman" w:hAnsi="Times New Roman"/>
          <w:sz w:val="24"/>
          <w:szCs w:val="24"/>
        </w:rPr>
        <w:t xml:space="preserve"> </w:t>
      </w:r>
      <w:r w:rsidR="00F77C65" w:rsidRPr="00323D55">
        <w:rPr>
          <w:rFonts w:ascii="Times New Roman" w:hAnsi="Times New Roman"/>
          <w:sz w:val="24"/>
          <w:szCs w:val="24"/>
        </w:rPr>
        <w:t>Null values are provided.</w:t>
      </w:r>
      <w:r w:rsidR="00732295">
        <w:rPr>
          <w:rFonts w:ascii="Times New Roman" w:hAnsi="Times New Roman"/>
          <w:sz w:val="24"/>
          <w:szCs w:val="24"/>
        </w:rPr>
        <w:t xml:space="preserve"> </w:t>
      </w:r>
      <w:r w:rsidR="00F77C65" w:rsidRPr="00323D55">
        <w:rPr>
          <w:rFonts w:ascii="Times New Roman" w:hAnsi="Times New Roman"/>
          <w:sz w:val="24"/>
          <w:szCs w:val="24"/>
        </w:rPr>
        <w:t>For diagnosis ID 6, the encounter information is listed but the description is left null. Now the combined table includes null values in both descriptions and encounters.</w:t>
      </w:r>
      <w:r w:rsidR="00732295">
        <w:rPr>
          <w:rFonts w:ascii="Times New Roman" w:hAnsi="Times New Roman"/>
          <w:sz w:val="24"/>
          <w:szCs w:val="24"/>
        </w:rPr>
        <w:t xml:space="preserve"> </w:t>
      </w:r>
      <w:r w:rsidR="004061C3" w:rsidRPr="00323D55">
        <w:rPr>
          <w:rFonts w:ascii="Times New Roman" w:hAnsi="Times New Roman"/>
          <w:sz w:val="24"/>
          <w:szCs w:val="24"/>
        </w:rPr>
        <w:t xml:space="preserve">Full joins are helpful when a complete set of primary keys of both tables </w:t>
      </w:r>
      <w:r w:rsidR="007442EA">
        <w:rPr>
          <w:rFonts w:ascii="Times New Roman" w:hAnsi="Times New Roman"/>
          <w:sz w:val="24"/>
          <w:szCs w:val="24"/>
        </w:rPr>
        <w:t>is</w:t>
      </w:r>
      <w:r w:rsidR="007442EA" w:rsidRPr="00323D55">
        <w:rPr>
          <w:rFonts w:ascii="Times New Roman" w:hAnsi="Times New Roman"/>
          <w:sz w:val="24"/>
          <w:szCs w:val="24"/>
        </w:rPr>
        <w:t xml:space="preserve"> </w:t>
      </w:r>
      <w:r w:rsidR="004061C3" w:rsidRPr="00323D55">
        <w:rPr>
          <w:rFonts w:ascii="Times New Roman" w:hAnsi="Times New Roman"/>
          <w:sz w:val="24"/>
          <w:szCs w:val="24"/>
        </w:rPr>
        <w:t>needed in later steps of the analysis.</w:t>
      </w:r>
    </w:p>
    <w:p w14:paraId="4E4D772A" w14:textId="38D5CE2C" w:rsidR="00F77C65" w:rsidRPr="00323D55" w:rsidRDefault="006B4F61" w:rsidP="00212B54">
      <w:pPr>
        <w:pStyle w:val="ListParagraph"/>
        <w:spacing w:after="0" w:line="480" w:lineRule="auto"/>
        <w:ind w:left="360"/>
        <w:rPr>
          <w:rFonts w:ascii="Times New Roman" w:hAnsi="Times New Roman"/>
          <w:b/>
          <w:sz w:val="24"/>
          <w:szCs w:val="24"/>
        </w:rPr>
      </w:pPr>
      <w:r w:rsidRPr="00323D55">
        <w:rPr>
          <w:rFonts w:ascii="Times New Roman" w:hAnsi="Times New Roman"/>
          <w:b/>
          <w:sz w:val="24"/>
          <w:szCs w:val="24"/>
          <w:u w:val="single"/>
        </w:rPr>
        <w:t>[</w:t>
      </w:r>
      <w:r w:rsidRPr="00323D55">
        <w:rPr>
          <w:rFonts w:ascii="Times New Roman" w:hAnsi="Times New Roman"/>
          <w:b/>
          <w:sz w:val="24"/>
          <w:szCs w:val="24"/>
        </w:rPr>
        <w:t>INSERT EXHIBIT</w:t>
      </w:r>
      <w:r>
        <w:rPr>
          <w:rFonts w:ascii="Times New Roman" w:hAnsi="Times New Roman"/>
          <w:b/>
          <w:sz w:val="24"/>
          <w:szCs w:val="24"/>
        </w:rPr>
        <w:t>; PLEASE RENDER AN EXHIBIT BASED ON WHAT YOU SEE BELOW. REMOVE SHADING IN UPPER ROWS, AND LEFT-JUSTIFY CONTENT IN THE STUB COLUMN</w:t>
      </w:r>
      <w:proofErr w:type="gramStart"/>
      <w:r w:rsidRPr="00323D55">
        <w:rPr>
          <w:rFonts w:ascii="Times New Roman" w:hAnsi="Times New Roman"/>
          <w:b/>
          <w:sz w:val="24"/>
          <w:szCs w:val="24"/>
        </w:rPr>
        <w:t>]</w:t>
      </w:r>
      <w:proofErr w:type="gramEnd"/>
      <w:r w:rsidR="00F77C65" w:rsidRPr="00323D55">
        <w:rPr>
          <w:rFonts w:ascii="Times New Roman" w:hAnsi="Times New Roman"/>
          <w:b/>
          <w:sz w:val="24"/>
          <w:szCs w:val="24"/>
        </w:rPr>
        <w:br/>
      </w:r>
      <w:r w:rsidR="009E4AB3" w:rsidRPr="00D07F49">
        <w:rPr>
          <w:rFonts w:ascii="Times New Roman" w:hAnsi="Times New Roman"/>
          <w:b/>
          <w:caps/>
          <w:sz w:val="24"/>
          <w:szCs w:val="24"/>
        </w:rPr>
        <w:t>Exhibit 2.7</w:t>
      </w:r>
      <w:r w:rsidR="00F77C65" w:rsidRPr="00323D55">
        <w:rPr>
          <w:rFonts w:ascii="Times New Roman" w:hAnsi="Times New Roman"/>
          <w:b/>
          <w:sz w:val="24"/>
          <w:szCs w:val="24"/>
        </w:rPr>
        <w:t xml:space="preserve"> </w:t>
      </w:r>
      <w:r w:rsidR="00F77C65" w:rsidRPr="00D07F49">
        <w:rPr>
          <w:rFonts w:ascii="Times New Roman" w:hAnsi="Times New Roman"/>
          <w:sz w:val="24"/>
          <w:szCs w:val="24"/>
        </w:rPr>
        <w:t>Combined Table after Full Join</w:t>
      </w:r>
    </w:p>
    <w:p w14:paraId="0CE16439" w14:textId="77777777" w:rsidR="00F77C65" w:rsidRPr="00323D55" w:rsidRDefault="00F77C65" w:rsidP="00083F97">
      <w:pPr>
        <w:pStyle w:val="ListParagraph"/>
        <w:spacing w:after="0" w:line="480" w:lineRule="auto"/>
        <w:ind w:left="360"/>
        <w:rPr>
          <w:rFonts w:ascii="Times New Roman" w:hAnsi="Times New Roman"/>
          <w:sz w:val="24"/>
          <w:szCs w:val="24"/>
        </w:rPr>
      </w:pPr>
      <w:r w:rsidRPr="00323D55">
        <w:rPr>
          <w:rFonts w:ascii="Times New Roman" w:hAnsi="Times New Roman"/>
          <w:noProof/>
          <w:sz w:val="24"/>
          <w:szCs w:val="24"/>
        </w:rPr>
        <w:drawing>
          <wp:inline distT="0" distB="0" distL="0" distR="0" wp14:anchorId="4E455B3D" wp14:editId="55CA0D00">
            <wp:extent cx="6020435" cy="1794114"/>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6027327" cy="1796168"/>
                    </a:xfrm>
                    <a:prstGeom prst="rect">
                      <a:avLst/>
                    </a:prstGeom>
                    <a:noFill/>
                  </pic:spPr>
                </pic:pic>
              </a:graphicData>
            </a:graphic>
          </wp:inline>
        </w:drawing>
      </w:r>
    </w:p>
    <w:p w14:paraId="3DCE89A4" w14:textId="77777777" w:rsidR="00C90ACC" w:rsidRPr="00323D55" w:rsidRDefault="00212B54" w:rsidP="00083F97">
      <w:pPr>
        <w:spacing w:after="0" w:line="480" w:lineRule="auto"/>
        <w:rPr>
          <w:rFonts w:ascii="Times New Roman" w:hAnsi="Times New Roman"/>
          <w:b/>
          <w:sz w:val="24"/>
          <w:szCs w:val="24"/>
        </w:rPr>
      </w:pPr>
      <w:r w:rsidRPr="00323D55">
        <w:rPr>
          <w:rFonts w:ascii="Times New Roman" w:hAnsi="Times New Roman"/>
          <w:b/>
          <w:sz w:val="24"/>
          <w:szCs w:val="24"/>
        </w:rPr>
        <w:t>[END EXHIBIT]</w:t>
      </w:r>
    </w:p>
    <w:p w14:paraId="51F83A1A" w14:textId="77777777" w:rsidR="00A15FD3" w:rsidRDefault="00A15FD3" w:rsidP="00323D55">
      <w:pPr>
        <w:spacing w:after="0" w:line="480" w:lineRule="auto"/>
        <w:rPr>
          <w:rFonts w:ascii="Times New Roman" w:hAnsi="Times New Roman"/>
          <w:sz w:val="24"/>
          <w:szCs w:val="24"/>
        </w:rPr>
      </w:pPr>
      <w:r w:rsidRPr="00260C3E">
        <w:rPr>
          <w:rFonts w:ascii="Times New Roman" w:hAnsi="Times New Roman"/>
          <w:sz w:val="24"/>
          <w:szCs w:val="24"/>
        </w:rPr>
        <w:t xml:space="preserve">[H3] </w:t>
      </w:r>
      <w:r w:rsidR="00850DE0" w:rsidRPr="00260C3E">
        <w:rPr>
          <w:rFonts w:ascii="Times New Roman" w:hAnsi="Times New Roman"/>
          <w:sz w:val="24"/>
          <w:szCs w:val="24"/>
        </w:rPr>
        <w:t>No Join (Cross Join)</w:t>
      </w:r>
    </w:p>
    <w:p w14:paraId="3783357D" w14:textId="04E992A2" w:rsidR="00323D55" w:rsidRPr="00323D55" w:rsidRDefault="00F77C65" w:rsidP="00323D55">
      <w:pPr>
        <w:spacing w:after="0" w:line="480" w:lineRule="auto"/>
        <w:rPr>
          <w:rFonts w:ascii="Times New Roman" w:hAnsi="Times New Roman"/>
          <w:b/>
          <w:sz w:val="24"/>
          <w:szCs w:val="24"/>
        </w:rPr>
      </w:pPr>
      <w:r w:rsidRPr="00323D55">
        <w:rPr>
          <w:rFonts w:ascii="Times New Roman" w:hAnsi="Times New Roman"/>
          <w:sz w:val="24"/>
          <w:szCs w:val="24"/>
        </w:rPr>
        <w:t>In cross join</w:t>
      </w:r>
      <w:r w:rsidR="00A15FD3">
        <w:rPr>
          <w:rFonts w:ascii="Times New Roman" w:hAnsi="Times New Roman"/>
          <w:sz w:val="24"/>
          <w:szCs w:val="24"/>
        </w:rPr>
        <w:t>,</w:t>
      </w:r>
      <w:r w:rsidRPr="00323D55">
        <w:rPr>
          <w:rFonts w:ascii="Times New Roman" w:hAnsi="Times New Roman"/>
          <w:sz w:val="24"/>
          <w:szCs w:val="24"/>
        </w:rPr>
        <w:t xml:space="preserve"> all records of one table are repeated for each record of the other table.</w:t>
      </w:r>
      <w:r w:rsidR="00732295">
        <w:rPr>
          <w:rFonts w:ascii="Times New Roman" w:hAnsi="Times New Roman"/>
          <w:sz w:val="24"/>
          <w:szCs w:val="24"/>
        </w:rPr>
        <w:t xml:space="preserve"> </w:t>
      </w:r>
      <w:r w:rsidRPr="00323D55">
        <w:rPr>
          <w:rFonts w:ascii="Times New Roman" w:hAnsi="Times New Roman"/>
          <w:sz w:val="24"/>
          <w:szCs w:val="24"/>
        </w:rPr>
        <w:t xml:space="preserve">The code </w:t>
      </w:r>
      <w:r w:rsidR="00A15FD3">
        <w:rPr>
          <w:rFonts w:ascii="Times New Roman" w:hAnsi="Times New Roman"/>
          <w:sz w:val="24"/>
          <w:szCs w:val="24"/>
        </w:rPr>
        <w:t>looks like the following</w:t>
      </w:r>
      <w:r w:rsidR="00987AE7">
        <w:rPr>
          <w:rFonts w:ascii="Times New Roman" w:hAnsi="Times New Roman"/>
          <w:sz w:val="24"/>
          <w:szCs w:val="24"/>
        </w:rPr>
        <w:t xml:space="preserve"> (the ON portion of the join is no longer needed)</w:t>
      </w:r>
      <w:proofErr w:type="gramStart"/>
      <w:r w:rsidRPr="00323D55">
        <w:rPr>
          <w:rFonts w:ascii="Times New Roman" w:hAnsi="Times New Roman"/>
          <w:sz w:val="24"/>
          <w:szCs w:val="24"/>
        </w:rPr>
        <w:t>:</w:t>
      </w:r>
      <w:proofErr w:type="gramEnd"/>
      <w:r w:rsidRPr="00323D55">
        <w:rPr>
          <w:rFonts w:ascii="Times New Roman" w:hAnsi="Times New Roman"/>
          <w:sz w:val="24"/>
          <w:szCs w:val="24"/>
        </w:rPr>
        <w:br/>
      </w:r>
      <w:r w:rsidR="00323D55" w:rsidRPr="00323D55">
        <w:rPr>
          <w:rFonts w:ascii="Times New Roman" w:hAnsi="Times New Roman"/>
          <w:b/>
          <w:sz w:val="24"/>
          <w:szCs w:val="24"/>
        </w:rPr>
        <w:t>[LIST FORMAT]</w:t>
      </w:r>
    </w:p>
    <w:p w14:paraId="3FA7DF3E" w14:textId="77777777" w:rsidR="00F77C65" w:rsidRPr="00FE314C" w:rsidRDefault="00F77C65" w:rsidP="00323D55">
      <w:pPr>
        <w:pStyle w:val="ListParagraph"/>
        <w:spacing w:line="480" w:lineRule="auto"/>
        <w:ind w:left="360"/>
        <w:rPr>
          <w:rFonts w:ascii="Lucida Console" w:hAnsi="Lucida Console" w:cs="Courier New"/>
          <w:strike/>
          <w:sz w:val="24"/>
          <w:szCs w:val="24"/>
          <w:rPrChange w:id="738" w:author="Theresa L. Rothschadl" w:date="2019-06-26T11:18:00Z">
            <w:rPr>
              <w:rFonts w:ascii="Times New Roman" w:hAnsi="Times New Roman"/>
              <w:strike/>
              <w:sz w:val="24"/>
              <w:szCs w:val="24"/>
            </w:rPr>
          </w:rPrChange>
        </w:rPr>
      </w:pPr>
      <w:r w:rsidRPr="00FE314C">
        <w:rPr>
          <w:rFonts w:ascii="Lucida Console" w:hAnsi="Lucida Console" w:cs="Courier New"/>
          <w:b/>
          <w:bCs/>
          <w:color w:val="1F497D" w:themeColor="text2"/>
          <w:sz w:val="24"/>
          <w:szCs w:val="24"/>
          <w:rPrChange w:id="739" w:author="Theresa L. Rothschadl" w:date="2019-06-26T11:18:00Z">
            <w:rPr>
              <w:rFonts w:ascii="Times New Roman" w:hAnsi="Times New Roman"/>
              <w:b/>
              <w:bCs/>
              <w:color w:val="1F497D" w:themeColor="text2"/>
              <w:sz w:val="24"/>
              <w:szCs w:val="24"/>
            </w:rPr>
          </w:rPrChange>
        </w:rPr>
        <w:t>SELECT</w:t>
      </w:r>
      <w:r w:rsidRPr="00FE314C">
        <w:rPr>
          <w:rFonts w:ascii="Lucida Console" w:hAnsi="Lucida Console" w:cs="Courier New"/>
          <w:b/>
          <w:bCs/>
          <w:sz w:val="24"/>
          <w:szCs w:val="24"/>
          <w:rPrChange w:id="740" w:author="Theresa L. Rothschadl" w:date="2019-06-26T11:18:00Z">
            <w:rPr>
              <w:rFonts w:ascii="Times New Roman" w:hAnsi="Times New Roman"/>
              <w:b/>
              <w:bCs/>
              <w:sz w:val="24"/>
              <w:szCs w:val="24"/>
            </w:rPr>
          </w:rPrChange>
        </w:rPr>
        <w:t xml:space="preserve"> </w:t>
      </w:r>
      <w:r w:rsidRPr="00FE314C">
        <w:rPr>
          <w:rFonts w:ascii="Lucida Console" w:hAnsi="Lucida Console" w:cs="Courier New"/>
          <w:sz w:val="24"/>
          <w:szCs w:val="24"/>
          <w:rPrChange w:id="741" w:author="Theresa L. Rothschadl" w:date="2019-06-26T11:18:00Z">
            <w:rPr>
              <w:rFonts w:ascii="Times New Roman" w:hAnsi="Times New Roman"/>
              <w:sz w:val="24"/>
              <w:szCs w:val="24"/>
            </w:rPr>
          </w:rPrChange>
        </w:rPr>
        <w:t>d.*, e.*</w:t>
      </w:r>
      <w:r w:rsidRPr="00FE314C">
        <w:rPr>
          <w:rFonts w:ascii="Lucida Console" w:hAnsi="Lucida Console" w:cs="Courier New"/>
          <w:b/>
          <w:bCs/>
          <w:sz w:val="24"/>
          <w:szCs w:val="24"/>
          <w:rPrChange w:id="742" w:author="Theresa L. Rothschadl" w:date="2019-06-26T11:18:00Z">
            <w:rPr>
              <w:rFonts w:ascii="Times New Roman" w:hAnsi="Times New Roman"/>
              <w:b/>
              <w:bCs/>
              <w:sz w:val="24"/>
              <w:szCs w:val="24"/>
            </w:rPr>
          </w:rPrChange>
        </w:rPr>
        <w:br/>
      </w:r>
      <w:r w:rsidRPr="00FE314C">
        <w:rPr>
          <w:rFonts w:ascii="Lucida Console" w:hAnsi="Lucida Console" w:cs="Courier New"/>
          <w:b/>
          <w:bCs/>
          <w:color w:val="1F497D" w:themeColor="text2"/>
          <w:sz w:val="24"/>
          <w:szCs w:val="24"/>
          <w:rPrChange w:id="743" w:author="Theresa L. Rothschadl" w:date="2019-06-26T11:18:00Z">
            <w:rPr>
              <w:rFonts w:ascii="Times New Roman" w:hAnsi="Times New Roman"/>
              <w:b/>
              <w:bCs/>
              <w:color w:val="1F497D" w:themeColor="text2"/>
              <w:sz w:val="24"/>
              <w:szCs w:val="24"/>
            </w:rPr>
          </w:rPrChange>
        </w:rPr>
        <w:t xml:space="preserve">FROM </w:t>
      </w:r>
      <w:r w:rsidRPr="00FE314C">
        <w:rPr>
          <w:rFonts w:ascii="Lucida Console" w:hAnsi="Lucida Console" w:cs="Courier New"/>
          <w:sz w:val="24"/>
          <w:szCs w:val="24"/>
          <w:rPrChange w:id="744" w:author="Theresa L. Rothschadl" w:date="2019-06-26T11:18:00Z">
            <w:rPr>
              <w:rFonts w:ascii="Times New Roman" w:hAnsi="Times New Roman"/>
              <w:sz w:val="24"/>
              <w:szCs w:val="24"/>
            </w:rPr>
          </w:rPrChange>
        </w:rPr>
        <w:t>[</w:t>
      </w:r>
      <w:proofErr w:type="spellStart"/>
      <w:r w:rsidRPr="00FE314C">
        <w:rPr>
          <w:rFonts w:ascii="Lucida Console" w:hAnsi="Lucida Console" w:cs="Courier New"/>
          <w:sz w:val="24"/>
          <w:szCs w:val="24"/>
          <w:rPrChange w:id="745" w:author="Theresa L. Rothschadl" w:date="2019-06-26T11:18:00Z">
            <w:rPr>
              <w:rFonts w:ascii="Times New Roman" w:hAnsi="Times New Roman"/>
              <w:sz w:val="24"/>
              <w:szCs w:val="24"/>
            </w:rPr>
          </w:rPrChange>
        </w:rPr>
        <w:t>Dx</w:t>
      </w:r>
      <w:proofErr w:type="spellEnd"/>
      <w:r w:rsidRPr="00FE314C">
        <w:rPr>
          <w:rFonts w:ascii="Lucida Console" w:hAnsi="Lucida Console" w:cs="Courier New"/>
          <w:sz w:val="24"/>
          <w:szCs w:val="24"/>
          <w:rPrChange w:id="746" w:author="Theresa L. Rothschadl" w:date="2019-06-26T11:18:00Z">
            <w:rPr>
              <w:rFonts w:ascii="Times New Roman" w:hAnsi="Times New Roman"/>
              <w:sz w:val="24"/>
              <w:szCs w:val="24"/>
            </w:rPr>
          </w:rPrChange>
        </w:rPr>
        <w:t xml:space="preserve"> Codes] d </w:t>
      </w:r>
      <w:r w:rsidRPr="00FE314C">
        <w:rPr>
          <w:rFonts w:ascii="Lucida Console" w:hAnsi="Lucida Console" w:cs="Courier New"/>
          <w:b/>
          <w:bCs/>
          <w:sz w:val="24"/>
          <w:szCs w:val="24"/>
          <w:rPrChange w:id="747" w:author="Theresa L. Rothschadl" w:date="2019-06-26T11:18:00Z">
            <w:rPr>
              <w:rFonts w:ascii="Times New Roman" w:hAnsi="Times New Roman"/>
              <w:b/>
              <w:bCs/>
              <w:sz w:val="24"/>
              <w:szCs w:val="24"/>
            </w:rPr>
          </w:rPrChange>
        </w:rPr>
        <w:t xml:space="preserve">cross join </w:t>
      </w:r>
      <w:r w:rsidRPr="00FE314C">
        <w:rPr>
          <w:rFonts w:ascii="Lucida Console" w:hAnsi="Lucida Console" w:cs="Courier New"/>
          <w:sz w:val="24"/>
          <w:szCs w:val="24"/>
          <w:rPrChange w:id="748" w:author="Theresa L. Rothschadl" w:date="2019-06-26T11:18:00Z">
            <w:rPr>
              <w:rFonts w:ascii="Times New Roman" w:hAnsi="Times New Roman"/>
              <w:sz w:val="24"/>
              <w:szCs w:val="24"/>
            </w:rPr>
          </w:rPrChange>
        </w:rPr>
        <w:t xml:space="preserve">[Encounter] e </w:t>
      </w:r>
      <w:r w:rsidRPr="00FE314C">
        <w:rPr>
          <w:rFonts w:ascii="Lucida Console" w:hAnsi="Lucida Console" w:cs="Courier New"/>
          <w:b/>
          <w:bCs/>
          <w:sz w:val="24"/>
          <w:szCs w:val="24"/>
          <w:rPrChange w:id="749" w:author="Theresa L. Rothschadl" w:date="2019-06-26T11:18:00Z">
            <w:rPr>
              <w:rFonts w:ascii="Times New Roman" w:hAnsi="Times New Roman"/>
              <w:b/>
              <w:bCs/>
              <w:sz w:val="24"/>
              <w:szCs w:val="24"/>
            </w:rPr>
          </w:rPrChange>
        </w:rPr>
        <w:br/>
      </w:r>
      <w:r w:rsidRPr="00FE314C">
        <w:rPr>
          <w:rFonts w:ascii="Lucida Console" w:hAnsi="Lucida Console" w:cs="Courier New"/>
          <w:b/>
          <w:bCs/>
          <w:sz w:val="24"/>
          <w:szCs w:val="24"/>
          <w:rPrChange w:id="750" w:author="Theresa L. Rothschadl" w:date="2019-06-26T11:18:00Z">
            <w:rPr>
              <w:rFonts w:ascii="Times New Roman" w:hAnsi="Times New Roman"/>
              <w:b/>
              <w:bCs/>
              <w:sz w:val="24"/>
              <w:szCs w:val="24"/>
            </w:rPr>
          </w:rPrChange>
        </w:rPr>
        <w:tab/>
      </w:r>
      <w:r w:rsidRPr="00FE314C">
        <w:rPr>
          <w:rFonts w:ascii="Lucida Console" w:hAnsi="Lucida Console" w:cs="Courier New"/>
          <w:b/>
          <w:bCs/>
          <w:sz w:val="24"/>
          <w:szCs w:val="24"/>
          <w:rPrChange w:id="751" w:author="Theresa L. Rothschadl" w:date="2019-06-26T11:18:00Z">
            <w:rPr>
              <w:rFonts w:ascii="Times New Roman" w:hAnsi="Times New Roman"/>
              <w:b/>
              <w:bCs/>
              <w:sz w:val="24"/>
              <w:szCs w:val="24"/>
            </w:rPr>
          </w:rPrChange>
        </w:rPr>
        <w:tab/>
      </w:r>
      <w:r w:rsidRPr="00FE314C">
        <w:rPr>
          <w:rFonts w:ascii="Lucida Console" w:hAnsi="Lucida Console" w:cs="Courier New"/>
          <w:b/>
          <w:bCs/>
          <w:strike/>
          <w:sz w:val="24"/>
          <w:szCs w:val="24"/>
          <w:rPrChange w:id="752" w:author="Theresa L. Rothschadl" w:date="2019-06-26T11:18:00Z">
            <w:rPr>
              <w:rFonts w:ascii="Times New Roman" w:hAnsi="Times New Roman"/>
              <w:b/>
              <w:bCs/>
              <w:strike/>
              <w:sz w:val="24"/>
              <w:szCs w:val="24"/>
            </w:rPr>
          </w:rPrChange>
        </w:rPr>
        <w:t xml:space="preserve">ON </w:t>
      </w:r>
      <w:r w:rsidRPr="00FE314C">
        <w:rPr>
          <w:rFonts w:ascii="Lucida Console" w:hAnsi="Lucida Console" w:cs="Courier New"/>
          <w:strike/>
          <w:sz w:val="24"/>
          <w:szCs w:val="24"/>
          <w:rPrChange w:id="753" w:author="Theresa L. Rothschadl" w:date="2019-06-26T11:18:00Z">
            <w:rPr>
              <w:rFonts w:ascii="Times New Roman" w:hAnsi="Times New Roman"/>
              <w:strike/>
              <w:sz w:val="24"/>
              <w:szCs w:val="24"/>
            </w:rPr>
          </w:rPrChange>
        </w:rPr>
        <w:t>d</w:t>
      </w:r>
      <w:proofErr w:type="gramStart"/>
      <w:r w:rsidRPr="00FE314C">
        <w:rPr>
          <w:rFonts w:ascii="Lucida Console" w:hAnsi="Lucida Console" w:cs="Courier New"/>
          <w:strike/>
          <w:sz w:val="24"/>
          <w:szCs w:val="24"/>
          <w:rPrChange w:id="754" w:author="Theresa L. Rothschadl" w:date="2019-06-26T11:18:00Z">
            <w:rPr>
              <w:rFonts w:ascii="Times New Roman" w:hAnsi="Times New Roman"/>
              <w:strike/>
              <w:sz w:val="24"/>
              <w:szCs w:val="24"/>
            </w:rPr>
          </w:rPrChange>
        </w:rPr>
        <w:t>.[</w:t>
      </w:r>
      <w:proofErr w:type="gramEnd"/>
      <w:r w:rsidRPr="00FE314C">
        <w:rPr>
          <w:rFonts w:ascii="Lucida Console" w:hAnsi="Lucida Console" w:cs="Courier New"/>
          <w:strike/>
          <w:sz w:val="24"/>
          <w:szCs w:val="24"/>
          <w:rPrChange w:id="755" w:author="Theresa L. Rothschadl" w:date="2019-06-26T11:18:00Z">
            <w:rPr>
              <w:rFonts w:ascii="Times New Roman" w:hAnsi="Times New Roman"/>
              <w:strike/>
              <w:sz w:val="24"/>
              <w:szCs w:val="24"/>
            </w:rPr>
          </w:rPrChange>
        </w:rPr>
        <w:t>Code ID] = e.[Diagnosis ID]</w:t>
      </w:r>
    </w:p>
    <w:p w14:paraId="262C1768" w14:textId="77777777" w:rsidR="007C1A57" w:rsidRPr="00323D55" w:rsidRDefault="007C1A57" w:rsidP="007C1A57">
      <w:pPr>
        <w:spacing w:line="480" w:lineRule="auto"/>
        <w:ind w:left="720"/>
        <w:rPr>
          <w:rFonts w:ascii="Times New Roman" w:hAnsi="Times New Roman"/>
          <w:b/>
          <w:sz w:val="24"/>
          <w:szCs w:val="24"/>
        </w:rPr>
      </w:pPr>
      <w:r w:rsidRPr="00323D55">
        <w:rPr>
          <w:rFonts w:ascii="Times New Roman" w:hAnsi="Times New Roman"/>
          <w:b/>
          <w:sz w:val="24"/>
          <w:szCs w:val="24"/>
          <w:shd w:val="clear" w:color="auto" w:fill="FFFFFF"/>
        </w:rPr>
        <w:lastRenderedPageBreak/>
        <w:t>[END LIST]</w:t>
      </w:r>
    </w:p>
    <w:p w14:paraId="048AA802" w14:textId="6B96CFAA" w:rsidR="007D632D" w:rsidRPr="00323D55" w:rsidRDefault="00A15FD3" w:rsidP="00083F97">
      <w:pPr>
        <w:pStyle w:val="ListParagraph"/>
        <w:spacing w:after="0" w:line="480" w:lineRule="auto"/>
        <w:ind w:left="360"/>
        <w:rPr>
          <w:rFonts w:ascii="Times New Roman" w:hAnsi="Times New Roman"/>
          <w:sz w:val="24"/>
          <w:szCs w:val="24"/>
        </w:rPr>
      </w:pPr>
      <w:r>
        <w:rPr>
          <w:rFonts w:ascii="Times New Roman" w:hAnsi="Times New Roman"/>
          <w:sz w:val="24"/>
          <w:szCs w:val="24"/>
        </w:rPr>
        <w:t>A</w:t>
      </w:r>
      <w:r w:rsidR="00F77C65" w:rsidRPr="00323D55">
        <w:rPr>
          <w:rFonts w:ascii="Times New Roman" w:hAnsi="Times New Roman"/>
          <w:sz w:val="24"/>
          <w:szCs w:val="24"/>
        </w:rPr>
        <w:t xml:space="preserve"> cross join does not specify that any fields should match across the two tables.</w:t>
      </w:r>
      <w:r w:rsidR="00732295">
        <w:rPr>
          <w:rFonts w:ascii="Times New Roman" w:hAnsi="Times New Roman"/>
          <w:sz w:val="24"/>
          <w:szCs w:val="24"/>
        </w:rPr>
        <w:t xml:space="preserve"> </w:t>
      </w:r>
      <w:r w:rsidR="00F77C65" w:rsidRPr="00323D55">
        <w:rPr>
          <w:rFonts w:ascii="Times New Roman" w:hAnsi="Times New Roman"/>
          <w:sz w:val="24"/>
          <w:szCs w:val="24"/>
        </w:rPr>
        <w:t xml:space="preserve">The combined table for just the first record of the encounter table will include all </w:t>
      </w:r>
      <w:r w:rsidR="001D2722">
        <w:rPr>
          <w:rFonts w:ascii="Times New Roman" w:hAnsi="Times New Roman"/>
          <w:sz w:val="24"/>
          <w:szCs w:val="24"/>
        </w:rPr>
        <w:t>six</w:t>
      </w:r>
      <w:r w:rsidR="001D2722" w:rsidRPr="00323D55">
        <w:rPr>
          <w:rFonts w:ascii="Times New Roman" w:hAnsi="Times New Roman"/>
          <w:sz w:val="24"/>
          <w:szCs w:val="24"/>
        </w:rPr>
        <w:t xml:space="preserve"> </w:t>
      </w:r>
      <w:r w:rsidR="00F77C65" w:rsidRPr="00323D55">
        <w:rPr>
          <w:rFonts w:ascii="Times New Roman" w:hAnsi="Times New Roman"/>
          <w:sz w:val="24"/>
          <w:szCs w:val="24"/>
        </w:rPr>
        <w:t>descriptions.</w:t>
      </w:r>
      <w:r w:rsidR="00732295">
        <w:rPr>
          <w:rFonts w:ascii="Times New Roman" w:hAnsi="Times New Roman"/>
          <w:sz w:val="24"/>
          <w:szCs w:val="24"/>
        </w:rPr>
        <w:t xml:space="preserve"> </w:t>
      </w:r>
      <w:r w:rsidR="00F77C65" w:rsidRPr="00323D55">
        <w:rPr>
          <w:rFonts w:ascii="Times New Roman" w:hAnsi="Times New Roman"/>
          <w:sz w:val="24"/>
          <w:szCs w:val="24"/>
        </w:rPr>
        <w:t xml:space="preserve">The combined table for the second record of the encounter table will also include all </w:t>
      </w:r>
      <w:r w:rsidR="001D2722">
        <w:rPr>
          <w:rFonts w:ascii="Times New Roman" w:hAnsi="Times New Roman"/>
          <w:sz w:val="24"/>
          <w:szCs w:val="24"/>
        </w:rPr>
        <w:t>six</w:t>
      </w:r>
      <w:r w:rsidR="001D2722" w:rsidRPr="00323D55">
        <w:rPr>
          <w:rFonts w:ascii="Times New Roman" w:hAnsi="Times New Roman"/>
          <w:sz w:val="24"/>
          <w:szCs w:val="24"/>
        </w:rPr>
        <w:t xml:space="preserve"> </w:t>
      </w:r>
      <w:r w:rsidR="00F77C65" w:rsidRPr="00323D55">
        <w:rPr>
          <w:rFonts w:ascii="Times New Roman" w:hAnsi="Times New Roman"/>
          <w:sz w:val="24"/>
          <w:szCs w:val="24"/>
        </w:rPr>
        <w:t>descriptions.</w:t>
      </w:r>
      <w:r w:rsidR="00732295">
        <w:rPr>
          <w:rFonts w:ascii="Times New Roman" w:hAnsi="Times New Roman"/>
          <w:sz w:val="24"/>
          <w:szCs w:val="24"/>
        </w:rPr>
        <w:t xml:space="preserve"> </w:t>
      </w:r>
      <w:r w:rsidR="00F77C65" w:rsidRPr="00323D55">
        <w:rPr>
          <w:rFonts w:ascii="Times New Roman" w:hAnsi="Times New Roman"/>
          <w:sz w:val="24"/>
          <w:szCs w:val="24"/>
        </w:rPr>
        <w:t xml:space="preserve">The combined table for the </w:t>
      </w:r>
      <w:r w:rsidR="001D2722">
        <w:rPr>
          <w:rFonts w:ascii="Times New Roman" w:hAnsi="Times New Roman"/>
          <w:sz w:val="24"/>
          <w:szCs w:val="24"/>
        </w:rPr>
        <w:t>third</w:t>
      </w:r>
      <w:r w:rsidR="001D2722" w:rsidRPr="00323D55">
        <w:rPr>
          <w:rFonts w:ascii="Times New Roman" w:hAnsi="Times New Roman"/>
          <w:sz w:val="24"/>
          <w:szCs w:val="24"/>
        </w:rPr>
        <w:t xml:space="preserve"> </w:t>
      </w:r>
      <w:r w:rsidR="00F77C65" w:rsidRPr="00323D55">
        <w:rPr>
          <w:rFonts w:ascii="Times New Roman" w:hAnsi="Times New Roman"/>
          <w:sz w:val="24"/>
          <w:szCs w:val="24"/>
        </w:rPr>
        <w:t xml:space="preserve">encounter will also include </w:t>
      </w:r>
      <w:r w:rsidR="001D2722">
        <w:rPr>
          <w:rFonts w:ascii="Times New Roman" w:hAnsi="Times New Roman"/>
          <w:sz w:val="24"/>
          <w:szCs w:val="24"/>
        </w:rPr>
        <w:t>six</w:t>
      </w:r>
      <w:r w:rsidR="001D2722" w:rsidRPr="00323D55">
        <w:rPr>
          <w:rFonts w:ascii="Times New Roman" w:hAnsi="Times New Roman"/>
          <w:sz w:val="24"/>
          <w:szCs w:val="24"/>
        </w:rPr>
        <w:t xml:space="preserve"> </w:t>
      </w:r>
      <w:r w:rsidR="00F77C65" w:rsidRPr="00323D55">
        <w:rPr>
          <w:rFonts w:ascii="Times New Roman" w:hAnsi="Times New Roman"/>
          <w:sz w:val="24"/>
          <w:szCs w:val="24"/>
        </w:rPr>
        <w:t>records, each having a different description.</w:t>
      </w:r>
      <w:r w:rsidR="00732295">
        <w:rPr>
          <w:rFonts w:ascii="Times New Roman" w:hAnsi="Times New Roman"/>
          <w:sz w:val="24"/>
          <w:szCs w:val="24"/>
        </w:rPr>
        <w:t xml:space="preserve"> </w:t>
      </w:r>
      <w:r w:rsidR="00F77C65" w:rsidRPr="00323D55">
        <w:rPr>
          <w:rFonts w:ascii="Times New Roman" w:hAnsi="Times New Roman"/>
          <w:sz w:val="24"/>
          <w:szCs w:val="24"/>
        </w:rPr>
        <w:t>Cross join increases the data size considerably.</w:t>
      </w:r>
      <w:r w:rsidR="00732295">
        <w:rPr>
          <w:rFonts w:ascii="Times New Roman" w:hAnsi="Times New Roman"/>
          <w:sz w:val="24"/>
          <w:szCs w:val="24"/>
        </w:rPr>
        <w:t xml:space="preserve"> </w:t>
      </w:r>
      <w:r w:rsidR="00F77C65" w:rsidRPr="00323D55">
        <w:rPr>
          <w:rFonts w:ascii="Times New Roman" w:hAnsi="Times New Roman"/>
          <w:sz w:val="24"/>
          <w:szCs w:val="24"/>
        </w:rPr>
        <w:t xml:space="preserve">In our example of </w:t>
      </w:r>
      <w:r w:rsidR="001D2722">
        <w:rPr>
          <w:rFonts w:ascii="Times New Roman" w:hAnsi="Times New Roman"/>
          <w:sz w:val="24"/>
          <w:szCs w:val="24"/>
        </w:rPr>
        <w:t>three</w:t>
      </w:r>
      <w:r w:rsidR="001D2722" w:rsidRPr="00323D55">
        <w:rPr>
          <w:rFonts w:ascii="Times New Roman" w:hAnsi="Times New Roman"/>
          <w:sz w:val="24"/>
          <w:szCs w:val="24"/>
        </w:rPr>
        <w:t xml:space="preserve"> </w:t>
      </w:r>
      <w:r w:rsidR="00F77C65" w:rsidRPr="00323D55">
        <w:rPr>
          <w:rFonts w:ascii="Times New Roman" w:hAnsi="Times New Roman"/>
          <w:sz w:val="24"/>
          <w:szCs w:val="24"/>
        </w:rPr>
        <w:t xml:space="preserve">encounters and </w:t>
      </w:r>
      <w:r w:rsidR="001D2722">
        <w:rPr>
          <w:rFonts w:ascii="Times New Roman" w:hAnsi="Times New Roman"/>
          <w:sz w:val="24"/>
          <w:szCs w:val="24"/>
        </w:rPr>
        <w:t>six</w:t>
      </w:r>
      <w:r w:rsidR="001D2722" w:rsidRPr="00323D55">
        <w:rPr>
          <w:rFonts w:ascii="Times New Roman" w:hAnsi="Times New Roman"/>
          <w:sz w:val="24"/>
          <w:szCs w:val="24"/>
        </w:rPr>
        <w:t xml:space="preserve"> </w:t>
      </w:r>
      <w:r w:rsidR="00F77C65" w:rsidRPr="00323D55">
        <w:rPr>
          <w:rFonts w:ascii="Times New Roman" w:hAnsi="Times New Roman"/>
          <w:sz w:val="24"/>
          <w:szCs w:val="24"/>
        </w:rPr>
        <w:t xml:space="preserve">descriptions, cross join created a combined table of </w:t>
      </w:r>
      <w:r w:rsidR="001D2722">
        <w:rPr>
          <w:rFonts w:ascii="Times New Roman" w:hAnsi="Times New Roman"/>
          <w:sz w:val="24"/>
          <w:szCs w:val="24"/>
        </w:rPr>
        <w:t xml:space="preserve">3 × 6, </w:t>
      </w:r>
      <w:r w:rsidR="00F77C65" w:rsidRPr="00323D55">
        <w:rPr>
          <w:rFonts w:ascii="Times New Roman" w:hAnsi="Times New Roman"/>
          <w:sz w:val="24"/>
          <w:szCs w:val="24"/>
        </w:rPr>
        <w:t>or 18</w:t>
      </w:r>
      <w:r w:rsidR="00A21D53">
        <w:rPr>
          <w:rFonts w:ascii="Times New Roman" w:hAnsi="Times New Roman"/>
          <w:sz w:val="24"/>
          <w:szCs w:val="24"/>
        </w:rPr>
        <w:t> </w:t>
      </w:r>
      <w:r w:rsidR="00F77C65" w:rsidRPr="00323D55">
        <w:rPr>
          <w:rFonts w:ascii="Times New Roman" w:hAnsi="Times New Roman"/>
          <w:sz w:val="24"/>
          <w:szCs w:val="24"/>
        </w:rPr>
        <w:t>records.</w:t>
      </w:r>
      <w:r w:rsidR="00732295">
        <w:rPr>
          <w:rFonts w:ascii="Times New Roman" w:hAnsi="Times New Roman"/>
          <w:sz w:val="24"/>
          <w:szCs w:val="24"/>
        </w:rPr>
        <w:t xml:space="preserve"> </w:t>
      </w:r>
      <w:r w:rsidR="00F77C65" w:rsidRPr="00323D55">
        <w:rPr>
          <w:rFonts w:ascii="Times New Roman" w:hAnsi="Times New Roman"/>
          <w:sz w:val="24"/>
          <w:szCs w:val="24"/>
        </w:rPr>
        <w:t>In massive data, you will never see cross joins.</w:t>
      </w:r>
      <w:r w:rsidR="00732295">
        <w:rPr>
          <w:rFonts w:ascii="Times New Roman" w:hAnsi="Times New Roman"/>
          <w:sz w:val="24"/>
          <w:szCs w:val="24"/>
        </w:rPr>
        <w:t xml:space="preserve"> </w:t>
      </w:r>
      <w:r w:rsidR="001D2722">
        <w:rPr>
          <w:rFonts w:ascii="Times New Roman" w:hAnsi="Times New Roman"/>
          <w:sz w:val="24"/>
          <w:szCs w:val="24"/>
        </w:rPr>
        <w:t>Doing so</w:t>
      </w:r>
      <w:r w:rsidR="001D2722" w:rsidRPr="00323D55">
        <w:rPr>
          <w:rFonts w:ascii="Times New Roman" w:hAnsi="Times New Roman"/>
          <w:sz w:val="24"/>
          <w:szCs w:val="24"/>
        </w:rPr>
        <w:t xml:space="preserve"> </w:t>
      </w:r>
      <w:r w:rsidR="00F77C65" w:rsidRPr="00323D55">
        <w:rPr>
          <w:rFonts w:ascii="Times New Roman" w:hAnsi="Times New Roman"/>
          <w:sz w:val="24"/>
          <w:szCs w:val="24"/>
        </w:rPr>
        <w:t>would be computationally foolish.</w:t>
      </w:r>
      <w:r w:rsidR="00732295">
        <w:rPr>
          <w:rFonts w:ascii="Times New Roman" w:hAnsi="Times New Roman"/>
          <w:sz w:val="24"/>
          <w:szCs w:val="24"/>
        </w:rPr>
        <w:t xml:space="preserve"> </w:t>
      </w:r>
      <w:r w:rsidR="00F77C65" w:rsidRPr="00323D55">
        <w:rPr>
          <w:rFonts w:ascii="Times New Roman" w:hAnsi="Times New Roman"/>
          <w:sz w:val="24"/>
          <w:szCs w:val="24"/>
        </w:rPr>
        <w:t xml:space="preserve">In smaller data, one might do a cross join but aggressively reduce some combinations using </w:t>
      </w:r>
      <w:r w:rsidR="001D2722">
        <w:rPr>
          <w:rFonts w:ascii="Times New Roman" w:hAnsi="Times New Roman"/>
          <w:sz w:val="24"/>
          <w:szCs w:val="24"/>
        </w:rPr>
        <w:t xml:space="preserve">the </w:t>
      </w:r>
      <w:r w:rsidR="00F77C65" w:rsidRPr="00323D55">
        <w:rPr>
          <w:rFonts w:ascii="Times New Roman" w:hAnsi="Times New Roman"/>
          <w:sz w:val="24"/>
          <w:szCs w:val="24"/>
        </w:rPr>
        <w:t>WHERE command</w:t>
      </w:r>
      <w:r w:rsidR="005D2652" w:rsidRPr="00323D55">
        <w:rPr>
          <w:rFonts w:ascii="Times New Roman" w:hAnsi="Times New Roman"/>
          <w:sz w:val="24"/>
          <w:szCs w:val="24"/>
        </w:rPr>
        <w:t>.</w:t>
      </w:r>
    </w:p>
    <w:p w14:paraId="565C032E" w14:textId="77777777" w:rsidR="00850DE0" w:rsidRPr="00323D55" w:rsidRDefault="00212B54" w:rsidP="00083F97">
      <w:pPr>
        <w:pStyle w:val="Heading2"/>
        <w:spacing w:line="480" w:lineRule="auto"/>
        <w:rPr>
          <w:rFonts w:ascii="Times New Roman" w:hAnsi="Times New Roman" w:cs="Times New Roman"/>
          <w:sz w:val="24"/>
          <w:szCs w:val="24"/>
        </w:rPr>
      </w:pPr>
      <w:bookmarkStart w:id="756" w:name="_Toc520966110"/>
      <w:r w:rsidRPr="00323D55">
        <w:rPr>
          <w:rFonts w:ascii="Times New Roman" w:hAnsi="Times New Roman" w:cs="Times New Roman"/>
          <w:i w:val="0"/>
          <w:sz w:val="24"/>
          <w:szCs w:val="24"/>
        </w:rPr>
        <w:t xml:space="preserve">[H2] </w:t>
      </w:r>
      <w:r w:rsidR="001554E6" w:rsidRPr="00323D55">
        <w:rPr>
          <w:rFonts w:ascii="Times New Roman" w:hAnsi="Times New Roman" w:cs="Times New Roman"/>
          <w:sz w:val="24"/>
          <w:szCs w:val="24"/>
        </w:rPr>
        <w:t xml:space="preserve">Text </w:t>
      </w:r>
      <w:r w:rsidR="003F1D74" w:rsidRPr="00323D55">
        <w:rPr>
          <w:rFonts w:ascii="Times New Roman" w:hAnsi="Times New Roman" w:cs="Times New Roman"/>
          <w:sz w:val="24"/>
          <w:szCs w:val="24"/>
        </w:rPr>
        <w:t>Functions</w:t>
      </w:r>
      <w:bookmarkEnd w:id="756"/>
    </w:p>
    <w:p w14:paraId="22F2ED3B" w14:textId="6E7FD525" w:rsidR="00481AA2" w:rsidRPr="00323D55" w:rsidRDefault="00A83C93" w:rsidP="00212B54">
      <w:pPr>
        <w:spacing w:after="0" w:line="480" w:lineRule="auto"/>
        <w:rPr>
          <w:rFonts w:ascii="Times New Roman" w:hAnsi="Times New Roman"/>
          <w:sz w:val="24"/>
          <w:szCs w:val="24"/>
        </w:rPr>
      </w:pPr>
      <w:r>
        <w:rPr>
          <w:rFonts w:ascii="Times New Roman" w:hAnsi="Times New Roman"/>
          <w:sz w:val="24"/>
          <w:szCs w:val="24"/>
        </w:rPr>
        <w:t>A</w:t>
      </w:r>
      <w:r w:rsidR="003719FF" w:rsidRPr="00323D55">
        <w:rPr>
          <w:rFonts w:ascii="Times New Roman" w:hAnsi="Times New Roman"/>
          <w:sz w:val="24"/>
          <w:szCs w:val="24"/>
        </w:rPr>
        <w:t xml:space="preserve"> number of functions </w:t>
      </w:r>
      <w:r>
        <w:rPr>
          <w:rFonts w:ascii="Times New Roman" w:hAnsi="Times New Roman"/>
          <w:sz w:val="24"/>
          <w:szCs w:val="24"/>
        </w:rPr>
        <w:t xml:space="preserve">are </w:t>
      </w:r>
      <w:r w:rsidR="003719FF" w:rsidRPr="00323D55">
        <w:rPr>
          <w:rFonts w:ascii="Times New Roman" w:hAnsi="Times New Roman"/>
          <w:sz w:val="24"/>
          <w:szCs w:val="24"/>
        </w:rPr>
        <w:t xml:space="preserve">available in SQL commands that allow </w:t>
      </w:r>
      <w:r w:rsidR="007759AB">
        <w:rPr>
          <w:rFonts w:ascii="Times New Roman" w:hAnsi="Times New Roman"/>
          <w:sz w:val="24"/>
          <w:szCs w:val="24"/>
        </w:rPr>
        <w:t>users</w:t>
      </w:r>
      <w:r w:rsidR="007759AB" w:rsidRPr="00323D55">
        <w:rPr>
          <w:rFonts w:ascii="Times New Roman" w:hAnsi="Times New Roman"/>
          <w:sz w:val="24"/>
          <w:szCs w:val="24"/>
        </w:rPr>
        <w:t xml:space="preserve"> </w:t>
      </w:r>
      <w:r w:rsidR="003719FF" w:rsidRPr="00323D55">
        <w:rPr>
          <w:rFonts w:ascii="Times New Roman" w:hAnsi="Times New Roman"/>
          <w:sz w:val="24"/>
          <w:szCs w:val="24"/>
        </w:rPr>
        <w:t xml:space="preserve">to </w:t>
      </w:r>
      <w:r w:rsidR="00F71B89" w:rsidRPr="00323D55">
        <w:rPr>
          <w:rFonts w:ascii="Times New Roman" w:hAnsi="Times New Roman"/>
          <w:sz w:val="24"/>
          <w:szCs w:val="24"/>
        </w:rPr>
        <w:t>calculate the value of the new variable</w:t>
      </w:r>
      <w:r w:rsidR="003719FF" w:rsidRPr="00323D55">
        <w:rPr>
          <w:rFonts w:ascii="Times New Roman" w:hAnsi="Times New Roman"/>
          <w:sz w:val="24"/>
          <w:szCs w:val="24"/>
        </w:rPr>
        <w:t>.</w:t>
      </w:r>
      <w:r w:rsidR="00732295">
        <w:rPr>
          <w:rFonts w:ascii="Times New Roman" w:hAnsi="Times New Roman"/>
          <w:sz w:val="24"/>
          <w:szCs w:val="24"/>
        </w:rPr>
        <w:t xml:space="preserve"> </w:t>
      </w:r>
      <w:r w:rsidR="003719FF" w:rsidRPr="00323D55">
        <w:rPr>
          <w:rFonts w:ascii="Times New Roman" w:hAnsi="Times New Roman"/>
          <w:sz w:val="24"/>
          <w:szCs w:val="24"/>
        </w:rPr>
        <w:t xml:space="preserve">These functions include </w:t>
      </w:r>
      <w:r w:rsidR="003719FF" w:rsidRPr="00260C3E">
        <w:rPr>
          <w:rFonts w:ascii="Times New Roman" w:hAnsi="Times New Roman"/>
          <w:sz w:val="24"/>
          <w:szCs w:val="24"/>
        </w:rPr>
        <w:t>arithmetic operations</w:t>
      </w:r>
      <w:r w:rsidR="003719FF" w:rsidRPr="00323D55">
        <w:rPr>
          <w:rFonts w:ascii="Times New Roman" w:hAnsi="Times New Roman"/>
          <w:sz w:val="24"/>
          <w:szCs w:val="24"/>
        </w:rPr>
        <w:t xml:space="preserve"> such as </w:t>
      </w:r>
      <w:r w:rsidR="003719FF" w:rsidRPr="00323D55">
        <w:rPr>
          <w:rFonts w:ascii="Times New Roman" w:hAnsi="Times New Roman"/>
          <w:i/>
          <w:sz w:val="24"/>
          <w:szCs w:val="24"/>
        </w:rPr>
        <w:t>add</w:t>
      </w:r>
      <w:r w:rsidR="003719FF" w:rsidRPr="00323D55">
        <w:rPr>
          <w:rFonts w:ascii="Times New Roman" w:hAnsi="Times New Roman"/>
          <w:sz w:val="24"/>
          <w:szCs w:val="24"/>
        </w:rPr>
        <w:t xml:space="preserve"> or </w:t>
      </w:r>
      <w:r w:rsidR="003719FF" w:rsidRPr="00323D55">
        <w:rPr>
          <w:rFonts w:ascii="Times New Roman" w:hAnsi="Times New Roman"/>
          <w:i/>
          <w:sz w:val="24"/>
          <w:szCs w:val="24"/>
        </w:rPr>
        <w:t>divide</w:t>
      </w:r>
      <w:r w:rsidR="007759AB">
        <w:rPr>
          <w:rFonts w:ascii="Times New Roman" w:hAnsi="Times New Roman"/>
          <w:sz w:val="24"/>
          <w:szCs w:val="24"/>
        </w:rPr>
        <w:t>,</w:t>
      </w:r>
      <w:r w:rsidR="007759AB" w:rsidRPr="00323D55">
        <w:rPr>
          <w:rFonts w:ascii="Times New Roman" w:hAnsi="Times New Roman"/>
          <w:sz w:val="24"/>
          <w:szCs w:val="24"/>
        </w:rPr>
        <w:t xml:space="preserve"> </w:t>
      </w:r>
      <w:r w:rsidR="003719FF" w:rsidRPr="00260C3E">
        <w:rPr>
          <w:rFonts w:ascii="Times New Roman" w:hAnsi="Times New Roman"/>
          <w:sz w:val="24"/>
          <w:szCs w:val="24"/>
        </w:rPr>
        <w:t>text operations</w:t>
      </w:r>
      <w:r w:rsidR="003719FF" w:rsidRPr="00323D55">
        <w:rPr>
          <w:rFonts w:ascii="Times New Roman" w:hAnsi="Times New Roman"/>
          <w:sz w:val="24"/>
          <w:szCs w:val="24"/>
        </w:rPr>
        <w:t xml:space="preserve"> such as </w:t>
      </w:r>
      <w:r w:rsidR="003719FF" w:rsidRPr="00323D55">
        <w:rPr>
          <w:rFonts w:ascii="Times New Roman" w:hAnsi="Times New Roman"/>
          <w:i/>
          <w:sz w:val="24"/>
          <w:szCs w:val="24"/>
        </w:rPr>
        <w:t>conca</w:t>
      </w:r>
      <w:r w:rsidR="00560F6D" w:rsidRPr="00323D55">
        <w:rPr>
          <w:rFonts w:ascii="Times New Roman" w:hAnsi="Times New Roman"/>
          <w:i/>
          <w:sz w:val="24"/>
          <w:szCs w:val="24"/>
        </w:rPr>
        <w:t>te</w:t>
      </w:r>
      <w:r w:rsidR="003719FF" w:rsidRPr="00323D55">
        <w:rPr>
          <w:rFonts w:ascii="Times New Roman" w:hAnsi="Times New Roman"/>
          <w:i/>
          <w:sz w:val="24"/>
          <w:szCs w:val="24"/>
        </w:rPr>
        <w:t>nate</w:t>
      </w:r>
      <w:r w:rsidR="007759AB">
        <w:rPr>
          <w:rFonts w:ascii="Times New Roman" w:hAnsi="Times New Roman"/>
          <w:sz w:val="24"/>
          <w:szCs w:val="24"/>
        </w:rPr>
        <w:t>,</w:t>
      </w:r>
      <w:r w:rsidR="007759AB" w:rsidRPr="00323D55">
        <w:rPr>
          <w:rFonts w:ascii="Times New Roman" w:hAnsi="Times New Roman"/>
          <w:sz w:val="24"/>
          <w:szCs w:val="24"/>
        </w:rPr>
        <w:t xml:space="preserve"> </w:t>
      </w:r>
      <w:r w:rsidR="003719FF" w:rsidRPr="00260C3E">
        <w:rPr>
          <w:rFonts w:ascii="Times New Roman" w:hAnsi="Times New Roman"/>
          <w:sz w:val="24"/>
          <w:szCs w:val="24"/>
        </w:rPr>
        <w:t>date operations</w:t>
      </w:r>
      <w:r w:rsidR="003719FF" w:rsidRPr="00323D55">
        <w:rPr>
          <w:rFonts w:ascii="Times New Roman" w:hAnsi="Times New Roman"/>
          <w:sz w:val="24"/>
          <w:szCs w:val="24"/>
        </w:rPr>
        <w:t xml:space="preserve"> such as </w:t>
      </w:r>
      <w:r w:rsidR="003719FF" w:rsidRPr="00323D55">
        <w:rPr>
          <w:rFonts w:ascii="Times New Roman" w:hAnsi="Times New Roman"/>
          <w:i/>
          <w:sz w:val="24"/>
          <w:szCs w:val="24"/>
        </w:rPr>
        <w:t>days since</w:t>
      </w:r>
      <w:r w:rsidR="003719FF" w:rsidRPr="00260C3E">
        <w:rPr>
          <w:rFonts w:ascii="Times New Roman" w:hAnsi="Times New Roman"/>
          <w:sz w:val="24"/>
          <w:szCs w:val="24"/>
        </w:rPr>
        <w:t>,</w:t>
      </w:r>
      <w:r w:rsidR="003719FF" w:rsidRPr="00323D55">
        <w:rPr>
          <w:rFonts w:ascii="Times New Roman" w:hAnsi="Times New Roman"/>
          <w:sz w:val="24"/>
          <w:szCs w:val="24"/>
        </w:rPr>
        <w:t xml:space="preserve"> and </w:t>
      </w:r>
      <w:r w:rsidR="003719FF" w:rsidRPr="00260C3E">
        <w:rPr>
          <w:rFonts w:ascii="Times New Roman" w:hAnsi="Times New Roman"/>
          <w:sz w:val="24"/>
          <w:szCs w:val="24"/>
        </w:rPr>
        <w:t>logical operations</w:t>
      </w:r>
      <w:r w:rsidR="003719FF" w:rsidRPr="00323D55">
        <w:rPr>
          <w:rFonts w:ascii="Times New Roman" w:hAnsi="Times New Roman"/>
          <w:sz w:val="24"/>
          <w:szCs w:val="24"/>
        </w:rPr>
        <w:t xml:space="preserve"> such as </w:t>
      </w:r>
      <w:r w:rsidR="003719FF" w:rsidRPr="00323D55">
        <w:rPr>
          <w:rFonts w:ascii="Times New Roman" w:hAnsi="Times New Roman"/>
          <w:i/>
          <w:sz w:val="24"/>
          <w:szCs w:val="24"/>
        </w:rPr>
        <w:t>maximum</w:t>
      </w:r>
      <w:r w:rsidR="003719FF" w:rsidRPr="00323D55">
        <w:rPr>
          <w:rFonts w:ascii="Times New Roman" w:hAnsi="Times New Roman"/>
          <w:sz w:val="24"/>
          <w:szCs w:val="24"/>
        </w:rPr>
        <w:t xml:space="preserve"> and </w:t>
      </w:r>
      <w:r w:rsidR="003719FF" w:rsidRPr="00323D55">
        <w:rPr>
          <w:rFonts w:ascii="Times New Roman" w:hAnsi="Times New Roman"/>
          <w:i/>
          <w:sz w:val="24"/>
          <w:szCs w:val="24"/>
        </w:rPr>
        <w:t>if</w:t>
      </w:r>
      <w:r w:rsidR="001554E6" w:rsidRPr="00323D55">
        <w:rPr>
          <w:rFonts w:ascii="Times New Roman" w:hAnsi="Times New Roman"/>
          <w:i/>
          <w:sz w:val="24"/>
          <w:szCs w:val="24"/>
        </w:rPr>
        <w:t>.</w:t>
      </w:r>
      <w:r w:rsidR="00732295">
        <w:rPr>
          <w:rFonts w:ascii="Times New Roman" w:hAnsi="Times New Roman"/>
          <w:i/>
          <w:sz w:val="24"/>
          <w:szCs w:val="24"/>
        </w:rPr>
        <w:t xml:space="preserve"> </w:t>
      </w:r>
      <w:r w:rsidR="001554E6" w:rsidRPr="00323D55">
        <w:rPr>
          <w:rFonts w:ascii="Times New Roman" w:hAnsi="Times New Roman"/>
          <w:sz w:val="24"/>
          <w:szCs w:val="24"/>
        </w:rPr>
        <w:t>In this section we focus on text functions.</w:t>
      </w:r>
      <w:r w:rsidR="00732295">
        <w:rPr>
          <w:rFonts w:ascii="Times New Roman" w:hAnsi="Times New Roman"/>
          <w:sz w:val="24"/>
          <w:szCs w:val="24"/>
        </w:rPr>
        <w:t xml:space="preserve"> </w:t>
      </w:r>
    </w:p>
    <w:p w14:paraId="5C83AB07" w14:textId="7A4638CB" w:rsidR="00481AA2" w:rsidRPr="00323D55" w:rsidRDefault="00481AA2" w:rsidP="00083F97">
      <w:pPr>
        <w:spacing w:after="0" w:line="480" w:lineRule="auto"/>
        <w:ind w:firstLine="720"/>
        <w:rPr>
          <w:rFonts w:ascii="Times New Roman" w:hAnsi="Times New Roman"/>
          <w:sz w:val="24"/>
          <w:szCs w:val="24"/>
        </w:rPr>
      </w:pPr>
      <w:r w:rsidRPr="00323D55">
        <w:rPr>
          <w:rFonts w:ascii="Times New Roman" w:hAnsi="Times New Roman"/>
          <w:sz w:val="24"/>
          <w:szCs w:val="24"/>
        </w:rPr>
        <w:t xml:space="preserve">Many fields in </w:t>
      </w:r>
      <w:r w:rsidR="001E340C">
        <w:rPr>
          <w:rFonts w:ascii="Times New Roman" w:hAnsi="Times New Roman"/>
          <w:sz w:val="24"/>
          <w:szCs w:val="24"/>
        </w:rPr>
        <w:t>EHR</w:t>
      </w:r>
      <w:r w:rsidRPr="00323D55">
        <w:rPr>
          <w:rFonts w:ascii="Times New Roman" w:hAnsi="Times New Roman"/>
          <w:sz w:val="24"/>
          <w:szCs w:val="24"/>
        </w:rPr>
        <w:t>s contain free text</w:t>
      </w:r>
      <w:r w:rsidR="00987AE7">
        <w:rPr>
          <w:rFonts w:ascii="Times New Roman" w:hAnsi="Times New Roman"/>
          <w:sz w:val="24"/>
          <w:szCs w:val="24"/>
        </w:rPr>
        <w:t xml:space="preserve"> that is not classified into coded variables</w:t>
      </w:r>
      <w:r w:rsidRPr="00323D55">
        <w:rPr>
          <w:rFonts w:ascii="Times New Roman" w:hAnsi="Times New Roman"/>
          <w:sz w:val="24"/>
          <w:szCs w:val="24"/>
        </w:rPr>
        <w:t>.</w:t>
      </w:r>
      <w:r w:rsidR="00732295">
        <w:rPr>
          <w:rFonts w:ascii="Times New Roman" w:hAnsi="Times New Roman"/>
          <w:sz w:val="24"/>
          <w:szCs w:val="24"/>
        </w:rPr>
        <w:t xml:space="preserve"> </w:t>
      </w:r>
      <w:r w:rsidRPr="00323D55">
        <w:rPr>
          <w:rFonts w:ascii="Times New Roman" w:hAnsi="Times New Roman"/>
          <w:sz w:val="24"/>
          <w:szCs w:val="24"/>
        </w:rPr>
        <w:t>For example, medical and nursing notes are typically entered as open text.</w:t>
      </w:r>
      <w:r w:rsidR="00732295">
        <w:rPr>
          <w:rFonts w:ascii="Times New Roman" w:hAnsi="Times New Roman"/>
          <w:sz w:val="24"/>
          <w:szCs w:val="24"/>
        </w:rPr>
        <w:t xml:space="preserve"> </w:t>
      </w:r>
      <w:r w:rsidR="007759AB">
        <w:rPr>
          <w:rFonts w:ascii="Times New Roman" w:hAnsi="Times New Roman"/>
          <w:sz w:val="24"/>
          <w:szCs w:val="24"/>
        </w:rPr>
        <w:t>The n</w:t>
      </w:r>
      <w:r w:rsidRPr="00323D55">
        <w:rPr>
          <w:rFonts w:ascii="Times New Roman" w:hAnsi="Times New Roman"/>
          <w:sz w:val="24"/>
          <w:szCs w:val="24"/>
        </w:rPr>
        <w:t>ame</w:t>
      </w:r>
      <w:r w:rsidR="007759AB">
        <w:rPr>
          <w:rFonts w:ascii="Times New Roman" w:hAnsi="Times New Roman"/>
          <w:sz w:val="24"/>
          <w:szCs w:val="24"/>
        </w:rPr>
        <w:t>s</w:t>
      </w:r>
      <w:r w:rsidRPr="00323D55">
        <w:rPr>
          <w:rFonts w:ascii="Times New Roman" w:hAnsi="Times New Roman"/>
          <w:sz w:val="24"/>
          <w:szCs w:val="24"/>
        </w:rPr>
        <w:t xml:space="preserve"> of medications are typically presented as text fields.</w:t>
      </w:r>
      <w:r w:rsidR="00732295">
        <w:rPr>
          <w:rFonts w:ascii="Times New Roman" w:hAnsi="Times New Roman"/>
          <w:sz w:val="24"/>
          <w:szCs w:val="24"/>
        </w:rPr>
        <w:t xml:space="preserve"> </w:t>
      </w:r>
      <w:r w:rsidRPr="00323D55">
        <w:rPr>
          <w:rFonts w:ascii="Times New Roman" w:hAnsi="Times New Roman"/>
          <w:sz w:val="24"/>
          <w:szCs w:val="24"/>
        </w:rPr>
        <w:t xml:space="preserve">If </w:t>
      </w:r>
      <w:r w:rsidR="007759AB">
        <w:rPr>
          <w:rFonts w:ascii="Times New Roman" w:hAnsi="Times New Roman"/>
          <w:sz w:val="24"/>
          <w:szCs w:val="24"/>
        </w:rPr>
        <w:t>the healthcare organization</w:t>
      </w:r>
      <w:r w:rsidR="007759AB" w:rsidRPr="00323D55">
        <w:rPr>
          <w:rFonts w:ascii="Times New Roman" w:hAnsi="Times New Roman"/>
          <w:sz w:val="24"/>
          <w:szCs w:val="24"/>
        </w:rPr>
        <w:t xml:space="preserve"> </w:t>
      </w:r>
      <w:r w:rsidRPr="00323D55">
        <w:rPr>
          <w:rFonts w:ascii="Times New Roman" w:hAnsi="Times New Roman"/>
          <w:sz w:val="24"/>
          <w:szCs w:val="24"/>
        </w:rPr>
        <w:t>want</w:t>
      </w:r>
      <w:r w:rsidR="007759AB">
        <w:rPr>
          <w:rFonts w:ascii="Times New Roman" w:hAnsi="Times New Roman"/>
          <w:sz w:val="24"/>
          <w:szCs w:val="24"/>
        </w:rPr>
        <w:t>s</w:t>
      </w:r>
      <w:r w:rsidRPr="00323D55">
        <w:rPr>
          <w:rFonts w:ascii="Times New Roman" w:hAnsi="Times New Roman"/>
          <w:sz w:val="24"/>
          <w:szCs w:val="24"/>
        </w:rPr>
        <w:t xml:space="preserve"> to report the dose of the medication, </w:t>
      </w:r>
      <w:r w:rsidR="007759AB">
        <w:rPr>
          <w:rFonts w:ascii="Times New Roman" w:hAnsi="Times New Roman"/>
          <w:sz w:val="24"/>
          <w:szCs w:val="24"/>
        </w:rPr>
        <w:t>users</w:t>
      </w:r>
      <w:r w:rsidR="007759AB" w:rsidRPr="00323D55">
        <w:rPr>
          <w:rFonts w:ascii="Times New Roman" w:hAnsi="Times New Roman"/>
          <w:sz w:val="24"/>
          <w:szCs w:val="24"/>
        </w:rPr>
        <w:t xml:space="preserve"> </w:t>
      </w:r>
      <w:r w:rsidRPr="00323D55">
        <w:rPr>
          <w:rFonts w:ascii="Times New Roman" w:hAnsi="Times New Roman"/>
          <w:sz w:val="24"/>
          <w:szCs w:val="24"/>
        </w:rPr>
        <w:t>may need to write a code to analyze the name and extract the dose.</w:t>
      </w:r>
      <w:r w:rsidR="00732295">
        <w:rPr>
          <w:rFonts w:ascii="Times New Roman" w:hAnsi="Times New Roman"/>
          <w:sz w:val="24"/>
          <w:szCs w:val="24"/>
        </w:rPr>
        <w:t xml:space="preserve"> </w:t>
      </w:r>
      <w:r w:rsidRPr="00323D55">
        <w:rPr>
          <w:rFonts w:ascii="Times New Roman" w:hAnsi="Times New Roman"/>
          <w:sz w:val="24"/>
          <w:szCs w:val="24"/>
        </w:rPr>
        <w:t xml:space="preserve">Analysis and manipulation of free text is </w:t>
      </w:r>
      <w:r w:rsidR="00A21D53">
        <w:rPr>
          <w:rFonts w:ascii="Times New Roman" w:hAnsi="Times New Roman"/>
          <w:sz w:val="24"/>
          <w:szCs w:val="24"/>
        </w:rPr>
        <w:t xml:space="preserve">an </w:t>
      </w:r>
      <w:r w:rsidRPr="00323D55">
        <w:rPr>
          <w:rFonts w:ascii="Times New Roman" w:hAnsi="Times New Roman"/>
          <w:sz w:val="24"/>
          <w:szCs w:val="24"/>
        </w:rPr>
        <w:t>important part of SQL.</w:t>
      </w:r>
      <w:r w:rsidR="00732295">
        <w:rPr>
          <w:rFonts w:ascii="Times New Roman" w:hAnsi="Times New Roman"/>
          <w:sz w:val="24"/>
          <w:szCs w:val="24"/>
        </w:rPr>
        <w:t xml:space="preserve"> </w:t>
      </w:r>
    </w:p>
    <w:p w14:paraId="42450708" w14:textId="3CF880B9" w:rsidR="00481AA2" w:rsidRPr="00323D55" w:rsidRDefault="00A83C93" w:rsidP="00083F97">
      <w:pPr>
        <w:spacing w:after="0" w:line="480" w:lineRule="auto"/>
        <w:ind w:firstLine="720"/>
        <w:rPr>
          <w:rFonts w:ascii="Times New Roman" w:hAnsi="Times New Roman"/>
          <w:sz w:val="24"/>
          <w:szCs w:val="24"/>
        </w:rPr>
      </w:pPr>
      <w:r>
        <w:rPr>
          <w:rFonts w:ascii="Times New Roman" w:hAnsi="Times New Roman"/>
          <w:sz w:val="24"/>
          <w:szCs w:val="24"/>
        </w:rPr>
        <w:t>M</w:t>
      </w:r>
      <w:r w:rsidRPr="00323D55">
        <w:rPr>
          <w:rFonts w:ascii="Times New Roman" w:hAnsi="Times New Roman"/>
          <w:sz w:val="24"/>
          <w:szCs w:val="24"/>
        </w:rPr>
        <w:t xml:space="preserve">any </w:t>
      </w:r>
      <w:r w:rsidR="00481AA2" w:rsidRPr="00323D55">
        <w:rPr>
          <w:rFonts w:ascii="Times New Roman" w:hAnsi="Times New Roman"/>
          <w:sz w:val="24"/>
          <w:szCs w:val="24"/>
        </w:rPr>
        <w:t xml:space="preserve">functions </w:t>
      </w:r>
      <w:r>
        <w:rPr>
          <w:rFonts w:ascii="Times New Roman" w:hAnsi="Times New Roman"/>
          <w:sz w:val="24"/>
          <w:szCs w:val="24"/>
        </w:rPr>
        <w:t xml:space="preserve">are </w:t>
      </w:r>
      <w:r w:rsidR="00481AA2" w:rsidRPr="00323D55">
        <w:rPr>
          <w:rFonts w:ascii="Times New Roman" w:hAnsi="Times New Roman"/>
          <w:sz w:val="24"/>
          <w:szCs w:val="24"/>
        </w:rPr>
        <w:t>available.</w:t>
      </w:r>
      <w:r w:rsidR="00732295">
        <w:rPr>
          <w:rFonts w:ascii="Times New Roman" w:hAnsi="Times New Roman"/>
          <w:sz w:val="24"/>
          <w:szCs w:val="24"/>
        </w:rPr>
        <w:t xml:space="preserve"> </w:t>
      </w:r>
      <w:r w:rsidR="00481AA2" w:rsidRPr="00323D55">
        <w:rPr>
          <w:rFonts w:ascii="Times New Roman" w:hAnsi="Times New Roman"/>
          <w:sz w:val="24"/>
          <w:szCs w:val="24"/>
        </w:rPr>
        <w:t xml:space="preserve">The </w:t>
      </w:r>
      <w:r w:rsidR="00481AA2" w:rsidRPr="00323D55">
        <w:rPr>
          <w:rFonts w:ascii="Times New Roman" w:hAnsi="Times New Roman"/>
          <w:caps/>
          <w:sz w:val="24"/>
          <w:szCs w:val="24"/>
        </w:rPr>
        <w:t>charindex</w:t>
      </w:r>
      <w:r w:rsidR="00481AA2" w:rsidRPr="00323D55">
        <w:rPr>
          <w:rFonts w:ascii="Times New Roman" w:hAnsi="Times New Roman"/>
          <w:sz w:val="24"/>
          <w:szCs w:val="24"/>
        </w:rPr>
        <w:t xml:space="preserve"> and the </w:t>
      </w:r>
      <w:r w:rsidR="00481AA2" w:rsidRPr="00323D55">
        <w:rPr>
          <w:rFonts w:ascii="Times New Roman" w:hAnsi="Times New Roman"/>
          <w:caps/>
          <w:sz w:val="24"/>
          <w:szCs w:val="24"/>
        </w:rPr>
        <w:t>pathindex</w:t>
      </w:r>
      <w:r w:rsidR="00481AA2" w:rsidRPr="00323D55">
        <w:rPr>
          <w:rFonts w:ascii="Times New Roman" w:hAnsi="Times New Roman"/>
          <w:sz w:val="24"/>
          <w:szCs w:val="24"/>
        </w:rPr>
        <w:t xml:space="preserve"> functions return the location of </w:t>
      </w:r>
      <w:r w:rsidR="00BE3226">
        <w:rPr>
          <w:rFonts w:ascii="Times New Roman" w:hAnsi="Times New Roman"/>
          <w:sz w:val="24"/>
          <w:szCs w:val="24"/>
        </w:rPr>
        <w:t xml:space="preserve">a </w:t>
      </w:r>
      <w:r w:rsidR="00481AA2" w:rsidRPr="00323D55">
        <w:rPr>
          <w:rFonts w:ascii="Times New Roman" w:hAnsi="Times New Roman"/>
          <w:sz w:val="24"/>
          <w:szCs w:val="24"/>
        </w:rPr>
        <w:t>substring or a pattern in a string</w:t>
      </w:r>
      <w:r w:rsidR="00987AE7">
        <w:rPr>
          <w:rFonts w:ascii="Times New Roman" w:hAnsi="Times New Roman"/>
          <w:sz w:val="24"/>
          <w:szCs w:val="24"/>
        </w:rPr>
        <w:t xml:space="preserve"> of letters</w:t>
      </w:r>
      <w:r w:rsidR="00801166">
        <w:rPr>
          <w:rFonts w:ascii="Times New Roman" w:hAnsi="Times New Roman"/>
          <w:sz w:val="24"/>
          <w:szCs w:val="24"/>
        </w:rPr>
        <w:t xml:space="preserve"> and </w:t>
      </w:r>
      <w:r w:rsidR="00987AE7">
        <w:rPr>
          <w:rFonts w:ascii="Times New Roman" w:hAnsi="Times New Roman"/>
          <w:sz w:val="24"/>
          <w:szCs w:val="24"/>
        </w:rPr>
        <w:t>numbers</w:t>
      </w:r>
      <w:r w:rsidR="00481AA2" w:rsidRPr="00323D55">
        <w:rPr>
          <w:rFonts w:ascii="Times New Roman" w:hAnsi="Times New Roman"/>
          <w:sz w:val="24"/>
          <w:szCs w:val="24"/>
        </w:rPr>
        <w:t xml:space="preserve">. </w:t>
      </w:r>
      <w:r w:rsidR="00481AA2" w:rsidRPr="00323D55">
        <w:rPr>
          <w:rFonts w:ascii="Times New Roman" w:hAnsi="Times New Roman"/>
          <w:caps/>
          <w:sz w:val="24"/>
          <w:szCs w:val="24"/>
        </w:rPr>
        <w:t>Left</w:t>
      </w:r>
      <w:r w:rsidR="00481AA2" w:rsidRPr="00323D55">
        <w:rPr>
          <w:rFonts w:ascii="Times New Roman" w:hAnsi="Times New Roman"/>
          <w:sz w:val="24"/>
          <w:szCs w:val="24"/>
        </w:rPr>
        <w:t xml:space="preserve"> and </w:t>
      </w:r>
      <w:r w:rsidR="00481AA2" w:rsidRPr="00323D55">
        <w:rPr>
          <w:rFonts w:ascii="Times New Roman" w:hAnsi="Times New Roman"/>
          <w:caps/>
          <w:sz w:val="24"/>
          <w:szCs w:val="24"/>
        </w:rPr>
        <w:t>right</w:t>
      </w:r>
      <w:r w:rsidR="00481AA2" w:rsidRPr="00323D55">
        <w:rPr>
          <w:rFonts w:ascii="Times New Roman" w:hAnsi="Times New Roman"/>
          <w:sz w:val="24"/>
          <w:szCs w:val="24"/>
        </w:rPr>
        <w:t xml:space="preserve"> functions extract a substring, starting from </w:t>
      </w:r>
      <w:r w:rsidR="00A21D53">
        <w:rPr>
          <w:rFonts w:ascii="Times New Roman" w:hAnsi="Times New Roman"/>
          <w:sz w:val="24"/>
          <w:szCs w:val="24"/>
        </w:rPr>
        <w:t xml:space="preserve">the </w:t>
      </w:r>
      <w:r w:rsidR="00481AA2" w:rsidRPr="00323D55">
        <w:rPr>
          <w:rFonts w:ascii="Times New Roman" w:hAnsi="Times New Roman"/>
          <w:sz w:val="24"/>
          <w:szCs w:val="24"/>
        </w:rPr>
        <w:t xml:space="preserve">first or last character of the field. LEN and </w:t>
      </w:r>
      <w:r w:rsidR="00481AA2" w:rsidRPr="00323D55">
        <w:rPr>
          <w:rFonts w:ascii="Times New Roman" w:hAnsi="Times New Roman"/>
          <w:sz w:val="24"/>
          <w:szCs w:val="24"/>
        </w:rPr>
        <w:lastRenderedPageBreak/>
        <w:t>DATALENGTH functions return the length of the specified string</w:t>
      </w:r>
      <w:r w:rsidR="00BE3226">
        <w:rPr>
          <w:rFonts w:ascii="Times New Roman" w:hAnsi="Times New Roman"/>
          <w:sz w:val="24"/>
          <w:szCs w:val="24"/>
        </w:rPr>
        <w:t>—</w:t>
      </w:r>
      <w:r w:rsidR="00481AA2" w:rsidRPr="00323D55">
        <w:rPr>
          <w:rFonts w:ascii="Times New Roman" w:hAnsi="Times New Roman"/>
          <w:sz w:val="24"/>
          <w:szCs w:val="24"/>
        </w:rPr>
        <w:t>DATALENGTH in bytes</w:t>
      </w:r>
      <w:r w:rsidR="00BE3226">
        <w:rPr>
          <w:rFonts w:ascii="Times New Roman" w:hAnsi="Times New Roman"/>
          <w:sz w:val="24"/>
          <w:szCs w:val="24"/>
        </w:rPr>
        <w:t xml:space="preserve"> and</w:t>
      </w:r>
      <w:r w:rsidR="00481AA2" w:rsidRPr="00323D55">
        <w:rPr>
          <w:rFonts w:ascii="Times New Roman" w:hAnsi="Times New Roman"/>
          <w:sz w:val="24"/>
          <w:szCs w:val="24"/>
        </w:rPr>
        <w:t xml:space="preserve"> LEN </w:t>
      </w:r>
      <w:r w:rsidR="00BE3226">
        <w:rPr>
          <w:rFonts w:ascii="Times New Roman" w:hAnsi="Times New Roman"/>
          <w:sz w:val="24"/>
          <w:szCs w:val="24"/>
        </w:rPr>
        <w:t>in</w:t>
      </w:r>
      <w:r w:rsidR="00481AA2" w:rsidRPr="00323D55">
        <w:rPr>
          <w:rFonts w:ascii="Times New Roman" w:hAnsi="Times New Roman"/>
          <w:sz w:val="24"/>
          <w:szCs w:val="24"/>
        </w:rPr>
        <w:t xml:space="preserve"> characters.</w:t>
      </w:r>
      <w:r w:rsidR="00732295">
        <w:rPr>
          <w:rFonts w:ascii="Times New Roman" w:hAnsi="Times New Roman"/>
          <w:sz w:val="24"/>
          <w:szCs w:val="24"/>
        </w:rPr>
        <w:t xml:space="preserve"> </w:t>
      </w:r>
      <w:r w:rsidR="00481AA2" w:rsidRPr="00323D55">
        <w:rPr>
          <w:rFonts w:ascii="Times New Roman" w:hAnsi="Times New Roman"/>
          <w:sz w:val="24"/>
          <w:szCs w:val="24"/>
        </w:rPr>
        <w:t>LOWER and UPPER functions change a string to lower or upper case, so it is easier to read.</w:t>
      </w:r>
      <w:r w:rsidR="00732295">
        <w:rPr>
          <w:rFonts w:ascii="Times New Roman" w:hAnsi="Times New Roman"/>
          <w:sz w:val="24"/>
          <w:szCs w:val="24"/>
        </w:rPr>
        <w:t xml:space="preserve"> </w:t>
      </w:r>
      <w:r w:rsidR="00481AA2" w:rsidRPr="00323D55">
        <w:rPr>
          <w:rFonts w:ascii="Times New Roman" w:hAnsi="Times New Roman"/>
          <w:sz w:val="24"/>
          <w:szCs w:val="24"/>
        </w:rPr>
        <w:t>LTRIM and RTRIM functions remove leading or trailing spaces from a string.</w:t>
      </w:r>
      <w:r w:rsidR="00732295">
        <w:rPr>
          <w:rFonts w:ascii="Times New Roman" w:hAnsi="Times New Roman"/>
          <w:sz w:val="24"/>
          <w:szCs w:val="24"/>
        </w:rPr>
        <w:t xml:space="preserve"> </w:t>
      </w:r>
      <w:r w:rsidR="00481AA2" w:rsidRPr="00323D55">
        <w:rPr>
          <w:rFonts w:ascii="Times New Roman" w:hAnsi="Times New Roman"/>
          <w:sz w:val="24"/>
          <w:szCs w:val="24"/>
        </w:rPr>
        <w:t>SPACE adds it in.</w:t>
      </w:r>
      <w:r w:rsidR="00732295">
        <w:rPr>
          <w:rFonts w:ascii="Times New Roman" w:hAnsi="Times New Roman"/>
          <w:sz w:val="24"/>
          <w:szCs w:val="24"/>
        </w:rPr>
        <w:t xml:space="preserve"> </w:t>
      </w:r>
      <w:r w:rsidR="00481AA2" w:rsidRPr="00323D55">
        <w:rPr>
          <w:rFonts w:ascii="Times New Roman" w:hAnsi="Times New Roman"/>
          <w:sz w:val="24"/>
          <w:szCs w:val="24"/>
        </w:rPr>
        <w:t xml:space="preserve">REPLACE </w:t>
      </w:r>
      <w:r w:rsidR="00A25679">
        <w:rPr>
          <w:rFonts w:ascii="Times New Roman" w:hAnsi="Times New Roman"/>
          <w:sz w:val="24"/>
          <w:szCs w:val="24"/>
        </w:rPr>
        <w:t>switches</w:t>
      </w:r>
      <w:r w:rsidR="00481AA2" w:rsidRPr="00323D55">
        <w:rPr>
          <w:rFonts w:ascii="Times New Roman" w:hAnsi="Times New Roman"/>
          <w:sz w:val="24"/>
          <w:szCs w:val="24"/>
        </w:rPr>
        <w:t xml:space="preserve"> a sequence of characters in a string with another set of character</w:t>
      </w:r>
      <w:r w:rsidR="00A21D53">
        <w:rPr>
          <w:rFonts w:ascii="Times New Roman" w:hAnsi="Times New Roman"/>
          <w:sz w:val="24"/>
          <w:szCs w:val="24"/>
        </w:rPr>
        <w:t>s</w:t>
      </w:r>
      <w:r w:rsidR="00BE3226">
        <w:rPr>
          <w:rFonts w:ascii="Times New Roman" w:hAnsi="Times New Roman"/>
          <w:sz w:val="24"/>
          <w:szCs w:val="24"/>
        </w:rPr>
        <w:t xml:space="preserve">, and </w:t>
      </w:r>
      <w:r w:rsidR="00481AA2" w:rsidRPr="00323D55">
        <w:rPr>
          <w:rFonts w:ascii="Times New Roman" w:hAnsi="Times New Roman"/>
          <w:sz w:val="24"/>
          <w:szCs w:val="24"/>
        </w:rPr>
        <w:t>SUBSTRING extracts a string from a text field.</w:t>
      </w:r>
      <w:r w:rsidR="00732295">
        <w:rPr>
          <w:rFonts w:ascii="Times New Roman" w:hAnsi="Times New Roman"/>
          <w:sz w:val="24"/>
          <w:szCs w:val="24"/>
        </w:rPr>
        <w:t xml:space="preserve"> </w:t>
      </w:r>
      <w:r w:rsidR="00481AA2" w:rsidRPr="00323D55">
        <w:rPr>
          <w:rFonts w:ascii="Times New Roman" w:hAnsi="Times New Roman"/>
          <w:caps/>
          <w:sz w:val="24"/>
          <w:szCs w:val="24"/>
        </w:rPr>
        <w:t>Concat</w:t>
      </w:r>
      <w:r w:rsidR="00BE3226">
        <w:rPr>
          <w:rFonts w:ascii="Times New Roman" w:hAnsi="Times New Roman"/>
          <w:caps/>
          <w:sz w:val="24"/>
          <w:szCs w:val="24"/>
        </w:rPr>
        <w:t>,</w:t>
      </w:r>
      <w:r w:rsidR="00481AA2" w:rsidRPr="00323D55">
        <w:rPr>
          <w:rFonts w:ascii="Times New Roman" w:hAnsi="Times New Roman"/>
          <w:sz w:val="24"/>
          <w:szCs w:val="24"/>
        </w:rPr>
        <w:t xml:space="preserve"> or the simple use of </w:t>
      </w:r>
      <w:r w:rsidR="00BE3226">
        <w:rPr>
          <w:rFonts w:ascii="Times New Roman" w:hAnsi="Times New Roman"/>
          <w:sz w:val="24"/>
          <w:szCs w:val="24"/>
        </w:rPr>
        <w:t xml:space="preserve">a </w:t>
      </w:r>
      <w:r w:rsidR="00481AA2" w:rsidRPr="00323D55">
        <w:rPr>
          <w:rFonts w:ascii="Times New Roman" w:hAnsi="Times New Roman"/>
          <w:sz w:val="24"/>
          <w:szCs w:val="24"/>
        </w:rPr>
        <w:t>plus sign</w:t>
      </w:r>
      <w:r w:rsidR="00BE3226">
        <w:rPr>
          <w:rFonts w:ascii="Times New Roman" w:hAnsi="Times New Roman"/>
          <w:sz w:val="24"/>
          <w:szCs w:val="24"/>
        </w:rPr>
        <w:t>,</w:t>
      </w:r>
      <w:r w:rsidR="00481AA2" w:rsidRPr="00323D55">
        <w:rPr>
          <w:rFonts w:ascii="Times New Roman" w:hAnsi="Times New Roman"/>
          <w:sz w:val="24"/>
          <w:szCs w:val="24"/>
        </w:rPr>
        <w:t xml:space="preserve"> attach</w:t>
      </w:r>
      <w:r w:rsidR="00A21D53">
        <w:rPr>
          <w:rFonts w:ascii="Times New Roman" w:hAnsi="Times New Roman"/>
          <w:sz w:val="24"/>
          <w:szCs w:val="24"/>
        </w:rPr>
        <w:t>es</w:t>
      </w:r>
      <w:r w:rsidR="00481AA2" w:rsidRPr="00323D55">
        <w:rPr>
          <w:rFonts w:ascii="Times New Roman" w:hAnsi="Times New Roman"/>
          <w:sz w:val="24"/>
          <w:szCs w:val="24"/>
        </w:rPr>
        <w:t xml:space="preserve"> two or more strings together. </w:t>
      </w:r>
      <w:r w:rsidR="00BE3226">
        <w:rPr>
          <w:rFonts w:ascii="Times New Roman" w:hAnsi="Times New Roman"/>
          <w:sz w:val="24"/>
          <w:szCs w:val="24"/>
        </w:rPr>
        <w:t xml:space="preserve">The </w:t>
      </w:r>
      <w:r w:rsidR="00481AA2" w:rsidRPr="00323D55">
        <w:rPr>
          <w:rFonts w:ascii="Times New Roman" w:hAnsi="Times New Roman"/>
          <w:sz w:val="24"/>
          <w:szCs w:val="24"/>
        </w:rPr>
        <w:t>STUFF function replaces a sequence of characters with another, starting at a specified position.</w:t>
      </w:r>
      <w:r w:rsidR="00732295">
        <w:rPr>
          <w:rFonts w:ascii="Times New Roman" w:hAnsi="Times New Roman"/>
          <w:sz w:val="24"/>
          <w:szCs w:val="24"/>
        </w:rPr>
        <w:t xml:space="preserve"> </w:t>
      </w:r>
      <w:r w:rsidR="00A25679" w:rsidRPr="00323D55">
        <w:rPr>
          <w:rFonts w:ascii="Times New Roman" w:hAnsi="Times New Roman"/>
          <w:sz w:val="24"/>
          <w:szCs w:val="24"/>
        </w:rPr>
        <w:t xml:space="preserve">The exact syntax and meaning of various SQL functions are available by doing a key word search on the </w:t>
      </w:r>
      <w:r w:rsidR="00A25679">
        <w:rPr>
          <w:rFonts w:ascii="Times New Roman" w:hAnsi="Times New Roman"/>
          <w:sz w:val="24"/>
          <w:szCs w:val="24"/>
        </w:rPr>
        <w:t>i</w:t>
      </w:r>
      <w:r w:rsidR="00A25679" w:rsidRPr="00323D55">
        <w:rPr>
          <w:rFonts w:ascii="Times New Roman" w:hAnsi="Times New Roman"/>
          <w:sz w:val="24"/>
          <w:szCs w:val="24"/>
        </w:rPr>
        <w:t>nternet.</w:t>
      </w:r>
      <w:r w:rsidR="00A25679">
        <w:rPr>
          <w:rFonts w:ascii="Times New Roman" w:hAnsi="Times New Roman"/>
          <w:sz w:val="24"/>
          <w:szCs w:val="24"/>
        </w:rPr>
        <w:t xml:space="preserve"> </w:t>
      </w:r>
      <w:r w:rsidR="00481AA2" w:rsidRPr="00323D55">
        <w:rPr>
          <w:rFonts w:ascii="Times New Roman" w:hAnsi="Times New Roman"/>
          <w:sz w:val="24"/>
          <w:szCs w:val="24"/>
        </w:rPr>
        <w:t>Here we will focus on syntax for CONCAT and STUFF.</w:t>
      </w:r>
      <w:r w:rsidR="00732295">
        <w:rPr>
          <w:rFonts w:ascii="Times New Roman" w:hAnsi="Times New Roman"/>
          <w:sz w:val="24"/>
          <w:szCs w:val="24"/>
        </w:rPr>
        <w:t xml:space="preserve"> </w:t>
      </w:r>
    </w:p>
    <w:p w14:paraId="6D2B8F6D" w14:textId="52EC677E" w:rsidR="00F80CE7" w:rsidRPr="00323D55" w:rsidRDefault="00BE3226" w:rsidP="00083F97">
      <w:pPr>
        <w:spacing w:after="0" w:line="480" w:lineRule="auto"/>
        <w:ind w:firstLine="720"/>
        <w:rPr>
          <w:rFonts w:ascii="Times New Roman" w:hAnsi="Times New Roman"/>
          <w:sz w:val="24"/>
          <w:szCs w:val="24"/>
        </w:rPr>
      </w:pPr>
      <w:r>
        <w:rPr>
          <w:rFonts w:ascii="Times New Roman" w:hAnsi="Times New Roman"/>
          <w:sz w:val="24"/>
          <w:szCs w:val="24"/>
        </w:rPr>
        <w:t xml:space="preserve">The </w:t>
      </w:r>
      <w:r w:rsidR="00F80CE7" w:rsidRPr="00323D55">
        <w:rPr>
          <w:rFonts w:ascii="Times New Roman" w:hAnsi="Times New Roman"/>
          <w:sz w:val="24"/>
          <w:szCs w:val="24"/>
        </w:rPr>
        <w:t xml:space="preserve">CONCAT function joins one or more strings, so that </w:t>
      </w:r>
      <w:r>
        <w:rPr>
          <w:rFonts w:ascii="Times New Roman" w:hAnsi="Times New Roman"/>
          <w:sz w:val="24"/>
          <w:szCs w:val="24"/>
        </w:rPr>
        <w:t xml:space="preserve">the </w:t>
      </w:r>
      <w:r w:rsidR="00F80CE7" w:rsidRPr="00323D55">
        <w:rPr>
          <w:rFonts w:ascii="Times New Roman" w:hAnsi="Times New Roman"/>
          <w:sz w:val="24"/>
          <w:szCs w:val="24"/>
        </w:rPr>
        <w:t xml:space="preserve">end of one is the beginning of another. Think of it as a relay run, with each </w:t>
      </w:r>
      <w:r>
        <w:rPr>
          <w:rFonts w:ascii="Times New Roman" w:hAnsi="Times New Roman"/>
          <w:sz w:val="24"/>
          <w:szCs w:val="24"/>
        </w:rPr>
        <w:t>stage of the run</w:t>
      </w:r>
      <w:r w:rsidR="00F80CE7" w:rsidRPr="00323D55">
        <w:rPr>
          <w:rFonts w:ascii="Times New Roman" w:hAnsi="Times New Roman"/>
          <w:sz w:val="24"/>
          <w:szCs w:val="24"/>
        </w:rPr>
        <w:t xml:space="preserve"> being a string. You may also think of it as a way of adding text to </w:t>
      </w:r>
      <w:r>
        <w:rPr>
          <w:rFonts w:ascii="Times New Roman" w:hAnsi="Times New Roman"/>
          <w:sz w:val="24"/>
          <w:szCs w:val="24"/>
        </w:rPr>
        <w:t>other text</w:t>
      </w:r>
      <w:r w:rsidR="00F80CE7" w:rsidRPr="00323D55">
        <w:rPr>
          <w:rFonts w:ascii="Times New Roman" w:hAnsi="Times New Roman"/>
          <w:sz w:val="24"/>
          <w:szCs w:val="24"/>
        </w:rPr>
        <w:t>.</w:t>
      </w:r>
      <w:r w:rsidR="00481AA2" w:rsidRPr="00323D55">
        <w:rPr>
          <w:rFonts w:ascii="Times New Roman" w:hAnsi="Times New Roman"/>
          <w:sz w:val="24"/>
          <w:szCs w:val="24"/>
        </w:rPr>
        <w:t xml:space="preserve"> </w:t>
      </w:r>
      <w:r w:rsidR="00F80CE7" w:rsidRPr="00323D55">
        <w:rPr>
          <w:rFonts w:ascii="Times New Roman" w:hAnsi="Times New Roman"/>
          <w:sz w:val="24"/>
          <w:szCs w:val="24"/>
        </w:rPr>
        <w:t>The syntax of the CONCAT function starts with the reserve word CONCAT:</w:t>
      </w:r>
    </w:p>
    <w:p w14:paraId="3B2A3A6A" w14:textId="77777777" w:rsidR="00323D55" w:rsidRPr="00323D55" w:rsidRDefault="00323D55" w:rsidP="00323D55">
      <w:pPr>
        <w:spacing w:after="0" w:line="480" w:lineRule="auto"/>
        <w:rPr>
          <w:rFonts w:ascii="Times New Roman" w:hAnsi="Times New Roman"/>
          <w:b/>
          <w:sz w:val="24"/>
          <w:szCs w:val="24"/>
        </w:rPr>
      </w:pPr>
      <w:r w:rsidRPr="00323D55">
        <w:rPr>
          <w:rFonts w:ascii="Times New Roman" w:hAnsi="Times New Roman"/>
          <w:b/>
          <w:sz w:val="24"/>
          <w:szCs w:val="24"/>
        </w:rPr>
        <w:t>[LIST FORMAT]</w:t>
      </w:r>
    </w:p>
    <w:p w14:paraId="5E0FCB0C" w14:textId="45B46725" w:rsidR="00481AA2" w:rsidRPr="00FE314C" w:rsidRDefault="00F80CE7" w:rsidP="00083F97">
      <w:pPr>
        <w:spacing w:after="0" w:line="480" w:lineRule="auto"/>
        <w:ind w:firstLine="720"/>
        <w:rPr>
          <w:rFonts w:ascii="Lucida Console" w:hAnsi="Lucida Console" w:cs="Courier New"/>
          <w:sz w:val="24"/>
          <w:szCs w:val="24"/>
          <w:rPrChange w:id="757" w:author="Theresa L. Rothschadl" w:date="2019-06-26T11:18:00Z">
            <w:rPr>
              <w:rFonts w:ascii="Times New Roman" w:hAnsi="Times New Roman"/>
              <w:sz w:val="24"/>
              <w:szCs w:val="24"/>
            </w:rPr>
          </w:rPrChange>
        </w:rPr>
      </w:pPr>
      <w:proofErr w:type="gramStart"/>
      <w:r w:rsidRPr="00FE314C">
        <w:rPr>
          <w:rFonts w:ascii="Lucida Console" w:hAnsi="Lucida Console" w:cs="Courier New"/>
          <w:sz w:val="24"/>
          <w:szCs w:val="24"/>
          <w:rPrChange w:id="758" w:author="Theresa L. Rothschadl" w:date="2019-06-26T11:18:00Z">
            <w:rPr>
              <w:rFonts w:ascii="Times New Roman" w:hAnsi="Times New Roman"/>
              <w:sz w:val="24"/>
              <w:szCs w:val="24"/>
            </w:rPr>
          </w:rPrChange>
        </w:rPr>
        <w:t>CONCAT(</w:t>
      </w:r>
      <w:proofErr w:type="gramEnd"/>
      <w:r w:rsidRPr="00FE314C">
        <w:rPr>
          <w:rFonts w:ascii="Lucida Console" w:hAnsi="Lucida Console" w:cs="Courier New"/>
          <w:sz w:val="24"/>
          <w:szCs w:val="24"/>
          <w:rPrChange w:id="759" w:author="Theresa L. Rothschadl" w:date="2019-06-26T11:18:00Z">
            <w:rPr>
              <w:rFonts w:ascii="Times New Roman" w:hAnsi="Times New Roman"/>
              <w:sz w:val="24"/>
              <w:szCs w:val="24"/>
            </w:rPr>
          </w:rPrChange>
        </w:rPr>
        <w:t>string1, string2, </w:t>
      </w:r>
      <w:r w:rsidR="00A32527" w:rsidRPr="00FE314C">
        <w:rPr>
          <w:rFonts w:ascii="Lucida Console" w:hAnsi="Lucida Console" w:cs="Courier New"/>
          <w:sz w:val="24"/>
          <w:szCs w:val="24"/>
          <w:rPrChange w:id="760" w:author="Theresa L. Rothschadl" w:date="2019-06-26T11:18:00Z">
            <w:rPr>
              <w:rFonts w:ascii="Times New Roman" w:hAnsi="Times New Roman"/>
              <w:sz w:val="24"/>
              <w:szCs w:val="24"/>
            </w:rPr>
          </w:rPrChange>
        </w:rPr>
        <w:t xml:space="preserve">. . . </w:t>
      </w:r>
      <w:r w:rsidRPr="00FE314C">
        <w:rPr>
          <w:rFonts w:ascii="Lucida Console" w:hAnsi="Lucida Console" w:cs="Courier New"/>
          <w:sz w:val="24"/>
          <w:szCs w:val="24"/>
          <w:rPrChange w:id="761" w:author="Theresa L. Rothschadl" w:date="2019-06-26T11:18:00Z">
            <w:rPr>
              <w:rFonts w:ascii="Times New Roman" w:hAnsi="Times New Roman"/>
              <w:sz w:val="24"/>
              <w:szCs w:val="24"/>
            </w:rPr>
          </w:rPrChange>
        </w:rPr>
        <w:t>, </w:t>
      </w:r>
      <w:proofErr w:type="spellStart"/>
      <w:r w:rsidRPr="00FE314C">
        <w:rPr>
          <w:rFonts w:ascii="Lucida Console" w:hAnsi="Lucida Console" w:cs="Courier New"/>
          <w:sz w:val="24"/>
          <w:szCs w:val="24"/>
          <w:rPrChange w:id="762" w:author="Theresa L. Rothschadl" w:date="2019-06-26T11:18:00Z">
            <w:rPr>
              <w:rFonts w:ascii="Times New Roman" w:hAnsi="Times New Roman"/>
              <w:sz w:val="24"/>
              <w:szCs w:val="24"/>
            </w:rPr>
          </w:rPrChange>
        </w:rPr>
        <w:t>string_n</w:t>
      </w:r>
      <w:proofErr w:type="spellEnd"/>
      <w:r w:rsidRPr="00FE314C">
        <w:rPr>
          <w:rFonts w:ascii="Lucida Console" w:hAnsi="Lucida Console" w:cs="Courier New"/>
          <w:sz w:val="24"/>
          <w:szCs w:val="24"/>
          <w:rPrChange w:id="763" w:author="Theresa L. Rothschadl" w:date="2019-06-26T11:18:00Z">
            <w:rPr>
              <w:rFonts w:ascii="Times New Roman" w:hAnsi="Times New Roman"/>
              <w:sz w:val="24"/>
              <w:szCs w:val="24"/>
            </w:rPr>
          </w:rPrChange>
        </w:rPr>
        <w:t>)</w:t>
      </w:r>
      <w:r w:rsidR="00732295" w:rsidRPr="00FE314C">
        <w:rPr>
          <w:rFonts w:ascii="Lucida Console" w:hAnsi="Lucida Console" w:cs="Courier New"/>
          <w:sz w:val="24"/>
          <w:szCs w:val="24"/>
          <w:rPrChange w:id="764" w:author="Theresa L. Rothschadl" w:date="2019-06-26T11:18:00Z">
            <w:rPr>
              <w:rFonts w:ascii="Times New Roman" w:hAnsi="Times New Roman"/>
              <w:sz w:val="24"/>
              <w:szCs w:val="24"/>
            </w:rPr>
          </w:rPrChange>
        </w:rPr>
        <w:t xml:space="preserve"> </w:t>
      </w:r>
    </w:p>
    <w:p w14:paraId="1EED83B2" w14:textId="77777777" w:rsidR="007C1A57" w:rsidRPr="00323D55" w:rsidRDefault="007C1A57" w:rsidP="007C1A57">
      <w:pPr>
        <w:spacing w:line="480" w:lineRule="auto"/>
        <w:ind w:left="720"/>
        <w:rPr>
          <w:rFonts w:ascii="Times New Roman" w:hAnsi="Times New Roman"/>
          <w:b/>
          <w:sz w:val="24"/>
          <w:szCs w:val="24"/>
        </w:rPr>
      </w:pPr>
      <w:r w:rsidRPr="00323D55">
        <w:rPr>
          <w:rFonts w:ascii="Times New Roman" w:hAnsi="Times New Roman"/>
          <w:b/>
          <w:sz w:val="24"/>
          <w:szCs w:val="24"/>
          <w:shd w:val="clear" w:color="auto" w:fill="FFFFFF"/>
        </w:rPr>
        <w:t>[END LIST]</w:t>
      </w:r>
    </w:p>
    <w:p w14:paraId="18E21291" w14:textId="727FF53C" w:rsidR="00323D55" w:rsidRPr="00323D55" w:rsidRDefault="00F80CE7" w:rsidP="00323D55">
      <w:pPr>
        <w:spacing w:after="0" w:line="480" w:lineRule="auto"/>
        <w:rPr>
          <w:rFonts w:ascii="Times New Roman" w:hAnsi="Times New Roman"/>
          <w:b/>
          <w:sz w:val="24"/>
          <w:szCs w:val="24"/>
        </w:rPr>
      </w:pPr>
      <w:r w:rsidRPr="00323D55">
        <w:rPr>
          <w:rFonts w:ascii="Times New Roman" w:hAnsi="Times New Roman"/>
          <w:sz w:val="24"/>
          <w:szCs w:val="24"/>
        </w:rPr>
        <w:t>The parameters of the CONCAT function are specified in parentheses as columns of string</w:t>
      </w:r>
      <w:r w:rsidR="00BE3226">
        <w:rPr>
          <w:rFonts w:ascii="Times New Roman" w:hAnsi="Times New Roman"/>
          <w:sz w:val="24"/>
          <w:szCs w:val="24"/>
        </w:rPr>
        <w:t>s</w:t>
      </w:r>
      <w:r w:rsidRPr="00323D55">
        <w:rPr>
          <w:rFonts w:ascii="Times New Roman" w:hAnsi="Times New Roman"/>
          <w:sz w:val="24"/>
          <w:szCs w:val="24"/>
        </w:rPr>
        <w:t xml:space="preserve"> separated by commas.</w:t>
      </w:r>
      <w:r w:rsidR="00732295">
        <w:rPr>
          <w:rFonts w:ascii="Times New Roman" w:hAnsi="Times New Roman"/>
          <w:sz w:val="24"/>
          <w:szCs w:val="24"/>
        </w:rPr>
        <w:t xml:space="preserve"> </w:t>
      </w:r>
      <w:r w:rsidRPr="00323D55">
        <w:rPr>
          <w:rFonts w:ascii="Times New Roman" w:hAnsi="Times New Roman"/>
          <w:sz w:val="24"/>
          <w:szCs w:val="24"/>
        </w:rPr>
        <w:t>Alternatively, one could simply write the strings and put a plus sign between them</w:t>
      </w:r>
      <w:proofErr w:type="gramStart"/>
      <w:r w:rsidRPr="00323D55">
        <w:rPr>
          <w:rFonts w:ascii="Times New Roman" w:hAnsi="Times New Roman"/>
          <w:sz w:val="24"/>
          <w:szCs w:val="24"/>
        </w:rPr>
        <w:t>:</w:t>
      </w:r>
      <w:proofErr w:type="gramEnd"/>
      <w:r w:rsidRPr="00323D55">
        <w:rPr>
          <w:rFonts w:ascii="Times New Roman" w:hAnsi="Times New Roman"/>
          <w:sz w:val="24"/>
          <w:szCs w:val="24"/>
        </w:rPr>
        <w:br/>
      </w:r>
      <w:r w:rsidR="00323D55" w:rsidRPr="00323D55">
        <w:rPr>
          <w:rFonts w:ascii="Times New Roman" w:hAnsi="Times New Roman"/>
          <w:b/>
          <w:sz w:val="24"/>
          <w:szCs w:val="24"/>
        </w:rPr>
        <w:t>[LIST FORMAT]</w:t>
      </w:r>
    </w:p>
    <w:p w14:paraId="33EF026B" w14:textId="77777777" w:rsidR="00F80CE7" w:rsidRPr="00FE314C" w:rsidRDefault="00F80CE7" w:rsidP="00083F97">
      <w:pPr>
        <w:spacing w:after="0" w:line="480" w:lineRule="auto"/>
        <w:rPr>
          <w:rFonts w:ascii="Lucida Console" w:hAnsi="Lucida Console" w:cs="Courier New"/>
          <w:sz w:val="24"/>
          <w:szCs w:val="24"/>
          <w:rPrChange w:id="765" w:author="Theresa L. Rothschadl" w:date="2019-06-26T11:19:00Z">
            <w:rPr>
              <w:rFonts w:ascii="Times New Roman" w:hAnsi="Times New Roman"/>
              <w:sz w:val="24"/>
              <w:szCs w:val="24"/>
            </w:rPr>
          </w:rPrChange>
        </w:rPr>
      </w:pPr>
      <w:r w:rsidRPr="00323D55">
        <w:rPr>
          <w:rFonts w:ascii="Times New Roman" w:hAnsi="Times New Roman"/>
          <w:sz w:val="24"/>
          <w:szCs w:val="24"/>
        </w:rPr>
        <w:tab/>
      </w:r>
      <w:r w:rsidRPr="00FE314C">
        <w:rPr>
          <w:rFonts w:ascii="Lucida Console" w:hAnsi="Lucida Console" w:cs="Courier New"/>
          <w:sz w:val="24"/>
          <w:szCs w:val="24"/>
          <w:rPrChange w:id="766" w:author="Theresa L. Rothschadl" w:date="2019-06-26T11:19:00Z">
            <w:rPr>
              <w:rFonts w:ascii="Times New Roman" w:hAnsi="Times New Roman"/>
              <w:sz w:val="24"/>
              <w:szCs w:val="24"/>
            </w:rPr>
          </w:rPrChange>
        </w:rPr>
        <w:t xml:space="preserve">string1 + string2 + </w:t>
      </w:r>
      <w:proofErr w:type="spellStart"/>
      <w:r w:rsidRPr="00FE314C">
        <w:rPr>
          <w:rFonts w:ascii="Lucida Console" w:hAnsi="Lucida Console" w:cs="Courier New"/>
          <w:sz w:val="24"/>
          <w:szCs w:val="24"/>
          <w:rPrChange w:id="767" w:author="Theresa L. Rothschadl" w:date="2019-06-26T11:19:00Z">
            <w:rPr>
              <w:rFonts w:ascii="Times New Roman" w:hAnsi="Times New Roman"/>
              <w:sz w:val="24"/>
              <w:szCs w:val="24"/>
            </w:rPr>
          </w:rPrChange>
        </w:rPr>
        <w:t>string_n</w:t>
      </w:r>
      <w:proofErr w:type="spellEnd"/>
    </w:p>
    <w:p w14:paraId="733C901F" w14:textId="77777777" w:rsidR="007C1A57" w:rsidRPr="00323D55" w:rsidRDefault="007C1A57" w:rsidP="007C1A57">
      <w:pPr>
        <w:spacing w:line="480" w:lineRule="auto"/>
        <w:ind w:left="720"/>
        <w:rPr>
          <w:rFonts w:ascii="Times New Roman" w:hAnsi="Times New Roman"/>
          <w:b/>
          <w:sz w:val="24"/>
          <w:szCs w:val="24"/>
        </w:rPr>
      </w:pPr>
      <w:r w:rsidRPr="00323D55">
        <w:rPr>
          <w:rFonts w:ascii="Times New Roman" w:hAnsi="Times New Roman"/>
          <w:b/>
          <w:sz w:val="24"/>
          <w:szCs w:val="24"/>
          <w:shd w:val="clear" w:color="auto" w:fill="FFFFFF"/>
        </w:rPr>
        <w:t>[END LIST]</w:t>
      </w:r>
    </w:p>
    <w:p w14:paraId="7571D983" w14:textId="69E22698" w:rsidR="00F80CE7" w:rsidRPr="00323D55" w:rsidRDefault="00F80CE7" w:rsidP="00083F97">
      <w:pPr>
        <w:spacing w:line="480" w:lineRule="auto"/>
        <w:rPr>
          <w:rFonts w:ascii="Times New Roman" w:hAnsi="Times New Roman"/>
          <w:sz w:val="24"/>
          <w:szCs w:val="24"/>
        </w:rPr>
      </w:pPr>
      <w:r w:rsidRPr="00323D55">
        <w:rPr>
          <w:rFonts w:ascii="Times New Roman" w:hAnsi="Times New Roman"/>
          <w:sz w:val="24"/>
          <w:szCs w:val="24"/>
        </w:rPr>
        <w:lastRenderedPageBreak/>
        <w:t xml:space="preserve">Note that all fields must be text, </w:t>
      </w:r>
      <w:r w:rsidR="00655983">
        <w:rPr>
          <w:rFonts w:ascii="Times New Roman" w:hAnsi="Times New Roman"/>
          <w:sz w:val="24"/>
          <w:szCs w:val="24"/>
        </w:rPr>
        <w:t xml:space="preserve">and </w:t>
      </w:r>
      <w:r w:rsidRPr="00323D55">
        <w:rPr>
          <w:rFonts w:ascii="Times New Roman" w:hAnsi="Times New Roman"/>
          <w:sz w:val="24"/>
          <w:szCs w:val="24"/>
        </w:rPr>
        <w:t>numbers must be converted to text.</w:t>
      </w:r>
      <w:r w:rsidR="00732295">
        <w:rPr>
          <w:rFonts w:ascii="Times New Roman" w:hAnsi="Times New Roman"/>
          <w:sz w:val="24"/>
          <w:szCs w:val="24"/>
        </w:rPr>
        <w:t xml:space="preserve"> </w:t>
      </w:r>
      <w:r w:rsidR="00A25679">
        <w:rPr>
          <w:rFonts w:ascii="Times New Roman" w:hAnsi="Times New Roman"/>
          <w:sz w:val="24"/>
          <w:szCs w:val="24"/>
        </w:rPr>
        <w:t>At times this may be</w:t>
      </w:r>
      <w:r w:rsidR="00801166">
        <w:rPr>
          <w:rFonts w:ascii="Times New Roman" w:hAnsi="Times New Roman"/>
          <w:sz w:val="24"/>
          <w:szCs w:val="24"/>
        </w:rPr>
        <w:t xml:space="preserve"> </w:t>
      </w:r>
      <w:r w:rsidR="00A25679">
        <w:rPr>
          <w:rFonts w:ascii="Times New Roman" w:hAnsi="Times New Roman"/>
          <w:sz w:val="24"/>
          <w:szCs w:val="24"/>
        </w:rPr>
        <w:t xml:space="preserve">confusing. You may see numbers </w:t>
      </w:r>
      <w:r w:rsidR="001D1EFE">
        <w:rPr>
          <w:rFonts w:ascii="Times New Roman" w:hAnsi="Times New Roman"/>
          <w:sz w:val="24"/>
          <w:szCs w:val="24"/>
        </w:rPr>
        <w:t>that</w:t>
      </w:r>
      <w:r w:rsidR="00801166">
        <w:rPr>
          <w:rFonts w:ascii="Times New Roman" w:hAnsi="Times New Roman"/>
          <w:sz w:val="24"/>
          <w:szCs w:val="24"/>
        </w:rPr>
        <w:t xml:space="preserve"> have</w:t>
      </w:r>
      <w:r w:rsidR="00A25679">
        <w:rPr>
          <w:rFonts w:ascii="Times New Roman" w:hAnsi="Times New Roman"/>
          <w:sz w:val="24"/>
          <w:szCs w:val="24"/>
        </w:rPr>
        <w:t xml:space="preserve"> a numerical value</w:t>
      </w:r>
      <w:r w:rsidR="00801166">
        <w:rPr>
          <w:rFonts w:ascii="Times New Roman" w:hAnsi="Times New Roman"/>
          <w:sz w:val="24"/>
          <w:szCs w:val="24"/>
        </w:rPr>
        <w:t>,</w:t>
      </w:r>
      <w:r w:rsidR="009E3A32">
        <w:rPr>
          <w:rFonts w:ascii="Times New Roman" w:hAnsi="Times New Roman"/>
          <w:sz w:val="24"/>
          <w:szCs w:val="24"/>
        </w:rPr>
        <w:t xml:space="preserve"> </w:t>
      </w:r>
      <w:r w:rsidR="00801166">
        <w:rPr>
          <w:rFonts w:ascii="Times New Roman" w:hAnsi="Times New Roman"/>
          <w:sz w:val="24"/>
          <w:szCs w:val="24"/>
        </w:rPr>
        <w:t>but t</w:t>
      </w:r>
      <w:r w:rsidR="00A25679">
        <w:rPr>
          <w:rFonts w:ascii="Times New Roman" w:hAnsi="Times New Roman"/>
          <w:sz w:val="24"/>
          <w:szCs w:val="24"/>
        </w:rPr>
        <w:t xml:space="preserve">he computer sees </w:t>
      </w:r>
      <w:r w:rsidR="001D1EFE">
        <w:rPr>
          <w:rFonts w:ascii="Times New Roman" w:hAnsi="Times New Roman"/>
          <w:sz w:val="24"/>
          <w:szCs w:val="24"/>
        </w:rPr>
        <w:t xml:space="preserve">them </w:t>
      </w:r>
      <w:r w:rsidR="00A25679">
        <w:rPr>
          <w:rFonts w:ascii="Times New Roman" w:hAnsi="Times New Roman"/>
          <w:sz w:val="24"/>
          <w:szCs w:val="24"/>
        </w:rPr>
        <w:t>differently</w:t>
      </w:r>
      <w:r w:rsidR="00801166">
        <w:rPr>
          <w:rFonts w:ascii="Times New Roman" w:hAnsi="Times New Roman"/>
          <w:sz w:val="24"/>
          <w:szCs w:val="24"/>
        </w:rPr>
        <w:t>—n</w:t>
      </w:r>
      <w:r w:rsidR="00A25679">
        <w:rPr>
          <w:rFonts w:ascii="Times New Roman" w:hAnsi="Times New Roman"/>
          <w:sz w:val="24"/>
          <w:szCs w:val="24"/>
        </w:rPr>
        <w:t xml:space="preserve">umbers can be text just as much as letters are. </w:t>
      </w:r>
      <w:r w:rsidR="00655983">
        <w:rPr>
          <w:rFonts w:ascii="Times New Roman" w:hAnsi="Times New Roman"/>
          <w:sz w:val="24"/>
          <w:szCs w:val="24"/>
        </w:rPr>
        <w:t>For example, consider a code in which</w:t>
      </w:r>
      <w:r w:rsidRPr="00323D55">
        <w:rPr>
          <w:rFonts w:ascii="Times New Roman" w:hAnsi="Times New Roman"/>
          <w:sz w:val="24"/>
          <w:szCs w:val="24"/>
        </w:rPr>
        <w:t xml:space="preserve"> we want to attach three fields together.</w:t>
      </w:r>
      <w:r w:rsidR="00732295">
        <w:rPr>
          <w:rFonts w:ascii="Times New Roman" w:hAnsi="Times New Roman"/>
          <w:sz w:val="24"/>
          <w:szCs w:val="24"/>
        </w:rPr>
        <w:t xml:space="preserve"> </w:t>
      </w:r>
      <w:r w:rsidRPr="00323D55">
        <w:rPr>
          <w:rFonts w:ascii="Times New Roman" w:hAnsi="Times New Roman"/>
          <w:sz w:val="24"/>
          <w:szCs w:val="24"/>
        </w:rPr>
        <w:t>Each field is a binary text variable containing 1 or 0.</w:t>
      </w:r>
      <w:r w:rsidR="00732295">
        <w:rPr>
          <w:rFonts w:ascii="Times New Roman" w:hAnsi="Times New Roman"/>
          <w:sz w:val="24"/>
          <w:szCs w:val="24"/>
        </w:rPr>
        <w:t xml:space="preserve"> </w:t>
      </w:r>
      <w:r w:rsidRPr="00323D55">
        <w:rPr>
          <w:rFonts w:ascii="Times New Roman" w:hAnsi="Times New Roman"/>
          <w:sz w:val="24"/>
          <w:szCs w:val="24"/>
        </w:rPr>
        <w:t>The first field contains “M” for male and “F” for female</w:t>
      </w:r>
      <w:r w:rsidR="003C5058" w:rsidRPr="00323D55">
        <w:rPr>
          <w:rFonts w:ascii="Times New Roman" w:hAnsi="Times New Roman"/>
          <w:sz w:val="24"/>
          <w:szCs w:val="24"/>
        </w:rPr>
        <w:t xml:space="preserve"> (see </w:t>
      </w:r>
      <w:r w:rsidR="00655983">
        <w:rPr>
          <w:rFonts w:ascii="Times New Roman" w:hAnsi="Times New Roman"/>
          <w:sz w:val="24"/>
          <w:szCs w:val="24"/>
        </w:rPr>
        <w:t>e</w:t>
      </w:r>
      <w:r w:rsidR="00655983" w:rsidRPr="00323D55">
        <w:rPr>
          <w:rFonts w:ascii="Times New Roman" w:hAnsi="Times New Roman"/>
          <w:sz w:val="24"/>
          <w:szCs w:val="24"/>
        </w:rPr>
        <w:t xml:space="preserve">xhibit </w:t>
      </w:r>
      <w:r w:rsidR="009E4AB3" w:rsidRPr="00323D55">
        <w:rPr>
          <w:rFonts w:ascii="Times New Roman" w:hAnsi="Times New Roman"/>
          <w:sz w:val="24"/>
          <w:szCs w:val="24"/>
        </w:rPr>
        <w:t>2.8</w:t>
      </w:r>
      <w:r w:rsidR="003C5058" w:rsidRPr="00323D55">
        <w:rPr>
          <w:rFonts w:ascii="Times New Roman" w:hAnsi="Times New Roman"/>
          <w:sz w:val="24"/>
          <w:szCs w:val="24"/>
        </w:rPr>
        <w:t>)</w:t>
      </w:r>
      <w:r w:rsidRPr="00323D55">
        <w:rPr>
          <w:rFonts w:ascii="Times New Roman" w:hAnsi="Times New Roman"/>
          <w:sz w:val="24"/>
          <w:szCs w:val="24"/>
        </w:rPr>
        <w:t>.</w:t>
      </w:r>
      <w:r w:rsidR="00732295">
        <w:rPr>
          <w:rFonts w:ascii="Times New Roman" w:hAnsi="Times New Roman"/>
          <w:sz w:val="24"/>
          <w:szCs w:val="24"/>
        </w:rPr>
        <w:t xml:space="preserve"> </w:t>
      </w:r>
      <w:r w:rsidR="003C5058" w:rsidRPr="00323D55">
        <w:rPr>
          <w:rFonts w:ascii="Times New Roman" w:hAnsi="Times New Roman"/>
          <w:sz w:val="24"/>
          <w:szCs w:val="24"/>
        </w:rPr>
        <w:t>We use the case function to replace these values with 1 or 0, entered as text.</w:t>
      </w:r>
      <w:r w:rsidR="00732295">
        <w:rPr>
          <w:rFonts w:ascii="Times New Roman" w:hAnsi="Times New Roman"/>
          <w:sz w:val="24"/>
          <w:szCs w:val="24"/>
        </w:rPr>
        <w:t xml:space="preserve"> </w:t>
      </w:r>
      <w:r w:rsidR="003C5058" w:rsidRPr="00323D55">
        <w:rPr>
          <w:rFonts w:ascii="Times New Roman" w:hAnsi="Times New Roman"/>
          <w:sz w:val="24"/>
          <w:szCs w:val="24"/>
        </w:rPr>
        <w:t xml:space="preserve">The second field is inability to eat, </w:t>
      </w:r>
      <w:r w:rsidR="00655983">
        <w:rPr>
          <w:rFonts w:ascii="Times New Roman" w:hAnsi="Times New Roman"/>
          <w:sz w:val="24"/>
          <w:szCs w:val="24"/>
        </w:rPr>
        <w:t>which is already</w:t>
      </w:r>
      <w:r w:rsidR="003C5058" w:rsidRPr="00323D55">
        <w:rPr>
          <w:rFonts w:ascii="Times New Roman" w:hAnsi="Times New Roman"/>
          <w:sz w:val="24"/>
          <w:szCs w:val="24"/>
        </w:rPr>
        <w:t xml:space="preserve"> in text format, though it shows a number.</w:t>
      </w:r>
      <w:r w:rsidR="00732295">
        <w:rPr>
          <w:rFonts w:ascii="Times New Roman" w:hAnsi="Times New Roman"/>
          <w:sz w:val="24"/>
          <w:szCs w:val="24"/>
        </w:rPr>
        <w:t xml:space="preserve"> </w:t>
      </w:r>
      <w:r w:rsidR="003C5058" w:rsidRPr="00323D55">
        <w:rPr>
          <w:rFonts w:ascii="Times New Roman" w:hAnsi="Times New Roman"/>
          <w:sz w:val="24"/>
          <w:szCs w:val="24"/>
        </w:rPr>
        <w:t xml:space="preserve">The third field is inability to sit, </w:t>
      </w:r>
      <w:r w:rsidR="00655983">
        <w:rPr>
          <w:rFonts w:ascii="Times New Roman" w:hAnsi="Times New Roman"/>
          <w:sz w:val="24"/>
          <w:szCs w:val="24"/>
        </w:rPr>
        <w:t>which also</w:t>
      </w:r>
      <w:r w:rsidR="003C5058" w:rsidRPr="00323D55">
        <w:rPr>
          <w:rFonts w:ascii="Times New Roman" w:hAnsi="Times New Roman"/>
          <w:sz w:val="24"/>
          <w:szCs w:val="24"/>
        </w:rPr>
        <w:t xml:space="preserve"> contains a text binary field.</w:t>
      </w:r>
      <w:r w:rsidR="00732295">
        <w:rPr>
          <w:rFonts w:ascii="Times New Roman" w:hAnsi="Times New Roman"/>
          <w:sz w:val="24"/>
          <w:szCs w:val="24"/>
        </w:rPr>
        <w:t xml:space="preserve"> </w:t>
      </w:r>
      <w:r w:rsidR="003C5058" w:rsidRPr="00323D55">
        <w:rPr>
          <w:rFonts w:ascii="Times New Roman" w:hAnsi="Times New Roman"/>
          <w:sz w:val="24"/>
          <w:szCs w:val="24"/>
        </w:rPr>
        <w:t xml:space="preserve">The plus sign instructs the computer to attach the two fields. </w:t>
      </w:r>
    </w:p>
    <w:p w14:paraId="2BB2784B" w14:textId="77777777" w:rsidR="00212B54" w:rsidRPr="00323D55" w:rsidRDefault="00212B54" w:rsidP="00083F97">
      <w:pPr>
        <w:spacing w:line="480" w:lineRule="auto"/>
        <w:rPr>
          <w:rFonts w:ascii="Times New Roman" w:hAnsi="Times New Roman"/>
          <w:b/>
          <w:sz w:val="24"/>
          <w:szCs w:val="24"/>
        </w:rPr>
      </w:pPr>
      <w:r w:rsidRPr="00323D55">
        <w:rPr>
          <w:rFonts w:ascii="Times New Roman" w:hAnsi="Times New Roman"/>
          <w:b/>
          <w:sz w:val="24"/>
          <w:szCs w:val="24"/>
        </w:rPr>
        <w:t>[INSERT EXHIBIT]</w:t>
      </w:r>
    </w:p>
    <w:p w14:paraId="78BD98E7" w14:textId="58F85678" w:rsidR="00F80CE7" w:rsidRPr="00323D55" w:rsidRDefault="009E4AB3" w:rsidP="00212B54">
      <w:pPr>
        <w:pStyle w:val="NormalWeb"/>
        <w:spacing w:after="0" w:line="480" w:lineRule="auto"/>
        <w:rPr>
          <w:b/>
        </w:rPr>
      </w:pPr>
      <w:r w:rsidRPr="00655983">
        <w:rPr>
          <w:b/>
          <w:caps/>
        </w:rPr>
        <w:t>Exhibit 2.8</w:t>
      </w:r>
      <w:r w:rsidR="00732295">
        <w:rPr>
          <w:b/>
        </w:rPr>
        <w:t xml:space="preserve"> </w:t>
      </w:r>
      <w:r w:rsidR="00F80CE7" w:rsidRPr="00655983">
        <w:t xml:space="preserve">Combining Three </w:t>
      </w:r>
      <w:r w:rsidR="00A25679">
        <w:t xml:space="preserve">Text </w:t>
      </w:r>
      <w:r w:rsidR="00F80CE7" w:rsidRPr="00655983">
        <w:t>Fields Using CONCAT</w:t>
      </w:r>
    </w:p>
    <w:tbl>
      <w:tblPr>
        <w:tblStyle w:val="TableGrid"/>
        <w:tblW w:w="6496" w:type="dxa"/>
        <w:jc w:val="center"/>
        <w:tblLook w:val="0600" w:firstRow="0" w:lastRow="0" w:firstColumn="0" w:lastColumn="0" w:noHBand="1" w:noVBand="1"/>
      </w:tblPr>
      <w:tblGrid>
        <w:gridCol w:w="936"/>
        <w:gridCol w:w="1431"/>
        <w:gridCol w:w="1365"/>
        <w:gridCol w:w="2764"/>
      </w:tblGrid>
      <w:tr w:rsidR="003C5058" w:rsidRPr="00323D55" w14:paraId="504C8269" w14:textId="77777777" w:rsidTr="00F030D6">
        <w:trPr>
          <w:trHeight w:val="300"/>
          <w:jc w:val="center"/>
        </w:trPr>
        <w:tc>
          <w:tcPr>
            <w:tcW w:w="6496" w:type="dxa"/>
            <w:gridSpan w:val="4"/>
            <w:tcBorders>
              <w:top w:val="single" w:sz="8" w:space="0" w:color="FFFFFF"/>
              <w:left w:val="single" w:sz="8" w:space="0" w:color="FFFFFF"/>
              <w:right w:val="single" w:sz="8" w:space="0" w:color="FFFFFF"/>
            </w:tcBorders>
            <w:shd w:val="clear" w:color="auto" w:fill="FFFFFF" w:themeFill="background1"/>
          </w:tcPr>
          <w:p w14:paraId="1C9FD6F2" w14:textId="77777777" w:rsidR="00323D55" w:rsidRPr="00323D55" w:rsidRDefault="00323D55" w:rsidP="00323D55">
            <w:pPr>
              <w:spacing w:after="0" w:line="480" w:lineRule="auto"/>
              <w:rPr>
                <w:rFonts w:ascii="Times New Roman" w:hAnsi="Times New Roman"/>
                <w:b/>
                <w:sz w:val="24"/>
                <w:szCs w:val="24"/>
              </w:rPr>
            </w:pPr>
            <w:r w:rsidRPr="00323D55">
              <w:rPr>
                <w:rFonts w:ascii="Times New Roman" w:hAnsi="Times New Roman"/>
                <w:b/>
                <w:sz w:val="24"/>
                <w:szCs w:val="24"/>
              </w:rPr>
              <w:t>[LIST FORMAT]</w:t>
            </w:r>
          </w:p>
          <w:p w14:paraId="3B05D3A9" w14:textId="77777777" w:rsidR="003C5058" w:rsidRPr="00FE314C" w:rsidRDefault="003C5058" w:rsidP="00083F97">
            <w:pPr>
              <w:pStyle w:val="NormalWeb"/>
              <w:spacing w:after="0" w:line="480" w:lineRule="auto"/>
              <w:rPr>
                <w:rFonts w:ascii="Lucida Console" w:hAnsi="Lucida Console" w:cs="Courier New"/>
                <w:rPrChange w:id="768" w:author="Theresa L. Rothschadl" w:date="2019-06-26T11:19:00Z">
                  <w:rPr/>
                </w:rPrChange>
              </w:rPr>
            </w:pPr>
            <w:r w:rsidRPr="00FE314C">
              <w:rPr>
                <w:rFonts w:ascii="Lucida Console" w:eastAsia="+mn-ea" w:hAnsi="Lucida Console" w:cs="Courier New"/>
                <w:color w:val="808080"/>
                <w:kern w:val="24"/>
                <w:rPrChange w:id="769" w:author="Theresa L. Rothschadl" w:date="2019-06-26T11:19:00Z">
                  <w:rPr>
                    <w:rFonts w:eastAsia="+mn-ea"/>
                    <w:color w:val="808080"/>
                    <w:kern w:val="24"/>
                  </w:rPr>
                </w:rPrChange>
              </w:rPr>
              <w:t>,</w:t>
            </w:r>
            <w:r w:rsidRPr="00FE314C">
              <w:rPr>
                <w:rFonts w:ascii="Lucida Console" w:eastAsia="+mn-ea" w:hAnsi="Lucida Console" w:cs="Courier New"/>
                <w:color w:val="000000"/>
                <w:kern w:val="24"/>
                <w:rPrChange w:id="770" w:author="Theresa L. Rothschadl" w:date="2019-06-26T11:19:00Z">
                  <w:rPr>
                    <w:rFonts w:eastAsia="+mn-ea"/>
                    <w:color w:val="000000"/>
                    <w:kern w:val="24"/>
                  </w:rPr>
                </w:rPrChange>
              </w:rPr>
              <w:t xml:space="preserve"> </w:t>
            </w:r>
            <w:r w:rsidRPr="00FE314C">
              <w:rPr>
                <w:rFonts w:ascii="Lucida Console" w:eastAsia="+mn-ea" w:hAnsi="Lucida Console" w:cs="Courier New"/>
                <w:color w:val="0000FF"/>
                <w:kern w:val="24"/>
                <w:rPrChange w:id="771" w:author="Theresa L. Rothschadl" w:date="2019-06-26T11:19:00Z">
                  <w:rPr>
                    <w:rFonts w:eastAsia="+mn-ea"/>
                    <w:color w:val="0000FF"/>
                    <w:kern w:val="24"/>
                  </w:rPr>
                </w:rPrChange>
              </w:rPr>
              <w:t>CASE</w:t>
            </w:r>
            <w:r w:rsidRPr="00FE314C">
              <w:rPr>
                <w:rFonts w:ascii="Lucida Console" w:eastAsia="+mn-ea" w:hAnsi="Lucida Console" w:cs="Courier New"/>
                <w:color w:val="000000"/>
                <w:kern w:val="24"/>
                <w:rPrChange w:id="772" w:author="Theresa L. Rothschadl" w:date="2019-06-26T11:19:00Z">
                  <w:rPr>
                    <w:rFonts w:eastAsia="+mn-ea"/>
                    <w:color w:val="000000"/>
                    <w:kern w:val="24"/>
                  </w:rPr>
                </w:rPrChange>
              </w:rPr>
              <w:t xml:space="preserve"> </w:t>
            </w:r>
            <w:r w:rsidRPr="00FE314C">
              <w:rPr>
                <w:rFonts w:ascii="Lucida Console" w:eastAsia="+mn-ea" w:hAnsi="Lucida Console" w:cs="Courier New"/>
                <w:color w:val="0000FF"/>
                <w:kern w:val="24"/>
                <w:rPrChange w:id="773" w:author="Theresa L. Rothschadl" w:date="2019-06-26T11:19:00Z">
                  <w:rPr>
                    <w:rFonts w:eastAsia="+mn-ea"/>
                    <w:color w:val="0000FF"/>
                    <w:kern w:val="24"/>
                  </w:rPr>
                </w:rPrChange>
              </w:rPr>
              <w:t>WHEN</w:t>
            </w:r>
            <w:r w:rsidRPr="00FE314C">
              <w:rPr>
                <w:rFonts w:ascii="Lucida Console" w:eastAsia="+mn-ea" w:hAnsi="Lucida Console" w:cs="Courier New"/>
                <w:color w:val="000000"/>
                <w:kern w:val="24"/>
                <w:rPrChange w:id="774" w:author="Theresa L. Rothschadl" w:date="2019-06-26T11:19:00Z">
                  <w:rPr>
                    <w:rFonts w:eastAsia="+mn-ea"/>
                    <w:color w:val="000000"/>
                    <w:kern w:val="24"/>
                  </w:rPr>
                </w:rPrChange>
              </w:rPr>
              <w:t xml:space="preserve"> Gender</w:t>
            </w:r>
            <w:r w:rsidRPr="00FE314C">
              <w:rPr>
                <w:rFonts w:ascii="Lucida Console" w:eastAsia="+mn-ea" w:hAnsi="Lucida Console" w:cs="Courier New"/>
                <w:color w:val="808080"/>
                <w:kern w:val="24"/>
                <w:rPrChange w:id="775" w:author="Theresa L. Rothschadl" w:date="2019-06-26T11:19:00Z">
                  <w:rPr>
                    <w:rFonts w:eastAsia="+mn-ea"/>
                    <w:color w:val="808080"/>
                    <w:kern w:val="24"/>
                  </w:rPr>
                </w:rPrChange>
              </w:rPr>
              <w:t>=</w:t>
            </w:r>
            <w:r w:rsidRPr="00FE314C">
              <w:rPr>
                <w:rFonts w:ascii="Lucida Console" w:eastAsia="+mn-ea" w:hAnsi="Lucida Console" w:cs="Courier New"/>
                <w:color w:val="FF0000"/>
                <w:kern w:val="24"/>
                <w:rPrChange w:id="776" w:author="Theresa L. Rothschadl" w:date="2019-06-26T11:19:00Z">
                  <w:rPr>
                    <w:rFonts w:eastAsia="+mn-ea"/>
                    <w:color w:val="FF0000"/>
                    <w:kern w:val="24"/>
                  </w:rPr>
                </w:rPrChange>
              </w:rPr>
              <w:t>'M'</w:t>
            </w:r>
            <w:r w:rsidRPr="00FE314C">
              <w:rPr>
                <w:rFonts w:ascii="Lucida Console" w:eastAsia="+mn-ea" w:hAnsi="Lucida Console" w:cs="Courier New"/>
                <w:color w:val="000000"/>
                <w:kern w:val="24"/>
                <w:rPrChange w:id="777" w:author="Theresa L. Rothschadl" w:date="2019-06-26T11:19:00Z">
                  <w:rPr>
                    <w:rFonts w:eastAsia="+mn-ea"/>
                    <w:color w:val="000000"/>
                    <w:kern w:val="24"/>
                  </w:rPr>
                </w:rPrChange>
              </w:rPr>
              <w:t xml:space="preserve"> </w:t>
            </w:r>
            <w:r w:rsidRPr="00FE314C">
              <w:rPr>
                <w:rFonts w:ascii="Lucida Console" w:eastAsia="+mn-ea" w:hAnsi="Lucida Console" w:cs="Courier New"/>
                <w:color w:val="0000FF"/>
                <w:kern w:val="24"/>
                <w:rPrChange w:id="778" w:author="Theresa L. Rothschadl" w:date="2019-06-26T11:19:00Z">
                  <w:rPr>
                    <w:rFonts w:eastAsia="+mn-ea"/>
                    <w:color w:val="0000FF"/>
                    <w:kern w:val="24"/>
                  </w:rPr>
                </w:rPrChange>
              </w:rPr>
              <w:t>THEN</w:t>
            </w:r>
            <w:r w:rsidRPr="00FE314C">
              <w:rPr>
                <w:rFonts w:ascii="Lucida Console" w:eastAsia="+mn-ea" w:hAnsi="Lucida Console" w:cs="Courier New"/>
                <w:color w:val="000000"/>
                <w:kern w:val="24"/>
                <w:rPrChange w:id="779" w:author="Theresa L. Rothschadl" w:date="2019-06-26T11:19:00Z">
                  <w:rPr>
                    <w:rFonts w:eastAsia="+mn-ea"/>
                    <w:color w:val="000000"/>
                    <w:kern w:val="24"/>
                  </w:rPr>
                </w:rPrChange>
              </w:rPr>
              <w:t xml:space="preserve"> </w:t>
            </w:r>
            <w:r w:rsidRPr="00FE314C">
              <w:rPr>
                <w:rFonts w:ascii="Lucida Console" w:eastAsia="+mn-ea" w:hAnsi="Lucida Console" w:cs="Courier New"/>
                <w:color w:val="FF0000"/>
                <w:kern w:val="24"/>
                <w:rPrChange w:id="780" w:author="Theresa L. Rothschadl" w:date="2019-06-26T11:19:00Z">
                  <w:rPr>
                    <w:rFonts w:eastAsia="+mn-ea"/>
                    <w:color w:val="FF0000"/>
                    <w:kern w:val="24"/>
                  </w:rPr>
                </w:rPrChange>
              </w:rPr>
              <w:t>'1'</w:t>
            </w:r>
            <w:r w:rsidRPr="00FE314C">
              <w:rPr>
                <w:rFonts w:ascii="Lucida Console" w:eastAsia="+mn-ea" w:hAnsi="Lucida Console" w:cs="Courier New"/>
                <w:color w:val="000000"/>
                <w:kern w:val="24"/>
                <w:rPrChange w:id="781" w:author="Theresa L. Rothschadl" w:date="2019-06-26T11:19:00Z">
                  <w:rPr>
                    <w:rFonts w:eastAsia="+mn-ea"/>
                    <w:color w:val="000000"/>
                    <w:kern w:val="24"/>
                  </w:rPr>
                </w:rPrChange>
              </w:rPr>
              <w:t xml:space="preserve"> </w:t>
            </w:r>
            <w:r w:rsidRPr="00FE314C">
              <w:rPr>
                <w:rFonts w:ascii="Lucida Console" w:eastAsia="+mn-ea" w:hAnsi="Lucida Console" w:cs="Courier New"/>
                <w:color w:val="0000FF"/>
                <w:kern w:val="24"/>
                <w:rPrChange w:id="782" w:author="Theresa L. Rothschadl" w:date="2019-06-26T11:19:00Z">
                  <w:rPr>
                    <w:rFonts w:eastAsia="+mn-ea"/>
                    <w:color w:val="0000FF"/>
                    <w:kern w:val="24"/>
                  </w:rPr>
                </w:rPrChange>
              </w:rPr>
              <w:t>ELSE</w:t>
            </w:r>
            <w:r w:rsidRPr="00FE314C">
              <w:rPr>
                <w:rFonts w:ascii="Lucida Console" w:eastAsia="+mn-ea" w:hAnsi="Lucida Console" w:cs="Courier New"/>
                <w:color w:val="000000"/>
                <w:kern w:val="24"/>
                <w:rPrChange w:id="783" w:author="Theresa L. Rothschadl" w:date="2019-06-26T11:19:00Z">
                  <w:rPr>
                    <w:rFonts w:eastAsia="+mn-ea"/>
                    <w:color w:val="000000"/>
                    <w:kern w:val="24"/>
                  </w:rPr>
                </w:rPrChange>
              </w:rPr>
              <w:t xml:space="preserve"> </w:t>
            </w:r>
            <w:r w:rsidRPr="00FE314C">
              <w:rPr>
                <w:rFonts w:ascii="Lucida Console" w:eastAsia="+mn-ea" w:hAnsi="Lucida Console" w:cs="Courier New"/>
                <w:color w:val="FF0000"/>
                <w:kern w:val="24"/>
                <w:rPrChange w:id="784" w:author="Theresa L. Rothschadl" w:date="2019-06-26T11:19:00Z">
                  <w:rPr>
                    <w:rFonts w:eastAsia="+mn-ea"/>
                    <w:color w:val="FF0000"/>
                    <w:kern w:val="24"/>
                  </w:rPr>
                </w:rPrChange>
              </w:rPr>
              <w:t>'0'</w:t>
            </w:r>
            <w:r w:rsidRPr="00FE314C">
              <w:rPr>
                <w:rFonts w:ascii="Lucida Console" w:eastAsia="+mn-ea" w:hAnsi="Lucida Console" w:cs="Courier New"/>
                <w:color w:val="000000"/>
                <w:kern w:val="24"/>
                <w:rPrChange w:id="785" w:author="Theresa L. Rothschadl" w:date="2019-06-26T11:19:00Z">
                  <w:rPr>
                    <w:rFonts w:eastAsia="+mn-ea"/>
                    <w:color w:val="000000"/>
                    <w:kern w:val="24"/>
                  </w:rPr>
                </w:rPrChange>
              </w:rPr>
              <w:t xml:space="preserve"> </w:t>
            </w:r>
            <w:r w:rsidRPr="00FE314C">
              <w:rPr>
                <w:rFonts w:ascii="Lucida Console" w:eastAsia="+mn-ea" w:hAnsi="Lucida Console" w:cs="Courier New"/>
                <w:color w:val="0000FF"/>
                <w:kern w:val="24"/>
                <w:rPrChange w:id="786" w:author="Theresa L. Rothschadl" w:date="2019-06-26T11:19:00Z">
                  <w:rPr>
                    <w:rFonts w:eastAsia="+mn-ea"/>
                    <w:color w:val="0000FF"/>
                    <w:kern w:val="24"/>
                  </w:rPr>
                </w:rPrChange>
              </w:rPr>
              <w:t>END</w:t>
            </w:r>
          </w:p>
          <w:p w14:paraId="6995DAC0" w14:textId="26CA5294" w:rsidR="003C5058" w:rsidRPr="00FE314C" w:rsidRDefault="00732295" w:rsidP="00083F97">
            <w:pPr>
              <w:spacing w:after="0" w:line="480" w:lineRule="auto"/>
              <w:rPr>
                <w:rFonts w:ascii="Lucida Console" w:hAnsi="Lucida Console" w:cs="Courier New"/>
                <w:sz w:val="24"/>
                <w:szCs w:val="24"/>
                <w:rPrChange w:id="787" w:author="Theresa L. Rothschadl" w:date="2019-06-26T11:19:00Z">
                  <w:rPr>
                    <w:rFonts w:ascii="Times New Roman" w:hAnsi="Times New Roman"/>
                    <w:sz w:val="24"/>
                    <w:szCs w:val="24"/>
                  </w:rPr>
                </w:rPrChange>
              </w:rPr>
            </w:pPr>
            <w:r w:rsidRPr="00FE314C">
              <w:rPr>
                <w:rFonts w:ascii="Lucida Console" w:eastAsia="+mn-ea" w:hAnsi="Lucida Console" w:cs="Courier New"/>
                <w:color w:val="808080"/>
                <w:kern w:val="24"/>
                <w:sz w:val="24"/>
                <w:szCs w:val="24"/>
                <w:rPrChange w:id="788" w:author="Theresa L. Rothschadl" w:date="2019-06-26T11:19:00Z">
                  <w:rPr>
                    <w:rFonts w:ascii="Times New Roman" w:eastAsia="+mn-ea" w:hAnsi="Times New Roman"/>
                    <w:color w:val="808080"/>
                    <w:kern w:val="24"/>
                    <w:sz w:val="24"/>
                    <w:szCs w:val="24"/>
                  </w:rPr>
                </w:rPrChange>
              </w:rPr>
              <w:t xml:space="preserve"> </w:t>
            </w:r>
            <w:r w:rsidR="003C5058" w:rsidRPr="00FE314C">
              <w:rPr>
                <w:rFonts w:ascii="Lucida Console" w:eastAsia="+mn-ea" w:hAnsi="Lucida Console" w:cs="Courier New"/>
                <w:color w:val="808080"/>
                <w:kern w:val="24"/>
                <w:sz w:val="24"/>
                <w:szCs w:val="24"/>
                <w:rPrChange w:id="789" w:author="Theresa L. Rothschadl" w:date="2019-06-26T11:19:00Z">
                  <w:rPr>
                    <w:rFonts w:ascii="Times New Roman" w:eastAsia="+mn-ea" w:hAnsi="Times New Roman"/>
                    <w:color w:val="808080"/>
                    <w:kern w:val="24"/>
                    <w:sz w:val="24"/>
                    <w:szCs w:val="24"/>
                  </w:rPr>
                </w:rPrChange>
              </w:rPr>
              <w:t>+</w:t>
            </w:r>
            <w:r w:rsidR="003C5058" w:rsidRPr="00FE314C">
              <w:rPr>
                <w:rFonts w:ascii="Lucida Console" w:eastAsia="+mn-ea" w:hAnsi="Lucida Console" w:cs="Courier New"/>
                <w:color w:val="000000"/>
                <w:kern w:val="24"/>
                <w:sz w:val="24"/>
                <w:szCs w:val="24"/>
                <w:rPrChange w:id="790" w:author="Theresa L. Rothschadl" w:date="2019-06-26T11:19:00Z">
                  <w:rPr>
                    <w:rFonts w:ascii="Times New Roman" w:eastAsia="+mn-ea" w:hAnsi="Times New Roman"/>
                    <w:color w:val="000000"/>
                    <w:kern w:val="24"/>
                    <w:sz w:val="24"/>
                    <w:szCs w:val="24"/>
                  </w:rPr>
                </w:rPrChange>
              </w:rPr>
              <w:t xml:space="preserve"> [Unable to Eat]</w:t>
            </w:r>
          </w:p>
          <w:p w14:paraId="34F5E838" w14:textId="284F5B62" w:rsidR="003C5058" w:rsidRPr="00FE314C" w:rsidRDefault="00732295" w:rsidP="00083F97">
            <w:pPr>
              <w:spacing w:after="0" w:line="480" w:lineRule="auto"/>
              <w:rPr>
                <w:rFonts w:ascii="Lucida Console" w:hAnsi="Lucida Console" w:cs="Courier New"/>
                <w:sz w:val="24"/>
                <w:szCs w:val="24"/>
                <w:rPrChange w:id="791" w:author="Theresa L. Rothschadl" w:date="2019-06-26T11:19:00Z">
                  <w:rPr>
                    <w:rFonts w:ascii="Times New Roman" w:hAnsi="Times New Roman"/>
                    <w:sz w:val="24"/>
                    <w:szCs w:val="24"/>
                  </w:rPr>
                </w:rPrChange>
              </w:rPr>
            </w:pPr>
            <w:r w:rsidRPr="00FE314C">
              <w:rPr>
                <w:rFonts w:ascii="Lucida Console" w:eastAsia="+mn-ea" w:hAnsi="Lucida Console" w:cs="Courier New"/>
                <w:color w:val="000000"/>
                <w:kern w:val="24"/>
                <w:sz w:val="24"/>
                <w:szCs w:val="24"/>
                <w:rPrChange w:id="792" w:author="Theresa L. Rothschadl" w:date="2019-06-26T11:19:00Z">
                  <w:rPr>
                    <w:rFonts w:ascii="Times New Roman" w:eastAsia="+mn-ea" w:hAnsi="Times New Roman"/>
                    <w:color w:val="000000"/>
                    <w:kern w:val="24"/>
                    <w:sz w:val="24"/>
                    <w:szCs w:val="24"/>
                  </w:rPr>
                </w:rPrChange>
              </w:rPr>
              <w:t xml:space="preserve"> </w:t>
            </w:r>
            <w:r w:rsidR="003C5058" w:rsidRPr="00FE314C">
              <w:rPr>
                <w:rFonts w:ascii="Lucida Console" w:eastAsia="+mn-ea" w:hAnsi="Lucida Console" w:cs="Courier New"/>
                <w:color w:val="000000"/>
                <w:kern w:val="24"/>
                <w:sz w:val="24"/>
                <w:szCs w:val="24"/>
                <w:rPrChange w:id="793" w:author="Theresa L. Rothschadl" w:date="2019-06-26T11:19:00Z">
                  <w:rPr>
                    <w:rFonts w:ascii="Times New Roman" w:eastAsia="+mn-ea" w:hAnsi="Times New Roman"/>
                    <w:color w:val="000000"/>
                    <w:kern w:val="24"/>
                    <w:sz w:val="24"/>
                    <w:szCs w:val="24"/>
                  </w:rPr>
                </w:rPrChange>
              </w:rPr>
              <w:t>+ [Unable to Sit]</w:t>
            </w:r>
          </w:p>
          <w:p w14:paraId="2EC287CA" w14:textId="77777777" w:rsidR="003C5058" w:rsidRPr="00FE314C" w:rsidRDefault="003C5058" w:rsidP="00083F97">
            <w:pPr>
              <w:spacing w:after="0" w:line="480" w:lineRule="auto"/>
              <w:rPr>
                <w:rFonts w:ascii="Lucida Console" w:eastAsia="+mn-ea" w:hAnsi="Lucida Console" w:cs="Courier New"/>
                <w:color w:val="000000"/>
                <w:kern w:val="24"/>
                <w:sz w:val="24"/>
                <w:szCs w:val="24"/>
              </w:rPr>
            </w:pPr>
            <w:r w:rsidRPr="00FE314C">
              <w:rPr>
                <w:rFonts w:ascii="Lucida Console" w:eastAsia="+mn-ea" w:hAnsi="Lucida Console" w:cs="Courier New"/>
                <w:color w:val="0000FF"/>
                <w:kern w:val="24"/>
                <w:sz w:val="24"/>
                <w:szCs w:val="24"/>
                <w:rPrChange w:id="794" w:author="Theresa L. Rothschadl" w:date="2019-06-26T11:19:00Z">
                  <w:rPr>
                    <w:rFonts w:ascii="Times New Roman" w:eastAsia="+mn-ea" w:hAnsi="Times New Roman"/>
                    <w:color w:val="0000FF"/>
                    <w:kern w:val="24"/>
                    <w:sz w:val="24"/>
                    <w:szCs w:val="24"/>
                  </w:rPr>
                </w:rPrChange>
              </w:rPr>
              <w:t>AS</w:t>
            </w:r>
            <w:r w:rsidRPr="00FE314C">
              <w:rPr>
                <w:rFonts w:ascii="Lucida Console" w:eastAsia="+mn-ea" w:hAnsi="Lucida Console" w:cs="Courier New"/>
                <w:color w:val="000000"/>
                <w:kern w:val="24"/>
                <w:sz w:val="24"/>
                <w:szCs w:val="24"/>
                <w:rPrChange w:id="795" w:author="Theresa L. Rothschadl" w:date="2019-06-26T11:19:00Z">
                  <w:rPr>
                    <w:rFonts w:ascii="Times New Roman" w:eastAsia="+mn-ea" w:hAnsi="Times New Roman"/>
                    <w:color w:val="000000"/>
                    <w:kern w:val="24"/>
                    <w:sz w:val="24"/>
                    <w:szCs w:val="24"/>
                  </w:rPr>
                </w:rPrChange>
              </w:rPr>
              <w:t xml:space="preserve"> All</w:t>
            </w:r>
          </w:p>
          <w:p w14:paraId="58DA7878" w14:textId="2905DBC9" w:rsidR="006B4F61" w:rsidRPr="006B4F61" w:rsidRDefault="006B4F61" w:rsidP="00083F97">
            <w:pPr>
              <w:spacing w:after="0" w:line="480" w:lineRule="auto"/>
              <w:rPr>
                <w:rFonts w:ascii="Times New Roman" w:hAnsi="Times New Roman"/>
                <w:b/>
                <w:sz w:val="24"/>
                <w:szCs w:val="24"/>
              </w:rPr>
            </w:pPr>
            <w:r w:rsidRPr="006B4F61">
              <w:rPr>
                <w:rFonts w:ascii="Courier New" w:eastAsia="+mn-ea" w:hAnsi="Courier New" w:cs="Courier New"/>
                <w:b/>
                <w:color w:val="000000"/>
                <w:kern w:val="24"/>
                <w:sz w:val="24"/>
                <w:szCs w:val="24"/>
              </w:rPr>
              <w:t>[END LIST]</w:t>
            </w:r>
          </w:p>
        </w:tc>
      </w:tr>
      <w:tr w:rsidR="00F030D6" w:rsidRPr="00323D55" w14:paraId="14C5F693" w14:textId="77777777" w:rsidTr="00F030D6">
        <w:trPr>
          <w:trHeight w:val="300"/>
          <w:jc w:val="center"/>
        </w:trPr>
        <w:tc>
          <w:tcPr>
            <w:tcW w:w="576" w:type="dxa"/>
            <w:shd w:val="clear" w:color="auto" w:fill="FFFFFF" w:themeFill="background1"/>
            <w:vAlign w:val="bottom"/>
            <w:hideMark/>
          </w:tcPr>
          <w:p w14:paraId="2233E8C9" w14:textId="77777777" w:rsidR="00F80CE7" w:rsidRPr="006B4F61" w:rsidRDefault="00F030D6" w:rsidP="00655983">
            <w:pPr>
              <w:spacing w:after="0" w:line="240" w:lineRule="auto"/>
              <w:jc w:val="center"/>
              <w:rPr>
                <w:rFonts w:ascii="Times New Roman" w:hAnsi="Times New Roman"/>
                <w:i/>
                <w:sz w:val="24"/>
                <w:szCs w:val="24"/>
              </w:rPr>
            </w:pPr>
            <w:r w:rsidRPr="006B4F61">
              <w:rPr>
                <w:rFonts w:ascii="Times New Roman" w:hAnsi="Times New Roman"/>
                <w:bCs/>
                <w:i/>
                <w:sz w:val="24"/>
                <w:szCs w:val="24"/>
              </w:rPr>
              <w:t>Gender</w:t>
            </w:r>
          </w:p>
        </w:tc>
        <w:tc>
          <w:tcPr>
            <w:tcW w:w="1489" w:type="dxa"/>
            <w:shd w:val="clear" w:color="auto" w:fill="FFFFFF" w:themeFill="background1"/>
            <w:hideMark/>
          </w:tcPr>
          <w:p w14:paraId="3C763D6A" w14:textId="77777777" w:rsidR="00F80CE7" w:rsidRPr="006B4F61" w:rsidRDefault="00F80CE7" w:rsidP="00655983">
            <w:pPr>
              <w:spacing w:after="0" w:line="240" w:lineRule="auto"/>
              <w:jc w:val="center"/>
              <w:rPr>
                <w:rFonts w:ascii="Times New Roman" w:hAnsi="Times New Roman"/>
                <w:i/>
                <w:sz w:val="24"/>
                <w:szCs w:val="24"/>
              </w:rPr>
            </w:pPr>
            <w:r w:rsidRPr="006B4F61">
              <w:rPr>
                <w:rFonts w:ascii="Times New Roman" w:hAnsi="Times New Roman"/>
                <w:bCs/>
                <w:i/>
                <w:sz w:val="24"/>
                <w:szCs w:val="24"/>
              </w:rPr>
              <w:t>Unable to Eat</w:t>
            </w:r>
          </w:p>
        </w:tc>
        <w:tc>
          <w:tcPr>
            <w:tcW w:w="1416" w:type="dxa"/>
            <w:shd w:val="clear" w:color="auto" w:fill="FFFFFF" w:themeFill="background1"/>
            <w:hideMark/>
          </w:tcPr>
          <w:p w14:paraId="1F1ECF8C" w14:textId="77777777" w:rsidR="00F80CE7" w:rsidRPr="006B4F61" w:rsidRDefault="00F80CE7" w:rsidP="00655983">
            <w:pPr>
              <w:spacing w:after="0" w:line="240" w:lineRule="auto"/>
              <w:jc w:val="center"/>
              <w:rPr>
                <w:rFonts w:ascii="Times New Roman" w:hAnsi="Times New Roman"/>
                <w:i/>
                <w:sz w:val="24"/>
                <w:szCs w:val="24"/>
              </w:rPr>
            </w:pPr>
            <w:r w:rsidRPr="006B4F61">
              <w:rPr>
                <w:rFonts w:ascii="Times New Roman" w:hAnsi="Times New Roman"/>
                <w:bCs/>
                <w:i/>
                <w:sz w:val="24"/>
                <w:szCs w:val="24"/>
              </w:rPr>
              <w:t>Unable to Sit</w:t>
            </w:r>
          </w:p>
        </w:tc>
        <w:tc>
          <w:tcPr>
            <w:tcW w:w="3015" w:type="dxa"/>
            <w:shd w:val="clear" w:color="auto" w:fill="FFFFFF" w:themeFill="background1"/>
            <w:vAlign w:val="bottom"/>
          </w:tcPr>
          <w:p w14:paraId="7C0CDEA2" w14:textId="77777777" w:rsidR="00F80CE7" w:rsidRPr="006B4F61" w:rsidRDefault="00F80CE7" w:rsidP="00655983">
            <w:pPr>
              <w:spacing w:after="0" w:line="240" w:lineRule="auto"/>
              <w:jc w:val="center"/>
              <w:rPr>
                <w:rFonts w:ascii="Times New Roman" w:hAnsi="Times New Roman"/>
                <w:bCs/>
                <w:i/>
                <w:sz w:val="24"/>
                <w:szCs w:val="24"/>
              </w:rPr>
            </w:pPr>
            <w:r w:rsidRPr="006B4F61">
              <w:rPr>
                <w:rFonts w:ascii="Times New Roman" w:hAnsi="Times New Roman"/>
                <w:bCs/>
                <w:i/>
                <w:sz w:val="24"/>
                <w:szCs w:val="24"/>
              </w:rPr>
              <w:t>A</w:t>
            </w:r>
            <w:r w:rsidR="003C5058" w:rsidRPr="006B4F61">
              <w:rPr>
                <w:rFonts w:ascii="Times New Roman" w:hAnsi="Times New Roman"/>
                <w:bCs/>
                <w:i/>
                <w:sz w:val="24"/>
                <w:szCs w:val="24"/>
              </w:rPr>
              <w:t>ll</w:t>
            </w:r>
          </w:p>
        </w:tc>
      </w:tr>
      <w:tr w:rsidR="00F030D6" w:rsidRPr="00323D55" w14:paraId="182F92D3" w14:textId="77777777" w:rsidTr="00F030D6">
        <w:trPr>
          <w:trHeight w:val="300"/>
          <w:jc w:val="center"/>
        </w:trPr>
        <w:tc>
          <w:tcPr>
            <w:tcW w:w="576" w:type="dxa"/>
            <w:shd w:val="clear" w:color="auto" w:fill="FFFFFF" w:themeFill="background1"/>
            <w:hideMark/>
          </w:tcPr>
          <w:p w14:paraId="0991137D" w14:textId="77777777" w:rsidR="00F80CE7" w:rsidRPr="00323D55" w:rsidRDefault="00F80CE7" w:rsidP="006B4F61">
            <w:pPr>
              <w:spacing w:after="0" w:line="240" w:lineRule="auto"/>
              <w:rPr>
                <w:rFonts w:ascii="Times New Roman" w:hAnsi="Times New Roman"/>
                <w:sz w:val="24"/>
                <w:szCs w:val="24"/>
              </w:rPr>
            </w:pPr>
            <w:r w:rsidRPr="00323D55">
              <w:rPr>
                <w:rFonts w:ascii="Times New Roman" w:hAnsi="Times New Roman"/>
                <w:sz w:val="24"/>
                <w:szCs w:val="24"/>
              </w:rPr>
              <w:t>M</w:t>
            </w:r>
          </w:p>
        </w:tc>
        <w:tc>
          <w:tcPr>
            <w:tcW w:w="1489" w:type="dxa"/>
            <w:shd w:val="clear" w:color="auto" w:fill="FFFFFF" w:themeFill="background1"/>
            <w:hideMark/>
          </w:tcPr>
          <w:p w14:paraId="1DA54AB9" w14:textId="77777777" w:rsidR="00F80CE7" w:rsidRPr="00323D55" w:rsidRDefault="00F80CE7" w:rsidP="00655983">
            <w:pPr>
              <w:spacing w:after="0" w:line="240" w:lineRule="auto"/>
              <w:jc w:val="center"/>
              <w:rPr>
                <w:rFonts w:ascii="Times New Roman" w:hAnsi="Times New Roman"/>
                <w:sz w:val="24"/>
                <w:szCs w:val="24"/>
              </w:rPr>
            </w:pPr>
            <w:r w:rsidRPr="00323D55">
              <w:rPr>
                <w:rFonts w:ascii="Times New Roman" w:hAnsi="Times New Roman"/>
                <w:sz w:val="24"/>
                <w:szCs w:val="24"/>
              </w:rPr>
              <w:t>1</w:t>
            </w:r>
          </w:p>
        </w:tc>
        <w:tc>
          <w:tcPr>
            <w:tcW w:w="1416" w:type="dxa"/>
            <w:shd w:val="clear" w:color="auto" w:fill="FFFFFF" w:themeFill="background1"/>
            <w:hideMark/>
          </w:tcPr>
          <w:p w14:paraId="69306A67" w14:textId="77777777" w:rsidR="00F80CE7" w:rsidRPr="00323D55" w:rsidRDefault="00F80CE7" w:rsidP="00655983">
            <w:pPr>
              <w:spacing w:after="0" w:line="240" w:lineRule="auto"/>
              <w:jc w:val="center"/>
              <w:rPr>
                <w:rFonts w:ascii="Times New Roman" w:hAnsi="Times New Roman"/>
                <w:sz w:val="24"/>
                <w:szCs w:val="24"/>
              </w:rPr>
            </w:pPr>
            <w:r w:rsidRPr="00323D55">
              <w:rPr>
                <w:rFonts w:ascii="Times New Roman" w:hAnsi="Times New Roman"/>
                <w:sz w:val="24"/>
                <w:szCs w:val="24"/>
              </w:rPr>
              <w:t>1</w:t>
            </w:r>
          </w:p>
        </w:tc>
        <w:tc>
          <w:tcPr>
            <w:tcW w:w="3015" w:type="dxa"/>
            <w:shd w:val="clear" w:color="auto" w:fill="FFFFFF" w:themeFill="background1"/>
          </w:tcPr>
          <w:p w14:paraId="016EF166" w14:textId="77777777" w:rsidR="00F80CE7" w:rsidRPr="00323D55" w:rsidRDefault="00F80CE7" w:rsidP="00655983">
            <w:pPr>
              <w:pStyle w:val="NormalWeb"/>
              <w:spacing w:after="0" w:line="240" w:lineRule="auto"/>
              <w:jc w:val="center"/>
              <w:textAlignment w:val="bottom"/>
            </w:pPr>
            <w:r w:rsidRPr="00323D55">
              <w:rPr>
                <w:bCs/>
                <w:color w:val="000000" w:themeColor="dark1"/>
              </w:rPr>
              <w:t>111</w:t>
            </w:r>
          </w:p>
        </w:tc>
      </w:tr>
      <w:tr w:rsidR="00F030D6" w:rsidRPr="00323D55" w14:paraId="1E024646" w14:textId="77777777" w:rsidTr="00F030D6">
        <w:trPr>
          <w:trHeight w:val="300"/>
          <w:jc w:val="center"/>
        </w:trPr>
        <w:tc>
          <w:tcPr>
            <w:tcW w:w="576" w:type="dxa"/>
            <w:shd w:val="clear" w:color="auto" w:fill="FFFFFF" w:themeFill="background1"/>
            <w:hideMark/>
          </w:tcPr>
          <w:p w14:paraId="7420680A" w14:textId="77777777" w:rsidR="00F80CE7" w:rsidRPr="00323D55" w:rsidRDefault="00F80CE7" w:rsidP="006B4F61">
            <w:pPr>
              <w:spacing w:after="0" w:line="240" w:lineRule="auto"/>
              <w:rPr>
                <w:rFonts w:ascii="Times New Roman" w:hAnsi="Times New Roman"/>
                <w:sz w:val="24"/>
                <w:szCs w:val="24"/>
              </w:rPr>
            </w:pPr>
            <w:r w:rsidRPr="00323D55">
              <w:rPr>
                <w:rFonts w:ascii="Times New Roman" w:hAnsi="Times New Roman"/>
                <w:sz w:val="24"/>
                <w:szCs w:val="24"/>
              </w:rPr>
              <w:t>M</w:t>
            </w:r>
          </w:p>
        </w:tc>
        <w:tc>
          <w:tcPr>
            <w:tcW w:w="1489" w:type="dxa"/>
            <w:shd w:val="clear" w:color="auto" w:fill="FFFFFF" w:themeFill="background1"/>
            <w:hideMark/>
          </w:tcPr>
          <w:p w14:paraId="1A44469A" w14:textId="77777777" w:rsidR="00F80CE7" w:rsidRPr="00323D55" w:rsidRDefault="00F80CE7" w:rsidP="00655983">
            <w:pPr>
              <w:spacing w:after="0" w:line="240" w:lineRule="auto"/>
              <w:jc w:val="center"/>
              <w:rPr>
                <w:rFonts w:ascii="Times New Roman" w:hAnsi="Times New Roman"/>
                <w:sz w:val="24"/>
                <w:szCs w:val="24"/>
              </w:rPr>
            </w:pPr>
            <w:r w:rsidRPr="00323D55">
              <w:rPr>
                <w:rFonts w:ascii="Times New Roman" w:hAnsi="Times New Roman"/>
                <w:sz w:val="24"/>
                <w:szCs w:val="24"/>
              </w:rPr>
              <w:t>1</w:t>
            </w:r>
          </w:p>
        </w:tc>
        <w:tc>
          <w:tcPr>
            <w:tcW w:w="1416" w:type="dxa"/>
            <w:shd w:val="clear" w:color="auto" w:fill="FFFFFF" w:themeFill="background1"/>
            <w:hideMark/>
          </w:tcPr>
          <w:p w14:paraId="485540A9" w14:textId="77777777" w:rsidR="00F80CE7" w:rsidRPr="00323D55" w:rsidRDefault="00F80CE7" w:rsidP="00655983">
            <w:pPr>
              <w:spacing w:after="0" w:line="240" w:lineRule="auto"/>
              <w:jc w:val="center"/>
              <w:rPr>
                <w:rFonts w:ascii="Times New Roman" w:hAnsi="Times New Roman"/>
                <w:sz w:val="24"/>
                <w:szCs w:val="24"/>
              </w:rPr>
            </w:pPr>
            <w:r w:rsidRPr="00323D55">
              <w:rPr>
                <w:rFonts w:ascii="Times New Roman" w:hAnsi="Times New Roman"/>
                <w:sz w:val="24"/>
                <w:szCs w:val="24"/>
              </w:rPr>
              <w:t>0</w:t>
            </w:r>
          </w:p>
        </w:tc>
        <w:tc>
          <w:tcPr>
            <w:tcW w:w="3015" w:type="dxa"/>
            <w:shd w:val="clear" w:color="auto" w:fill="FFFFFF" w:themeFill="background1"/>
          </w:tcPr>
          <w:p w14:paraId="099E6E83" w14:textId="77777777" w:rsidR="00F80CE7" w:rsidRPr="00323D55" w:rsidRDefault="00F80CE7" w:rsidP="00655983">
            <w:pPr>
              <w:pStyle w:val="NormalWeb"/>
              <w:spacing w:after="0" w:line="240" w:lineRule="auto"/>
              <w:jc w:val="center"/>
              <w:textAlignment w:val="bottom"/>
            </w:pPr>
            <w:r w:rsidRPr="00323D55">
              <w:rPr>
                <w:bCs/>
                <w:color w:val="000000" w:themeColor="dark1"/>
              </w:rPr>
              <w:t>110</w:t>
            </w:r>
          </w:p>
        </w:tc>
      </w:tr>
      <w:tr w:rsidR="00F030D6" w:rsidRPr="00323D55" w14:paraId="119935BC" w14:textId="77777777" w:rsidTr="00F030D6">
        <w:trPr>
          <w:trHeight w:val="300"/>
          <w:jc w:val="center"/>
        </w:trPr>
        <w:tc>
          <w:tcPr>
            <w:tcW w:w="576" w:type="dxa"/>
            <w:shd w:val="clear" w:color="auto" w:fill="FFFFFF" w:themeFill="background1"/>
            <w:hideMark/>
          </w:tcPr>
          <w:p w14:paraId="584EA520" w14:textId="77777777" w:rsidR="00F80CE7" w:rsidRPr="00323D55" w:rsidRDefault="00F80CE7" w:rsidP="006B4F61">
            <w:pPr>
              <w:spacing w:after="0" w:line="240" w:lineRule="auto"/>
              <w:rPr>
                <w:rFonts w:ascii="Times New Roman" w:hAnsi="Times New Roman"/>
                <w:sz w:val="24"/>
                <w:szCs w:val="24"/>
              </w:rPr>
            </w:pPr>
            <w:r w:rsidRPr="00323D55">
              <w:rPr>
                <w:rFonts w:ascii="Times New Roman" w:hAnsi="Times New Roman"/>
                <w:sz w:val="24"/>
                <w:szCs w:val="24"/>
              </w:rPr>
              <w:t>M</w:t>
            </w:r>
          </w:p>
        </w:tc>
        <w:tc>
          <w:tcPr>
            <w:tcW w:w="1489" w:type="dxa"/>
            <w:shd w:val="clear" w:color="auto" w:fill="FFFFFF" w:themeFill="background1"/>
            <w:hideMark/>
          </w:tcPr>
          <w:p w14:paraId="5C219138" w14:textId="77777777" w:rsidR="00F80CE7" w:rsidRPr="00323D55" w:rsidRDefault="00F80CE7" w:rsidP="00655983">
            <w:pPr>
              <w:spacing w:after="0" w:line="240" w:lineRule="auto"/>
              <w:jc w:val="center"/>
              <w:rPr>
                <w:rFonts w:ascii="Times New Roman" w:hAnsi="Times New Roman"/>
                <w:sz w:val="24"/>
                <w:szCs w:val="24"/>
              </w:rPr>
            </w:pPr>
            <w:r w:rsidRPr="00323D55">
              <w:rPr>
                <w:rFonts w:ascii="Times New Roman" w:hAnsi="Times New Roman"/>
                <w:sz w:val="24"/>
                <w:szCs w:val="24"/>
              </w:rPr>
              <w:t>0</w:t>
            </w:r>
          </w:p>
        </w:tc>
        <w:tc>
          <w:tcPr>
            <w:tcW w:w="1416" w:type="dxa"/>
            <w:shd w:val="clear" w:color="auto" w:fill="FFFFFF" w:themeFill="background1"/>
            <w:hideMark/>
          </w:tcPr>
          <w:p w14:paraId="0ECCEDF5" w14:textId="77777777" w:rsidR="00F80CE7" w:rsidRPr="00323D55" w:rsidRDefault="00F80CE7" w:rsidP="00655983">
            <w:pPr>
              <w:spacing w:after="0" w:line="240" w:lineRule="auto"/>
              <w:jc w:val="center"/>
              <w:rPr>
                <w:rFonts w:ascii="Times New Roman" w:hAnsi="Times New Roman"/>
                <w:sz w:val="24"/>
                <w:szCs w:val="24"/>
              </w:rPr>
            </w:pPr>
            <w:r w:rsidRPr="00323D55">
              <w:rPr>
                <w:rFonts w:ascii="Times New Roman" w:hAnsi="Times New Roman"/>
                <w:sz w:val="24"/>
                <w:szCs w:val="24"/>
              </w:rPr>
              <w:t>1</w:t>
            </w:r>
          </w:p>
        </w:tc>
        <w:tc>
          <w:tcPr>
            <w:tcW w:w="3015" w:type="dxa"/>
            <w:shd w:val="clear" w:color="auto" w:fill="FFFFFF" w:themeFill="background1"/>
          </w:tcPr>
          <w:p w14:paraId="66D196F5" w14:textId="77777777" w:rsidR="00F80CE7" w:rsidRPr="00323D55" w:rsidRDefault="00F80CE7" w:rsidP="00655983">
            <w:pPr>
              <w:pStyle w:val="NormalWeb"/>
              <w:spacing w:after="0" w:line="240" w:lineRule="auto"/>
              <w:jc w:val="center"/>
              <w:textAlignment w:val="bottom"/>
            </w:pPr>
            <w:r w:rsidRPr="00323D55">
              <w:rPr>
                <w:bCs/>
                <w:color w:val="000000" w:themeColor="dark1"/>
              </w:rPr>
              <w:t>101</w:t>
            </w:r>
          </w:p>
        </w:tc>
      </w:tr>
      <w:tr w:rsidR="00F030D6" w:rsidRPr="00323D55" w14:paraId="45170E6B" w14:textId="77777777" w:rsidTr="00F030D6">
        <w:trPr>
          <w:trHeight w:val="300"/>
          <w:jc w:val="center"/>
        </w:trPr>
        <w:tc>
          <w:tcPr>
            <w:tcW w:w="576" w:type="dxa"/>
            <w:shd w:val="clear" w:color="auto" w:fill="FFFFFF" w:themeFill="background1"/>
            <w:hideMark/>
          </w:tcPr>
          <w:p w14:paraId="3DAF2305" w14:textId="77777777" w:rsidR="00F80CE7" w:rsidRPr="00323D55" w:rsidRDefault="00F80CE7" w:rsidP="006B4F61">
            <w:pPr>
              <w:spacing w:after="0" w:line="240" w:lineRule="auto"/>
              <w:rPr>
                <w:rFonts w:ascii="Times New Roman" w:hAnsi="Times New Roman"/>
                <w:sz w:val="24"/>
                <w:szCs w:val="24"/>
              </w:rPr>
            </w:pPr>
            <w:r w:rsidRPr="00323D55">
              <w:rPr>
                <w:rFonts w:ascii="Times New Roman" w:hAnsi="Times New Roman"/>
                <w:sz w:val="24"/>
                <w:szCs w:val="24"/>
              </w:rPr>
              <w:t>M</w:t>
            </w:r>
          </w:p>
        </w:tc>
        <w:tc>
          <w:tcPr>
            <w:tcW w:w="1489" w:type="dxa"/>
            <w:shd w:val="clear" w:color="auto" w:fill="FFFFFF" w:themeFill="background1"/>
            <w:hideMark/>
          </w:tcPr>
          <w:p w14:paraId="02DF59BA" w14:textId="77777777" w:rsidR="00F80CE7" w:rsidRPr="00323D55" w:rsidRDefault="00F80CE7" w:rsidP="00655983">
            <w:pPr>
              <w:spacing w:after="0" w:line="240" w:lineRule="auto"/>
              <w:jc w:val="center"/>
              <w:rPr>
                <w:rFonts w:ascii="Times New Roman" w:hAnsi="Times New Roman"/>
                <w:sz w:val="24"/>
                <w:szCs w:val="24"/>
              </w:rPr>
            </w:pPr>
            <w:r w:rsidRPr="00323D55">
              <w:rPr>
                <w:rFonts w:ascii="Times New Roman" w:hAnsi="Times New Roman"/>
                <w:sz w:val="24"/>
                <w:szCs w:val="24"/>
              </w:rPr>
              <w:t>0</w:t>
            </w:r>
          </w:p>
        </w:tc>
        <w:tc>
          <w:tcPr>
            <w:tcW w:w="1416" w:type="dxa"/>
            <w:shd w:val="clear" w:color="auto" w:fill="FFFFFF" w:themeFill="background1"/>
            <w:hideMark/>
          </w:tcPr>
          <w:p w14:paraId="4D81DF0E" w14:textId="77777777" w:rsidR="00F80CE7" w:rsidRPr="00323D55" w:rsidRDefault="00F80CE7" w:rsidP="00655983">
            <w:pPr>
              <w:spacing w:after="0" w:line="240" w:lineRule="auto"/>
              <w:jc w:val="center"/>
              <w:rPr>
                <w:rFonts w:ascii="Times New Roman" w:hAnsi="Times New Roman"/>
                <w:sz w:val="24"/>
                <w:szCs w:val="24"/>
              </w:rPr>
            </w:pPr>
            <w:r w:rsidRPr="00323D55">
              <w:rPr>
                <w:rFonts w:ascii="Times New Roman" w:hAnsi="Times New Roman"/>
                <w:sz w:val="24"/>
                <w:szCs w:val="24"/>
              </w:rPr>
              <w:t>0</w:t>
            </w:r>
          </w:p>
        </w:tc>
        <w:tc>
          <w:tcPr>
            <w:tcW w:w="3015" w:type="dxa"/>
            <w:shd w:val="clear" w:color="auto" w:fill="FFFFFF" w:themeFill="background1"/>
          </w:tcPr>
          <w:p w14:paraId="0A56F58E" w14:textId="77777777" w:rsidR="00F80CE7" w:rsidRPr="00323D55" w:rsidRDefault="00F80CE7" w:rsidP="00655983">
            <w:pPr>
              <w:pStyle w:val="NormalWeb"/>
              <w:spacing w:after="0" w:line="240" w:lineRule="auto"/>
              <w:jc w:val="center"/>
              <w:textAlignment w:val="bottom"/>
            </w:pPr>
            <w:r w:rsidRPr="00323D55">
              <w:rPr>
                <w:bCs/>
                <w:color w:val="000000" w:themeColor="dark1"/>
              </w:rPr>
              <w:t>100</w:t>
            </w:r>
          </w:p>
        </w:tc>
      </w:tr>
      <w:tr w:rsidR="00F030D6" w:rsidRPr="00323D55" w14:paraId="617FF7C4" w14:textId="77777777" w:rsidTr="00F030D6">
        <w:trPr>
          <w:trHeight w:val="300"/>
          <w:jc w:val="center"/>
        </w:trPr>
        <w:tc>
          <w:tcPr>
            <w:tcW w:w="576" w:type="dxa"/>
            <w:shd w:val="clear" w:color="auto" w:fill="FFFFFF" w:themeFill="background1"/>
            <w:hideMark/>
          </w:tcPr>
          <w:p w14:paraId="209103CD" w14:textId="77777777" w:rsidR="00F80CE7" w:rsidRPr="00323D55" w:rsidRDefault="00F80CE7" w:rsidP="006B4F61">
            <w:pPr>
              <w:spacing w:after="0" w:line="240" w:lineRule="auto"/>
              <w:rPr>
                <w:rFonts w:ascii="Times New Roman" w:hAnsi="Times New Roman"/>
                <w:sz w:val="24"/>
                <w:szCs w:val="24"/>
              </w:rPr>
            </w:pPr>
            <w:r w:rsidRPr="00323D55">
              <w:rPr>
                <w:rFonts w:ascii="Times New Roman" w:hAnsi="Times New Roman"/>
                <w:sz w:val="24"/>
                <w:szCs w:val="24"/>
              </w:rPr>
              <w:t>F</w:t>
            </w:r>
          </w:p>
        </w:tc>
        <w:tc>
          <w:tcPr>
            <w:tcW w:w="1489" w:type="dxa"/>
            <w:shd w:val="clear" w:color="auto" w:fill="FFFFFF" w:themeFill="background1"/>
            <w:hideMark/>
          </w:tcPr>
          <w:p w14:paraId="764B9CA5" w14:textId="77777777" w:rsidR="00F80CE7" w:rsidRPr="00323D55" w:rsidRDefault="00F80CE7" w:rsidP="00655983">
            <w:pPr>
              <w:spacing w:after="0" w:line="240" w:lineRule="auto"/>
              <w:jc w:val="center"/>
              <w:rPr>
                <w:rFonts w:ascii="Times New Roman" w:hAnsi="Times New Roman"/>
                <w:sz w:val="24"/>
                <w:szCs w:val="24"/>
              </w:rPr>
            </w:pPr>
            <w:r w:rsidRPr="00323D55">
              <w:rPr>
                <w:rFonts w:ascii="Times New Roman" w:hAnsi="Times New Roman"/>
                <w:sz w:val="24"/>
                <w:szCs w:val="24"/>
              </w:rPr>
              <w:t>1</w:t>
            </w:r>
          </w:p>
        </w:tc>
        <w:tc>
          <w:tcPr>
            <w:tcW w:w="1416" w:type="dxa"/>
            <w:shd w:val="clear" w:color="auto" w:fill="FFFFFF" w:themeFill="background1"/>
            <w:hideMark/>
          </w:tcPr>
          <w:p w14:paraId="4DC56997" w14:textId="77777777" w:rsidR="00F80CE7" w:rsidRPr="00323D55" w:rsidRDefault="00F80CE7" w:rsidP="00655983">
            <w:pPr>
              <w:spacing w:after="0" w:line="240" w:lineRule="auto"/>
              <w:jc w:val="center"/>
              <w:rPr>
                <w:rFonts w:ascii="Times New Roman" w:hAnsi="Times New Roman"/>
                <w:sz w:val="24"/>
                <w:szCs w:val="24"/>
              </w:rPr>
            </w:pPr>
            <w:r w:rsidRPr="00323D55">
              <w:rPr>
                <w:rFonts w:ascii="Times New Roman" w:hAnsi="Times New Roman"/>
                <w:sz w:val="24"/>
                <w:szCs w:val="24"/>
              </w:rPr>
              <w:t>1</w:t>
            </w:r>
          </w:p>
        </w:tc>
        <w:tc>
          <w:tcPr>
            <w:tcW w:w="3015" w:type="dxa"/>
            <w:shd w:val="clear" w:color="auto" w:fill="FFFFFF" w:themeFill="background1"/>
          </w:tcPr>
          <w:p w14:paraId="2970A53E" w14:textId="77777777" w:rsidR="00F80CE7" w:rsidRPr="00323D55" w:rsidRDefault="00F80CE7" w:rsidP="00655983">
            <w:pPr>
              <w:pStyle w:val="NormalWeb"/>
              <w:spacing w:after="0" w:line="240" w:lineRule="auto"/>
              <w:jc w:val="center"/>
              <w:textAlignment w:val="bottom"/>
            </w:pPr>
            <w:r w:rsidRPr="00323D55">
              <w:rPr>
                <w:bCs/>
                <w:color w:val="000000" w:themeColor="dark1"/>
              </w:rPr>
              <w:t>011</w:t>
            </w:r>
          </w:p>
        </w:tc>
      </w:tr>
      <w:tr w:rsidR="00F030D6" w:rsidRPr="00323D55" w14:paraId="1D0CCC10" w14:textId="77777777" w:rsidTr="00F030D6">
        <w:trPr>
          <w:trHeight w:val="300"/>
          <w:jc w:val="center"/>
        </w:trPr>
        <w:tc>
          <w:tcPr>
            <w:tcW w:w="576" w:type="dxa"/>
            <w:shd w:val="clear" w:color="auto" w:fill="FFFFFF" w:themeFill="background1"/>
            <w:hideMark/>
          </w:tcPr>
          <w:p w14:paraId="0550F58B" w14:textId="77777777" w:rsidR="00F80CE7" w:rsidRPr="00323D55" w:rsidRDefault="00F80CE7" w:rsidP="006B4F61">
            <w:pPr>
              <w:spacing w:after="0" w:line="240" w:lineRule="auto"/>
              <w:rPr>
                <w:rFonts w:ascii="Times New Roman" w:hAnsi="Times New Roman"/>
                <w:sz w:val="24"/>
                <w:szCs w:val="24"/>
              </w:rPr>
            </w:pPr>
            <w:r w:rsidRPr="00323D55">
              <w:rPr>
                <w:rFonts w:ascii="Times New Roman" w:hAnsi="Times New Roman"/>
                <w:sz w:val="24"/>
                <w:szCs w:val="24"/>
              </w:rPr>
              <w:t>F</w:t>
            </w:r>
          </w:p>
        </w:tc>
        <w:tc>
          <w:tcPr>
            <w:tcW w:w="1489" w:type="dxa"/>
            <w:shd w:val="clear" w:color="auto" w:fill="FFFFFF" w:themeFill="background1"/>
            <w:hideMark/>
          </w:tcPr>
          <w:p w14:paraId="0DE89916" w14:textId="77777777" w:rsidR="00F80CE7" w:rsidRPr="00323D55" w:rsidRDefault="00F80CE7" w:rsidP="00655983">
            <w:pPr>
              <w:spacing w:after="0" w:line="240" w:lineRule="auto"/>
              <w:jc w:val="center"/>
              <w:rPr>
                <w:rFonts w:ascii="Times New Roman" w:hAnsi="Times New Roman"/>
                <w:sz w:val="24"/>
                <w:szCs w:val="24"/>
              </w:rPr>
            </w:pPr>
            <w:r w:rsidRPr="00323D55">
              <w:rPr>
                <w:rFonts w:ascii="Times New Roman" w:hAnsi="Times New Roman"/>
                <w:sz w:val="24"/>
                <w:szCs w:val="24"/>
              </w:rPr>
              <w:t>1</w:t>
            </w:r>
          </w:p>
        </w:tc>
        <w:tc>
          <w:tcPr>
            <w:tcW w:w="1416" w:type="dxa"/>
            <w:shd w:val="clear" w:color="auto" w:fill="FFFFFF" w:themeFill="background1"/>
            <w:hideMark/>
          </w:tcPr>
          <w:p w14:paraId="2F458E53" w14:textId="77777777" w:rsidR="00F80CE7" w:rsidRPr="00323D55" w:rsidRDefault="00F80CE7" w:rsidP="00655983">
            <w:pPr>
              <w:spacing w:after="0" w:line="240" w:lineRule="auto"/>
              <w:jc w:val="center"/>
              <w:rPr>
                <w:rFonts w:ascii="Times New Roman" w:hAnsi="Times New Roman"/>
                <w:sz w:val="24"/>
                <w:szCs w:val="24"/>
              </w:rPr>
            </w:pPr>
            <w:r w:rsidRPr="00323D55">
              <w:rPr>
                <w:rFonts w:ascii="Times New Roman" w:hAnsi="Times New Roman"/>
                <w:sz w:val="24"/>
                <w:szCs w:val="24"/>
              </w:rPr>
              <w:t>0</w:t>
            </w:r>
          </w:p>
        </w:tc>
        <w:tc>
          <w:tcPr>
            <w:tcW w:w="3015" w:type="dxa"/>
            <w:shd w:val="clear" w:color="auto" w:fill="FFFFFF" w:themeFill="background1"/>
          </w:tcPr>
          <w:p w14:paraId="1A71DBDF" w14:textId="77777777" w:rsidR="00F80CE7" w:rsidRPr="00323D55" w:rsidRDefault="00F80CE7" w:rsidP="00655983">
            <w:pPr>
              <w:pStyle w:val="NormalWeb"/>
              <w:spacing w:after="0" w:line="240" w:lineRule="auto"/>
              <w:jc w:val="center"/>
              <w:textAlignment w:val="bottom"/>
            </w:pPr>
            <w:r w:rsidRPr="00323D55">
              <w:rPr>
                <w:bCs/>
                <w:color w:val="000000" w:themeColor="dark1"/>
              </w:rPr>
              <w:t>010</w:t>
            </w:r>
          </w:p>
        </w:tc>
      </w:tr>
      <w:tr w:rsidR="00F030D6" w:rsidRPr="00323D55" w14:paraId="1C70FF8F" w14:textId="77777777" w:rsidTr="00F030D6">
        <w:trPr>
          <w:trHeight w:val="300"/>
          <w:jc w:val="center"/>
        </w:trPr>
        <w:tc>
          <w:tcPr>
            <w:tcW w:w="576" w:type="dxa"/>
            <w:shd w:val="clear" w:color="auto" w:fill="FFFFFF" w:themeFill="background1"/>
            <w:hideMark/>
          </w:tcPr>
          <w:p w14:paraId="0EFD3152" w14:textId="77777777" w:rsidR="00F80CE7" w:rsidRPr="00323D55" w:rsidRDefault="00F80CE7" w:rsidP="006B4F61">
            <w:pPr>
              <w:spacing w:after="0" w:line="240" w:lineRule="auto"/>
              <w:rPr>
                <w:rFonts w:ascii="Times New Roman" w:hAnsi="Times New Roman"/>
                <w:sz w:val="24"/>
                <w:szCs w:val="24"/>
              </w:rPr>
            </w:pPr>
            <w:r w:rsidRPr="00323D55">
              <w:rPr>
                <w:rFonts w:ascii="Times New Roman" w:hAnsi="Times New Roman"/>
                <w:sz w:val="24"/>
                <w:szCs w:val="24"/>
              </w:rPr>
              <w:t>F</w:t>
            </w:r>
          </w:p>
        </w:tc>
        <w:tc>
          <w:tcPr>
            <w:tcW w:w="1489" w:type="dxa"/>
            <w:shd w:val="clear" w:color="auto" w:fill="FFFFFF" w:themeFill="background1"/>
            <w:hideMark/>
          </w:tcPr>
          <w:p w14:paraId="2259D069" w14:textId="77777777" w:rsidR="00F80CE7" w:rsidRPr="00323D55" w:rsidRDefault="00F80CE7" w:rsidP="00655983">
            <w:pPr>
              <w:spacing w:after="0" w:line="240" w:lineRule="auto"/>
              <w:jc w:val="center"/>
              <w:rPr>
                <w:rFonts w:ascii="Times New Roman" w:hAnsi="Times New Roman"/>
                <w:sz w:val="24"/>
                <w:szCs w:val="24"/>
              </w:rPr>
            </w:pPr>
            <w:r w:rsidRPr="00323D55">
              <w:rPr>
                <w:rFonts w:ascii="Times New Roman" w:hAnsi="Times New Roman"/>
                <w:sz w:val="24"/>
                <w:szCs w:val="24"/>
              </w:rPr>
              <w:t>0</w:t>
            </w:r>
          </w:p>
        </w:tc>
        <w:tc>
          <w:tcPr>
            <w:tcW w:w="1416" w:type="dxa"/>
            <w:shd w:val="clear" w:color="auto" w:fill="FFFFFF" w:themeFill="background1"/>
            <w:hideMark/>
          </w:tcPr>
          <w:p w14:paraId="6A9D19C5" w14:textId="77777777" w:rsidR="00F80CE7" w:rsidRPr="00323D55" w:rsidRDefault="00F80CE7" w:rsidP="00655983">
            <w:pPr>
              <w:spacing w:after="0" w:line="240" w:lineRule="auto"/>
              <w:jc w:val="center"/>
              <w:rPr>
                <w:rFonts w:ascii="Times New Roman" w:hAnsi="Times New Roman"/>
                <w:sz w:val="24"/>
                <w:szCs w:val="24"/>
              </w:rPr>
            </w:pPr>
            <w:r w:rsidRPr="00323D55">
              <w:rPr>
                <w:rFonts w:ascii="Times New Roman" w:hAnsi="Times New Roman"/>
                <w:sz w:val="24"/>
                <w:szCs w:val="24"/>
              </w:rPr>
              <w:t>1</w:t>
            </w:r>
          </w:p>
        </w:tc>
        <w:tc>
          <w:tcPr>
            <w:tcW w:w="3015" w:type="dxa"/>
            <w:shd w:val="clear" w:color="auto" w:fill="FFFFFF" w:themeFill="background1"/>
          </w:tcPr>
          <w:p w14:paraId="27F27B4D" w14:textId="77777777" w:rsidR="00F80CE7" w:rsidRPr="00323D55" w:rsidRDefault="00F80CE7" w:rsidP="00655983">
            <w:pPr>
              <w:pStyle w:val="NormalWeb"/>
              <w:spacing w:after="0" w:line="240" w:lineRule="auto"/>
              <w:jc w:val="center"/>
              <w:textAlignment w:val="bottom"/>
            </w:pPr>
            <w:r w:rsidRPr="00323D55">
              <w:rPr>
                <w:bCs/>
                <w:color w:val="000000" w:themeColor="dark1"/>
              </w:rPr>
              <w:t>001</w:t>
            </w:r>
          </w:p>
        </w:tc>
      </w:tr>
      <w:tr w:rsidR="00F030D6" w:rsidRPr="00323D55" w14:paraId="2691F49D" w14:textId="77777777" w:rsidTr="006B4F61">
        <w:trPr>
          <w:trHeight w:val="50"/>
          <w:jc w:val="center"/>
        </w:trPr>
        <w:tc>
          <w:tcPr>
            <w:tcW w:w="576" w:type="dxa"/>
            <w:shd w:val="clear" w:color="auto" w:fill="FFFFFF" w:themeFill="background1"/>
            <w:hideMark/>
          </w:tcPr>
          <w:p w14:paraId="3608C879" w14:textId="77777777" w:rsidR="00F80CE7" w:rsidRPr="00323D55" w:rsidRDefault="00F80CE7" w:rsidP="006B4F61">
            <w:pPr>
              <w:spacing w:after="0" w:line="240" w:lineRule="auto"/>
              <w:rPr>
                <w:rFonts w:ascii="Times New Roman" w:hAnsi="Times New Roman"/>
                <w:sz w:val="24"/>
                <w:szCs w:val="24"/>
              </w:rPr>
            </w:pPr>
            <w:r w:rsidRPr="00323D55">
              <w:rPr>
                <w:rFonts w:ascii="Times New Roman" w:hAnsi="Times New Roman"/>
                <w:sz w:val="24"/>
                <w:szCs w:val="24"/>
              </w:rPr>
              <w:t>F</w:t>
            </w:r>
          </w:p>
        </w:tc>
        <w:tc>
          <w:tcPr>
            <w:tcW w:w="1489" w:type="dxa"/>
            <w:shd w:val="clear" w:color="auto" w:fill="FFFFFF" w:themeFill="background1"/>
            <w:hideMark/>
          </w:tcPr>
          <w:p w14:paraId="09FF944A" w14:textId="77777777" w:rsidR="00F80CE7" w:rsidRPr="00323D55" w:rsidRDefault="00F80CE7" w:rsidP="00655983">
            <w:pPr>
              <w:spacing w:after="0" w:line="240" w:lineRule="auto"/>
              <w:jc w:val="center"/>
              <w:rPr>
                <w:rFonts w:ascii="Times New Roman" w:hAnsi="Times New Roman"/>
                <w:sz w:val="24"/>
                <w:szCs w:val="24"/>
              </w:rPr>
            </w:pPr>
            <w:r w:rsidRPr="00323D55">
              <w:rPr>
                <w:rFonts w:ascii="Times New Roman" w:hAnsi="Times New Roman"/>
                <w:sz w:val="24"/>
                <w:szCs w:val="24"/>
              </w:rPr>
              <w:t>0</w:t>
            </w:r>
          </w:p>
        </w:tc>
        <w:tc>
          <w:tcPr>
            <w:tcW w:w="1416" w:type="dxa"/>
            <w:shd w:val="clear" w:color="auto" w:fill="FFFFFF" w:themeFill="background1"/>
            <w:hideMark/>
          </w:tcPr>
          <w:p w14:paraId="2CE8958E" w14:textId="77777777" w:rsidR="00F80CE7" w:rsidRPr="00323D55" w:rsidRDefault="00F80CE7" w:rsidP="00655983">
            <w:pPr>
              <w:spacing w:after="0" w:line="240" w:lineRule="auto"/>
              <w:jc w:val="center"/>
              <w:rPr>
                <w:rFonts w:ascii="Times New Roman" w:hAnsi="Times New Roman"/>
                <w:sz w:val="24"/>
                <w:szCs w:val="24"/>
              </w:rPr>
            </w:pPr>
            <w:r w:rsidRPr="00323D55">
              <w:rPr>
                <w:rFonts w:ascii="Times New Roman" w:hAnsi="Times New Roman"/>
                <w:sz w:val="24"/>
                <w:szCs w:val="24"/>
              </w:rPr>
              <w:t>0</w:t>
            </w:r>
          </w:p>
        </w:tc>
        <w:tc>
          <w:tcPr>
            <w:tcW w:w="3015" w:type="dxa"/>
            <w:shd w:val="clear" w:color="auto" w:fill="FFFFFF" w:themeFill="background1"/>
          </w:tcPr>
          <w:p w14:paraId="71BE24AD" w14:textId="77777777" w:rsidR="00F80CE7" w:rsidRPr="00323D55" w:rsidRDefault="00F80CE7" w:rsidP="00655983">
            <w:pPr>
              <w:pStyle w:val="NormalWeb"/>
              <w:spacing w:after="0" w:line="240" w:lineRule="auto"/>
              <w:jc w:val="center"/>
              <w:textAlignment w:val="bottom"/>
            </w:pPr>
            <w:r w:rsidRPr="00323D55">
              <w:rPr>
                <w:bCs/>
                <w:color w:val="000000" w:themeColor="dark1"/>
              </w:rPr>
              <w:t>000</w:t>
            </w:r>
          </w:p>
        </w:tc>
      </w:tr>
    </w:tbl>
    <w:p w14:paraId="4861F6F0" w14:textId="77777777" w:rsidR="00F80CE7" w:rsidRPr="00323D55" w:rsidRDefault="00F80CE7" w:rsidP="00083F97">
      <w:pPr>
        <w:spacing w:after="0" w:line="480" w:lineRule="auto"/>
        <w:ind w:firstLine="720"/>
        <w:rPr>
          <w:rFonts w:ascii="Times New Roman" w:hAnsi="Times New Roman"/>
          <w:sz w:val="24"/>
          <w:szCs w:val="24"/>
        </w:rPr>
      </w:pPr>
    </w:p>
    <w:p w14:paraId="714B2F19" w14:textId="77777777" w:rsidR="00212B54" w:rsidRPr="00323D55" w:rsidRDefault="00212B54" w:rsidP="00083F97">
      <w:pPr>
        <w:spacing w:after="0" w:line="480" w:lineRule="auto"/>
        <w:ind w:firstLine="720"/>
        <w:rPr>
          <w:rFonts w:ascii="Times New Roman" w:hAnsi="Times New Roman"/>
          <w:b/>
          <w:sz w:val="24"/>
          <w:szCs w:val="24"/>
        </w:rPr>
      </w:pPr>
      <w:r w:rsidRPr="00323D55">
        <w:rPr>
          <w:rFonts w:ascii="Times New Roman" w:hAnsi="Times New Roman"/>
          <w:b/>
          <w:sz w:val="24"/>
          <w:szCs w:val="24"/>
        </w:rPr>
        <w:t>[END EXHIBIT]</w:t>
      </w:r>
    </w:p>
    <w:p w14:paraId="6C5AD115" w14:textId="1CDFB1E4" w:rsidR="003C5058" w:rsidRPr="00323D55" w:rsidRDefault="003C5058" w:rsidP="00083F97">
      <w:pPr>
        <w:spacing w:after="0" w:line="480" w:lineRule="auto"/>
        <w:ind w:firstLine="720"/>
        <w:rPr>
          <w:rFonts w:ascii="Times New Roman" w:hAnsi="Times New Roman"/>
          <w:sz w:val="24"/>
          <w:szCs w:val="24"/>
        </w:rPr>
      </w:pPr>
      <w:r w:rsidRPr="00323D55">
        <w:rPr>
          <w:rFonts w:ascii="Times New Roman" w:hAnsi="Times New Roman"/>
          <w:sz w:val="24"/>
          <w:szCs w:val="24"/>
        </w:rPr>
        <w:t>After the code is executed, we have a new column of data titled “All” with three 0 or 1 text</w:t>
      </w:r>
      <w:r w:rsidR="00630708">
        <w:rPr>
          <w:rFonts w:ascii="Times New Roman" w:hAnsi="Times New Roman"/>
          <w:sz w:val="24"/>
          <w:szCs w:val="24"/>
        </w:rPr>
        <w:t xml:space="preserve"> </w:t>
      </w:r>
      <w:r w:rsidRPr="00323D55">
        <w:rPr>
          <w:rFonts w:ascii="Times New Roman" w:hAnsi="Times New Roman"/>
          <w:sz w:val="24"/>
          <w:szCs w:val="24"/>
        </w:rPr>
        <w:t>entr</w:t>
      </w:r>
      <w:r w:rsidR="00630708">
        <w:rPr>
          <w:rFonts w:ascii="Times New Roman" w:hAnsi="Times New Roman"/>
          <w:sz w:val="24"/>
          <w:szCs w:val="24"/>
        </w:rPr>
        <w:t>ies</w:t>
      </w:r>
      <w:r w:rsidRPr="00323D55">
        <w:rPr>
          <w:rFonts w:ascii="Times New Roman" w:hAnsi="Times New Roman"/>
          <w:sz w:val="24"/>
          <w:szCs w:val="24"/>
        </w:rPr>
        <w:t xml:space="preserve">, each indicating </w:t>
      </w:r>
      <w:r w:rsidR="00630708">
        <w:rPr>
          <w:rFonts w:ascii="Times New Roman" w:hAnsi="Times New Roman"/>
          <w:sz w:val="24"/>
          <w:szCs w:val="24"/>
        </w:rPr>
        <w:t>whether</w:t>
      </w:r>
      <w:r w:rsidR="00630708" w:rsidRPr="00323D55">
        <w:rPr>
          <w:rFonts w:ascii="Times New Roman" w:hAnsi="Times New Roman"/>
          <w:sz w:val="24"/>
          <w:szCs w:val="24"/>
        </w:rPr>
        <w:t xml:space="preserve"> </w:t>
      </w:r>
      <w:r w:rsidRPr="00323D55">
        <w:rPr>
          <w:rFonts w:ascii="Times New Roman" w:hAnsi="Times New Roman"/>
          <w:sz w:val="24"/>
          <w:szCs w:val="24"/>
        </w:rPr>
        <w:t xml:space="preserve">the patient is male, </w:t>
      </w:r>
      <w:r w:rsidR="00630708">
        <w:rPr>
          <w:rFonts w:ascii="Times New Roman" w:hAnsi="Times New Roman"/>
          <w:sz w:val="24"/>
          <w:szCs w:val="24"/>
        </w:rPr>
        <w:t>whether</w:t>
      </w:r>
      <w:r w:rsidR="00630708" w:rsidRPr="00323D55">
        <w:rPr>
          <w:rFonts w:ascii="Times New Roman" w:hAnsi="Times New Roman"/>
          <w:sz w:val="24"/>
          <w:szCs w:val="24"/>
        </w:rPr>
        <w:t xml:space="preserve"> </w:t>
      </w:r>
      <w:r w:rsidRPr="00323D55">
        <w:rPr>
          <w:rFonts w:ascii="Times New Roman" w:hAnsi="Times New Roman"/>
          <w:sz w:val="24"/>
          <w:szCs w:val="24"/>
        </w:rPr>
        <w:t xml:space="preserve">the patient is unable to eat, </w:t>
      </w:r>
      <w:r w:rsidR="00630708">
        <w:rPr>
          <w:rFonts w:ascii="Times New Roman" w:hAnsi="Times New Roman"/>
          <w:sz w:val="24"/>
          <w:szCs w:val="24"/>
        </w:rPr>
        <w:t>and whether the</w:t>
      </w:r>
      <w:r w:rsidRPr="00323D55">
        <w:rPr>
          <w:rFonts w:ascii="Times New Roman" w:hAnsi="Times New Roman"/>
          <w:sz w:val="24"/>
          <w:szCs w:val="24"/>
        </w:rPr>
        <w:t xml:space="preserve"> patient is unable to sit (see </w:t>
      </w:r>
      <w:r w:rsidR="00630708">
        <w:rPr>
          <w:rFonts w:ascii="Times New Roman" w:hAnsi="Times New Roman"/>
          <w:sz w:val="24"/>
          <w:szCs w:val="24"/>
        </w:rPr>
        <w:t xml:space="preserve">the right-hand column in </w:t>
      </w:r>
      <w:r w:rsidR="00FB13AB">
        <w:rPr>
          <w:rFonts w:ascii="Times New Roman" w:hAnsi="Times New Roman"/>
          <w:sz w:val="24"/>
          <w:szCs w:val="24"/>
        </w:rPr>
        <w:t>e</w:t>
      </w:r>
      <w:r w:rsidR="009E4AB3" w:rsidRPr="00323D55">
        <w:rPr>
          <w:rFonts w:ascii="Times New Roman" w:hAnsi="Times New Roman"/>
          <w:sz w:val="24"/>
          <w:szCs w:val="24"/>
        </w:rPr>
        <w:t>xhibit 2.8</w:t>
      </w:r>
      <w:r w:rsidRPr="00323D55">
        <w:rPr>
          <w:rFonts w:ascii="Times New Roman" w:hAnsi="Times New Roman"/>
          <w:sz w:val="24"/>
          <w:szCs w:val="24"/>
        </w:rPr>
        <w:t>).</w:t>
      </w:r>
      <w:r w:rsidR="00732295">
        <w:rPr>
          <w:rFonts w:ascii="Times New Roman" w:hAnsi="Times New Roman"/>
          <w:sz w:val="24"/>
          <w:szCs w:val="24"/>
        </w:rPr>
        <w:t xml:space="preserve"> </w:t>
      </w:r>
      <w:r w:rsidRPr="00323D55">
        <w:rPr>
          <w:rFonts w:ascii="Times New Roman" w:hAnsi="Times New Roman"/>
          <w:sz w:val="24"/>
          <w:szCs w:val="24"/>
        </w:rPr>
        <w:t>This concatenated new field contains the information in all three variables and thus may be easier to process.</w:t>
      </w:r>
      <w:r w:rsidR="00732295">
        <w:rPr>
          <w:rFonts w:ascii="Times New Roman" w:hAnsi="Times New Roman"/>
          <w:sz w:val="24"/>
          <w:szCs w:val="24"/>
        </w:rPr>
        <w:t xml:space="preserve"> </w:t>
      </w:r>
      <w:r w:rsidRPr="00323D55">
        <w:rPr>
          <w:rFonts w:ascii="Times New Roman" w:hAnsi="Times New Roman"/>
          <w:sz w:val="24"/>
          <w:szCs w:val="24"/>
        </w:rPr>
        <w:t xml:space="preserve">For example, using GROUP BY </w:t>
      </w:r>
      <w:proofErr w:type="gramStart"/>
      <w:r w:rsidRPr="00323D55">
        <w:rPr>
          <w:rFonts w:ascii="Times New Roman" w:hAnsi="Times New Roman"/>
          <w:sz w:val="24"/>
          <w:szCs w:val="24"/>
        </w:rPr>
        <w:t>All</w:t>
      </w:r>
      <w:proofErr w:type="gramEnd"/>
      <w:r w:rsidRPr="00323D55">
        <w:rPr>
          <w:rFonts w:ascii="Times New Roman" w:hAnsi="Times New Roman"/>
          <w:sz w:val="24"/>
          <w:szCs w:val="24"/>
        </w:rPr>
        <w:t xml:space="preserve"> will have the same result as grouping on all three variables separately.</w:t>
      </w:r>
      <w:r w:rsidR="00732295">
        <w:rPr>
          <w:rFonts w:ascii="Times New Roman" w:hAnsi="Times New Roman"/>
          <w:sz w:val="24"/>
          <w:szCs w:val="24"/>
        </w:rPr>
        <w:t xml:space="preserve"> </w:t>
      </w:r>
      <w:r w:rsidR="00630708">
        <w:rPr>
          <w:rFonts w:ascii="Times New Roman" w:hAnsi="Times New Roman"/>
          <w:sz w:val="24"/>
          <w:szCs w:val="24"/>
        </w:rPr>
        <w:t xml:space="preserve">The </w:t>
      </w:r>
      <w:r w:rsidRPr="00323D55">
        <w:rPr>
          <w:rFonts w:ascii="Times New Roman" w:hAnsi="Times New Roman"/>
          <w:sz w:val="24"/>
          <w:szCs w:val="24"/>
        </w:rPr>
        <w:t>CONCAT function has joined the values of three fields into one field, each starting where the other left off.</w:t>
      </w:r>
      <w:r w:rsidR="00732295">
        <w:rPr>
          <w:rFonts w:ascii="Times New Roman" w:hAnsi="Times New Roman"/>
          <w:sz w:val="24"/>
          <w:szCs w:val="24"/>
        </w:rPr>
        <w:t xml:space="preserve"> </w:t>
      </w:r>
    </w:p>
    <w:p w14:paraId="73140E55" w14:textId="23EF738E" w:rsidR="00AA7380" w:rsidRPr="00323D55" w:rsidRDefault="00630708" w:rsidP="00083F97">
      <w:pPr>
        <w:spacing w:after="0" w:line="480" w:lineRule="auto"/>
        <w:ind w:firstLine="720"/>
        <w:rPr>
          <w:rFonts w:ascii="Times New Roman" w:hAnsi="Times New Roman"/>
          <w:sz w:val="24"/>
          <w:szCs w:val="24"/>
        </w:rPr>
      </w:pPr>
      <w:r>
        <w:rPr>
          <w:rFonts w:ascii="Times New Roman" w:hAnsi="Times New Roman"/>
          <w:sz w:val="24"/>
          <w:szCs w:val="24"/>
        </w:rPr>
        <w:t xml:space="preserve">The </w:t>
      </w:r>
      <w:r w:rsidR="003C5058" w:rsidRPr="00323D55">
        <w:rPr>
          <w:rFonts w:ascii="Times New Roman" w:hAnsi="Times New Roman"/>
          <w:sz w:val="24"/>
          <w:szCs w:val="24"/>
        </w:rPr>
        <w:t xml:space="preserve">STUFF function is also useful for manipulating text in SQL. The STUFF function first deletes a sequence of characters of </w:t>
      </w:r>
      <w:r w:rsidR="001D1EFE">
        <w:rPr>
          <w:rFonts w:ascii="Times New Roman" w:hAnsi="Times New Roman"/>
          <w:sz w:val="24"/>
          <w:szCs w:val="24"/>
        </w:rPr>
        <w:t xml:space="preserve">a </w:t>
      </w:r>
      <w:r w:rsidR="003C5058" w:rsidRPr="00323D55">
        <w:rPr>
          <w:rFonts w:ascii="Times New Roman" w:hAnsi="Times New Roman"/>
          <w:sz w:val="24"/>
          <w:szCs w:val="24"/>
        </w:rPr>
        <w:t xml:space="preserve">certain length from the field and then inserts another sequence of characters into the field, </w:t>
      </w:r>
      <w:r w:rsidR="001D1EFE">
        <w:rPr>
          <w:rFonts w:ascii="Times New Roman" w:hAnsi="Times New Roman"/>
          <w:sz w:val="24"/>
          <w:szCs w:val="24"/>
        </w:rPr>
        <w:t>beginning</w:t>
      </w:r>
      <w:r w:rsidR="001D1EFE" w:rsidRPr="00323D55">
        <w:rPr>
          <w:rFonts w:ascii="Times New Roman" w:hAnsi="Times New Roman"/>
          <w:sz w:val="24"/>
          <w:szCs w:val="24"/>
        </w:rPr>
        <w:t xml:space="preserve"> </w:t>
      </w:r>
      <w:r w:rsidR="003C5058" w:rsidRPr="00323D55">
        <w:rPr>
          <w:rFonts w:ascii="Times New Roman" w:hAnsi="Times New Roman"/>
          <w:sz w:val="24"/>
          <w:szCs w:val="24"/>
        </w:rPr>
        <w:t>at the start of deletion.</w:t>
      </w:r>
      <w:r w:rsidR="00732295">
        <w:rPr>
          <w:rFonts w:ascii="Times New Roman" w:hAnsi="Times New Roman"/>
          <w:sz w:val="24"/>
          <w:szCs w:val="24"/>
        </w:rPr>
        <w:t xml:space="preserve"> </w:t>
      </w:r>
      <w:r w:rsidR="003C5058" w:rsidRPr="00323D55">
        <w:rPr>
          <w:rFonts w:ascii="Times New Roman" w:hAnsi="Times New Roman"/>
          <w:sz w:val="24"/>
          <w:szCs w:val="24"/>
        </w:rPr>
        <w:t>The deleted length and inserted string do not need to be of the same length.</w:t>
      </w:r>
      <w:r w:rsidR="00732295">
        <w:rPr>
          <w:rFonts w:ascii="Times New Roman" w:hAnsi="Times New Roman"/>
          <w:sz w:val="24"/>
          <w:szCs w:val="24"/>
        </w:rPr>
        <w:t xml:space="preserve"> </w:t>
      </w:r>
      <w:r w:rsidR="003C5058" w:rsidRPr="00323D55">
        <w:rPr>
          <w:rFonts w:ascii="Times New Roman" w:hAnsi="Times New Roman"/>
          <w:sz w:val="24"/>
          <w:szCs w:val="24"/>
        </w:rPr>
        <w:t>The syntax of the STUFF function is</w:t>
      </w:r>
      <w:r>
        <w:rPr>
          <w:rFonts w:ascii="Times New Roman" w:hAnsi="Times New Roman"/>
          <w:sz w:val="24"/>
          <w:szCs w:val="24"/>
        </w:rPr>
        <w:t xml:space="preserve"> the following</w:t>
      </w:r>
      <w:r w:rsidR="00AA7380" w:rsidRPr="00323D55">
        <w:rPr>
          <w:rFonts w:ascii="Times New Roman" w:hAnsi="Times New Roman"/>
          <w:sz w:val="24"/>
          <w:szCs w:val="24"/>
        </w:rPr>
        <w:t>:</w:t>
      </w:r>
    </w:p>
    <w:p w14:paraId="6376CEE2" w14:textId="77777777" w:rsidR="00323D55" w:rsidRPr="00323D55" w:rsidRDefault="00323D55" w:rsidP="00323D55">
      <w:pPr>
        <w:spacing w:after="0" w:line="480" w:lineRule="auto"/>
        <w:rPr>
          <w:rFonts w:ascii="Times New Roman" w:hAnsi="Times New Roman"/>
          <w:b/>
          <w:sz w:val="24"/>
          <w:szCs w:val="24"/>
        </w:rPr>
      </w:pPr>
      <w:r w:rsidRPr="00323D55">
        <w:rPr>
          <w:rFonts w:ascii="Times New Roman" w:hAnsi="Times New Roman"/>
          <w:b/>
          <w:sz w:val="24"/>
          <w:szCs w:val="24"/>
        </w:rPr>
        <w:t>[LIST FORMAT]</w:t>
      </w:r>
    </w:p>
    <w:p w14:paraId="5FEBA59E" w14:textId="77777777" w:rsidR="00AA7380" w:rsidRPr="00FE314C" w:rsidRDefault="00AA7380" w:rsidP="00083F97">
      <w:pPr>
        <w:spacing w:after="0" w:line="480" w:lineRule="auto"/>
        <w:ind w:firstLine="720"/>
        <w:rPr>
          <w:rFonts w:ascii="Lucida Console" w:hAnsi="Lucida Console" w:cs="Courier New"/>
          <w:sz w:val="24"/>
          <w:szCs w:val="24"/>
          <w:rPrChange w:id="796" w:author="Theresa L. Rothschadl" w:date="2019-06-26T11:19:00Z">
            <w:rPr>
              <w:rFonts w:ascii="Times New Roman" w:hAnsi="Times New Roman"/>
              <w:sz w:val="24"/>
              <w:szCs w:val="24"/>
            </w:rPr>
          </w:rPrChange>
        </w:rPr>
      </w:pPr>
      <w:proofErr w:type="gramStart"/>
      <w:r w:rsidRPr="00FE314C">
        <w:rPr>
          <w:rFonts w:ascii="Lucida Console" w:hAnsi="Lucida Console" w:cs="Courier New"/>
          <w:sz w:val="24"/>
          <w:szCs w:val="24"/>
          <w:rPrChange w:id="797" w:author="Theresa L. Rothschadl" w:date="2019-06-26T11:19:00Z">
            <w:rPr>
              <w:rFonts w:ascii="Times New Roman" w:hAnsi="Times New Roman"/>
              <w:sz w:val="24"/>
              <w:szCs w:val="24"/>
            </w:rPr>
          </w:rPrChange>
        </w:rPr>
        <w:t>STUFF(</w:t>
      </w:r>
      <w:proofErr w:type="gramEnd"/>
      <w:r w:rsidRPr="00FE314C">
        <w:rPr>
          <w:rFonts w:ascii="Lucida Console" w:hAnsi="Lucida Console" w:cs="Courier New"/>
          <w:i/>
          <w:iCs/>
          <w:sz w:val="24"/>
          <w:szCs w:val="24"/>
          <w:rPrChange w:id="798" w:author="Theresa L. Rothschadl" w:date="2019-06-26T11:19:00Z">
            <w:rPr>
              <w:rFonts w:ascii="Times New Roman" w:hAnsi="Times New Roman"/>
              <w:i/>
              <w:iCs/>
              <w:sz w:val="24"/>
              <w:szCs w:val="24"/>
            </w:rPr>
          </w:rPrChange>
        </w:rPr>
        <w:t>string1</w:t>
      </w:r>
      <w:r w:rsidRPr="00FE314C">
        <w:rPr>
          <w:rFonts w:ascii="Lucida Console" w:hAnsi="Lucida Console" w:cs="Courier New"/>
          <w:sz w:val="24"/>
          <w:szCs w:val="24"/>
          <w:rPrChange w:id="799" w:author="Theresa L. Rothschadl" w:date="2019-06-26T11:19:00Z">
            <w:rPr>
              <w:rFonts w:ascii="Times New Roman" w:hAnsi="Times New Roman"/>
              <w:sz w:val="24"/>
              <w:szCs w:val="24"/>
            </w:rPr>
          </w:rPrChange>
        </w:rPr>
        <w:t>, </w:t>
      </w:r>
      <w:r w:rsidRPr="00FE314C">
        <w:rPr>
          <w:rFonts w:ascii="Lucida Console" w:hAnsi="Lucida Console" w:cs="Courier New"/>
          <w:i/>
          <w:iCs/>
          <w:sz w:val="24"/>
          <w:szCs w:val="24"/>
          <w:rPrChange w:id="800" w:author="Theresa L. Rothschadl" w:date="2019-06-26T11:19:00Z">
            <w:rPr>
              <w:rFonts w:ascii="Times New Roman" w:hAnsi="Times New Roman"/>
              <w:i/>
              <w:iCs/>
              <w:sz w:val="24"/>
              <w:szCs w:val="24"/>
            </w:rPr>
          </w:rPrChange>
        </w:rPr>
        <w:t>start</w:t>
      </w:r>
      <w:r w:rsidRPr="00FE314C">
        <w:rPr>
          <w:rFonts w:ascii="Lucida Console" w:hAnsi="Lucida Console" w:cs="Courier New"/>
          <w:sz w:val="24"/>
          <w:szCs w:val="24"/>
          <w:rPrChange w:id="801" w:author="Theresa L. Rothschadl" w:date="2019-06-26T11:19:00Z">
            <w:rPr>
              <w:rFonts w:ascii="Times New Roman" w:hAnsi="Times New Roman"/>
              <w:sz w:val="24"/>
              <w:szCs w:val="24"/>
            </w:rPr>
          </w:rPrChange>
        </w:rPr>
        <w:t>, </w:t>
      </w:r>
      <w:r w:rsidRPr="00FE314C">
        <w:rPr>
          <w:rFonts w:ascii="Lucida Console" w:hAnsi="Lucida Console" w:cs="Courier New"/>
          <w:i/>
          <w:iCs/>
          <w:sz w:val="24"/>
          <w:szCs w:val="24"/>
          <w:rPrChange w:id="802" w:author="Theresa L. Rothschadl" w:date="2019-06-26T11:19:00Z">
            <w:rPr>
              <w:rFonts w:ascii="Times New Roman" w:hAnsi="Times New Roman"/>
              <w:i/>
              <w:iCs/>
              <w:sz w:val="24"/>
              <w:szCs w:val="24"/>
            </w:rPr>
          </w:rPrChange>
        </w:rPr>
        <w:t>length</w:t>
      </w:r>
      <w:r w:rsidRPr="00FE314C">
        <w:rPr>
          <w:rFonts w:ascii="Lucida Console" w:hAnsi="Lucida Console" w:cs="Courier New"/>
          <w:sz w:val="24"/>
          <w:szCs w:val="24"/>
          <w:rPrChange w:id="803" w:author="Theresa L. Rothschadl" w:date="2019-06-26T11:19:00Z">
            <w:rPr>
              <w:rFonts w:ascii="Times New Roman" w:hAnsi="Times New Roman"/>
              <w:sz w:val="24"/>
              <w:szCs w:val="24"/>
            </w:rPr>
          </w:rPrChange>
        </w:rPr>
        <w:t>, </w:t>
      </w:r>
      <w:proofErr w:type="spellStart"/>
      <w:r w:rsidRPr="00FE314C">
        <w:rPr>
          <w:rFonts w:ascii="Lucida Console" w:hAnsi="Lucida Console" w:cs="Courier New"/>
          <w:i/>
          <w:iCs/>
          <w:sz w:val="24"/>
          <w:szCs w:val="24"/>
          <w:rPrChange w:id="804" w:author="Theresa L. Rothschadl" w:date="2019-06-26T11:19:00Z">
            <w:rPr>
              <w:rFonts w:ascii="Times New Roman" w:hAnsi="Times New Roman"/>
              <w:i/>
              <w:iCs/>
              <w:sz w:val="24"/>
              <w:szCs w:val="24"/>
            </w:rPr>
          </w:rPrChange>
        </w:rPr>
        <w:t>add_string</w:t>
      </w:r>
      <w:proofErr w:type="spellEnd"/>
      <w:r w:rsidRPr="00FE314C">
        <w:rPr>
          <w:rFonts w:ascii="Lucida Console" w:hAnsi="Lucida Console" w:cs="Courier New"/>
          <w:sz w:val="24"/>
          <w:szCs w:val="24"/>
          <w:rPrChange w:id="805" w:author="Theresa L. Rothschadl" w:date="2019-06-26T11:19:00Z">
            <w:rPr>
              <w:rFonts w:ascii="Times New Roman" w:hAnsi="Times New Roman"/>
              <w:sz w:val="24"/>
              <w:szCs w:val="24"/>
            </w:rPr>
          </w:rPrChange>
        </w:rPr>
        <w:t>)</w:t>
      </w:r>
    </w:p>
    <w:p w14:paraId="6E3D7F5A" w14:textId="77777777" w:rsidR="007C1A57" w:rsidRPr="00323D55" w:rsidRDefault="007C1A57" w:rsidP="007C1A57">
      <w:pPr>
        <w:spacing w:line="480" w:lineRule="auto"/>
        <w:ind w:left="720"/>
        <w:rPr>
          <w:rFonts w:ascii="Times New Roman" w:hAnsi="Times New Roman"/>
          <w:b/>
          <w:sz w:val="24"/>
          <w:szCs w:val="24"/>
        </w:rPr>
      </w:pPr>
      <w:r w:rsidRPr="00323D55">
        <w:rPr>
          <w:rFonts w:ascii="Times New Roman" w:hAnsi="Times New Roman"/>
          <w:b/>
          <w:sz w:val="24"/>
          <w:szCs w:val="24"/>
          <w:shd w:val="clear" w:color="auto" w:fill="FFFFFF"/>
        </w:rPr>
        <w:t>[END LIST]</w:t>
      </w:r>
    </w:p>
    <w:p w14:paraId="484BA18C" w14:textId="59AADF82" w:rsidR="00AA7380" w:rsidRPr="00323D55" w:rsidRDefault="00AA7380" w:rsidP="00260C3E">
      <w:pPr>
        <w:spacing w:after="0" w:line="480" w:lineRule="auto"/>
        <w:ind w:firstLine="720"/>
        <w:rPr>
          <w:rFonts w:ascii="Times New Roman" w:hAnsi="Times New Roman"/>
          <w:sz w:val="24"/>
          <w:szCs w:val="24"/>
        </w:rPr>
      </w:pPr>
      <w:r w:rsidRPr="00323D55">
        <w:rPr>
          <w:rFonts w:ascii="Times New Roman" w:hAnsi="Times New Roman"/>
          <w:sz w:val="24"/>
          <w:szCs w:val="24"/>
        </w:rPr>
        <w:t xml:space="preserve">There are four parameters in the STUFF function and all four </w:t>
      </w:r>
      <w:r w:rsidR="003C5058" w:rsidRPr="00323D55">
        <w:rPr>
          <w:rFonts w:ascii="Times New Roman" w:hAnsi="Times New Roman"/>
          <w:sz w:val="24"/>
          <w:szCs w:val="24"/>
        </w:rPr>
        <w:t xml:space="preserve">are required and must be specified before </w:t>
      </w:r>
      <w:r w:rsidRPr="00323D55">
        <w:rPr>
          <w:rFonts w:ascii="Times New Roman" w:hAnsi="Times New Roman"/>
          <w:sz w:val="24"/>
          <w:szCs w:val="24"/>
        </w:rPr>
        <w:t xml:space="preserve">it </w:t>
      </w:r>
      <w:r w:rsidR="003C5058" w:rsidRPr="00323D55">
        <w:rPr>
          <w:rFonts w:ascii="Times New Roman" w:hAnsi="Times New Roman"/>
          <w:sz w:val="24"/>
          <w:szCs w:val="24"/>
        </w:rPr>
        <w:t>works.</w:t>
      </w:r>
      <w:r w:rsidRPr="00323D55">
        <w:rPr>
          <w:rFonts w:ascii="Times New Roman" w:hAnsi="Times New Roman"/>
          <w:sz w:val="24"/>
          <w:szCs w:val="24"/>
        </w:rPr>
        <w:t xml:space="preserve"> The STUFF function starts with the reserve word “stuff</w:t>
      </w:r>
      <w:r w:rsidR="00E15B29">
        <w:rPr>
          <w:rFonts w:ascii="Times New Roman" w:hAnsi="Times New Roman"/>
          <w:sz w:val="24"/>
          <w:szCs w:val="24"/>
        </w:rPr>
        <w:t>,</w:t>
      </w:r>
      <w:r w:rsidRPr="00323D55">
        <w:rPr>
          <w:rFonts w:ascii="Times New Roman" w:hAnsi="Times New Roman"/>
          <w:sz w:val="24"/>
          <w:szCs w:val="24"/>
        </w:rPr>
        <w:t xml:space="preserve">” and the function </w:t>
      </w:r>
      <w:r w:rsidR="00A25679">
        <w:rPr>
          <w:rFonts w:ascii="Times New Roman" w:hAnsi="Times New Roman"/>
          <w:sz w:val="24"/>
          <w:szCs w:val="24"/>
        </w:rPr>
        <w:t xml:space="preserve">parameters </w:t>
      </w:r>
      <w:r w:rsidR="00E15B29">
        <w:rPr>
          <w:rFonts w:ascii="Times New Roman" w:hAnsi="Times New Roman"/>
          <w:sz w:val="24"/>
          <w:szCs w:val="24"/>
        </w:rPr>
        <w:t>occur inside parentheses</w:t>
      </w:r>
      <w:r w:rsidRPr="00323D55">
        <w:rPr>
          <w:rFonts w:ascii="Times New Roman" w:hAnsi="Times New Roman"/>
          <w:sz w:val="24"/>
          <w:szCs w:val="24"/>
        </w:rPr>
        <w:t>.</w:t>
      </w:r>
      <w:r w:rsidR="00732295">
        <w:rPr>
          <w:rFonts w:ascii="Times New Roman" w:hAnsi="Times New Roman"/>
          <w:sz w:val="24"/>
          <w:szCs w:val="24"/>
        </w:rPr>
        <w:t xml:space="preserve"> </w:t>
      </w:r>
      <w:r w:rsidRPr="00323D55">
        <w:rPr>
          <w:rFonts w:ascii="Times New Roman" w:hAnsi="Times New Roman"/>
          <w:sz w:val="24"/>
          <w:szCs w:val="24"/>
        </w:rPr>
        <w:t>The first entry is the field where we want to make the change.</w:t>
      </w:r>
      <w:r w:rsidR="00732295">
        <w:rPr>
          <w:rFonts w:ascii="Times New Roman" w:hAnsi="Times New Roman"/>
          <w:sz w:val="24"/>
          <w:szCs w:val="24"/>
        </w:rPr>
        <w:t xml:space="preserve"> </w:t>
      </w:r>
      <w:r w:rsidRPr="00323D55">
        <w:rPr>
          <w:rFonts w:ascii="Times New Roman" w:hAnsi="Times New Roman"/>
          <w:sz w:val="24"/>
          <w:szCs w:val="24"/>
        </w:rPr>
        <w:t>This field must be a text field.</w:t>
      </w:r>
      <w:r w:rsidR="00732295">
        <w:rPr>
          <w:rFonts w:ascii="Times New Roman" w:hAnsi="Times New Roman"/>
          <w:sz w:val="24"/>
          <w:szCs w:val="24"/>
        </w:rPr>
        <w:t xml:space="preserve"> </w:t>
      </w:r>
      <w:r w:rsidRPr="00323D55">
        <w:rPr>
          <w:rFonts w:ascii="Times New Roman" w:hAnsi="Times New Roman"/>
          <w:sz w:val="24"/>
          <w:szCs w:val="24"/>
        </w:rPr>
        <w:t xml:space="preserve">The second </w:t>
      </w:r>
      <w:r w:rsidR="00A25679">
        <w:rPr>
          <w:rFonts w:ascii="Times New Roman" w:hAnsi="Times New Roman"/>
          <w:sz w:val="24"/>
          <w:szCs w:val="24"/>
        </w:rPr>
        <w:t>entry</w:t>
      </w:r>
      <w:r w:rsidRPr="00323D55">
        <w:rPr>
          <w:rFonts w:ascii="Times New Roman" w:hAnsi="Times New Roman"/>
          <w:sz w:val="24"/>
          <w:szCs w:val="24"/>
        </w:rPr>
        <w:t xml:space="preserve"> is an integer or an expression that produces an integer.</w:t>
      </w:r>
      <w:r w:rsidR="00732295">
        <w:rPr>
          <w:rFonts w:ascii="Times New Roman" w:hAnsi="Times New Roman"/>
          <w:sz w:val="24"/>
          <w:szCs w:val="24"/>
        </w:rPr>
        <w:t xml:space="preserve"> </w:t>
      </w:r>
      <w:r w:rsidRPr="00323D55">
        <w:rPr>
          <w:rFonts w:ascii="Times New Roman" w:hAnsi="Times New Roman"/>
          <w:sz w:val="24"/>
          <w:szCs w:val="24"/>
        </w:rPr>
        <w:t>The integer indicates where in the string field we would like to make the change.</w:t>
      </w:r>
      <w:r w:rsidR="00732295">
        <w:rPr>
          <w:rFonts w:ascii="Times New Roman" w:hAnsi="Times New Roman"/>
          <w:sz w:val="24"/>
          <w:szCs w:val="24"/>
        </w:rPr>
        <w:t xml:space="preserve"> </w:t>
      </w:r>
      <w:r w:rsidRPr="00323D55">
        <w:rPr>
          <w:rFonts w:ascii="Times New Roman" w:hAnsi="Times New Roman"/>
          <w:sz w:val="24"/>
          <w:szCs w:val="24"/>
        </w:rPr>
        <w:t>The third parameter of the function is the length of characters that we want to delete.</w:t>
      </w:r>
      <w:r w:rsidR="00732295">
        <w:rPr>
          <w:rFonts w:ascii="Times New Roman" w:hAnsi="Times New Roman"/>
          <w:sz w:val="24"/>
          <w:szCs w:val="24"/>
        </w:rPr>
        <w:t xml:space="preserve"> </w:t>
      </w:r>
      <w:r w:rsidRPr="00323D55">
        <w:rPr>
          <w:rFonts w:ascii="Times New Roman" w:hAnsi="Times New Roman"/>
          <w:sz w:val="24"/>
          <w:szCs w:val="24"/>
        </w:rPr>
        <w:lastRenderedPageBreak/>
        <w:t>The last parameter in the STUFF function is a string, which we wish to insert at the start of location of the deletion.</w:t>
      </w:r>
      <w:r w:rsidR="00732295">
        <w:rPr>
          <w:rFonts w:ascii="Times New Roman" w:hAnsi="Times New Roman"/>
          <w:sz w:val="24"/>
          <w:szCs w:val="24"/>
        </w:rPr>
        <w:t xml:space="preserve"> </w:t>
      </w:r>
      <w:r w:rsidRPr="00323D55">
        <w:rPr>
          <w:rFonts w:ascii="Times New Roman" w:hAnsi="Times New Roman"/>
          <w:sz w:val="24"/>
          <w:szCs w:val="24"/>
        </w:rPr>
        <w:t>Here is an example:</w:t>
      </w:r>
    </w:p>
    <w:p w14:paraId="18814976" w14:textId="77777777" w:rsidR="00323D55" w:rsidRPr="00323D55" w:rsidRDefault="00323D55" w:rsidP="00323D55">
      <w:pPr>
        <w:spacing w:after="0" w:line="480" w:lineRule="auto"/>
        <w:rPr>
          <w:rFonts w:ascii="Times New Roman" w:hAnsi="Times New Roman"/>
          <w:b/>
          <w:sz w:val="24"/>
          <w:szCs w:val="24"/>
        </w:rPr>
      </w:pPr>
      <w:r w:rsidRPr="00323D55">
        <w:rPr>
          <w:rFonts w:ascii="Times New Roman" w:hAnsi="Times New Roman"/>
          <w:b/>
          <w:sz w:val="24"/>
          <w:szCs w:val="24"/>
        </w:rPr>
        <w:t>[LIST FORMAT]</w:t>
      </w:r>
    </w:p>
    <w:p w14:paraId="32EBDFED" w14:textId="77777777" w:rsidR="00AA7380" w:rsidRPr="00FE314C" w:rsidRDefault="00AA7380" w:rsidP="00083F97">
      <w:pPr>
        <w:spacing w:after="0" w:line="480" w:lineRule="auto"/>
        <w:ind w:firstLine="720"/>
        <w:rPr>
          <w:rFonts w:ascii="Lucida Console" w:hAnsi="Lucida Console" w:cs="Courier New"/>
          <w:sz w:val="24"/>
          <w:szCs w:val="24"/>
          <w:rPrChange w:id="806" w:author="Theresa L. Rothschadl" w:date="2019-06-26T11:19:00Z">
            <w:rPr>
              <w:rFonts w:ascii="Times New Roman" w:hAnsi="Times New Roman"/>
              <w:sz w:val="24"/>
              <w:szCs w:val="24"/>
            </w:rPr>
          </w:rPrChange>
        </w:rPr>
      </w:pPr>
      <w:r w:rsidRPr="00FE314C">
        <w:rPr>
          <w:rFonts w:ascii="Lucida Console" w:eastAsia="+mn-ea" w:hAnsi="Lucida Console" w:cs="Courier New"/>
          <w:color w:val="808080"/>
          <w:kern w:val="24"/>
          <w:sz w:val="24"/>
          <w:szCs w:val="24"/>
          <w:rPrChange w:id="807" w:author="Theresa L. Rothschadl" w:date="2019-06-26T11:19:00Z">
            <w:rPr>
              <w:rFonts w:ascii="Times New Roman" w:eastAsia="+mn-ea" w:hAnsi="Times New Roman"/>
              <w:color w:val="808080"/>
              <w:kern w:val="24"/>
              <w:sz w:val="24"/>
              <w:szCs w:val="24"/>
            </w:rPr>
          </w:rPrChange>
        </w:rPr>
        <w:t>,</w:t>
      </w:r>
      <w:r w:rsidRPr="00FE314C">
        <w:rPr>
          <w:rFonts w:ascii="Lucida Console" w:eastAsia="+mn-ea" w:hAnsi="Lucida Console" w:cs="Courier New"/>
          <w:color w:val="000000"/>
          <w:kern w:val="24"/>
          <w:sz w:val="24"/>
          <w:szCs w:val="24"/>
          <w:rPrChange w:id="808" w:author="Theresa L. Rothschadl" w:date="2019-06-26T11:19:00Z">
            <w:rPr>
              <w:rFonts w:ascii="Times New Roman" w:eastAsia="+mn-ea" w:hAnsi="Times New Roman"/>
              <w:color w:val="000000"/>
              <w:kern w:val="24"/>
              <w:sz w:val="24"/>
              <w:szCs w:val="24"/>
            </w:rPr>
          </w:rPrChange>
        </w:rPr>
        <w:t xml:space="preserve"> </w:t>
      </w:r>
      <w:proofErr w:type="gramStart"/>
      <w:r w:rsidRPr="00FE314C">
        <w:rPr>
          <w:rFonts w:ascii="Lucida Console" w:eastAsia="+mn-ea" w:hAnsi="Lucida Console" w:cs="Courier New"/>
          <w:color w:val="FF00FF"/>
          <w:kern w:val="24"/>
          <w:sz w:val="24"/>
          <w:szCs w:val="24"/>
          <w:rPrChange w:id="809" w:author="Theresa L. Rothschadl" w:date="2019-06-26T11:19:00Z">
            <w:rPr>
              <w:rFonts w:ascii="Times New Roman" w:eastAsia="+mn-ea" w:hAnsi="Times New Roman"/>
              <w:color w:val="FF00FF"/>
              <w:kern w:val="24"/>
              <w:sz w:val="24"/>
              <w:szCs w:val="24"/>
            </w:rPr>
          </w:rPrChange>
        </w:rPr>
        <w:t>Stuff</w:t>
      </w:r>
      <w:r w:rsidRPr="00FE314C">
        <w:rPr>
          <w:rFonts w:ascii="Lucida Console" w:eastAsia="+mn-ea" w:hAnsi="Lucida Console" w:cs="Courier New"/>
          <w:kern w:val="24"/>
          <w:sz w:val="24"/>
          <w:szCs w:val="24"/>
          <w:rPrChange w:id="810" w:author="Theresa L. Rothschadl" w:date="2019-06-26T11:19:00Z">
            <w:rPr>
              <w:rFonts w:ascii="Times New Roman" w:eastAsia="+mn-ea" w:hAnsi="Times New Roman"/>
              <w:kern w:val="24"/>
              <w:sz w:val="24"/>
              <w:szCs w:val="24"/>
            </w:rPr>
          </w:rPrChange>
        </w:rPr>
        <w:t>(</w:t>
      </w:r>
      <w:proofErr w:type="gramEnd"/>
      <w:r w:rsidRPr="00FE314C">
        <w:rPr>
          <w:rFonts w:ascii="Lucida Console" w:eastAsia="+mn-ea" w:hAnsi="Lucida Console" w:cs="Courier New"/>
          <w:color w:val="FF0000"/>
          <w:kern w:val="24"/>
          <w:sz w:val="24"/>
          <w:szCs w:val="24"/>
          <w:rPrChange w:id="811" w:author="Theresa L. Rothschadl" w:date="2019-06-26T11:19:00Z">
            <w:rPr>
              <w:rFonts w:ascii="Times New Roman" w:eastAsia="+mn-ea" w:hAnsi="Times New Roman"/>
              <w:color w:val="FF0000"/>
              <w:kern w:val="24"/>
              <w:sz w:val="24"/>
              <w:szCs w:val="24"/>
            </w:rPr>
          </w:rPrChange>
        </w:rPr>
        <w:t>'I am happy'</w:t>
      </w:r>
      <w:r w:rsidRPr="00FE314C">
        <w:rPr>
          <w:rFonts w:ascii="Lucida Console" w:eastAsia="+mn-ea" w:hAnsi="Lucida Console" w:cs="Courier New"/>
          <w:color w:val="808080"/>
          <w:kern w:val="24"/>
          <w:sz w:val="24"/>
          <w:szCs w:val="24"/>
          <w:rPrChange w:id="812" w:author="Theresa L. Rothschadl" w:date="2019-06-26T11:19:00Z">
            <w:rPr>
              <w:rFonts w:ascii="Times New Roman" w:eastAsia="+mn-ea" w:hAnsi="Times New Roman"/>
              <w:color w:val="808080"/>
              <w:kern w:val="24"/>
              <w:sz w:val="24"/>
              <w:szCs w:val="24"/>
            </w:rPr>
          </w:rPrChange>
        </w:rPr>
        <w:t>,</w:t>
      </w:r>
      <w:r w:rsidRPr="00FE314C">
        <w:rPr>
          <w:rFonts w:ascii="Lucida Console" w:eastAsia="+mn-ea" w:hAnsi="Lucida Console" w:cs="Courier New"/>
          <w:color w:val="000000"/>
          <w:kern w:val="24"/>
          <w:sz w:val="24"/>
          <w:szCs w:val="24"/>
          <w:rPrChange w:id="813" w:author="Theresa L. Rothschadl" w:date="2019-06-26T11:19:00Z">
            <w:rPr>
              <w:rFonts w:ascii="Times New Roman" w:eastAsia="+mn-ea" w:hAnsi="Times New Roman"/>
              <w:color w:val="000000"/>
              <w:kern w:val="24"/>
              <w:sz w:val="24"/>
              <w:szCs w:val="24"/>
            </w:rPr>
          </w:rPrChange>
        </w:rPr>
        <w:t xml:space="preserve"> 5</w:t>
      </w:r>
      <w:r w:rsidRPr="00FE314C">
        <w:rPr>
          <w:rFonts w:ascii="Lucida Console" w:eastAsia="+mn-ea" w:hAnsi="Lucida Console" w:cs="Courier New"/>
          <w:color w:val="808080"/>
          <w:kern w:val="24"/>
          <w:sz w:val="24"/>
          <w:szCs w:val="24"/>
          <w:rPrChange w:id="814" w:author="Theresa L. Rothschadl" w:date="2019-06-26T11:19:00Z">
            <w:rPr>
              <w:rFonts w:ascii="Times New Roman" w:eastAsia="+mn-ea" w:hAnsi="Times New Roman"/>
              <w:color w:val="808080"/>
              <w:kern w:val="24"/>
              <w:sz w:val="24"/>
              <w:szCs w:val="24"/>
            </w:rPr>
          </w:rPrChange>
        </w:rPr>
        <w:t>,</w:t>
      </w:r>
      <w:r w:rsidRPr="00FE314C">
        <w:rPr>
          <w:rFonts w:ascii="Lucida Console" w:eastAsia="+mn-ea" w:hAnsi="Lucida Console" w:cs="Courier New"/>
          <w:color w:val="000000"/>
          <w:kern w:val="24"/>
          <w:sz w:val="24"/>
          <w:szCs w:val="24"/>
          <w:rPrChange w:id="815" w:author="Theresa L. Rothschadl" w:date="2019-06-26T11:19:00Z">
            <w:rPr>
              <w:rFonts w:ascii="Times New Roman" w:eastAsia="+mn-ea" w:hAnsi="Times New Roman"/>
              <w:color w:val="000000"/>
              <w:kern w:val="24"/>
              <w:sz w:val="24"/>
              <w:szCs w:val="24"/>
            </w:rPr>
          </w:rPrChange>
        </w:rPr>
        <w:t xml:space="preserve"> 1</w:t>
      </w:r>
      <w:r w:rsidRPr="00FE314C">
        <w:rPr>
          <w:rFonts w:ascii="Lucida Console" w:eastAsia="+mn-ea" w:hAnsi="Lucida Console" w:cs="Courier New"/>
          <w:color w:val="808080"/>
          <w:kern w:val="24"/>
          <w:sz w:val="24"/>
          <w:szCs w:val="24"/>
          <w:rPrChange w:id="816" w:author="Theresa L. Rothschadl" w:date="2019-06-26T11:19:00Z">
            <w:rPr>
              <w:rFonts w:ascii="Times New Roman" w:eastAsia="+mn-ea" w:hAnsi="Times New Roman"/>
              <w:color w:val="808080"/>
              <w:kern w:val="24"/>
              <w:sz w:val="24"/>
              <w:szCs w:val="24"/>
            </w:rPr>
          </w:rPrChange>
        </w:rPr>
        <w:t>,</w:t>
      </w:r>
      <w:r w:rsidRPr="00FE314C">
        <w:rPr>
          <w:rFonts w:ascii="Lucida Console" w:eastAsia="+mn-ea" w:hAnsi="Lucida Console" w:cs="Courier New"/>
          <w:color w:val="000000"/>
          <w:kern w:val="24"/>
          <w:sz w:val="24"/>
          <w:szCs w:val="24"/>
          <w:rPrChange w:id="817" w:author="Theresa L. Rothschadl" w:date="2019-06-26T11:19:00Z">
            <w:rPr>
              <w:rFonts w:ascii="Times New Roman" w:eastAsia="+mn-ea" w:hAnsi="Times New Roman"/>
              <w:color w:val="000000"/>
              <w:kern w:val="24"/>
              <w:sz w:val="24"/>
              <w:szCs w:val="24"/>
            </w:rPr>
          </w:rPrChange>
        </w:rPr>
        <w:t xml:space="preserve"> </w:t>
      </w:r>
      <w:r w:rsidRPr="00FE314C">
        <w:rPr>
          <w:rFonts w:ascii="Lucida Console" w:eastAsia="+mn-ea" w:hAnsi="Lucida Console" w:cs="Courier New"/>
          <w:color w:val="FF0000"/>
          <w:kern w:val="24"/>
          <w:sz w:val="24"/>
          <w:szCs w:val="24"/>
          <w:rPrChange w:id="818" w:author="Theresa L. Rothschadl" w:date="2019-06-26T11:19:00Z">
            <w:rPr>
              <w:rFonts w:ascii="Times New Roman" w:eastAsia="+mn-ea" w:hAnsi="Times New Roman"/>
              <w:color w:val="FF0000"/>
              <w:kern w:val="24"/>
              <w:sz w:val="24"/>
              <w:szCs w:val="24"/>
            </w:rPr>
          </w:rPrChange>
        </w:rPr>
        <w:t>' not '</w:t>
      </w:r>
      <w:r w:rsidRPr="00FE314C">
        <w:rPr>
          <w:rFonts w:ascii="Lucida Console" w:eastAsia="+mn-ea" w:hAnsi="Lucida Console" w:cs="Courier New"/>
          <w:kern w:val="24"/>
          <w:sz w:val="24"/>
          <w:szCs w:val="24"/>
          <w:rPrChange w:id="819" w:author="Theresa L. Rothschadl" w:date="2019-06-26T11:19:00Z">
            <w:rPr>
              <w:rFonts w:ascii="Times New Roman" w:eastAsia="+mn-ea" w:hAnsi="Times New Roman"/>
              <w:kern w:val="24"/>
              <w:sz w:val="24"/>
              <w:szCs w:val="24"/>
            </w:rPr>
          </w:rPrChange>
        </w:rPr>
        <w:t>)</w:t>
      </w:r>
    </w:p>
    <w:p w14:paraId="1DFA5972" w14:textId="77777777" w:rsidR="007C1A57" w:rsidRPr="00323D55" w:rsidRDefault="007C1A57" w:rsidP="007C1A57">
      <w:pPr>
        <w:spacing w:line="480" w:lineRule="auto"/>
        <w:ind w:left="720"/>
        <w:rPr>
          <w:rFonts w:ascii="Times New Roman" w:hAnsi="Times New Roman"/>
          <w:b/>
          <w:sz w:val="24"/>
          <w:szCs w:val="24"/>
        </w:rPr>
      </w:pPr>
      <w:r w:rsidRPr="00323D55">
        <w:rPr>
          <w:rFonts w:ascii="Times New Roman" w:hAnsi="Times New Roman"/>
          <w:b/>
          <w:sz w:val="24"/>
          <w:szCs w:val="24"/>
          <w:shd w:val="clear" w:color="auto" w:fill="FFFFFF"/>
        </w:rPr>
        <w:t>[END LIST]</w:t>
      </w:r>
    </w:p>
    <w:p w14:paraId="284635CB" w14:textId="3430DC5D" w:rsidR="002F6532" w:rsidRPr="00323D55" w:rsidRDefault="00AA7380" w:rsidP="00083F97">
      <w:pPr>
        <w:spacing w:after="0" w:line="480" w:lineRule="auto"/>
        <w:rPr>
          <w:rFonts w:ascii="Times New Roman" w:hAnsi="Times New Roman"/>
          <w:sz w:val="24"/>
          <w:szCs w:val="24"/>
        </w:rPr>
      </w:pPr>
      <w:r w:rsidRPr="00323D55">
        <w:rPr>
          <w:rFonts w:ascii="Times New Roman" w:hAnsi="Times New Roman"/>
          <w:sz w:val="24"/>
          <w:szCs w:val="24"/>
        </w:rPr>
        <w:t>We start with the string “I am happy</w:t>
      </w:r>
      <w:r w:rsidR="001D1EFE">
        <w:rPr>
          <w:rFonts w:ascii="Times New Roman" w:hAnsi="Times New Roman"/>
          <w:sz w:val="24"/>
          <w:szCs w:val="24"/>
        </w:rPr>
        <w:t>.</w:t>
      </w:r>
      <w:r w:rsidRPr="00323D55">
        <w:rPr>
          <w:rFonts w:ascii="Times New Roman" w:hAnsi="Times New Roman"/>
          <w:sz w:val="24"/>
          <w:szCs w:val="24"/>
        </w:rPr>
        <w:t>”</w:t>
      </w:r>
      <w:r w:rsidR="00732295">
        <w:rPr>
          <w:rFonts w:ascii="Times New Roman" w:hAnsi="Times New Roman"/>
          <w:sz w:val="24"/>
          <w:szCs w:val="24"/>
        </w:rPr>
        <w:t xml:space="preserve"> </w:t>
      </w:r>
      <w:r w:rsidRPr="00323D55">
        <w:rPr>
          <w:rFonts w:ascii="Times New Roman" w:hAnsi="Times New Roman"/>
          <w:sz w:val="24"/>
          <w:szCs w:val="24"/>
        </w:rPr>
        <w:t xml:space="preserve">The </w:t>
      </w:r>
      <w:r w:rsidR="001D2722">
        <w:rPr>
          <w:rFonts w:ascii="Times New Roman" w:hAnsi="Times New Roman"/>
          <w:sz w:val="24"/>
          <w:szCs w:val="24"/>
        </w:rPr>
        <w:t>fifth</w:t>
      </w:r>
      <w:r w:rsidR="001D2722" w:rsidRPr="00323D55">
        <w:rPr>
          <w:rFonts w:ascii="Times New Roman" w:hAnsi="Times New Roman"/>
          <w:sz w:val="24"/>
          <w:szCs w:val="24"/>
        </w:rPr>
        <w:t xml:space="preserve"> </w:t>
      </w:r>
      <w:r w:rsidRPr="00323D55">
        <w:rPr>
          <w:rFonts w:ascii="Times New Roman" w:hAnsi="Times New Roman"/>
          <w:sz w:val="24"/>
          <w:szCs w:val="24"/>
        </w:rPr>
        <w:t>character is the space between “am” and “happy.”</w:t>
      </w:r>
      <w:r w:rsidR="00732295">
        <w:rPr>
          <w:rFonts w:ascii="Times New Roman" w:hAnsi="Times New Roman"/>
          <w:sz w:val="24"/>
          <w:szCs w:val="24"/>
        </w:rPr>
        <w:t xml:space="preserve"> </w:t>
      </w:r>
      <w:r w:rsidRPr="00323D55">
        <w:rPr>
          <w:rFonts w:ascii="Times New Roman" w:hAnsi="Times New Roman"/>
          <w:sz w:val="24"/>
          <w:szCs w:val="24"/>
        </w:rPr>
        <w:t>The code tells the computer to delete 1 character starting with the space. So essentially we are just deleting the space between “am” and “happy.”</w:t>
      </w:r>
      <w:r w:rsidR="00732295">
        <w:rPr>
          <w:rFonts w:ascii="Times New Roman" w:hAnsi="Times New Roman"/>
          <w:sz w:val="24"/>
          <w:szCs w:val="24"/>
        </w:rPr>
        <w:t xml:space="preserve"> </w:t>
      </w:r>
      <w:r w:rsidRPr="00323D55">
        <w:rPr>
          <w:rFonts w:ascii="Times New Roman" w:hAnsi="Times New Roman"/>
          <w:sz w:val="24"/>
          <w:szCs w:val="24"/>
        </w:rPr>
        <w:t>In the last parameter, we specify what should be inserted starting at character 5. Instead of the deleted space, we insert the new string “not” with leading and trailing spaces.</w:t>
      </w:r>
      <w:r w:rsidR="00732295">
        <w:rPr>
          <w:rFonts w:ascii="Times New Roman" w:hAnsi="Times New Roman"/>
          <w:sz w:val="24"/>
          <w:szCs w:val="24"/>
        </w:rPr>
        <w:t xml:space="preserve"> </w:t>
      </w:r>
      <w:r w:rsidR="00E15B29">
        <w:rPr>
          <w:rFonts w:ascii="Times New Roman" w:hAnsi="Times New Roman"/>
          <w:sz w:val="24"/>
          <w:szCs w:val="24"/>
        </w:rPr>
        <w:t xml:space="preserve">The </w:t>
      </w:r>
      <w:r w:rsidRPr="00323D55">
        <w:rPr>
          <w:rFonts w:ascii="Times New Roman" w:hAnsi="Times New Roman"/>
          <w:sz w:val="24"/>
          <w:szCs w:val="24"/>
        </w:rPr>
        <w:t>STUFF function has changed “I am happy” to “I am not happy.”</w:t>
      </w:r>
      <w:r w:rsidR="00732295">
        <w:rPr>
          <w:rFonts w:ascii="Times New Roman" w:hAnsi="Times New Roman"/>
          <w:sz w:val="24"/>
          <w:szCs w:val="24"/>
        </w:rPr>
        <w:t xml:space="preserve"> </w:t>
      </w:r>
      <w:r w:rsidRPr="00323D55">
        <w:rPr>
          <w:rFonts w:ascii="Times New Roman" w:hAnsi="Times New Roman"/>
          <w:sz w:val="24"/>
          <w:szCs w:val="24"/>
        </w:rPr>
        <w:t>Here is another example</w:t>
      </w:r>
      <w:r w:rsidR="002F6532" w:rsidRPr="00323D55">
        <w:rPr>
          <w:rFonts w:ascii="Times New Roman" w:hAnsi="Times New Roman"/>
          <w:sz w:val="24"/>
          <w:szCs w:val="24"/>
        </w:rPr>
        <w:t xml:space="preserve">: </w:t>
      </w:r>
    </w:p>
    <w:p w14:paraId="288A7C3F" w14:textId="77777777" w:rsidR="00323D55" w:rsidRPr="00323D55" w:rsidRDefault="00323D55" w:rsidP="00323D55">
      <w:pPr>
        <w:spacing w:after="0" w:line="480" w:lineRule="auto"/>
        <w:rPr>
          <w:rFonts w:ascii="Times New Roman" w:hAnsi="Times New Roman"/>
          <w:b/>
          <w:sz w:val="24"/>
          <w:szCs w:val="24"/>
        </w:rPr>
      </w:pPr>
      <w:r w:rsidRPr="00323D55">
        <w:rPr>
          <w:rFonts w:ascii="Times New Roman" w:hAnsi="Times New Roman"/>
          <w:b/>
          <w:sz w:val="24"/>
          <w:szCs w:val="24"/>
        </w:rPr>
        <w:t>[LIST FORMAT]</w:t>
      </w:r>
    </w:p>
    <w:p w14:paraId="63CD4C02" w14:textId="77777777" w:rsidR="007C1A57" w:rsidRPr="00323D55" w:rsidRDefault="002F6532" w:rsidP="007C1A57">
      <w:pPr>
        <w:spacing w:line="480" w:lineRule="auto"/>
        <w:ind w:left="720"/>
        <w:rPr>
          <w:rFonts w:ascii="Times New Roman" w:hAnsi="Times New Roman"/>
          <w:b/>
          <w:sz w:val="24"/>
          <w:szCs w:val="24"/>
        </w:rPr>
      </w:pPr>
      <w:r w:rsidRPr="00FE314C">
        <w:rPr>
          <w:rFonts w:ascii="Lucida Console" w:eastAsia="+mn-ea" w:hAnsi="Lucida Console" w:cs="Courier New"/>
          <w:color w:val="808080"/>
          <w:kern w:val="24"/>
          <w:sz w:val="24"/>
          <w:szCs w:val="24"/>
          <w:rPrChange w:id="820" w:author="Theresa L. Rothschadl" w:date="2019-06-26T11:19:00Z">
            <w:rPr>
              <w:rFonts w:ascii="Times New Roman" w:eastAsia="+mn-ea" w:hAnsi="Times New Roman"/>
              <w:color w:val="808080"/>
              <w:kern w:val="24"/>
              <w:sz w:val="24"/>
              <w:szCs w:val="24"/>
            </w:rPr>
          </w:rPrChange>
        </w:rPr>
        <w:t>,</w:t>
      </w:r>
      <w:r w:rsidRPr="00FE314C">
        <w:rPr>
          <w:rFonts w:ascii="Lucida Console" w:eastAsia="+mn-ea" w:hAnsi="Lucida Console" w:cs="Courier New"/>
          <w:color w:val="000000"/>
          <w:kern w:val="24"/>
          <w:sz w:val="24"/>
          <w:szCs w:val="24"/>
          <w:rPrChange w:id="821" w:author="Theresa L. Rothschadl" w:date="2019-06-26T11:19:00Z">
            <w:rPr>
              <w:rFonts w:ascii="Times New Roman" w:eastAsia="+mn-ea" w:hAnsi="Times New Roman"/>
              <w:color w:val="000000"/>
              <w:kern w:val="24"/>
              <w:sz w:val="24"/>
              <w:szCs w:val="24"/>
            </w:rPr>
          </w:rPrChange>
        </w:rPr>
        <w:t xml:space="preserve"> </w:t>
      </w:r>
      <w:proofErr w:type="gramStart"/>
      <w:r w:rsidRPr="00FE314C">
        <w:rPr>
          <w:rFonts w:ascii="Lucida Console" w:eastAsia="+mn-ea" w:hAnsi="Lucida Console" w:cs="Courier New"/>
          <w:color w:val="FF00FF"/>
          <w:kern w:val="24"/>
          <w:sz w:val="24"/>
          <w:szCs w:val="24"/>
          <w:rPrChange w:id="822" w:author="Theresa L. Rothschadl" w:date="2019-06-26T11:19:00Z">
            <w:rPr>
              <w:rFonts w:ascii="Times New Roman" w:eastAsia="+mn-ea" w:hAnsi="Times New Roman"/>
              <w:color w:val="FF00FF"/>
              <w:kern w:val="24"/>
              <w:sz w:val="24"/>
              <w:szCs w:val="24"/>
            </w:rPr>
          </w:rPrChange>
        </w:rPr>
        <w:t>Stuff</w:t>
      </w:r>
      <w:r w:rsidRPr="00FE314C">
        <w:rPr>
          <w:rFonts w:ascii="Lucida Console" w:eastAsia="+mn-ea" w:hAnsi="Lucida Console" w:cs="Courier New"/>
          <w:kern w:val="24"/>
          <w:sz w:val="24"/>
          <w:szCs w:val="24"/>
          <w:rPrChange w:id="823" w:author="Theresa L. Rothschadl" w:date="2019-06-26T11:19:00Z">
            <w:rPr>
              <w:rFonts w:ascii="Times New Roman" w:eastAsia="+mn-ea" w:hAnsi="Times New Roman"/>
              <w:kern w:val="24"/>
              <w:sz w:val="24"/>
              <w:szCs w:val="24"/>
            </w:rPr>
          </w:rPrChange>
        </w:rPr>
        <w:t>(</w:t>
      </w:r>
      <w:proofErr w:type="gramEnd"/>
      <w:r w:rsidRPr="00FE314C">
        <w:rPr>
          <w:rFonts w:ascii="Lucida Console" w:eastAsia="+mn-ea" w:hAnsi="Lucida Console" w:cs="Courier New"/>
          <w:color w:val="808080"/>
          <w:kern w:val="24"/>
          <w:sz w:val="24"/>
          <w:szCs w:val="24"/>
          <w:rPrChange w:id="824" w:author="Theresa L. Rothschadl" w:date="2019-06-26T11:19:00Z">
            <w:rPr>
              <w:rFonts w:ascii="Times New Roman" w:eastAsia="+mn-ea" w:hAnsi="Times New Roman"/>
              <w:color w:val="808080"/>
              <w:kern w:val="24"/>
              <w:sz w:val="24"/>
              <w:szCs w:val="24"/>
            </w:rPr>
          </w:rPrChange>
        </w:rPr>
        <w:t>All,</w:t>
      </w:r>
      <w:r w:rsidRPr="00FE314C">
        <w:rPr>
          <w:rFonts w:ascii="Lucida Console" w:eastAsia="+mn-ea" w:hAnsi="Lucida Console" w:cs="Courier New"/>
          <w:color w:val="000000"/>
          <w:kern w:val="24"/>
          <w:sz w:val="24"/>
          <w:szCs w:val="24"/>
          <w:rPrChange w:id="825" w:author="Theresa L. Rothschadl" w:date="2019-06-26T11:19:00Z">
            <w:rPr>
              <w:rFonts w:ascii="Times New Roman" w:eastAsia="+mn-ea" w:hAnsi="Times New Roman"/>
              <w:color w:val="000000"/>
              <w:kern w:val="24"/>
              <w:sz w:val="24"/>
              <w:szCs w:val="24"/>
            </w:rPr>
          </w:rPrChange>
        </w:rPr>
        <w:t xml:space="preserve"> 2</w:t>
      </w:r>
      <w:r w:rsidRPr="00FE314C">
        <w:rPr>
          <w:rFonts w:ascii="Lucida Console" w:eastAsia="+mn-ea" w:hAnsi="Lucida Console" w:cs="Courier New"/>
          <w:color w:val="808080"/>
          <w:kern w:val="24"/>
          <w:sz w:val="24"/>
          <w:szCs w:val="24"/>
          <w:rPrChange w:id="826" w:author="Theresa L. Rothschadl" w:date="2019-06-26T11:19:00Z">
            <w:rPr>
              <w:rFonts w:ascii="Times New Roman" w:eastAsia="+mn-ea" w:hAnsi="Times New Roman"/>
              <w:color w:val="808080"/>
              <w:kern w:val="24"/>
              <w:sz w:val="24"/>
              <w:szCs w:val="24"/>
            </w:rPr>
          </w:rPrChange>
        </w:rPr>
        <w:t>,</w:t>
      </w:r>
      <w:r w:rsidRPr="00FE314C">
        <w:rPr>
          <w:rFonts w:ascii="Lucida Console" w:eastAsia="+mn-ea" w:hAnsi="Lucida Console" w:cs="Courier New"/>
          <w:color w:val="000000"/>
          <w:kern w:val="24"/>
          <w:sz w:val="24"/>
          <w:szCs w:val="24"/>
          <w:rPrChange w:id="827" w:author="Theresa L. Rothschadl" w:date="2019-06-26T11:19:00Z">
            <w:rPr>
              <w:rFonts w:ascii="Times New Roman" w:eastAsia="+mn-ea" w:hAnsi="Times New Roman"/>
              <w:color w:val="000000"/>
              <w:kern w:val="24"/>
              <w:sz w:val="24"/>
              <w:szCs w:val="24"/>
            </w:rPr>
          </w:rPrChange>
        </w:rPr>
        <w:t xml:space="preserve"> 1</w:t>
      </w:r>
      <w:r w:rsidRPr="00FE314C">
        <w:rPr>
          <w:rFonts w:ascii="Lucida Console" w:eastAsia="+mn-ea" w:hAnsi="Lucida Console" w:cs="Courier New"/>
          <w:color w:val="808080"/>
          <w:kern w:val="24"/>
          <w:sz w:val="24"/>
          <w:szCs w:val="24"/>
          <w:rPrChange w:id="828" w:author="Theresa L. Rothschadl" w:date="2019-06-26T11:19:00Z">
            <w:rPr>
              <w:rFonts w:ascii="Times New Roman" w:eastAsia="+mn-ea" w:hAnsi="Times New Roman"/>
              <w:color w:val="808080"/>
              <w:kern w:val="24"/>
              <w:sz w:val="24"/>
              <w:szCs w:val="24"/>
            </w:rPr>
          </w:rPrChange>
        </w:rPr>
        <w:t>,</w:t>
      </w:r>
      <w:r w:rsidRPr="00FE314C">
        <w:rPr>
          <w:rFonts w:ascii="Lucida Console" w:eastAsia="+mn-ea" w:hAnsi="Lucida Console" w:cs="Courier New"/>
          <w:color w:val="000000"/>
          <w:kern w:val="24"/>
          <w:sz w:val="24"/>
          <w:szCs w:val="24"/>
          <w:rPrChange w:id="829" w:author="Theresa L. Rothschadl" w:date="2019-06-26T11:19:00Z">
            <w:rPr>
              <w:rFonts w:ascii="Times New Roman" w:eastAsia="+mn-ea" w:hAnsi="Times New Roman"/>
              <w:color w:val="000000"/>
              <w:kern w:val="24"/>
              <w:sz w:val="24"/>
              <w:szCs w:val="24"/>
            </w:rPr>
          </w:rPrChange>
        </w:rPr>
        <w:t xml:space="preserve"> </w:t>
      </w:r>
      <w:r w:rsidR="00186F42" w:rsidRPr="00FE314C">
        <w:rPr>
          <w:rFonts w:ascii="Lucida Console" w:eastAsia="+mn-ea" w:hAnsi="Lucida Console" w:cs="Courier New"/>
          <w:color w:val="FF0000"/>
          <w:kern w:val="24"/>
          <w:sz w:val="24"/>
          <w:szCs w:val="24"/>
          <w:rPrChange w:id="830" w:author="Theresa L. Rothschadl" w:date="2019-06-26T11:19:00Z">
            <w:rPr>
              <w:rFonts w:ascii="Times New Roman" w:eastAsia="+mn-ea" w:hAnsi="Times New Roman"/>
              <w:color w:val="FF0000"/>
              <w:kern w:val="24"/>
              <w:sz w:val="24"/>
              <w:szCs w:val="24"/>
            </w:rPr>
          </w:rPrChange>
        </w:rPr>
        <w:t>'</w:t>
      </w:r>
      <w:r w:rsidRPr="00FE314C">
        <w:rPr>
          <w:rFonts w:ascii="Lucida Console" w:eastAsia="+mn-ea" w:hAnsi="Lucida Console" w:cs="Courier New"/>
          <w:color w:val="FF0000"/>
          <w:kern w:val="24"/>
          <w:sz w:val="24"/>
          <w:szCs w:val="24"/>
          <w:rPrChange w:id="831" w:author="Theresa L. Rothschadl" w:date="2019-06-26T11:19:00Z">
            <w:rPr>
              <w:rFonts w:ascii="Times New Roman" w:eastAsia="+mn-ea" w:hAnsi="Times New Roman"/>
              <w:color w:val="FF0000"/>
              <w:kern w:val="24"/>
              <w:sz w:val="24"/>
              <w:szCs w:val="24"/>
            </w:rPr>
          </w:rPrChange>
        </w:rPr>
        <w:t>-</w:t>
      </w:r>
      <w:r w:rsidR="00186F42" w:rsidRPr="00FE314C">
        <w:rPr>
          <w:rFonts w:ascii="Lucida Console" w:eastAsia="+mn-ea" w:hAnsi="Lucida Console" w:cs="Courier New"/>
          <w:color w:val="FF0000"/>
          <w:kern w:val="24"/>
          <w:sz w:val="24"/>
          <w:szCs w:val="24"/>
          <w:rPrChange w:id="832" w:author="Theresa L. Rothschadl" w:date="2019-06-26T11:19:00Z">
            <w:rPr>
              <w:rFonts w:ascii="Times New Roman" w:eastAsia="+mn-ea" w:hAnsi="Times New Roman"/>
              <w:color w:val="FF0000"/>
              <w:kern w:val="24"/>
              <w:sz w:val="24"/>
              <w:szCs w:val="24"/>
            </w:rPr>
          </w:rPrChange>
        </w:rPr>
        <w:t>'</w:t>
      </w:r>
      <w:r w:rsidRPr="00FE314C">
        <w:rPr>
          <w:rFonts w:ascii="Lucida Console" w:eastAsia="+mn-ea" w:hAnsi="Lucida Console" w:cs="Courier New"/>
          <w:kern w:val="24"/>
          <w:sz w:val="24"/>
          <w:szCs w:val="24"/>
          <w:rPrChange w:id="833" w:author="Theresa L. Rothschadl" w:date="2019-06-26T11:19:00Z">
            <w:rPr>
              <w:rFonts w:ascii="Times New Roman" w:eastAsia="+mn-ea" w:hAnsi="Times New Roman"/>
              <w:kern w:val="24"/>
              <w:sz w:val="24"/>
              <w:szCs w:val="24"/>
            </w:rPr>
          </w:rPrChange>
        </w:rPr>
        <w:t>)</w:t>
      </w:r>
      <w:r w:rsidRPr="00323D55">
        <w:rPr>
          <w:rFonts w:ascii="Times New Roman" w:hAnsi="Times New Roman"/>
          <w:sz w:val="24"/>
          <w:szCs w:val="24"/>
        </w:rPr>
        <w:br/>
      </w:r>
      <w:r w:rsidR="007C1A57" w:rsidRPr="00323D55">
        <w:rPr>
          <w:rFonts w:ascii="Times New Roman" w:hAnsi="Times New Roman"/>
          <w:b/>
          <w:sz w:val="24"/>
          <w:szCs w:val="24"/>
          <w:shd w:val="clear" w:color="auto" w:fill="FFFFFF"/>
        </w:rPr>
        <w:t>[END LIST]</w:t>
      </w:r>
    </w:p>
    <w:p w14:paraId="55E9E1BC" w14:textId="5238E1A5" w:rsidR="00186F42" w:rsidRPr="00323D55" w:rsidRDefault="002F6532" w:rsidP="00083F97">
      <w:pPr>
        <w:spacing w:after="0" w:line="480" w:lineRule="auto"/>
        <w:rPr>
          <w:rFonts w:ascii="Times New Roman" w:hAnsi="Times New Roman"/>
          <w:sz w:val="24"/>
          <w:szCs w:val="24"/>
        </w:rPr>
      </w:pPr>
      <w:r w:rsidRPr="00323D55">
        <w:rPr>
          <w:rFonts w:ascii="Times New Roman" w:hAnsi="Times New Roman"/>
          <w:sz w:val="24"/>
          <w:szCs w:val="24"/>
        </w:rPr>
        <w:t xml:space="preserve">In this code, </w:t>
      </w:r>
      <w:r w:rsidR="00AA7380" w:rsidRPr="00323D55">
        <w:rPr>
          <w:rFonts w:ascii="Times New Roman" w:hAnsi="Times New Roman"/>
          <w:sz w:val="24"/>
          <w:szCs w:val="24"/>
        </w:rPr>
        <w:t xml:space="preserve">we are instructing the computer to replace the </w:t>
      </w:r>
      <w:r w:rsidR="00E15B29">
        <w:rPr>
          <w:rFonts w:ascii="Times New Roman" w:hAnsi="Times New Roman"/>
          <w:sz w:val="24"/>
          <w:szCs w:val="24"/>
        </w:rPr>
        <w:t>second</w:t>
      </w:r>
      <w:r w:rsidR="00E15B29" w:rsidRPr="00323D55">
        <w:rPr>
          <w:rFonts w:ascii="Times New Roman" w:hAnsi="Times New Roman"/>
          <w:sz w:val="24"/>
          <w:szCs w:val="24"/>
        </w:rPr>
        <w:t xml:space="preserve"> </w:t>
      </w:r>
      <w:r w:rsidR="00AA7380" w:rsidRPr="00323D55">
        <w:rPr>
          <w:rFonts w:ascii="Times New Roman" w:hAnsi="Times New Roman"/>
          <w:sz w:val="24"/>
          <w:szCs w:val="24"/>
        </w:rPr>
        <w:t xml:space="preserve">character in the string variable All </w:t>
      </w:r>
      <w:r w:rsidRPr="00323D55">
        <w:rPr>
          <w:rFonts w:ascii="Times New Roman" w:hAnsi="Times New Roman"/>
          <w:sz w:val="24"/>
          <w:szCs w:val="24"/>
        </w:rPr>
        <w:t xml:space="preserve">(see </w:t>
      </w:r>
      <w:r w:rsidR="00E15B29">
        <w:rPr>
          <w:rFonts w:ascii="Times New Roman" w:hAnsi="Times New Roman"/>
          <w:sz w:val="24"/>
          <w:szCs w:val="24"/>
        </w:rPr>
        <w:t>e</w:t>
      </w:r>
      <w:r w:rsidR="00E15B29" w:rsidRPr="00323D55">
        <w:rPr>
          <w:rFonts w:ascii="Times New Roman" w:hAnsi="Times New Roman"/>
          <w:sz w:val="24"/>
          <w:szCs w:val="24"/>
        </w:rPr>
        <w:t xml:space="preserve">xhibit </w:t>
      </w:r>
      <w:r w:rsidR="009E4AB3" w:rsidRPr="00323D55">
        <w:rPr>
          <w:rFonts w:ascii="Times New Roman" w:hAnsi="Times New Roman"/>
          <w:sz w:val="24"/>
          <w:szCs w:val="24"/>
        </w:rPr>
        <w:t>2.8</w:t>
      </w:r>
      <w:r w:rsidRPr="00323D55">
        <w:rPr>
          <w:rFonts w:ascii="Times New Roman" w:hAnsi="Times New Roman"/>
          <w:sz w:val="24"/>
          <w:szCs w:val="24"/>
        </w:rPr>
        <w:t xml:space="preserve">) </w:t>
      </w:r>
      <w:r w:rsidR="00AA7380" w:rsidRPr="00323D55">
        <w:rPr>
          <w:rFonts w:ascii="Times New Roman" w:hAnsi="Times New Roman"/>
          <w:sz w:val="24"/>
          <w:szCs w:val="24"/>
        </w:rPr>
        <w:t xml:space="preserve">with a dash. </w:t>
      </w:r>
      <w:r w:rsidR="00186F42" w:rsidRPr="00323D55">
        <w:rPr>
          <w:rFonts w:ascii="Times New Roman" w:hAnsi="Times New Roman"/>
          <w:sz w:val="24"/>
          <w:szCs w:val="24"/>
        </w:rPr>
        <w:t>T</w:t>
      </w:r>
      <w:r w:rsidR="00AA7380" w:rsidRPr="00323D55">
        <w:rPr>
          <w:rFonts w:ascii="Times New Roman" w:hAnsi="Times New Roman"/>
          <w:sz w:val="24"/>
          <w:szCs w:val="24"/>
        </w:rPr>
        <w:t xml:space="preserve">he </w:t>
      </w:r>
      <w:r w:rsidR="00E15B29">
        <w:rPr>
          <w:rFonts w:ascii="Times New Roman" w:hAnsi="Times New Roman"/>
          <w:sz w:val="24"/>
          <w:szCs w:val="24"/>
        </w:rPr>
        <w:t>A</w:t>
      </w:r>
      <w:r w:rsidR="00E15B29" w:rsidRPr="00323D55">
        <w:rPr>
          <w:rFonts w:ascii="Times New Roman" w:hAnsi="Times New Roman"/>
          <w:sz w:val="24"/>
          <w:szCs w:val="24"/>
        </w:rPr>
        <w:t xml:space="preserve">ll </w:t>
      </w:r>
      <w:r w:rsidR="00AA7380" w:rsidRPr="00323D55">
        <w:rPr>
          <w:rFonts w:ascii="Times New Roman" w:hAnsi="Times New Roman"/>
          <w:sz w:val="24"/>
          <w:szCs w:val="24"/>
        </w:rPr>
        <w:t>variable was a string variable</w:t>
      </w:r>
      <w:r w:rsidR="00186F42" w:rsidRPr="00323D55">
        <w:rPr>
          <w:rFonts w:ascii="Times New Roman" w:hAnsi="Times New Roman"/>
          <w:sz w:val="24"/>
          <w:szCs w:val="24"/>
        </w:rPr>
        <w:t>,</w:t>
      </w:r>
      <w:r w:rsidR="00AA7380" w:rsidRPr="00323D55">
        <w:rPr>
          <w:rFonts w:ascii="Times New Roman" w:hAnsi="Times New Roman"/>
          <w:sz w:val="24"/>
          <w:szCs w:val="24"/>
        </w:rPr>
        <w:t xml:space="preserve"> containing binary indications of whether the patient was male, unable to eat</w:t>
      </w:r>
      <w:r w:rsidR="00186F42" w:rsidRPr="00323D55">
        <w:rPr>
          <w:rFonts w:ascii="Times New Roman" w:hAnsi="Times New Roman"/>
          <w:sz w:val="24"/>
          <w:szCs w:val="24"/>
        </w:rPr>
        <w:t>,</w:t>
      </w:r>
      <w:r w:rsidR="00AA7380" w:rsidRPr="00323D55">
        <w:rPr>
          <w:rFonts w:ascii="Times New Roman" w:hAnsi="Times New Roman"/>
          <w:sz w:val="24"/>
          <w:szCs w:val="24"/>
        </w:rPr>
        <w:t xml:space="preserve"> or unable to sit.</w:t>
      </w:r>
      <w:r w:rsidRPr="00323D55">
        <w:rPr>
          <w:rFonts w:ascii="Times New Roman" w:hAnsi="Times New Roman"/>
          <w:sz w:val="24"/>
          <w:szCs w:val="24"/>
        </w:rPr>
        <w:t xml:space="preserve"> </w:t>
      </w:r>
      <w:r w:rsidR="00186F42" w:rsidRPr="00323D55">
        <w:rPr>
          <w:rFonts w:ascii="Times New Roman" w:hAnsi="Times New Roman"/>
          <w:sz w:val="24"/>
          <w:szCs w:val="24"/>
        </w:rPr>
        <w:t>This code eliminates the “unable to eat” information from the All variable.</w:t>
      </w:r>
    </w:p>
    <w:p w14:paraId="0885D08D" w14:textId="0678CC6C" w:rsidR="00186F42" w:rsidRPr="00323D55" w:rsidRDefault="00186F42" w:rsidP="00083F97">
      <w:pPr>
        <w:spacing w:after="0" w:line="480" w:lineRule="auto"/>
        <w:rPr>
          <w:rFonts w:ascii="Times New Roman" w:hAnsi="Times New Roman"/>
          <w:sz w:val="24"/>
          <w:szCs w:val="24"/>
        </w:rPr>
      </w:pPr>
      <w:r w:rsidRPr="00323D55">
        <w:rPr>
          <w:rFonts w:ascii="Times New Roman" w:hAnsi="Times New Roman"/>
          <w:sz w:val="24"/>
          <w:szCs w:val="24"/>
        </w:rPr>
        <w:tab/>
      </w:r>
      <w:r w:rsidR="00D27096">
        <w:rPr>
          <w:rFonts w:ascii="Times New Roman" w:hAnsi="Times New Roman"/>
          <w:sz w:val="24"/>
          <w:szCs w:val="24"/>
        </w:rPr>
        <w:t xml:space="preserve">STUFF </w:t>
      </w:r>
      <w:r w:rsidRPr="00323D55">
        <w:rPr>
          <w:rFonts w:ascii="Times New Roman" w:hAnsi="Times New Roman"/>
          <w:sz w:val="24"/>
          <w:szCs w:val="24"/>
        </w:rPr>
        <w:t>is a difficult function to work with</w:t>
      </w:r>
      <w:r w:rsidR="00D27096">
        <w:rPr>
          <w:rFonts w:ascii="Times New Roman" w:hAnsi="Times New Roman"/>
          <w:sz w:val="24"/>
          <w:szCs w:val="24"/>
        </w:rPr>
        <w:t>,</w:t>
      </w:r>
      <w:r w:rsidRPr="00323D55">
        <w:rPr>
          <w:rFonts w:ascii="Times New Roman" w:hAnsi="Times New Roman"/>
          <w:sz w:val="24"/>
          <w:szCs w:val="24"/>
        </w:rPr>
        <w:t xml:space="preserve"> as you need to know exactly which character in the field should be manipulated</w:t>
      </w:r>
      <w:r w:rsidR="00D27096">
        <w:rPr>
          <w:rFonts w:ascii="Times New Roman" w:hAnsi="Times New Roman"/>
          <w:sz w:val="24"/>
          <w:szCs w:val="24"/>
        </w:rPr>
        <w:t xml:space="preserve">, as well as </w:t>
      </w:r>
      <w:r w:rsidRPr="00323D55">
        <w:rPr>
          <w:rFonts w:ascii="Times New Roman" w:hAnsi="Times New Roman"/>
          <w:sz w:val="24"/>
          <w:szCs w:val="24"/>
        </w:rPr>
        <w:t xml:space="preserve">the length of the string </w:t>
      </w:r>
      <w:r w:rsidR="00D27096">
        <w:rPr>
          <w:rFonts w:ascii="Times New Roman" w:hAnsi="Times New Roman"/>
          <w:sz w:val="24"/>
          <w:szCs w:val="24"/>
        </w:rPr>
        <w:t>you</w:t>
      </w:r>
      <w:r w:rsidR="00D27096" w:rsidRPr="00323D55">
        <w:rPr>
          <w:rFonts w:ascii="Times New Roman" w:hAnsi="Times New Roman"/>
          <w:sz w:val="24"/>
          <w:szCs w:val="24"/>
        </w:rPr>
        <w:t xml:space="preserve"> </w:t>
      </w:r>
      <w:r w:rsidRPr="00323D55">
        <w:rPr>
          <w:rFonts w:ascii="Times New Roman" w:hAnsi="Times New Roman"/>
          <w:sz w:val="24"/>
          <w:szCs w:val="24"/>
        </w:rPr>
        <w:t>must delete.</w:t>
      </w:r>
      <w:r w:rsidR="00732295">
        <w:rPr>
          <w:rFonts w:ascii="Times New Roman" w:hAnsi="Times New Roman"/>
          <w:sz w:val="24"/>
          <w:szCs w:val="24"/>
        </w:rPr>
        <w:t xml:space="preserve"> </w:t>
      </w:r>
      <w:r w:rsidRPr="00323D55">
        <w:rPr>
          <w:rFonts w:ascii="Times New Roman" w:hAnsi="Times New Roman"/>
          <w:sz w:val="24"/>
          <w:szCs w:val="24"/>
        </w:rPr>
        <w:t xml:space="preserve">You </w:t>
      </w:r>
      <w:r w:rsidR="00CF2F0C">
        <w:rPr>
          <w:rFonts w:ascii="Times New Roman" w:hAnsi="Times New Roman"/>
          <w:sz w:val="24"/>
          <w:szCs w:val="24"/>
        </w:rPr>
        <w:t>also must know</w:t>
      </w:r>
      <w:r w:rsidRPr="00323D55">
        <w:rPr>
          <w:rFonts w:ascii="Times New Roman" w:hAnsi="Times New Roman"/>
          <w:sz w:val="24"/>
          <w:szCs w:val="24"/>
        </w:rPr>
        <w:t xml:space="preserve"> the exact text of the strings that should be </w:t>
      </w:r>
      <w:r w:rsidR="00A83C93">
        <w:rPr>
          <w:rFonts w:ascii="Times New Roman" w:hAnsi="Times New Roman"/>
          <w:sz w:val="24"/>
          <w:szCs w:val="24"/>
        </w:rPr>
        <w:t>“</w:t>
      </w:r>
      <w:r w:rsidRPr="00323D55">
        <w:rPr>
          <w:rFonts w:ascii="Times New Roman" w:hAnsi="Times New Roman"/>
          <w:sz w:val="24"/>
          <w:szCs w:val="24"/>
        </w:rPr>
        <w:t>stuffed</w:t>
      </w:r>
      <w:r w:rsidR="00A83C93">
        <w:rPr>
          <w:rFonts w:ascii="Times New Roman" w:hAnsi="Times New Roman"/>
          <w:sz w:val="24"/>
          <w:szCs w:val="24"/>
        </w:rPr>
        <w:t>”</w:t>
      </w:r>
      <w:r w:rsidRPr="00323D55">
        <w:rPr>
          <w:rFonts w:ascii="Times New Roman" w:hAnsi="Times New Roman"/>
          <w:sz w:val="24"/>
          <w:szCs w:val="24"/>
        </w:rPr>
        <w:t xml:space="preserve"> into the field.</w:t>
      </w:r>
      <w:r w:rsidR="00732295">
        <w:rPr>
          <w:rFonts w:ascii="Times New Roman" w:hAnsi="Times New Roman"/>
          <w:sz w:val="24"/>
          <w:szCs w:val="24"/>
        </w:rPr>
        <w:t xml:space="preserve"> </w:t>
      </w:r>
      <w:r w:rsidRPr="00323D55">
        <w:rPr>
          <w:rFonts w:ascii="Times New Roman" w:hAnsi="Times New Roman"/>
          <w:sz w:val="24"/>
          <w:szCs w:val="24"/>
        </w:rPr>
        <w:t>But once you know this information, you can manipulate sentences and words within them.</w:t>
      </w:r>
      <w:r w:rsidR="00732295">
        <w:rPr>
          <w:rFonts w:ascii="Times New Roman" w:hAnsi="Times New Roman"/>
          <w:sz w:val="24"/>
          <w:szCs w:val="24"/>
        </w:rPr>
        <w:t xml:space="preserve"> </w:t>
      </w:r>
      <w:r w:rsidRPr="00323D55">
        <w:rPr>
          <w:rFonts w:ascii="Times New Roman" w:hAnsi="Times New Roman"/>
          <w:sz w:val="24"/>
          <w:szCs w:val="24"/>
        </w:rPr>
        <w:t xml:space="preserve">You can cut out </w:t>
      </w:r>
      <w:r w:rsidR="00CF2F0C">
        <w:rPr>
          <w:rFonts w:ascii="Times New Roman" w:hAnsi="Times New Roman"/>
          <w:sz w:val="24"/>
          <w:szCs w:val="24"/>
        </w:rPr>
        <w:t>one</w:t>
      </w:r>
      <w:r w:rsidRPr="00323D55">
        <w:rPr>
          <w:rFonts w:ascii="Times New Roman" w:hAnsi="Times New Roman"/>
          <w:sz w:val="24"/>
          <w:szCs w:val="24"/>
        </w:rPr>
        <w:t xml:space="preserve"> word and insert another.</w:t>
      </w:r>
      <w:r w:rsidR="00732295">
        <w:rPr>
          <w:rFonts w:ascii="Times New Roman" w:hAnsi="Times New Roman"/>
          <w:sz w:val="24"/>
          <w:szCs w:val="24"/>
        </w:rPr>
        <w:t xml:space="preserve"> </w:t>
      </w:r>
    </w:p>
    <w:p w14:paraId="109E703E" w14:textId="0B4D7225" w:rsidR="0088000B" w:rsidRPr="00323D55" w:rsidRDefault="00CF2F0C" w:rsidP="00083F97">
      <w:pPr>
        <w:spacing w:after="0" w:line="480" w:lineRule="auto"/>
        <w:ind w:firstLine="720"/>
        <w:rPr>
          <w:rFonts w:ascii="Times New Roman" w:hAnsi="Times New Roman"/>
          <w:sz w:val="24"/>
          <w:szCs w:val="24"/>
        </w:rPr>
      </w:pPr>
      <w:r>
        <w:rPr>
          <w:rFonts w:ascii="Times New Roman" w:hAnsi="Times New Roman"/>
          <w:sz w:val="24"/>
          <w:szCs w:val="24"/>
        </w:rPr>
        <w:lastRenderedPageBreak/>
        <w:t>We should also consider</w:t>
      </w:r>
      <w:r w:rsidR="00C174DC" w:rsidRPr="00323D55">
        <w:rPr>
          <w:rFonts w:ascii="Times New Roman" w:hAnsi="Times New Roman"/>
          <w:sz w:val="24"/>
          <w:szCs w:val="24"/>
        </w:rPr>
        <w:t xml:space="preserve"> the IIF function.</w:t>
      </w:r>
      <w:r w:rsidR="00732295">
        <w:rPr>
          <w:rFonts w:ascii="Times New Roman" w:hAnsi="Times New Roman"/>
          <w:sz w:val="24"/>
          <w:szCs w:val="24"/>
        </w:rPr>
        <w:t xml:space="preserve"> </w:t>
      </w:r>
      <w:r w:rsidR="00C174DC" w:rsidRPr="00323D55">
        <w:rPr>
          <w:rFonts w:ascii="Times New Roman" w:hAnsi="Times New Roman"/>
          <w:sz w:val="24"/>
          <w:szCs w:val="24"/>
        </w:rPr>
        <w:t xml:space="preserve">The </w:t>
      </w:r>
      <w:r w:rsidR="001554E6" w:rsidRPr="00323D55">
        <w:rPr>
          <w:rFonts w:ascii="Times New Roman" w:hAnsi="Times New Roman"/>
          <w:sz w:val="24"/>
          <w:szCs w:val="24"/>
        </w:rPr>
        <w:t xml:space="preserve">IIF function is usually thought of as a logical </w:t>
      </w:r>
      <w:r w:rsidR="00A25679">
        <w:rPr>
          <w:rFonts w:ascii="Times New Roman" w:hAnsi="Times New Roman"/>
          <w:sz w:val="24"/>
          <w:szCs w:val="24"/>
        </w:rPr>
        <w:t>test of a variable</w:t>
      </w:r>
      <w:r>
        <w:rPr>
          <w:rFonts w:ascii="Times New Roman" w:hAnsi="Times New Roman"/>
          <w:sz w:val="24"/>
          <w:szCs w:val="24"/>
        </w:rPr>
        <w:t>,</w:t>
      </w:r>
      <w:r w:rsidR="001554E6" w:rsidRPr="00323D55">
        <w:rPr>
          <w:rFonts w:ascii="Times New Roman" w:hAnsi="Times New Roman"/>
          <w:sz w:val="24"/>
          <w:szCs w:val="24"/>
        </w:rPr>
        <w:t xml:space="preserve"> but it can also be used to check </w:t>
      </w:r>
      <w:r>
        <w:rPr>
          <w:rFonts w:ascii="Times New Roman" w:hAnsi="Times New Roman"/>
          <w:sz w:val="24"/>
          <w:szCs w:val="24"/>
        </w:rPr>
        <w:t>whether</w:t>
      </w:r>
      <w:r w:rsidR="001554E6" w:rsidRPr="00323D55">
        <w:rPr>
          <w:rFonts w:ascii="Times New Roman" w:hAnsi="Times New Roman"/>
          <w:sz w:val="24"/>
          <w:szCs w:val="24"/>
        </w:rPr>
        <w:t xml:space="preserve"> certain words are in a text field.</w:t>
      </w:r>
      <w:r w:rsidR="00732295">
        <w:rPr>
          <w:rFonts w:ascii="Times New Roman" w:hAnsi="Times New Roman"/>
          <w:sz w:val="24"/>
          <w:szCs w:val="24"/>
        </w:rPr>
        <w:t xml:space="preserve"> </w:t>
      </w:r>
      <w:r>
        <w:rPr>
          <w:rFonts w:ascii="Times New Roman" w:hAnsi="Times New Roman"/>
          <w:sz w:val="24"/>
          <w:szCs w:val="24"/>
        </w:rPr>
        <w:t>The following</w:t>
      </w:r>
      <w:r w:rsidRPr="00323D55">
        <w:rPr>
          <w:rFonts w:ascii="Times New Roman" w:hAnsi="Times New Roman"/>
          <w:sz w:val="24"/>
          <w:szCs w:val="24"/>
        </w:rPr>
        <w:t xml:space="preserve"> </w:t>
      </w:r>
      <w:r w:rsidR="0088000B" w:rsidRPr="00323D55">
        <w:rPr>
          <w:rFonts w:ascii="Times New Roman" w:hAnsi="Times New Roman"/>
          <w:sz w:val="24"/>
          <w:szCs w:val="24"/>
        </w:rPr>
        <w:t xml:space="preserve">is an example of an expression for computing a new field called </w:t>
      </w:r>
      <w:r w:rsidR="00850DE0" w:rsidRPr="00323D55">
        <w:rPr>
          <w:rFonts w:ascii="Times New Roman" w:hAnsi="Times New Roman"/>
          <w:sz w:val="24"/>
          <w:szCs w:val="24"/>
        </w:rPr>
        <w:t>“</w:t>
      </w:r>
      <w:r w:rsidR="0088000B" w:rsidRPr="00323D55">
        <w:rPr>
          <w:rFonts w:ascii="Times New Roman" w:hAnsi="Times New Roman"/>
          <w:sz w:val="24"/>
          <w:szCs w:val="24"/>
        </w:rPr>
        <w:t>Diagnosis</w:t>
      </w:r>
      <w:r w:rsidR="00850DE0" w:rsidRPr="00323D55">
        <w:rPr>
          <w:rFonts w:ascii="Times New Roman" w:hAnsi="Times New Roman"/>
          <w:sz w:val="24"/>
          <w:szCs w:val="24"/>
        </w:rPr>
        <w:t>”</w:t>
      </w:r>
      <w:r w:rsidR="0088000B" w:rsidRPr="00323D55">
        <w:rPr>
          <w:rFonts w:ascii="Times New Roman" w:hAnsi="Times New Roman"/>
          <w:sz w:val="24"/>
          <w:szCs w:val="24"/>
        </w:rPr>
        <w:t xml:space="preserve"> using the </w:t>
      </w:r>
      <w:r w:rsidR="00F60D86" w:rsidRPr="00323D55">
        <w:rPr>
          <w:rFonts w:ascii="Times New Roman" w:hAnsi="Times New Roman"/>
          <w:sz w:val="24"/>
          <w:szCs w:val="24"/>
        </w:rPr>
        <w:t>IIF</w:t>
      </w:r>
      <w:r w:rsidR="0088000B" w:rsidRPr="00323D55">
        <w:rPr>
          <w:rFonts w:ascii="Times New Roman" w:hAnsi="Times New Roman"/>
          <w:sz w:val="24"/>
          <w:szCs w:val="24"/>
        </w:rPr>
        <w:t xml:space="preserve"> expression:</w:t>
      </w:r>
    </w:p>
    <w:p w14:paraId="2944A4C9" w14:textId="77777777" w:rsidR="00323D55" w:rsidRPr="00323D55" w:rsidRDefault="00323D55" w:rsidP="00323D55">
      <w:pPr>
        <w:spacing w:after="0" w:line="480" w:lineRule="auto"/>
        <w:rPr>
          <w:rFonts w:ascii="Times New Roman" w:hAnsi="Times New Roman"/>
          <w:b/>
          <w:sz w:val="24"/>
          <w:szCs w:val="24"/>
        </w:rPr>
      </w:pPr>
      <w:r w:rsidRPr="00323D55">
        <w:rPr>
          <w:rFonts w:ascii="Times New Roman" w:hAnsi="Times New Roman"/>
          <w:b/>
          <w:sz w:val="24"/>
          <w:szCs w:val="24"/>
        </w:rPr>
        <w:t>[LIST FORMAT]</w:t>
      </w:r>
    </w:p>
    <w:p w14:paraId="49727794" w14:textId="77777777" w:rsidR="001554E6" w:rsidRPr="00FE314C" w:rsidRDefault="0088000B" w:rsidP="00083F97">
      <w:pPr>
        <w:autoSpaceDE w:val="0"/>
        <w:autoSpaceDN w:val="0"/>
        <w:adjustRightInd w:val="0"/>
        <w:spacing w:after="0" w:line="480" w:lineRule="auto"/>
        <w:rPr>
          <w:rFonts w:ascii="Lucida Console" w:hAnsi="Lucida Console" w:cs="Courier New"/>
          <w:sz w:val="24"/>
          <w:szCs w:val="24"/>
          <w:rPrChange w:id="834" w:author="Theresa L. Rothschadl" w:date="2019-06-26T11:19:00Z">
            <w:rPr>
              <w:rFonts w:ascii="Times New Roman" w:hAnsi="Times New Roman"/>
              <w:sz w:val="24"/>
              <w:szCs w:val="24"/>
            </w:rPr>
          </w:rPrChange>
        </w:rPr>
      </w:pPr>
      <w:r w:rsidRPr="00323D55">
        <w:rPr>
          <w:rFonts w:ascii="Times New Roman" w:hAnsi="Times New Roman"/>
          <w:sz w:val="24"/>
          <w:szCs w:val="24"/>
        </w:rPr>
        <w:tab/>
      </w:r>
      <w:r w:rsidR="001554E6" w:rsidRPr="00FE314C">
        <w:rPr>
          <w:rFonts w:ascii="Lucida Console" w:hAnsi="Lucida Console" w:cs="Courier New"/>
          <w:color w:val="808080"/>
          <w:sz w:val="24"/>
          <w:szCs w:val="24"/>
          <w:rPrChange w:id="835" w:author="Theresa L. Rothschadl" w:date="2019-06-26T11:19:00Z">
            <w:rPr>
              <w:rFonts w:ascii="Times New Roman" w:hAnsi="Times New Roman"/>
              <w:color w:val="808080"/>
              <w:sz w:val="24"/>
              <w:szCs w:val="24"/>
            </w:rPr>
          </w:rPrChange>
        </w:rPr>
        <w:t>,</w:t>
      </w:r>
      <w:r w:rsidR="001554E6" w:rsidRPr="00FE314C">
        <w:rPr>
          <w:rFonts w:ascii="Lucida Console" w:hAnsi="Lucida Console" w:cs="Courier New"/>
          <w:sz w:val="24"/>
          <w:szCs w:val="24"/>
          <w:rPrChange w:id="836" w:author="Theresa L. Rothschadl" w:date="2019-06-26T11:19:00Z">
            <w:rPr>
              <w:rFonts w:ascii="Times New Roman" w:hAnsi="Times New Roman"/>
              <w:sz w:val="24"/>
              <w:szCs w:val="24"/>
            </w:rPr>
          </w:rPrChange>
        </w:rPr>
        <w:t xml:space="preserve"> </w:t>
      </w:r>
      <w:r w:rsidR="001554E6" w:rsidRPr="00FE314C">
        <w:rPr>
          <w:rFonts w:ascii="Lucida Console" w:hAnsi="Lucida Console" w:cs="Courier New"/>
          <w:color w:val="FF00FF"/>
          <w:sz w:val="24"/>
          <w:szCs w:val="24"/>
          <w:rPrChange w:id="837" w:author="Theresa L. Rothschadl" w:date="2019-06-26T11:19:00Z">
            <w:rPr>
              <w:rFonts w:ascii="Times New Roman" w:hAnsi="Times New Roman"/>
              <w:color w:val="FF00FF"/>
              <w:sz w:val="24"/>
              <w:szCs w:val="24"/>
            </w:rPr>
          </w:rPrChange>
        </w:rPr>
        <w:t>IIF</w:t>
      </w:r>
      <w:r w:rsidR="001554E6" w:rsidRPr="00FE314C">
        <w:rPr>
          <w:rFonts w:ascii="Lucida Console" w:hAnsi="Lucida Console" w:cs="Courier New"/>
          <w:sz w:val="24"/>
          <w:szCs w:val="24"/>
          <w:rPrChange w:id="838" w:author="Theresa L. Rothschadl" w:date="2019-06-26T11:19:00Z">
            <w:rPr>
              <w:rFonts w:ascii="Times New Roman" w:hAnsi="Times New Roman"/>
              <w:sz w:val="24"/>
              <w:szCs w:val="24"/>
            </w:rPr>
          </w:rPrChange>
        </w:rPr>
        <w:t xml:space="preserve"> (ICD9</w:t>
      </w:r>
      <w:proofErr w:type="gramStart"/>
      <w:r w:rsidR="001554E6" w:rsidRPr="00FE314C">
        <w:rPr>
          <w:rFonts w:ascii="Lucida Console" w:hAnsi="Lucida Console" w:cs="Courier New"/>
          <w:color w:val="808080"/>
          <w:sz w:val="24"/>
          <w:szCs w:val="24"/>
          <w:rPrChange w:id="839" w:author="Theresa L. Rothschadl" w:date="2019-06-26T11:19:00Z">
            <w:rPr>
              <w:rFonts w:ascii="Times New Roman" w:hAnsi="Times New Roman"/>
              <w:color w:val="808080"/>
              <w:sz w:val="24"/>
              <w:szCs w:val="24"/>
            </w:rPr>
          </w:rPrChange>
        </w:rPr>
        <w:t>!</w:t>
      </w:r>
      <w:r w:rsidR="001554E6" w:rsidRPr="00FE314C">
        <w:rPr>
          <w:rFonts w:ascii="Lucida Console" w:hAnsi="Lucida Console" w:cs="Courier New"/>
          <w:color w:val="0000FF"/>
          <w:sz w:val="24"/>
          <w:szCs w:val="24"/>
          <w:rPrChange w:id="840" w:author="Theresa L. Rothschadl" w:date="2019-06-26T11:19:00Z">
            <w:rPr>
              <w:rFonts w:ascii="Times New Roman" w:hAnsi="Times New Roman"/>
              <w:color w:val="0000FF"/>
              <w:sz w:val="24"/>
              <w:szCs w:val="24"/>
            </w:rPr>
          </w:rPrChange>
        </w:rPr>
        <w:t>Description</w:t>
      </w:r>
      <w:proofErr w:type="gramEnd"/>
      <w:r w:rsidR="001554E6" w:rsidRPr="00FE314C">
        <w:rPr>
          <w:rFonts w:ascii="Lucida Console" w:hAnsi="Lucida Console" w:cs="Courier New"/>
          <w:sz w:val="24"/>
          <w:szCs w:val="24"/>
          <w:rPrChange w:id="841" w:author="Theresa L. Rothschadl" w:date="2019-06-26T11:19:00Z">
            <w:rPr>
              <w:rFonts w:ascii="Times New Roman" w:hAnsi="Times New Roman"/>
              <w:sz w:val="24"/>
              <w:szCs w:val="24"/>
            </w:rPr>
          </w:rPrChange>
        </w:rPr>
        <w:t xml:space="preserve"> like </w:t>
      </w:r>
      <w:r w:rsidR="001554E6" w:rsidRPr="00FE314C">
        <w:rPr>
          <w:rFonts w:ascii="Lucida Console" w:hAnsi="Lucida Console" w:cs="Courier New"/>
          <w:color w:val="FF0000"/>
          <w:sz w:val="24"/>
          <w:szCs w:val="24"/>
          <w:rPrChange w:id="842" w:author="Theresa L. Rothschadl" w:date="2019-06-26T11:19:00Z">
            <w:rPr>
              <w:rFonts w:ascii="Times New Roman" w:hAnsi="Times New Roman"/>
              <w:color w:val="FF0000"/>
              <w:sz w:val="24"/>
              <w:szCs w:val="24"/>
            </w:rPr>
          </w:rPrChange>
        </w:rPr>
        <w:t>'%diabetes%'</w:t>
      </w:r>
      <w:r w:rsidR="001554E6" w:rsidRPr="00FE314C">
        <w:rPr>
          <w:rFonts w:ascii="Lucida Console" w:hAnsi="Lucida Console" w:cs="Courier New"/>
          <w:color w:val="808080"/>
          <w:sz w:val="24"/>
          <w:szCs w:val="24"/>
          <w:rPrChange w:id="843" w:author="Theresa L. Rothschadl" w:date="2019-06-26T11:19:00Z">
            <w:rPr>
              <w:rFonts w:ascii="Times New Roman" w:hAnsi="Times New Roman"/>
              <w:color w:val="808080"/>
              <w:sz w:val="24"/>
              <w:szCs w:val="24"/>
            </w:rPr>
          </w:rPrChange>
        </w:rPr>
        <w:t>,</w:t>
      </w:r>
      <w:r w:rsidR="001554E6" w:rsidRPr="00FE314C">
        <w:rPr>
          <w:rFonts w:ascii="Lucida Console" w:hAnsi="Lucida Console" w:cs="Courier New"/>
          <w:sz w:val="24"/>
          <w:szCs w:val="24"/>
          <w:rPrChange w:id="844" w:author="Theresa L. Rothschadl" w:date="2019-06-26T11:19:00Z">
            <w:rPr>
              <w:rFonts w:ascii="Times New Roman" w:hAnsi="Times New Roman"/>
              <w:sz w:val="24"/>
              <w:szCs w:val="24"/>
            </w:rPr>
          </w:rPrChange>
        </w:rPr>
        <w:t xml:space="preserve"> </w:t>
      </w:r>
      <w:r w:rsidR="001554E6" w:rsidRPr="00FE314C">
        <w:rPr>
          <w:rFonts w:ascii="Lucida Console" w:hAnsi="Lucida Console" w:cs="Courier New"/>
          <w:color w:val="FF0000"/>
          <w:sz w:val="24"/>
          <w:szCs w:val="24"/>
          <w:rPrChange w:id="845" w:author="Theresa L. Rothschadl" w:date="2019-06-26T11:19:00Z">
            <w:rPr>
              <w:rFonts w:ascii="Times New Roman" w:hAnsi="Times New Roman"/>
              <w:color w:val="FF0000"/>
              <w:sz w:val="24"/>
              <w:szCs w:val="24"/>
            </w:rPr>
          </w:rPrChange>
        </w:rPr>
        <w:t>'Diabetes'</w:t>
      </w:r>
      <w:r w:rsidR="001554E6" w:rsidRPr="00FE314C">
        <w:rPr>
          <w:rFonts w:ascii="Lucida Console" w:hAnsi="Lucida Console" w:cs="Courier New"/>
          <w:color w:val="808080"/>
          <w:sz w:val="24"/>
          <w:szCs w:val="24"/>
          <w:rPrChange w:id="846" w:author="Theresa L. Rothschadl" w:date="2019-06-26T11:19:00Z">
            <w:rPr>
              <w:rFonts w:ascii="Times New Roman" w:hAnsi="Times New Roman"/>
              <w:color w:val="808080"/>
              <w:sz w:val="24"/>
              <w:szCs w:val="24"/>
            </w:rPr>
          </w:rPrChange>
        </w:rPr>
        <w:t>,</w:t>
      </w:r>
      <w:r w:rsidR="001554E6" w:rsidRPr="00FE314C">
        <w:rPr>
          <w:rFonts w:ascii="Lucida Console" w:hAnsi="Lucida Console" w:cs="Courier New"/>
          <w:sz w:val="24"/>
          <w:szCs w:val="24"/>
          <w:rPrChange w:id="847" w:author="Theresa L. Rothschadl" w:date="2019-06-26T11:19:00Z">
            <w:rPr>
              <w:rFonts w:ascii="Times New Roman" w:hAnsi="Times New Roman"/>
              <w:sz w:val="24"/>
              <w:szCs w:val="24"/>
            </w:rPr>
          </w:rPrChange>
        </w:rPr>
        <w:t xml:space="preserve"> </w:t>
      </w:r>
      <w:r w:rsidR="001554E6" w:rsidRPr="00FE314C">
        <w:rPr>
          <w:rFonts w:ascii="Lucida Console" w:hAnsi="Lucida Console" w:cs="Courier New"/>
          <w:color w:val="FF0000"/>
          <w:sz w:val="24"/>
          <w:szCs w:val="24"/>
          <w:rPrChange w:id="848" w:author="Theresa L. Rothschadl" w:date="2019-06-26T11:19:00Z">
            <w:rPr>
              <w:rFonts w:ascii="Times New Roman" w:hAnsi="Times New Roman"/>
              <w:color w:val="FF0000"/>
              <w:sz w:val="24"/>
              <w:szCs w:val="24"/>
            </w:rPr>
          </w:rPrChange>
        </w:rPr>
        <w:t>'Other'</w:t>
      </w:r>
      <w:r w:rsidR="001554E6" w:rsidRPr="00FE314C">
        <w:rPr>
          <w:rFonts w:ascii="Lucida Console" w:hAnsi="Lucida Console" w:cs="Courier New"/>
          <w:sz w:val="24"/>
          <w:szCs w:val="24"/>
          <w:rPrChange w:id="849" w:author="Theresa L. Rothschadl" w:date="2019-06-26T11:19:00Z">
            <w:rPr>
              <w:rFonts w:ascii="Times New Roman" w:hAnsi="Times New Roman"/>
              <w:sz w:val="24"/>
              <w:szCs w:val="24"/>
            </w:rPr>
          </w:rPrChange>
        </w:rPr>
        <w:t xml:space="preserve">) </w:t>
      </w:r>
      <w:r w:rsidR="001554E6" w:rsidRPr="00FE314C">
        <w:rPr>
          <w:rFonts w:ascii="Lucida Console" w:hAnsi="Lucida Console" w:cs="Courier New"/>
          <w:color w:val="0000FF"/>
          <w:sz w:val="24"/>
          <w:szCs w:val="24"/>
          <w:rPrChange w:id="850" w:author="Theresa L. Rothschadl" w:date="2019-06-26T11:19:00Z">
            <w:rPr>
              <w:rFonts w:ascii="Times New Roman" w:hAnsi="Times New Roman"/>
              <w:color w:val="0000FF"/>
              <w:sz w:val="24"/>
              <w:szCs w:val="24"/>
            </w:rPr>
          </w:rPrChange>
        </w:rPr>
        <w:t>AS</w:t>
      </w:r>
      <w:r w:rsidR="001554E6" w:rsidRPr="00FE314C">
        <w:rPr>
          <w:rFonts w:ascii="Lucida Console" w:hAnsi="Lucida Console" w:cs="Courier New"/>
          <w:sz w:val="24"/>
          <w:szCs w:val="24"/>
          <w:rPrChange w:id="851" w:author="Theresa L. Rothschadl" w:date="2019-06-26T11:19:00Z">
            <w:rPr>
              <w:rFonts w:ascii="Times New Roman" w:hAnsi="Times New Roman"/>
              <w:sz w:val="24"/>
              <w:szCs w:val="24"/>
            </w:rPr>
          </w:rPrChange>
        </w:rPr>
        <w:t xml:space="preserve"> Diagnosis</w:t>
      </w:r>
    </w:p>
    <w:p w14:paraId="47624A52" w14:textId="77777777" w:rsidR="007C1A57" w:rsidRPr="00323D55" w:rsidRDefault="007C1A57" w:rsidP="007C1A57">
      <w:pPr>
        <w:spacing w:line="480" w:lineRule="auto"/>
        <w:ind w:left="720"/>
        <w:rPr>
          <w:rFonts w:ascii="Times New Roman" w:hAnsi="Times New Roman"/>
          <w:b/>
          <w:sz w:val="24"/>
          <w:szCs w:val="24"/>
        </w:rPr>
      </w:pPr>
      <w:r w:rsidRPr="00323D55">
        <w:rPr>
          <w:rFonts w:ascii="Times New Roman" w:hAnsi="Times New Roman"/>
          <w:b/>
          <w:sz w:val="24"/>
          <w:szCs w:val="24"/>
          <w:shd w:val="clear" w:color="auto" w:fill="FFFFFF"/>
        </w:rPr>
        <w:t>[END LIST]</w:t>
      </w:r>
    </w:p>
    <w:p w14:paraId="20CA18A9" w14:textId="394761C4" w:rsidR="001554E6" w:rsidRPr="00323D55" w:rsidRDefault="00C174DC" w:rsidP="00083F97">
      <w:pPr>
        <w:spacing w:after="0" w:line="480" w:lineRule="auto"/>
        <w:rPr>
          <w:rFonts w:ascii="Times New Roman" w:hAnsi="Times New Roman"/>
          <w:sz w:val="24"/>
          <w:szCs w:val="24"/>
        </w:rPr>
      </w:pPr>
      <w:r w:rsidRPr="00323D55">
        <w:rPr>
          <w:rFonts w:ascii="Times New Roman" w:hAnsi="Times New Roman"/>
          <w:sz w:val="24"/>
          <w:szCs w:val="24"/>
        </w:rPr>
        <w:t xml:space="preserve">The % sign is a wild card </w:t>
      </w:r>
      <w:r w:rsidR="00770750">
        <w:rPr>
          <w:rFonts w:ascii="Times New Roman" w:hAnsi="Times New Roman"/>
          <w:sz w:val="24"/>
          <w:szCs w:val="24"/>
        </w:rPr>
        <w:t>that</w:t>
      </w:r>
      <w:r w:rsidR="00770750" w:rsidRPr="00323D55">
        <w:rPr>
          <w:rFonts w:ascii="Times New Roman" w:hAnsi="Times New Roman"/>
          <w:sz w:val="24"/>
          <w:szCs w:val="24"/>
        </w:rPr>
        <w:t xml:space="preserve"> </w:t>
      </w:r>
      <w:r w:rsidRPr="00323D55">
        <w:rPr>
          <w:rFonts w:ascii="Times New Roman" w:hAnsi="Times New Roman"/>
          <w:sz w:val="24"/>
          <w:szCs w:val="24"/>
        </w:rPr>
        <w:t>allows one or more character</w:t>
      </w:r>
      <w:r w:rsidR="00770750">
        <w:rPr>
          <w:rFonts w:ascii="Times New Roman" w:hAnsi="Times New Roman"/>
          <w:sz w:val="24"/>
          <w:szCs w:val="24"/>
        </w:rPr>
        <w:t>s</w:t>
      </w:r>
      <w:r w:rsidRPr="00323D55">
        <w:rPr>
          <w:rFonts w:ascii="Times New Roman" w:hAnsi="Times New Roman"/>
          <w:sz w:val="24"/>
          <w:szCs w:val="24"/>
        </w:rPr>
        <w:t xml:space="preserve"> to be matched to it.</w:t>
      </w:r>
      <w:r w:rsidR="00732295">
        <w:rPr>
          <w:rFonts w:ascii="Times New Roman" w:hAnsi="Times New Roman"/>
          <w:sz w:val="24"/>
          <w:szCs w:val="24"/>
        </w:rPr>
        <w:t xml:space="preserve"> </w:t>
      </w:r>
      <w:r w:rsidR="00BE670F" w:rsidRPr="00323D55">
        <w:rPr>
          <w:rFonts w:ascii="Times New Roman" w:hAnsi="Times New Roman"/>
          <w:sz w:val="24"/>
          <w:szCs w:val="24"/>
        </w:rPr>
        <w:t>T</w:t>
      </w:r>
      <w:r w:rsidR="00ED2B68" w:rsidRPr="00323D55">
        <w:rPr>
          <w:rFonts w:ascii="Times New Roman" w:hAnsi="Times New Roman"/>
          <w:sz w:val="24"/>
          <w:szCs w:val="24"/>
        </w:rPr>
        <w:t xml:space="preserve">his </w:t>
      </w:r>
      <w:r w:rsidR="0088000B" w:rsidRPr="00323D55">
        <w:rPr>
          <w:rFonts w:ascii="Times New Roman" w:hAnsi="Times New Roman"/>
          <w:sz w:val="24"/>
          <w:szCs w:val="24"/>
        </w:rPr>
        <w:t xml:space="preserve">expression </w:t>
      </w:r>
      <w:r w:rsidR="00BE670F" w:rsidRPr="00323D55">
        <w:rPr>
          <w:rFonts w:ascii="Times New Roman" w:hAnsi="Times New Roman"/>
          <w:sz w:val="24"/>
          <w:szCs w:val="24"/>
        </w:rPr>
        <w:t>tells us</w:t>
      </w:r>
      <w:r w:rsidR="0088000B" w:rsidRPr="00323D55">
        <w:rPr>
          <w:rFonts w:ascii="Times New Roman" w:hAnsi="Times New Roman"/>
          <w:sz w:val="24"/>
          <w:szCs w:val="24"/>
        </w:rPr>
        <w:t xml:space="preserve"> </w:t>
      </w:r>
      <w:r w:rsidR="00F60D86" w:rsidRPr="00323D55">
        <w:rPr>
          <w:rFonts w:ascii="Times New Roman" w:hAnsi="Times New Roman"/>
          <w:sz w:val="24"/>
          <w:szCs w:val="24"/>
        </w:rPr>
        <w:t>that i</w:t>
      </w:r>
      <w:r w:rsidR="0088000B" w:rsidRPr="00323D55">
        <w:rPr>
          <w:rFonts w:ascii="Times New Roman" w:hAnsi="Times New Roman"/>
          <w:sz w:val="24"/>
          <w:szCs w:val="24"/>
        </w:rPr>
        <w:t xml:space="preserve">f the field </w:t>
      </w:r>
      <w:r w:rsidR="00ED2B68" w:rsidRPr="00323D55">
        <w:rPr>
          <w:rFonts w:ascii="Times New Roman" w:hAnsi="Times New Roman"/>
          <w:sz w:val="24"/>
          <w:szCs w:val="24"/>
        </w:rPr>
        <w:t>“</w:t>
      </w:r>
      <w:r w:rsidR="0088000B" w:rsidRPr="00323D55">
        <w:rPr>
          <w:rFonts w:ascii="Times New Roman" w:hAnsi="Times New Roman"/>
          <w:sz w:val="24"/>
          <w:szCs w:val="24"/>
        </w:rPr>
        <w:t>Description</w:t>
      </w:r>
      <w:r w:rsidR="00ED2B68" w:rsidRPr="00323D55">
        <w:rPr>
          <w:rFonts w:ascii="Times New Roman" w:hAnsi="Times New Roman"/>
          <w:sz w:val="24"/>
          <w:szCs w:val="24"/>
        </w:rPr>
        <w:t>”</w:t>
      </w:r>
      <w:r w:rsidR="0088000B" w:rsidRPr="00323D55">
        <w:rPr>
          <w:rFonts w:ascii="Times New Roman" w:hAnsi="Times New Roman"/>
          <w:sz w:val="24"/>
          <w:szCs w:val="24"/>
        </w:rPr>
        <w:t xml:space="preserve"> in the table </w:t>
      </w:r>
      <w:r w:rsidR="00ED2B68" w:rsidRPr="00323D55">
        <w:rPr>
          <w:rFonts w:ascii="Times New Roman" w:hAnsi="Times New Roman"/>
          <w:sz w:val="24"/>
          <w:szCs w:val="24"/>
        </w:rPr>
        <w:t>“</w:t>
      </w:r>
      <w:r w:rsidR="0088000B" w:rsidRPr="00323D55">
        <w:rPr>
          <w:rFonts w:ascii="Times New Roman" w:hAnsi="Times New Roman"/>
          <w:sz w:val="24"/>
          <w:szCs w:val="24"/>
        </w:rPr>
        <w:t>ICD9</w:t>
      </w:r>
      <w:r w:rsidR="00ED2B68" w:rsidRPr="00323D55">
        <w:rPr>
          <w:rFonts w:ascii="Times New Roman" w:hAnsi="Times New Roman"/>
          <w:sz w:val="24"/>
          <w:szCs w:val="24"/>
        </w:rPr>
        <w:t>”</w:t>
      </w:r>
      <w:r w:rsidR="0088000B" w:rsidRPr="00323D55">
        <w:rPr>
          <w:rFonts w:ascii="Times New Roman" w:hAnsi="Times New Roman"/>
          <w:sz w:val="24"/>
          <w:szCs w:val="24"/>
        </w:rPr>
        <w:t xml:space="preserve"> contains the word </w:t>
      </w:r>
      <w:r w:rsidR="00BE670F" w:rsidRPr="00323D55">
        <w:rPr>
          <w:rFonts w:ascii="Times New Roman" w:hAnsi="Times New Roman"/>
          <w:sz w:val="24"/>
          <w:szCs w:val="24"/>
        </w:rPr>
        <w:t>“</w:t>
      </w:r>
      <w:r w:rsidR="0088000B" w:rsidRPr="00323D55">
        <w:rPr>
          <w:rFonts w:ascii="Times New Roman" w:hAnsi="Times New Roman"/>
          <w:sz w:val="24"/>
          <w:szCs w:val="24"/>
        </w:rPr>
        <w:t>diabetes</w:t>
      </w:r>
      <w:r w:rsidR="00770750">
        <w:rPr>
          <w:rFonts w:ascii="Times New Roman" w:hAnsi="Times New Roman"/>
          <w:sz w:val="24"/>
          <w:szCs w:val="24"/>
        </w:rPr>
        <w:t>,</w:t>
      </w:r>
      <w:r w:rsidR="00BE670F" w:rsidRPr="00323D55">
        <w:rPr>
          <w:rFonts w:ascii="Times New Roman" w:hAnsi="Times New Roman"/>
          <w:sz w:val="24"/>
          <w:szCs w:val="24"/>
        </w:rPr>
        <w:t>”</w:t>
      </w:r>
      <w:r w:rsidR="00732295">
        <w:rPr>
          <w:rFonts w:ascii="Times New Roman" w:hAnsi="Times New Roman"/>
          <w:sz w:val="24"/>
          <w:szCs w:val="24"/>
        </w:rPr>
        <w:t xml:space="preserve"> </w:t>
      </w:r>
      <w:r w:rsidR="00875EED" w:rsidRPr="00323D55">
        <w:rPr>
          <w:rFonts w:ascii="Times New Roman" w:hAnsi="Times New Roman"/>
          <w:sz w:val="24"/>
          <w:szCs w:val="24"/>
        </w:rPr>
        <w:t>the system will</w:t>
      </w:r>
      <w:r w:rsidR="0088000B" w:rsidRPr="00323D55">
        <w:rPr>
          <w:rFonts w:ascii="Times New Roman" w:hAnsi="Times New Roman"/>
          <w:sz w:val="24"/>
          <w:szCs w:val="24"/>
        </w:rPr>
        <w:t xml:space="preserve"> assign to the field </w:t>
      </w:r>
      <w:r w:rsidR="00ED2B68" w:rsidRPr="00323D55">
        <w:rPr>
          <w:rFonts w:ascii="Times New Roman" w:hAnsi="Times New Roman"/>
          <w:sz w:val="24"/>
          <w:szCs w:val="24"/>
        </w:rPr>
        <w:t>“D</w:t>
      </w:r>
      <w:r w:rsidR="0088000B" w:rsidRPr="00323D55">
        <w:rPr>
          <w:rFonts w:ascii="Times New Roman" w:hAnsi="Times New Roman"/>
          <w:sz w:val="24"/>
          <w:szCs w:val="24"/>
        </w:rPr>
        <w:t>iagnosis</w:t>
      </w:r>
      <w:r w:rsidR="00ED2B68" w:rsidRPr="00323D55">
        <w:rPr>
          <w:rFonts w:ascii="Times New Roman" w:hAnsi="Times New Roman"/>
          <w:sz w:val="24"/>
          <w:szCs w:val="24"/>
        </w:rPr>
        <w:t>”</w:t>
      </w:r>
      <w:r w:rsidR="0088000B" w:rsidRPr="00323D55">
        <w:rPr>
          <w:rFonts w:ascii="Times New Roman" w:hAnsi="Times New Roman"/>
          <w:sz w:val="24"/>
          <w:szCs w:val="24"/>
        </w:rPr>
        <w:t xml:space="preserve"> the value “Diabetes”</w:t>
      </w:r>
      <w:r w:rsidR="00770750">
        <w:rPr>
          <w:rFonts w:ascii="Times New Roman" w:hAnsi="Times New Roman"/>
          <w:sz w:val="24"/>
          <w:szCs w:val="24"/>
        </w:rPr>
        <w:t>;</w:t>
      </w:r>
      <w:r w:rsidR="0088000B" w:rsidRPr="00323D55">
        <w:rPr>
          <w:rFonts w:ascii="Times New Roman" w:hAnsi="Times New Roman"/>
          <w:sz w:val="24"/>
          <w:szCs w:val="24"/>
        </w:rPr>
        <w:t xml:space="preserve"> </w:t>
      </w:r>
      <w:r w:rsidR="00735009">
        <w:rPr>
          <w:rFonts w:ascii="Times New Roman" w:hAnsi="Times New Roman"/>
          <w:sz w:val="24"/>
          <w:szCs w:val="24"/>
        </w:rPr>
        <w:t>in other situations</w:t>
      </w:r>
      <w:r w:rsidR="00770750">
        <w:rPr>
          <w:rFonts w:ascii="Times New Roman" w:hAnsi="Times New Roman"/>
          <w:sz w:val="24"/>
          <w:szCs w:val="24"/>
        </w:rPr>
        <w:t>,</w:t>
      </w:r>
      <w:r w:rsidR="00875EED" w:rsidRPr="00323D55">
        <w:rPr>
          <w:rFonts w:ascii="Times New Roman" w:hAnsi="Times New Roman"/>
          <w:sz w:val="24"/>
          <w:szCs w:val="24"/>
        </w:rPr>
        <w:t xml:space="preserve"> it will</w:t>
      </w:r>
      <w:r w:rsidR="0088000B" w:rsidRPr="00323D55">
        <w:rPr>
          <w:rFonts w:ascii="Times New Roman" w:hAnsi="Times New Roman"/>
          <w:sz w:val="24"/>
          <w:szCs w:val="24"/>
        </w:rPr>
        <w:t xml:space="preserve"> assign to the field </w:t>
      </w:r>
      <w:r w:rsidR="00ED2B68" w:rsidRPr="00323D55">
        <w:rPr>
          <w:rFonts w:ascii="Times New Roman" w:hAnsi="Times New Roman"/>
          <w:sz w:val="24"/>
          <w:szCs w:val="24"/>
        </w:rPr>
        <w:t>“D</w:t>
      </w:r>
      <w:r w:rsidR="0088000B" w:rsidRPr="00323D55">
        <w:rPr>
          <w:rFonts w:ascii="Times New Roman" w:hAnsi="Times New Roman"/>
          <w:sz w:val="24"/>
          <w:szCs w:val="24"/>
        </w:rPr>
        <w:t>iagnosis</w:t>
      </w:r>
      <w:r w:rsidR="00ED2B68" w:rsidRPr="00323D55">
        <w:rPr>
          <w:rFonts w:ascii="Times New Roman" w:hAnsi="Times New Roman"/>
          <w:sz w:val="24"/>
          <w:szCs w:val="24"/>
        </w:rPr>
        <w:t>”</w:t>
      </w:r>
      <w:r w:rsidR="0088000B" w:rsidRPr="00323D55">
        <w:rPr>
          <w:rFonts w:ascii="Times New Roman" w:hAnsi="Times New Roman"/>
          <w:sz w:val="24"/>
          <w:szCs w:val="24"/>
        </w:rPr>
        <w:t xml:space="preserve"> the value “Other</w:t>
      </w:r>
      <w:r w:rsidR="00ED2B68" w:rsidRPr="00323D55">
        <w:rPr>
          <w:rFonts w:ascii="Times New Roman" w:hAnsi="Times New Roman"/>
          <w:sz w:val="24"/>
          <w:szCs w:val="24"/>
        </w:rPr>
        <w:t>.</w:t>
      </w:r>
      <w:r w:rsidR="0088000B" w:rsidRPr="00323D55">
        <w:rPr>
          <w:rFonts w:ascii="Times New Roman" w:hAnsi="Times New Roman"/>
          <w:sz w:val="24"/>
          <w:szCs w:val="24"/>
        </w:rPr>
        <w:t>”</w:t>
      </w:r>
      <w:r w:rsidR="00732295">
        <w:rPr>
          <w:rFonts w:ascii="Times New Roman" w:hAnsi="Times New Roman"/>
          <w:sz w:val="24"/>
          <w:szCs w:val="24"/>
        </w:rPr>
        <w:t xml:space="preserve"> </w:t>
      </w:r>
    </w:p>
    <w:p w14:paraId="0420E251" w14:textId="77777777" w:rsidR="001554E6" w:rsidRPr="00323D55" w:rsidRDefault="00212B54" w:rsidP="00083F97">
      <w:pPr>
        <w:pStyle w:val="Heading2"/>
        <w:spacing w:line="480" w:lineRule="auto"/>
        <w:rPr>
          <w:rFonts w:ascii="Times New Roman" w:hAnsi="Times New Roman" w:cs="Times New Roman"/>
          <w:sz w:val="24"/>
          <w:szCs w:val="24"/>
        </w:rPr>
      </w:pPr>
      <w:bookmarkStart w:id="852" w:name="_Toc520966111"/>
      <w:r w:rsidRPr="00323D55">
        <w:rPr>
          <w:rFonts w:ascii="Times New Roman" w:hAnsi="Times New Roman" w:cs="Times New Roman"/>
          <w:i w:val="0"/>
          <w:sz w:val="24"/>
          <w:szCs w:val="24"/>
        </w:rPr>
        <w:t xml:space="preserve">[H2] </w:t>
      </w:r>
      <w:r w:rsidR="001554E6" w:rsidRPr="00323D55">
        <w:rPr>
          <w:rFonts w:ascii="Times New Roman" w:hAnsi="Times New Roman" w:cs="Times New Roman"/>
          <w:sz w:val="24"/>
          <w:szCs w:val="24"/>
        </w:rPr>
        <w:t>Date Functions</w:t>
      </w:r>
      <w:bookmarkEnd w:id="852"/>
    </w:p>
    <w:p w14:paraId="7C96E582" w14:textId="3ABE7847" w:rsidR="00F84F43" w:rsidRPr="00323D55" w:rsidRDefault="00F84F43" w:rsidP="00212B54">
      <w:pPr>
        <w:spacing w:after="0" w:line="480" w:lineRule="auto"/>
        <w:rPr>
          <w:rFonts w:ascii="Times New Roman" w:hAnsi="Times New Roman"/>
          <w:sz w:val="24"/>
          <w:szCs w:val="24"/>
        </w:rPr>
      </w:pPr>
      <w:r w:rsidRPr="00323D55">
        <w:rPr>
          <w:rFonts w:ascii="Times New Roman" w:hAnsi="Times New Roman"/>
          <w:sz w:val="24"/>
          <w:szCs w:val="24"/>
        </w:rPr>
        <w:t xml:space="preserve">In </w:t>
      </w:r>
      <w:r w:rsidR="001E340C">
        <w:rPr>
          <w:rFonts w:ascii="Times New Roman" w:hAnsi="Times New Roman"/>
          <w:sz w:val="24"/>
          <w:szCs w:val="24"/>
        </w:rPr>
        <w:t>EHR</w:t>
      </w:r>
      <w:r w:rsidRPr="00323D55">
        <w:rPr>
          <w:rFonts w:ascii="Times New Roman" w:hAnsi="Times New Roman"/>
          <w:sz w:val="24"/>
          <w:szCs w:val="24"/>
        </w:rPr>
        <w:t>s, all entries are date</w:t>
      </w:r>
      <w:r w:rsidR="00735009">
        <w:rPr>
          <w:rFonts w:ascii="Times New Roman" w:hAnsi="Times New Roman"/>
          <w:sz w:val="24"/>
          <w:szCs w:val="24"/>
        </w:rPr>
        <w:t>-</w:t>
      </w:r>
      <w:r w:rsidRPr="00323D55">
        <w:rPr>
          <w:rFonts w:ascii="Times New Roman" w:hAnsi="Times New Roman"/>
          <w:sz w:val="24"/>
          <w:szCs w:val="24"/>
        </w:rPr>
        <w:t xml:space="preserve"> and time</w:t>
      </w:r>
      <w:r w:rsidR="00735009">
        <w:rPr>
          <w:rFonts w:ascii="Times New Roman" w:hAnsi="Times New Roman"/>
          <w:sz w:val="24"/>
          <w:szCs w:val="24"/>
        </w:rPr>
        <w:t>-</w:t>
      </w:r>
      <w:r w:rsidRPr="00323D55">
        <w:rPr>
          <w:rFonts w:ascii="Times New Roman" w:hAnsi="Times New Roman"/>
          <w:sz w:val="24"/>
          <w:szCs w:val="24"/>
        </w:rPr>
        <w:t>stamped.</w:t>
      </w:r>
      <w:r w:rsidR="00732295">
        <w:rPr>
          <w:rFonts w:ascii="Times New Roman" w:hAnsi="Times New Roman"/>
          <w:sz w:val="24"/>
          <w:szCs w:val="24"/>
        </w:rPr>
        <w:t xml:space="preserve"> </w:t>
      </w:r>
      <w:r w:rsidRPr="00323D55">
        <w:rPr>
          <w:rFonts w:ascii="Times New Roman" w:hAnsi="Times New Roman"/>
          <w:sz w:val="24"/>
          <w:szCs w:val="24"/>
        </w:rPr>
        <w:t>In analysis of data, dates play an important role.</w:t>
      </w:r>
      <w:r w:rsidR="00732295">
        <w:rPr>
          <w:rFonts w:ascii="Times New Roman" w:hAnsi="Times New Roman"/>
          <w:sz w:val="24"/>
          <w:szCs w:val="24"/>
        </w:rPr>
        <w:t xml:space="preserve"> </w:t>
      </w:r>
      <w:r w:rsidRPr="00323D55">
        <w:rPr>
          <w:rFonts w:ascii="Times New Roman" w:hAnsi="Times New Roman"/>
          <w:sz w:val="24"/>
          <w:szCs w:val="24"/>
        </w:rPr>
        <w:t>For example, diseases that follow a treatment might be considered complications</w:t>
      </w:r>
      <w:r w:rsidR="00735009">
        <w:rPr>
          <w:rFonts w:ascii="Times New Roman" w:hAnsi="Times New Roman"/>
          <w:sz w:val="24"/>
          <w:szCs w:val="24"/>
        </w:rPr>
        <w:t>,</w:t>
      </w:r>
      <w:r w:rsidRPr="00323D55">
        <w:rPr>
          <w:rFonts w:ascii="Times New Roman" w:hAnsi="Times New Roman"/>
          <w:sz w:val="24"/>
          <w:szCs w:val="24"/>
        </w:rPr>
        <w:t xml:space="preserve"> and diseases that precede </w:t>
      </w:r>
      <w:r w:rsidR="00735009">
        <w:rPr>
          <w:rFonts w:ascii="Times New Roman" w:hAnsi="Times New Roman"/>
          <w:sz w:val="24"/>
          <w:szCs w:val="24"/>
        </w:rPr>
        <w:t>the treatment</w:t>
      </w:r>
      <w:r w:rsidRPr="00323D55">
        <w:rPr>
          <w:rFonts w:ascii="Times New Roman" w:hAnsi="Times New Roman"/>
          <w:sz w:val="24"/>
          <w:szCs w:val="24"/>
        </w:rPr>
        <w:t xml:space="preserve"> might be considered a comorbidity.</w:t>
      </w:r>
      <w:r w:rsidR="00732295">
        <w:rPr>
          <w:rFonts w:ascii="Times New Roman" w:hAnsi="Times New Roman"/>
          <w:sz w:val="24"/>
          <w:szCs w:val="24"/>
        </w:rPr>
        <w:t xml:space="preserve"> </w:t>
      </w:r>
      <w:r w:rsidRPr="00323D55">
        <w:rPr>
          <w:rFonts w:ascii="Times New Roman" w:hAnsi="Times New Roman"/>
          <w:sz w:val="24"/>
          <w:szCs w:val="24"/>
        </w:rPr>
        <w:t>The same disease at two different times has different implications for the analysis.</w:t>
      </w:r>
      <w:r w:rsidR="00732295">
        <w:rPr>
          <w:rFonts w:ascii="Times New Roman" w:hAnsi="Times New Roman"/>
          <w:sz w:val="24"/>
          <w:szCs w:val="24"/>
        </w:rPr>
        <w:t xml:space="preserve"> </w:t>
      </w:r>
      <w:r w:rsidRPr="00323D55">
        <w:rPr>
          <w:rFonts w:ascii="Times New Roman" w:hAnsi="Times New Roman"/>
          <w:sz w:val="24"/>
          <w:szCs w:val="24"/>
        </w:rPr>
        <w:t xml:space="preserve">Calculating </w:t>
      </w:r>
      <w:r w:rsidR="00735009">
        <w:rPr>
          <w:rFonts w:ascii="Times New Roman" w:hAnsi="Times New Roman"/>
          <w:sz w:val="24"/>
          <w:szCs w:val="24"/>
        </w:rPr>
        <w:t xml:space="preserve">the </w:t>
      </w:r>
      <w:r w:rsidRPr="00323D55">
        <w:rPr>
          <w:rFonts w:ascii="Times New Roman" w:hAnsi="Times New Roman"/>
          <w:sz w:val="24"/>
          <w:szCs w:val="24"/>
        </w:rPr>
        <w:t>age of a patient requires finding the difference between birth date and current date.</w:t>
      </w:r>
      <w:r w:rsidR="00732295">
        <w:rPr>
          <w:rFonts w:ascii="Times New Roman" w:hAnsi="Times New Roman"/>
          <w:sz w:val="24"/>
          <w:szCs w:val="24"/>
        </w:rPr>
        <w:t xml:space="preserve"> </w:t>
      </w:r>
      <w:r w:rsidRPr="00323D55">
        <w:rPr>
          <w:rFonts w:ascii="Times New Roman" w:hAnsi="Times New Roman"/>
          <w:sz w:val="24"/>
          <w:szCs w:val="24"/>
        </w:rPr>
        <w:t xml:space="preserve">Calculation of survival </w:t>
      </w:r>
      <w:r w:rsidR="00A25679">
        <w:rPr>
          <w:rFonts w:ascii="Times New Roman" w:hAnsi="Times New Roman"/>
          <w:sz w:val="24"/>
          <w:szCs w:val="24"/>
        </w:rPr>
        <w:t>rate</w:t>
      </w:r>
      <w:r w:rsidRPr="00323D55">
        <w:rPr>
          <w:rFonts w:ascii="Times New Roman" w:hAnsi="Times New Roman"/>
          <w:sz w:val="24"/>
          <w:szCs w:val="24"/>
        </w:rPr>
        <w:t>s requires comparison of date of death and date of cancer treatment.</w:t>
      </w:r>
      <w:r w:rsidR="00732295">
        <w:rPr>
          <w:rFonts w:ascii="Times New Roman" w:hAnsi="Times New Roman"/>
          <w:sz w:val="24"/>
          <w:szCs w:val="24"/>
        </w:rPr>
        <w:t xml:space="preserve"> </w:t>
      </w:r>
      <w:r w:rsidRPr="00323D55">
        <w:rPr>
          <w:rFonts w:ascii="Times New Roman" w:hAnsi="Times New Roman"/>
          <w:sz w:val="24"/>
          <w:szCs w:val="24"/>
        </w:rPr>
        <w:t>In all of these calculations, we are examining dates and manipulating them. To facilitate the manipulation of dates, SQL has several date functions.</w:t>
      </w:r>
      <w:r w:rsidR="00732295">
        <w:rPr>
          <w:rFonts w:ascii="Times New Roman" w:hAnsi="Times New Roman"/>
          <w:sz w:val="24"/>
          <w:szCs w:val="24"/>
        </w:rPr>
        <w:t xml:space="preserve"> </w:t>
      </w:r>
      <w:r w:rsidRPr="00323D55">
        <w:rPr>
          <w:rFonts w:ascii="Times New Roman" w:hAnsi="Times New Roman"/>
          <w:sz w:val="24"/>
          <w:szCs w:val="24"/>
        </w:rPr>
        <w:t>In this section, we describe several functions used for manipulation of dates</w:t>
      </w:r>
      <w:r w:rsidR="00120507">
        <w:rPr>
          <w:rFonts w:ascii="Times New Roman" w:hAnsi="Times New Roman"/>
          <w:sz w:val="24"/>
          <w:szCs w:val="24"/>
        </w:rPr>
        <w:t xml:space="preserve"> and</w:t>
      </w:r>
      <w:r w:rsidRPr="00323D55">
        <w:rPr>
          <w:rFonts w:ascii="Times New Roman" w:hAnsi="Times New Roman"/>
          <w:sz w:val="24"/>
          <w:szCs w:val="24"/>
        </w:rPr>
        <w:t xml:space="preserve"> </w:t>
      </w:r>
      <w:r w:rsidR="00F16994">
        <w:rPr>
          <w:rFonts w:ascii="Times New Roman" w:hAnsi="Times New Roman"/>
          <w:sz w:val="24"/>
          <w:szCs w:val="24"/>
        </w:rPr>
        <w:t>consider</w:t>
      </w:r>
      <w:r w:rsidRPr="00323D55">
        <w:rPr>
          <w:rFonts w:ascii="Times New Roman" w:hAnsi="Times New Roman"/>
          <w:sz w:val="24"/>
          <w:szCs w:val="24"/>
        </w:rPr>
        <w:t xml:space="preserve"> three of the many date functions: GETDATE, DATEPART, and DATEDIFF.</w:t>
      </w:r>
    </w:p>
    <w:p w14:paraId="43EFB33F" w14:textId="7695779B" w:rsidR="000E542F" w:rsidRPr="00323D55" w:rsidRDefault="00F84F43" w:rsidP="00083F97">
      <w:pPr>
        <w:spacing w:after="0" w:line="480" w:lineRule="auto"/>
        <w:ind w:firstLine="720"/>
        <w:rPr>
          <w:rFonts w:ascii="Times New Roman" w:hAnsi="Times New Roman"/>
          <w:sz w:val="24"/>
          <w:szCs w:val="24"/>
        </w:rPr>
      </w:pPr>
      <w:r w:rsidRPr="00323D55">
        <w:rPr>
          <w:rFonts w:ascii="Times New Roman" w:hAnsi="Times New Roman"/>
          <w:sz w:val="24"/>
          <w:szCs w:val="24"/>
        </w:rPr>
        <w:lastRenderedPageBreak/>
        <w:t>One of the most common functions is the GETDATE function. This function produces the current date. The function has no arguments in the parentheses.</w:t>
      </w:r>
      <w:r w:rsidR="00732295">
        <w:rPr>
          <w:rFonts w:ascii="Times New Roman" w:hAnsi="Times New Roman"/>
          <w:sz w:val="24"/>
          <w:szCs w:val="24"/>
        </w:rPr>
        <w:t xml:space="preserve"> </w:t>
      </w:r>
      <w:r w:rsidRPr="00323D55">
        <w:rPr>
          <w:rFonts w:ascii="Times New Roman" w:hAnsi="Times New Roman"/>
          <w:sz w:val="24"/>
          <w:szCs w:val="24"/>
        </w:rPr>
        <w:t xml:space="preserve">If we execute the command “SELECT </w:t>
      </w:r>
      <w:proofErr w:type="gramStart"/>
      <w:r w:rsidRPr="00323D55">
        <w:rPr>
          <w:rFonts w:ascii="Times New Roman" w:hAnsi="Times New Roman"/>
          <w:sz w:val="24"/>
          <w:szCs w:val="24"/>
        </w:rPr>
        <w:t>GETDATE(</w:t>
      </w:r>
      <w:proofErr w:type="gramEnd"/>
      <w:r w:rsidRPr="00323D55">
        <w:rPr>
          <w:rFonts w:ascii="Times New Roman" w:hAnsi="Times New Roman"/>
          <w:sz w:val="24"/>
          <w:szCs w:val="24"/>
        </w:rPr>
        <w:t>)</w:t>
      </w:r>
      <w:r w:rsidR="000F43EF">
        <w:rPr>
          <w:rFonts w:ascii="Times New Roman" w:hAnsi="Times New Roman"/>
          <w:sz w:val="24"/>
          <w:szCs w:val="24"/>
        </w:rPr>
        <w:t>,</w:t>
      </w:r>
      <w:r w:rsidRPr="00323D55">
        <w:rPr>
          <w:rFonts w:ascii="Times New Roman" w:hAnsi="Times New Roman"/>
          <w:sz w:val="24"/>
          <w:szCs w:val="24"/>
        </w:rPr>
        <w:t>” we get the current date. A</w:t>
      </w:r>
      <w:r w:rsidR="000E542F" w:rsidRPr="00323D55">
        <w:rPr>
          <w:rFonts w:ascii="Times New Roman" w:hAnsi="Times New Roman"/>
          <w:sz w:val="24"/>
          <w:szCs w:val="24"/>
        </w:rPr>
        <w:t xml:space="preserve"> date is typically reported in month, day, year, hour, minutes, seconds, and nanoseconds.</w:t>
      </w:r>
    </w:p>
    <w:p w14:paraId="5DBC5E03" w14:textId="1437DE7B" w:rsidR="00323D55" w:rsidRPr="00323D55" w:rsidRDefault="000E542F" w:rsidP="00260C3E">
      <w:pPr>
        <w:spacing w:after="0" w:line="480" w:lineRule="auto"/>
        <w:ind w:firstLine="720"/>
        <w:rPr>
          <w:rFonts w:ascii="Times New Roman" w:hAnsi="Times New Roman"/>
          <w:b/>
          <w:sz w:val="24"/>
          <w:szCs w:val="24"/>
        </w:rPr>
      </w:pPr>
      <w:r w:rsidRPr="00323D55">
        <w:rPr>
          <w:rFonts w:ascii="Times New Roman" w:hAnsi="Times New Roman"/>
          <w:sz w:val="24"/>
          <w:szCs w:val="24"/>
        </w:rPr>
        <w:t xml:space="preserve">The DATEADD function increases or decreases a starting date by a fixed time interval. The syntax of the date function </w:t>
      </w:r>
      <w:r w:rsidR="000F43EF">
        <w:rPr>
          <w:rFonts w:ascii="Times New Roman" w:hAnsi="Times New Roman"/>
          <w:sz w:val="24"/>
          <w:szCs w:val="24"/>
        </w:rPr>
        <w:t>will look like this:</w:t>
      </w:r>
      <w:r w:rsidR="00732295">
        <w:rPr>
          <w:rFonts w:ascii="Times New Roman" w:hAnsi="Times New Roman"/>
          <w:sz w:val="24"/>
          <w:szCs w:val="24"/>
        </w:rPr>
        <w:t xml:space="preserve"> </w:t>
      </w:r>
      <w:r w:rsidRPr="00323D55">
        <w:rPr>
          <w:rFonts w:ascii="Times New Roman" w:hAnsi="Times New Roman"/>
          <w:sz w:val="24"/>
          <w:szCs w:val="24"/>
        </w:rPr>
        <w:br/>
      </w:r>
      <w:r w:rsidR="00323D55" w:rsidRPr="00323D55">
        <w:rPr>
          <w:rFonts w:ascii="Times New Roman" w:hAnsi="Times New Roman"/>
          <w:b/>
          <w:sz w:val="24"/>
          <w:szCs w:val="24"/>
        </w:rPr>
        <w:t>[LIST FORMAT]</w:t>
      </w:r>
    </w:p>
    <w:p w14:paraId="1E6F8909" w14:textId="77777777" w:rsidR="000E542F" w:rsidRPr="00FE314C" w:rsidRDefault="000E542F" w:rsidP="00083F97">
      <w:pPr>
        <w:spacing w:after="0" w:line="480" w:lineRule="auto"/>
        <w:ind w:firstLine="720"/>
        <w:rPr>
          <w:rFonts w:ascii="Lucida Console" w:hAnsi="Lucida Console" w:cs="Courier New"/>
          <w:sz w:val="24"/>
          <w:szCs w:val="24"/>
          <w:rPrChange w:id="853" w:author="Theresa L. Rothschadl" w:date="2019-06-26T11:19:00Z">
            <w:rPr>
              <w:rFonts w:ascii="Times New Roman" w:hAnsi="Times New Roman"/>
              <w:sz w:val="24"/>
              <w:szCs w:val="24"/>
            </w:rPr>
          </w:rPrChange>
        </w:rPr>
      </w:pPr>
      <w:r w:rsidRPr="00FE314C">
        <w:rPr>
          <w:rFonts w:ascii="Lucida Console" w:hAnsi="Lucida Console" w:cs="Courier New"/>
          <w:sz w:val="24"/>
          <w:szCs w:val="24"/>
          <w:rPrChange w:id="854" w:author="Theresa L. Rothschadl" w:date="2019-06-26T11:19:00Z">
            <w:rPr>
              <w:rFonts w:ascii="Times New Roman" w:hAnsi="Times New Roman"/>
              <w:sz w:val="24"/>
              <w:szCs w:val="24"/>
            </w:rPr>
          </w:rPrChange>
        </w:rPr>
        <w:t xml:space="preserve">DATEADD (Interval, Number, </w:t>
      </w:r>
      <w:proofErr w:type="spellStart"/>
      <w:r w:rsidRPr="00FE314C">
        <w:rPr>
          <w:rFonts w:ascii="Lucida Console" w:hAnsi="Lucida Console" w:cs="Courier New"/>
          <w:sz w:val="24"/>
          <w:szCs w:val="24"/>
          <w:rPrChange w:id="855" w:author="Theresa L. Rothschadl" w:date="2019-06-26T11:19:00Z">
            <w:rPr>
              <w:rFonts w:ascii="Times New Roman" w:hAnsi="Times New Roman"/>
              <w:sz w:val="24"/>
              <w:szCs w:val="24"/>
            </w:rPr>
          </w:rPrChange>
        </w:rPr>
        <w:t>Start_Date</w:t>
      </w:r>
      <w:proofErr w:type="spellEnd"/>
      <w:r w:rsidRPr="00FE314C">
        <w:rPr>
          <w:rFonts w:ascii="Lucida Console" w:hAnsi="Lucida Console" w:cs="Courier New"/>
          <w:sz w:val="24"/>
          <w:szCs w:val="24"/>
          <w:rPrChange w:id="856" w:author="Theresa L. Rothschadl" w:date="2019-06-26T11:19:00Z">
            <w:rPr>
              <w:rFonts w:ascii="Times New Roman" w:hAnsi="Times New Roman"/>
              <w:sz w:val="24"/>
              <w:szCs w:val="24"/>
            </w:rPr>
          </w:rPrChange>
        </w:rPr>
        <w:t>)</w:t>
      </w:r>
    </w:p>
    <w:p w14:paraId="37E8DFFC" w14:textId="77777777" w:rsidR="007C1A57" w:rsidRPr="00323D55" w:rsidRDefault="007C1A57" w:rsidP="007C1A57">
      <w:pPr>
        <w:spacing w:line="480" w:lineRule="auto"/>
        <w:ind w:left="720"/>
        <w:rPr>
          <w:rFonts w:ascii="Times New Roman" w:hAnsi="Times New Roman"/>
          <w:b/>
          <w:sz w:val="24"/>
          <w:szCs w:val="24"/>
        </w:rPr>
      </w:pPr>
      <w:r w:rsidRPr="00323D55">
        <w:rPr>
          <w:rFonts w:ascii="Times New Roman" w:hAnsi="Times New Roman"/>
          <w:b/>
          <w:sz w:val="24"/>
          <w:szCs w:val="24"/>
          <w:shd w:val="clear" w:color="auto" w:fill="FFFFFF"/>
        </w:rPr>
        <w:t>[END LIST]</w:t>
      </w:r>
    </w:p>
    <w:p w14:paraId="7BE5857C" w14:textId="6A8AA5D6" w:rsidR="000E542F" w:rsidRPr="00323D55" w:rsidRDefault="000E542F" w:rsidP="00083F97">
      <w:pPr>
        <w:spacing w:after="0" w:line="480" w:lineRule="auto"/>
        <w:rPr>
          <w:rFonts w:ascii="Times New Roman" w:hAnsi="Times New Roman"/>
          <w:sz w:val="24"/>
          <w:szCs w:val="24"/>
        </w:rPr>
      </w:pPr>
      <w:r w:rsidRPr="00323D55">
        <w:rPr>
          <w:rFonts w:ascii="Times New Roman" w:hAnsi="Times New Roman"/>
          <w:sz w:val="24"/>
          <w:szCs w:val="24"/>
        </w:rPr>
        <w:t xml:space="preserve">The interval indicates </w:t>
      </w:r>
      <w:r w:rsidR="000F43EF">
        <w:rPr>
          <w:rFonts w:ascii="Times New Roman" w:hAnsi="Times New Roman"/>
          <w:sz w:val="24"/>
          <w:szCs w:val="24"/>
        </w:rPr>
        <w:t>whether</w:t>
      </w:r>
      <w:r w:rsidR="000F43EF" w:rsidRPr="00323D55">
        <w:rPr>
          <w:rFonts w:ascii="Times New Roman" w:hAnsi="Times New Roman"/>
          <w:sz w:val="24"/>
          <w:szCs w:val="24"/>
        </w:rPr>
        <w:t xml:space="preserve"> </w:t>
      </w:r>
      <w:r w:rsidRPr="00323D55">
        <w:rPr>
          <w:rFonts w:ascii="Times New Roman" w:hAnsi="Times New Roman"/>
          <w:sz w:val="24"/>
          <w:szCs w:val="24"/>
        </w:rPr>
        <w:t>we are adding hours, days, month, quarter</w:t>
      </w:r>
      <w:r w:rsidR="000F43EF">
        <w:rPr>
          <w:rFonts w:ascii="Times New Roman" w:hAnsi="Times New Roman"/>
          <w:sz w:val="24"/>
          <w:szCs w:val="24"/>
        </w:rPr>
        <w:t>,</w:t>
      </w:r>
      <w:r w:rsidRPr="00323D55">
        <w:rPr>
          <w:rFonts w:ascii="Times New Roman" w:hAnsi="Times New Roman"/>
          <w:sz w:val="24"/>
          <w:szCs w:val="24"/>
        </w:rPr>
        <w:t xml:space="preserve"> or year.</w:t>
      </w:r>
      <w:r w:rsidR="00732295">
        <w:rPr>
          <w:rFonts w:ascii="Times New Roman" w:hAnsi="Times New Roman"/>
          <w:sz w:val="24"/>
          <w:szCs w:val="24"/>
        </w:rPr>
        <w:t xml:space="preserve"> </w:t>
      </w:r>
      <w:r w:rsidRPr="00323D55">
        <w:rPr>
          <w:rFonts w:ascii="Times New Roman" w:hAnsi="Times New Roman"/>
          <w:sz w:val="24"/>
          <w:szCs w:val="24"/>
        </w:rPr>
        <w:t>A twice</w:t>
      </w:r>
      <w:r w:rsidR="000F43EF">
        <w:rPr>
          <w:rFonts w:ascii="Times New Roman" w:hAnsi="Times New Roman"/>
          <w:sz w:val="24"/>
          <w:szCs w:val="24"/>
        </w:rPr>
        <w:t>-</w:t>
      </w:r>
      <w:r w:rsidRPr="00323D55">
        <w:rPr>
          <w:rFonts w:ascii="Times New Roman" w:hAnsi="Times New Roman"/>
          <w:sz w:val="24"/>
          <w:szCs w:val="24"/>
        </w:rPr>
        <w:t>repeated h, d, m, q</w:t>
      </w:r>
      <w:r w:rsidR="000F43EF">
        <w:rPr>
          <w:rFonts w:ascii="Times New Roman" w:hAnsi="Times New Roman"/>
          <w:sz w:val="24"/>
          <w:szCs w:val="24"/>
        </w:rPr>
        <w:t>,</w:t>
      </w:r>
      <w:r w:rsidRPr="00323D55">
        <w:rPr>
          <w:rFonts w:ascii="Times New Roman" w:hAnsi="Times New Roman"/>
          <w:sz w:val="24"/>
          <w:szCs w:val="24"/>
        </w:rPr>
        <w:t xml:space="preserve"> or y indicate</w:t>
      </w:r>
      <w:r w:rsidR="000F43EF">
        <w:rPr>
          <w:rFonts w:ascii="Times New Roman" w:hAnsi="Times New Roman"/>
          <w:sz w:val="24"/>
          <w:szCs w:val="24"/>
        </w:rPr>
        <w:t>s</w:t>
      </w:r>
      <w:r w:rsidRPr="00323D55">
        <w:rPr>
          <w:rFonts w:ascii="Times New Roman" w:hAnsi="Times New Roman"/>
          <w:sz w:val="24"/>
          <w:szCs w:val="24"/>
        </w:rPr>
        <w:t xml:space="preserve"> the interval.</w:t>
      </w:r>
      <w:r w:rsidR="00732295">
        <w:rPr>
          <w:rFonts w:ascii="Times New Roman" w:hAnsi="Times New Roman"/>
          <w:sz w:val="24"/>
          <w:szCs w:val="24"/>
        </w:rPr>
        <w:t xml:space="preserve"> </w:t>
      </w:r>
      <w:r w:rsidRPr="00323D55">
        <w:rPr>
          <w:rFonts w:ascii="Times New Roman" w:hAnsi="Times New Roman"/>
          <w:sz w:val="24"/>
          <w:szCs w:val="24"/>
        </w:rPr>
        <w:t xml:space="preserve">For example, </w:t>
      </w:r>
      <w:proofErr w:type="spellStart"/>
      <w:r w:rsidRPr="00323D55">
        <w:rPr>
          <w:rFonts w:ascii="Times New Roman" w:hAnsi="Times New Roman"/>
          <w:sz w:val="24"/>
          <w:szCs w:val="24"/>
        </w:rPr>
        <w:t>dd</w:t>
      </w:r>
      <w:proofErr w:type="spellEnd"/>
      <w:r w:rsidRPr="00323D55">
        <w:rPr>
          <w:rFonts w:ascii="Times New Roman" w:hAnsi="Times New Roman"/>
          <w:sz w:val="24"/>
          <w:szCs w:val="24"/>
        </w:rPr>
        <w:t xml:space="preserve"> indicates </w:t>
      </w:r>
      <w:r w:rsidR="000F43EF">
        <w:rPr>
          <w:rFonts w:ascii="Times New Roman" w:hAnsi="Times New Roman"/>
          <w:sz w:val="24"/>
          <w:szCs w:val="24"/>
        </w:rPr>
        <w:t xml:space="preserve">that </w:t>
      </w:r>
      <w:r w:rsidRPr="00323D55">
        <w:rPr>
          <w:rFonts w:ascii="Times New Roman" w:hAnsi="Times New Roman"/>
          <w:sz w:val="24"/>
          <w:szCs w:val="24"/>
        </w:rPr>
        <w:t>we want to add days</w:t>
      </w:r>
      <w:r w:rsidR="000F43EF">
        <w:rPr>
          <w:rFonts w:ascii="Times New Roman" w:hAnsi="Times New Roman"/>
          <w:sz w:val="24"/>
          <w:szCs w:val="24"/>
        </w:rPr>
        <w:t>,</w:t>
      </w:r>
      <w:r w:rsidRPr="00323D55">
        <w:rPr>
          <w:rFonts w:ascii="Times New Roman" w:hAnsi="Times New Roman"/>
          <w:sz w:val="24"/>
          <w:szCs w:val="24"/>
        </w:rPr>
        <w:t xml:space="preserve"> and </w:t>
      </w:r>
      <w:proofErr w:type="spellStart"/>
      <w:r w:rsidRPr="00323D55">
        <w:rPr>
          <w:rFonts w:ascii="Times New Roman" w:hAnsi="Times New Roman"/>
          <w:sz w:val="24"/>
          <w:szCs w:val="24"/>
        </w:rPr>
        <w:t>yy</w:t>
      </w:r>
      <w:proofErr w:type="spellEnd"/>
      <w:r w:rsidRPr="00323D55">
        <w:rPr>
          <w:rFonts w:ascii="Times New Roman" w:hAnsi="Times New Roman"/>
          <w:sz w:val="24"/>
          <w:szCs w:val="24"/>
        </w:rPr>
        <w:t xml:space="preserve"> indicates </w:t>
      </w:r>
      <w:r w:rsidR="000F43EF">
        <w:rPr>
          <w:rFonts w:ascii="Times New Roman" w:hAnsi="Times New Roman"/>
          <w:sz w:val="24"/>
          <w:szCs w:val="24"/>
        </w:rPr>
        <w:t xml:space="preserve">that </w:t>
      </w:r>
      <w:r w:rsidRPr="00323D55">
        <w:rPr>
          <w:rFonts w:ascii="Times New Roman" w:hAnsi="Times New Roman"/>
          <w:sz w:val="24"/>
          <w:szCs w:val="24"/>
        </w:rPr>
        <w:t>we want to add years. The number indicates how many intervals should be added. The last parameter gives the starting date and time.</w:t>
      </w:r>
      <w:r w:rsidR="00732295">
        <w:rPr>
          <w:rFonts w:ascii="Times New Roman" w:hAnsi="Times New Roman"/>
          <w:sz w:val="24"/>
          <w:szCs w:val="24"/>
        </w:rPr>
        <w:t xml:space="preserve"> </w:t>
      </w:r>
      <w:r w:rsidRPr="00323D55">
        <w:rPr>
          <w:rFonts w:ascii="Times New Roman" w:hAnsi="Times New Roman"/>
          <w:sz w:val="24"/>
          <w:szCs w:val="24"/>
        </w:rPr>
        <w:t xml:space="preserve">The code for adding </w:t>
      </w:r>
      <w:r w:rsidR="000F43EF">
        <w:rPr>
          <w:rFonts w:ascii="Times New Roman" w:hAnsi="Times New Roman"/>
          <w:sz w:val="24"/>
          <w:szCs w:val="24"/>
        </w:rPr>
        <w:t>seven—</w:t>
      </w:r>
      <w:r w:rsidRPr="00323D55">
        <w:rPr>
          <w:rFonts w:ascii="Times New Roman" w:hAnsi="Times New Roman"/>
          <w:sz w:val="24"/>
          <w:szCs w:val="24"/>
        </w:rPr>
        <w:t>a week from today</w:t>
      </w:r>
      <w:r w:rsidR="000F43EF">
        <w:rPr>
          <w:rFonts w:ascii="Times New Roman" w:hAnsi="Times New Roman"/>
          <w:sz w:val="24"/>
          <w:szCs w:val="24"/>
        </w:rPr>
        <w:t>—</w:t>
      </w:r>
      <w:r w:rsidRPr="00323D55">
        <w:rPr>
          <w:rFonts w:ascii="Times New Roman" w:hAnsi="Times New Roman"/>
          <w:sz w:val="24"/>
          <w:szCs w:val="24"/>
        </w:rPr>
        <w:t>is the following:</w:t>
      </w:r>
    </w:p>
    <w:p w14:paraId="2F3ED611" w14:textId="77777777" w:rsidR="00323D55" w:rsidRPr="00323D55" w:rsidRDefault="00323D55" w:rsidP="00323D55">
      <w:pPr>
        <w:spacing w:after="0" w:line="480" w:lineRule="auto"/>
        <w:rPr>
          <w:rFonts w:ascii="Times New Roman" w:hAnsi="Times New Roman"/>
          <w:b/>
          <w:sz w:val="24"/>
          <w:szCs w:val="24"/>
        </w:rPr>
      </w:pPr>
      <w:r w:rsidRPr="00323D55">
        <w:rPr>
          <w:rFonts w:ascii="Times New Roman" w:hAnsi="Times New Roman"/>
          <w:b/>
          <w:sz w:val="24"/>
          <w:szCs w:val="24"/>
        </w:rPr>
        <w:t>[LIST FORMAT]</w:t>
      </w:r>
    </w:p>
    <w:p w14:paraId="18A712EF" w14:textId="77777777" w:rsidR="00CB5159" w:rsidRPr="00FE314C" w:rsidRDefault="00CB5159" w:rsidP="00083F97">
      <w:pPr>
        <w:autoSpaceDE w:val="0"/>
        <w:autoSpaceDN w:val="0"/>
        <w:adjustRightInd w:val="0"/>
        <w:spacing w:after="0" w:line="480" w:lineRule="auto"/>
        <w:rPr>
          <w:rFonts w:ascii="Lucida Console" w:hAnsi="Lucida Console" w:cs="Courier New"/>
          <w:sz w:val="24"/>
          <w:szCs w:val="24"/>
          <w:rPrChange w:id="857" w:author="Theresa L. Rothschadl" w:date="2019-06-26T11:20:00Z">
            <w:rPr>
              <w:rFonts w:ascii="Times New Roman" w:hAnsi="Times New Roman"/>
              <w:sz w:val="24"/>
              <w:szCs w:val="24"/>
            </w:rPr>
          </w:rPrChange>
        </w:rPr>
      </w:pPr>
      <w:r w:rsidRPr="00323D55">
        <w:rPr>
          <w:rFonts w:ascii="Times New Roman" w:hAnsi="Times New Roman"/>
          <w:sz w:val="24"/>
          <w:szCs w:val="24"/>
        </w:rPr>
        <w:tab/>
      </w:r>
      <w:r w:rsidRPr="00FE314C">
        <w:rPr>
          <w:rFonts w:ascii="Lucida Console" w:hAnsi="Lucida Console" w:cs="Courier New"/>
          <w:color w:val="0000FF"/>
          <w:sz w:val="24"/>
          <w:szCs w:val="24"/>
          <w:rPrChange w:id="858" w:author="Theresa L. Rothschadl" w:date="2019-06-26T11:20:00Z">
            <w:rPr>
              <w:rFonts w:ascii="Times New Roman" w:hAnsi="Times New Roman"/>
              <w:color w:val="0000FF"/>
              <w:sz w:val="24"/>
              <w:szCs w:val="24"/>
            </w:rPr>
          </w:rPrChange>
        </w:rPr>
        <w:t>SELECT</w:t>
      </w:r>
      <w:r w:rsidRPr="00FE314C">
        <w:rPr>
          <w:rFonts w:ascii="Lucida Console" w:hAnsi="Lucida Console" w:cs="Courier New"/>
          <w:sz w:val="24"/>
          <w:szCs w:val="24"/>
          <w:rPrChange w:id="859" w:author="Theresa L. Rothschadl" w:date="2019-06-26T11:20:00Z">
            <w:rPr>
              <w:rFonts w:ascii="Times New Roman" w:hAnsi="Times New Roman"/>
              <w:sz w:val="24"/>
              <w:szCs w:val="24"/>
            </w:rPr>
          </w:rPrChange>
        </w:rPr>
        <w:t xml:space="preserve"> </w:t>
      </w:r>
      <w:proofErr w:type="gramStart"/>
      <w:r w:rsidRPr="00FE314C">
        <w:rPr>
          <w:rFonts w:ascii="Lucida Console" w:hAnsi="Lucida Console" w:cs="Courier New"/>
          <w:color w:val="FF00FF"/>
          <w:sz w:val="24"/>
          <w:szCs w:val="24"/>
          <w:rPrChange w:id="860" w:author="Theresa L. Rothschadl" w:date="2019-06-26T11:20:00Z">
            <w:rPr>
              <w:rFonts w:ascii="Times New Roman" w:hAnsi="Times New Roman"/>
              <w:color w:val="FF00FF"/>
              <w:sz w:val="24"/>
              <w:szCs w:val="24"/>
            </w:rPr>
          </w:rPrChange>
        </w:rPr>
        <w:t>GETDATE</w:t>
      </w:r>
      <w:r w:rsidRPr="00FE314C">
        <w:rPr>
          <w:rFonts w:ascii="Lucida Console" w:hAnsi="Lucida Console" w:cs="Courier New"/>
          <w:color w:val="808080"/>
          <w:sz w:val="24"/>
          <w:szCs w:val="24"/>
          <w:rPrChange w:id="861" w:author="Theresa L. Rothschadl" w:date="2019-06-26T11:20:00Z">
            <w:rPr>
              <w:rFonts w:ascii="Times New Roman" w:hAnsi="Times New Roman"/>
              <w:color w:val="808080"/>
              <w:sz w:val="24"/>
              <w:szCs w:val="24"/>
            </w:rPr>
          </w:rPrChange>
        </w:rPr>
        <w:t>(</w:t>
      </w:r>
      <w:proofErr w:type="gramEnd"/>
      <w:r w:rsidRPr="00FE314C">
        <w:rPr>
          <w:rFonts w:ascii="Lucida Console" w:hAnsi="Lucida Console" w:cs="Courier New"/>
          <w:color w:val="808080"/>
          <w:sz w:val="24"/>
          <w:szCs w:val="24"/>
          <w:rPrChange w:id="862" w:author="Theresa L. Rothschadl" w:date="2019-06-26T11:20:00Z">
            <w:rPr>
              <w:rFonts w:ascii="Times New Roman" w:hAnsi="Times New Roman"/>
              <w:color w:val="808080"/>
              <w:sz w:val="24"/>
              <w:szCs w:val="24"/>
            </w:rPr>
          </w:rPrChange>
        </w:rPr>
        <w:t>)</w:t>
      </w:r>
      <w:r w:rsidRPr="00FE314C">
        <w:rPr>
          <w:rFonts w:ascii="Lucida Console" w:hAnsi="Lucida Console" w:cs="Courier New"/>
          <w:sz w:val="24"/>
          <w:szCs w:val="24"/>
          <w:rPrChange w:id="863" w:author="Theresa L. Rothschadl" w:date="2019-06-26T11:20:00Z">
            <w:rPr>
              <w:rFonts w:ascii="Times New Roman" w:hAnsi="Times New Roman"/>
              <w:sz w:val="24"/>
              <w:szCs w:val="24"/>
            </w:rPr>
          </w:rPrChange>
        </w:rPr>
        <w:t xml:space="preserve"> </w:t>
      </w:r>
      <w:r w:rsidRPr="00FE314C">
        <w:rPr>
          <w:rFonts w:ascii="Lucida Console" w:hAnsi="Lucida Console" w:cs="Courier New"/>
          <w:color w:val="0000FF"/>
          <w:sz w:val="24"/>
          <w:szCs w:val="24"/>
          <w:rPrChange w:id="864" w:author="Theresa L. Rothschadl" w:date="2019-06-26T11:20:00Z">
            <w:rPr>
              <w:rFonts w:ascii="Times New Roman" w:hAnsi="Times New Roman"/>
              <w:color w:val="0000FF"/>
              <w:sz w:val="24"/>
              <w:szCs w:val="24"/>
            </w:rPr>
          </w:rPrChange>
        </w:rPr>
        <w:t>AS</w:t>
      </w:r>
      <w:r w:rsidRPr="00FE314C">
        <w:rPr>
          <w:rFonts w:ascii="Lucida Console" w:hAnsi="Lucida Console" w:cs="Courier New"/>
          <w:sz w:val="24"/>
          <w:szCs w:val="24"/>
          <w:rPrChange w:id="865" w:author="Theresa L. Rothschadl" w:date="2019-06-26T11:20:00Z">
            <w:rPr>
              <w:rFonts w:ascii="Times New Roman" w:hAnsi="Times New Roman"/>
              <w:sz w:val="24"/>
              <w:szCs w:val="24"/>
            </w:rPr>
          </w:rPrChange>
        </w:rPr>
        <w:t xml:space="preserve"> [Today]</w:t>
      </w:r>
    </w:p>
    <w:p w14:paraId="5C8E1C9C" w14:textId="77777777" w:rsidR="00CB5159" w:rsidRPr="00FE314C" w:rsidRDefault="00CB5159" w:rsidP="00083F97">
      <w:pPr>
        <w:autoSpaceDE w:val="0"/>
        <w:autoSpaceDN w:val="0"/>
        <w:adjustRightInd w:val="0"/>
        <w:spacing w:after="0" w:line="480" w:lineRule="auto"/>
        <w:ind w:firstLine="720"/>
        <w:rPr>
          <w:rFonts w:ascii="Lucida Console" w:hAnsi="Lucida Console" w:cs="Courier New"/>
          <w:sz w:val="24"/>
          <w:szCs w:val="24"/>
          <w:rPrChange w:id="866" w:author="Theresa L. Rothschadl" w:date="2019-06-26T11:20:00Z">
            <w:rPr>
              <w:rFonts w:ascii="Times New Roman" w:hAnsi="Times New Roman"/>
              <w:sz w:val="24"/>
              <w:szCs w:val="24"/>
            </w:rPr>
          </w:rPrChange>
        </w:rPr>
      </w:pPr>
      <w:r w:rsidRPr="00FE314C">
        <w:rPr>
          <w:rFonts w:ascii="Lucida Console" w:hAnsi="Lucida Console" w:cs="Courier New"/>
          <w:color w:val="808080"/>
          <w:sz w:val="24"/>
          <w:szCs w:val="24"/>
          <w:rPrChange w:id="867" w:author="Theresa L. Rothschadl" w:date="2019-06-26T11:20:00Z">
            <w:rPr>
              <w:rFonts w:ascii="Times New Roman" w:hAnsi="Times New Roman"/>
              <w:color w:val="808080"/>
              <w:sz w:val="24"/>
              <w:szCs w:val="24"/>
            </w:rPr>
          </w:rPrChange>
        </w:rPr>
        <w:t>,</w:t>
      </w:r>
      <w:r w:rsidRPr="00FE314C">
        <w:rPr>
          <w:rFonts w:ascii="Lucida Console" w:hAnsi="Lucida Console" w:cs="Courier New"/>
          <w:sz w:val="24"/>
          <w:szCs w:val="24"/>
          <w:rPrChange w:id="868" w:author="Theresa L. Rothschadl" w:date="2019-06-26T11:20:00Z">
            <w:rPr>
              <w:rFonts w:ascii="Times New Roman" w:hAnsi="Times New Roman"/>
              <w:sz w:val="24"/>
              <w:szCs w:val="24"/>
            </w:rPr>
          </w:rPrChange>
        </w:rPr>
        <w:t xml:space="preserve"> </w:t>
      </w:r>
      <w:proofErr w:type="gramStart"/>
      <w:r w:rsidRPr="00FE314C">
        <w:rPr>
          <w:rFonts w:ascii="Lucida Console" w:hAnsi="Lucida Console" w:cs="Courier New"/>
          <w:color w:val="FF00FF"/>
          <w:sz w:val="24"/>
          <w:szCs w:val="24"/>
          <w:rPrChange w:id="869" w:author="Theresa L. Rothschadl" w:date="2019-06-26T11:20:00Z">
            <w:rPr>
              <w:rFonts w:ascii="Times New Roman" w:hAnsi="Times New Roman"/>
              <w:color w:val="FF00FF"/>
              <w:sz w:val="24"/>
              <w:szCs w:val="24"/>
            </w:rPr>
          </w:rPrChange>
        </w:rPr>
        <w:t>DATEADD</w:t>
      </w:r>
      <w:r w:rsidRPr="00FE314C">
        <w:rPr>
          <w:rFonts w:ascii="Lucida Console" w:hAnsi="Lucida Console" w:cs="Courier New"/>
          <w:color w:val="808080"/>
          <w:sz w:val="24"/>
          <w:szCs w:val="24"/>
          <w:rPrChange w:id="870" w:author="Theresa L. Rothschadl" w:date="2019-06-26T11:20:00Z">
            <w:rPr>
              <w:rFonts w:ascii="Times New Roman" w:hAnsi="Times New Roman"/>
              <w:color w:val="808080"/>
              <w:sz w:val="24"/>
              <w:szCs w:val="24"/>
            </w:rPr>
          </w:rPrChange>
        </w:rPr>
        <w:t>(</w:t>
      </w:r>
      <w:proofErr w:type="gramEnd"/>
      <w:r w:rsidRPr="00FE314C">
        <w:rPr>
          <w:rFonts w:ascii="Lucida Console" w:hAnsi="Lucida Console" w:cs="Courier New"/>
          <w:sz w:val="24"/>
          <w:szCs w:val="24"/>
          <w:rPrChange w:id="871" w:author="Theresa L. Rothschadl" w:date="2019-06-26T11:20:00Z">
            <w:rPr>
              <w:rFonts w:ascii="Times New Roman" w:hAnsi="Times New Roman"/>
              <w:sz w:val="24"/>
              <w:szCs w:val="24"/>
            </w:rPr>
          </w:rPrChange>
        </w:rPr>
        <w:t>dd</w:t>
      </w:r>
      <w:r w:rsidRPr="00FE314C">
        <w:rPr>
          <w:rFonts w:ascii="Lucida Console" w:hAnsi="Lucida Console" w:cs="Courier New"/>
          <w:color w:val="808080"/>
          <w:sz w:val="24"/>
          <w:szCs w:val="24"/>
          <w:rPrChange w:id="872" w:author="Theresa L. Rothschadl" w:date="2019-06-26T11:20:00Z">
            <w:rPr>
              <w:rFonts w:ascii="Times New Roman" w:hAnsi="Times New Roman"/>
              <w:color w:val="808080"/>
              <w:sz w:val="24"/>
              <w:szCs w:val="24"/>
            </w:rPr>
          </w:rPrChange>
        </w:rPr>
        <w:t>,</w:t>
      </w:r>
      <w:r w:rsidRPr="00FE314C">
        <w:rPr>
          <w:rFonts w:ascii="Lucida Console" w:hAnsi="Lucida Console" w:cs="Courier New"/>
          <w:sz w:val="24"/>
          <w:szCs w:val="24"/>
          <w:rPrChange w:id="873" w:author="Theresa L. Rothschadl" w:date="2019-06-26T11:20:00Z">
            <w:rPr>
              <w:rFonts w:ascii="Times New Roman" w:hAnsi="Times New Roman"/>
              <w:sz w:val="24"/>
              <w:szCs w:val="24"/>
            </w:rPr>
          </w:rPrChange>
        </w:rPr>
        <w:t>7</w:t>
      </w:r>
      <w:r w:rsidRPr="00FE314C">
        <w:rPr>
          <w:rFonts w:ascii="Lucida Console" w:hAnsi="Lucida Console" w:cs="Courier New"/>
          <w:color w:val="808080"/>
          <w:sz w:val="24"/>
          <w:szCs w:val="24"/>
          <w:rPrChange w:id="874" w:author="Theresa L. Rothschadl" w:date="2019-06-26T11:20:00Z">
            <w:rPr>
              <w:rFonts w:ascii="Times New Roman" w:hAnsi="Times New Roman"/>
              <w:color w:val="808080"/>
              <w:sz w:val="24"/>
              <w:szCs w:val="24"/>
            </w:rPr>
          </w:rPrChange>
        </w:rPr>
        <w:t>,</w:t>
      </w:r>
      <w:r w:rsidRPr="00FE314C">
        <w:rPr>
          <w:rFonts w:ascii="Lucida Console" w:hAnsi="Lucida Console" w:cs="Courier New"/>
          <w:color w:val="FF00FF"/>
          <w:sz w:val="24"/>
          <w:szCs w:val="24"/>
          <w:rPrChange w:id="875" w:author="Theresa L. Rothschadl" w:date="2019-06-26T11:20:00Z">
            <w:rPr>
              <w:rFonts w:ascii="Times New Roman" w:hAnsi="Times New Roman"/>
              <w:color w:val="FF00FF"/>
              <w:sz w:val="24"/>
              <w:szCs w:val="24"/>
            </w:rPr>
          </w:rPrChange>
        </w:rPr>
        <w:t>GETDATE</w:t>
      </w:r>
      <w:r w:rsidRPr="00FE314C">
        <w:rPr>
          <w:rFonts w:ascii="Lucida Console" w:hAnsi="Lucida Console" w:cs="Courier New"/>
          <w:color w:val="808080"/>
          <w:sz w:val="24"/>
          <w:szCs w:val="24"/>
          <w:rPrChange w:id="876" w:author="Theresa L. Rothschadl" w:date="2019-06-26T11:20:00Z">
            <w:rPr>
              <w:rFonts w:ascii="Times New Roman" w:hAnsi="Times New Roman"/>
              <w:color w:val="808080"/>
              <w:sz w:val="24"/>
              <w:szCs w:val="24"/>
            </w:rPr>
          </w:rPrChange>
        </w:rPr>
        <w:t>())</w:t>
      </w:r>
      <w:r w:rsidRPr="00FE314C">
        <w:rPr>
          <w:rFonts w:ascii="Lucida Console" w:hAnsi="Lucida Console" w:cs="Courier New"/>
          <w:sz w:val="24"/>
          <w:szCs w:val="24"/>
          <w:rPrChange w:id="877" w:author="Theresa L. Rothschadl" w:date="2019-06-26T11:20:00Z">
            <w:rPr>
              <w:rFonts w:ascii="Times New Roman" w:hAnsi="Times New Roman"/>
              <w:sz w:val="24"/>
              <w:szCs w:val="24"/>
            </w:rPr>
          </w:rPrChange>
        </w:rPr>
        <w:t xml:space="preserve"> </w:t>
      </w:r>
      <w:r w:rsidRPr="00FE314C">
        <w:rPr>
          <w:rFonts w:ascii="Lucida Console" w:hAnsi="Lucida Console" w:cs="Courier New"/>
          <w:color w:val="0000FF"/>
          <w:sz w:val="24"/>
          <w:szCs w:val="24"/>
          <w:rPrChange w:id="878" w:author="Theresa L. Rothschadl" w:date="2019-06-26T11:20:00Z">
            <w:rPr>
              <w:rFonts w:ascii="Times New Roman" w:hAnsi="Times New Roman"/>
              <w:color w:val="0000FF"/>
              <w:sz w:val="24"/>
              <w:szCs w:val="24"/>
            </w:rPr>
          </w:rPrChange>
        </w:rPr>
        <w:t>AS</w:t>
      </w:r>
      <w:r w:rsidRPr="00FE314C">
        <w:rPr>
          <w:rFonts w:ascii="Lucida Console" w:hAnsi="Lucida Console" w:cs="Courier New"/>
          <w:sz w:val="24"/>
          <w:szCs w:val="24"/>
          <w:rPrChange w:id="879" w:author="Theresa L. Rothschadl" w:date="2019-06-26T11:20:00Z">
            <w:rPr>
              <w:rFonts w:ascii="Times New Roman" w:hAnsi="Times New Roman"/>
              <w:sz w:val="24"/>
              <w:szCs w:val="24"/>
            </w:rPr>
          </w:rPrChange>
        </w:rPr>
        <w:t xml:space="preserve"> [This Week]</w:t>
      </w:r>
    </w:p>
    <w:p w14:paraId="52EC78F1" w14:textId="77777777" w:rsidR="007C1A57" w:rsidRPr="00323D55" w:rsidRDefault="007C1A57" w:rsidP="007C1A57">
      <w:pPr>
        <w:spacing w:line="480" w:lineRule="auto"/>
        <w:ind w:left="720"/>
        <w:rPr>
          <w:rFonts w:ascii="Times New Roman" w:hAnsi="Times New Roman"/>
          <w:b/>
          <w:sz w:val="24"/>
          <w:szCs w:val="24"/>
        </w:rPr>
      </w:pPr>
      <w:r w:rsidRPr="00323D55">
        <w:rPr>
          <w:rFonts w:ascii="Times New Roman" w:hAnsi="Times New Roman"/>
          <w:b/>
          <w:sz w:val="24"/>
          <w:szCs w:val="24"/>
          <w:shd w:val="clear" w:color="auto" w:fill="FFFFFF"/>
        </w:rPr>
        <w:t>[END LIST]</w:t>
      </w:r>
    </w:p>
    <w:p w14:paraId="54E8A172" w14:textId="19A3F49A" w:rsidR="000E542F" w:rsidRPr="00323D55" w:rsidRDefault="000E542F" w:rsidP="00083F97">
      <w:pPr>
        <w:spacing w:after="0" w:line="480" w:lineRule="auto"/>
        <w:rPr>
          <w:rFonts w:ascii="Times New Roman" w:hAnsi="Times New Roman"/>
          <w:sz w:val="24"/>
          <w:szCs w:val="24"/>
        </w:rPr>
      </w:pPr>
      <w:r w:rsidRPr="00323D55">
        <w:rPr>
          <w:rFonts w:ascii="Times New Roman" w:hAnsi="Times New Roman"/>
          <w:sz w:val="24"/>
          <w:szCs w:val="24"/>
        </w:rPr>
        <w:t xml:space="preserve">From examination of the output of these two lines of code, we can see that </w:t>
      </w:r>
      <w:r w:rsidR="00120507">
        <w:rPr>
          <w:rFonts w:ascii="Times New Roman" w:hAnsi="Times New Roman"/>
          <w:sz w:val="24"/>
          <w:szCs w:val="24"/>
        </w:rPr>
        <w:t xml:space="preserve">the </w:t>
      </w:r>
      <w:r w:rsidRPr="00323D55">
        <w:rPr>
          <w:rFonts w:ascii="Times New Roman" w:hAnsi="Times New Roman"/>
          <w:sz w:val="24"/>
          <w:szCs w:val="24"/>
        </w:rPr>
        <w:t xml:space="preserve">DATEADD function added </w:t>
      </w:r>
      <w:r w:rsidR="00477908">
        <w:rPr>
          <w:rFonts w:ascii="Times New Roman" w:hAnsi="Times New Roman"/>
          <w:sz w:val="24"/>
          <w:szCs w:val="24"/>
        </w:rPr>
        <w:t>seven</w:t>
      </w:r>
      <w:r w:rsidR="00477908" w:rsidRPr="00323D55">
        <w:rPr>
          <w:rFonts w:ascii="Times New Roman" w:hAnsi="Times New Roman"/>
          <w:sz w:val="24"/>
          <w:szCs w:val="24"/>
        </w:rPr>
        <w:t xml:space="preserve"> </w:t>
      </w:r>
      <w:r w:rsidRPr="00323D55">
        <w:rPr>
          <w:rFonts w:ascii="Times New Roman" w:hAnsi="Times New Roman"/>
          <w:sz w:val="24"/>
          <w:szCs w:val="24"/>
        </w:rPr>
        <w:t xml:space="preserve">days to GETDATE for </w:t>
      </w:r>
      <w:r w:rsidR="00477908">
        <w:rPr>
          <w:rFonts w:ascii="Times New Roman" w:hAnsi="Times New Roman"/>
          <w:sz w:val="24"/>
          <w:szCs w:val="24"/>
        </w:rPr>
        <w:t xml:space="preserve">the </w:t>
      </w:r>
      <w:r w:rsidRPr="00323D55">
        <w:rPr>
          <w:rFonts w:ascii="Times New Roman" w:hAnsi="Times New Roman"/>
          <w:sz w:val="24"/>
          <w:szCs w:val="24"/>
        </w:rPr>
        <w:t>current date.</w:t>
      </w:r>
    </w:p>
    <w:p w14:paraId="7B8681D4" w14:textId="474FFA43" w:rsidR="00CB5159" w:rsidRPr="00323D55" w:rsidRDefault="000E542F" w:rsidP="00083F97">
      <w:pPr>
        <w:spacing w:after="0" w:line="480" w:lineRule="auto"/>
        <w:rPr>
          <w:rFonts w:ascii="Times New Roman" w:hAnsi="Times New Roman"/>
          <w:sz w:val="24"/>
          <w:szCs w:val="24"/>
        </w:rPr>
      </w:pPr>
      <w:r w:rsidRPr="00323D55">
        <w:rPr>
          <w:rFonts w:ascii="Times New Roman" w:hAnsi="Times New Roman"/>
          <w:sz w:val="24"/>
          <w:szCs w:val="24"/>
        </w:rPr>
        <w:tab/>
        <w:t>The DATAPART function produces a part of the date.</w:t>
      </w:r>
      <w:r w:rsidR="00732295">
        <w:rPr>
          <w:rFonts w:ascii="Times New Roman" w:hAnsi="Times New Roman"/>
          <w:sz w:val="24"/>
          <w:szCs w:val="24"/>
        </w:rPr>
        <w:t xml:space="preserve"> </w:t>
      </w:r>
      <w:r w:rsidRPr="00323D55">
        <w:rPr>
          <w:rFonts w:ascii="Times New Roman" w:hAnsi="Times New Roman"/>
          <w:sz w:val="24"/>
          <w:szCs w:val="24"/>
        </w:rPr>
        <w:t>It has two parameters.</w:t>
      </w:r>
      <w:r w:rsidR="00732295">
        <w:rPr>
          <w:rFonts w:ascii="Times New Roman" w:hAnsi="Times New Roman"/>
          <w:sz w:val="24"/>
          <w:szCs w:val="24"/>
        </w:rPr>
        <w:t xml:space="preserve"> </w:t>
      </w:r>
      <w:r w:rsidR="00CB5159" w:rsidRPr="00323D55">
        <w:rPr>
          <w:rFonts w:ascii="Times New Roman" w:hAnsi="Times New Roman"/>
          <w:sz w:val="24"/>
          <w:szCs w:val="24"/>
        </w:rPr>
        <w:t xml:space="preserve">Here is an example code for obtaining </w:t>
      </w:r>
      <w:r w:rsidR="00477908">
        <w:rPr>
          <w:rFonts w:ascii="Times New Roman" w:hAnsi="Times New Roman"/>
          <w:sz w:val="24"/>
          <w:szCs w:val="24"/>
        </w:rPr>
        <w:t xml:space="preserve">the </w:t>
      </w:r>
      <w:r w:rsidR="00CB5159" w:rsidRPr="00323D55">
        <w:rPr>
          <w:rFonts w:ascii="Times New Roman" w:hAnsi="Times New Roman"/>
          <w:sz w:val="24"/>
          <w:szCs w:val="24"/>
        </w:rPr>
        <w:t>year part of the current date:</w:t>
      </w:r>
    </w:p>
    <w:p w14:paraId="722FA609" w14:textId="77777777" w:rsidR="00323D55" w:rsidRPr="00323D55" w:rsidRDefault="00323D55" w:rsidP="00323D55">
      <w:pPr>
        <w:spacing w:after="0" w:line="480" w:lineRule="auto"/>
        <w:rPr>
          <w:rFonts w:ascii="Times New Roman" w:hAnsi="Times New Roman"/>
          <w:b/>
          <w:sz w:val="24"/>
          <w:szCs w:val="24"/>
        </w:rPr>
      </w:pPr>
      <w:r w:rsidRPr="00323D55">
        <w:rPr>
          <w:rFonts w:ascii="Times New Roman" w:hAnsi="Times New Roman"/>
          <w:b/>
          <w:sz w:val="24"/>
          <w:szCs w:val="24"/>
        </w:rPr>
        <w:t>[LIST FORMAT]</w:t>
      </w:r>
    </w:p>
    <w:p w14:paraId="2901A992" w14:textId="77777777" w:rsidR="00CB5159" w:rsidRPr="00FE314C" w:rsidRDefault="00CB5159" w:rsidP="00083F97">
      <w:pPr>
        <w:autoSpaceDE w:val="0"/>
        <w:autoSpaceDN w:val="0"/>
        <w:adjustRightInd w:val="0"/>
        <w:spacing w:after="0" w:line="480" w:lineRule="auto"/>
        <w:ind w:firstLine="720"/>
        <w:rPr>
          <w:rFonts w:ascii="Lucida Console" w:hAnsi="Lucida Console" w:cs="Courier New"/>
          <w:color w:val="808080"/>
          <w:sz w:val="24"/>
          <w:szCs w:val="24"/>
          <w:rPrChange w:id="880" w:author="Theresa L. Rothschadl" w:date="2019-06-26T11:20:00Z">
            <w:rPr>
              <w:rFonts w:ascii="Times New Roman" w:hAnsi="Times New Roman"/>
              <w:color w:val="808080"/>
              <w:sz w:val="24"/>
              <w:szCs w:val="24"/>
            </w:rPr>
          </w:rPrChange>
        </w:rPr>
      </w:pPr>
      <w:r w:rsidRPr="00FE314C">
        <w:rPr>
          <w:rFonts w:ascii="Lucida Console" w:hAnsi="Lucida Console" w:cs="Courier New"/>
          <w:color w:val="0000FF"/>
          <w:sz w:val="24"/>
          <w:szCs w:val="24"/>
          <w:rPrChange w:id="881" w:author="Theresa L. Rothschadl" w:date="2019-06-26T11:20:00Z">
            <w:rPr>
              <w:rFonts w:ascii="Times New Roman" w:hAnsi="Times New Roman"/>
              <w:color w:val="0000FF"/>
              <w:sz w:val="24"/>
              <w:szCs w:val="24"/>
            </w:rPr>
          </w:rPrChange>
        </w:rPr>
        <w:lastRenderedPageBreak/>
        <w:t>SELECT</w:t>
      </w:r>
      <w:r w:rsidRPr="00FE314C">
        <w:rPr>
          <w:rFonts w:ascii="Lucida Console" w:hAnsi="Lucida Console" w:cs="Courier New"/>
          <w:sz w:val="24"/>
          <w:szCs w:val="24"/>
          <w:rPrChange w:id="882" w:author="Theresa L. Rothschadl" w:date="2019-06-26T11:20:00Z">
            <w:rPr>
              <w:rFonts w:ascii="Times New Roman" w:hAnsi="Times New Roman"/>
              <w:sz w:val="24"/>
              <w:szCs w:val="24"/>
            </w:rPr>
          </w:rPrChange>
        </w:rPr>
        <w:t xml:space="preserve"> </w:t>
      </w:r>
      <w:proofErr w:type="gramStart"/>
      <w:r w:rsidRPr="00FE314C">
        <w:rPr>
          <w:rFonts w:ascii="Lucida Console" w:hAnsi="Lucida Console" w:cs="Courier New"/>
          <w:color w:val="FF00FF"/>
          <w:sz w:val="24"/>
          <w:szCs w:val="24"/>
          <w:rPrChange w:id="883" w:author="Theresa L. Rothschadl" w:date="2019-06-26T11:20:00Z">
            <w:rPr>
              <w:rFonts w:ascii="Times New Roman" w:hAnsi="Times New Roman"/>
              <w:color w:val="FF00FF"/>
              <w:sz w:val="24"/>
              <w:szCs w:val="24"/>
            </w:rPr>
          </w:rPrChange>
        </w:rPr>
        <w:t>DATEPART</w:t>
      </w:r>
      <w:r w:rsidRPr="00FE314C">
        <w:rPr>
          <w:rFonts w:ascii="Lucida Console" w:hAnsi="Lucida Console" w:cs="Courier New"/>
          <w:color w:val="808080"/>
          <w:sz w:val="24"/>
          <w:szCs w:val="24"/>
          <w:rPrChange w:id="884" w:author="Theresa L. Rothschadl" w:date="2019-06-26T11:20:00Z">
            <w:rPr>
              <w:rFonts w:ascii="Times New Roman" w:hAnsi="Times New Roman"/>
              <w:color w:val="808080"/>
              <w:sz w:val="24"/>
              <w:szCs w:val="24"/>
            </w:rPr>
          </w:rPrChange>
        </w:rPr>
        <w:t>(</w:t>
      </w:r>
      <w:proofErr w:type="spellStart"/>
      <w:proofErr w:type="gramEnd"/>
      <w:r w:rsidRPr="00FE314C">
        <w:rPr>
          <w:rFonts w:ascii="Lucida Console" w:hAnsi="Lucida Console" w:cs="Courier New"/>
          <w:sz w:val="24"/>
          <w:szCs w:val="24"/>
          <w:rPrChange w:id="885" w:author="Theresa L. Rothschadl" w:date="2019-06-26T11:20:00Z">
            <w:rPr>
              <w:rFonts w:ascii="Times New Roman" w:hAnsi="Times New Roman"/>
              <w:sz w:val="24"/>
              <w:szCs w:val="24"/>
            </w:rPr>
          </w:rPrChange>
        </w:rPr>
        <w:t>yy</w:t>
      </w:r>
      <w:r w:rsidRPr="00FE314C">
        <w:rPr>
          <w:rFonts w:ascii="Lucida Console" w:hAnsi="Lucida Console" w:cs="Courier New"/>
          <w:color w:val="808080"/>
          <w:sz w:val="24"/>
          <w:szCs w:val="24"/>
          <w:rPrChange w:id="886" w:author="Theresa L. Rothschadl" w:date="2019-06-26T11:20:00Z">
            <w:rPr>
              <w:rFonts w:ascii="Times New Roman" w:hAnsi="Times New Roman"/>
              <w:color w:val="808080"/>
              <w:sz w:val="24"/>
              <w:szCs w:val="24"/>
            </w:rPr>
          </w:rPrChange>
        </w:rPr>
        <w:t>,</w:t>
      </w:r>
      <w:r w:rsidRPr="00FE314C">
        <w:rPr>
          <w:rFonts w:ascii="Lucida Console" w:hAnsi="Lucida Console" w:cs="Courier New"/>
          <w:color w:val="FF00FF"/>
          <w:sz w:val="24"/>
          <w:szCs w:val="24"/>
          <w:rPrChange w:id="887" w:author="Theresa L. Rothschadl" w:date="2019-06-26T11:20:00Z">
            <w:rPr>
              <w:rFonts w:ascii="Times New Roman" w:hAnsi="Times New Roman"/>
              <w:color w:val="FF00FF"/>
              <w:sz w:val="24"/>
              <w:szCs w:val="24"/>
            </w:rPr>
          </w:rPrChange>
        </w:rPr>
        <w:t>GETDATE</w:t>
      </w:r>
      <w:proofErr w:type="spellEnd"/>
      <w:r w:rsidRPr="00FE314C">
        <w:rPr>
          <w:rFonts w:ascii="Lucida Console" w:hAnsi="Lucida Console" w:cs="Courier New"/>
          <w:color w:val="808080"/>
          <w:sz w:val="24"/>
          <w:szCs w:val="24"/>
          <w:rPrChange w:id="888" w:author="Theresa L. Rothschadl" w:date="2019-06-26T11:20:00Z">
            <w:rPr>
              <w:rFonts w:ascii="Times New Roman" w:hAnsi="Times New Roman"/>
              <w:color w:val="808080"/>
              <w:sz w:val="24"/>
              <w:szCs w:val="24"/>
            </w:rPr>
          </w:rPrChange>
        </w:rPr>
        <w:t>())</w:t>
      </w:r>
    </w:p>
    <w:p w14:paraId="3FD31B15" w14:textId="77777777" w:rsidR="007C1A57" w:rsidRPr="00323D55" w:rsidRDefault="007C1A57" w:rsidP="007C1A57">
      <w:pPr>
        <w:spacing w:line="480" w:lineRule="auto"/>
        <w:ind w:left="720"/>
        <w:rPr>
          <w:rFonts w:ascii="Times New Roman" w:hAnsi="Times New Roman"/>
          <w:b/>
          <w:sz w:val="24"/>
          <w:szCs w:val="24"/>
        </w:rPr>
      </w:pPr>
      <w:r w:rsidRPr="00323D55">
        <w:rPr>
          <w:rFonts w:ascii="Times New Roman" w:hAnsi="Times New Roman"/>
          <w:b/>
          <w:sz w:val="24"/>
          <w:szCs w:val="24"/>
          <w:shd w:val="clear" w:color="auto" w:fill="FFFFFF"/>
        </w:rPr>
        <w:t>[END LIST]</w:t>
      </w:r>
    </w:p>
    <w:p w14:paraId="20C2D4B0" w14:textId="0FCD06E9" w:rsidR="00CB5159" w:rsidRPr="00323D55" w:rsidRDefault="000E542F" w:rsidP="00083F97">
      <w:pPr>
        <w:spacing w:after="0" w:line="480" w:lineRule="auto"/>
        <w:rPr>
          <w:rFonts w:ascii="Times New Roman" w:hAnsi="Times New Roman"/>
          <w:sz w:val="24"/>
          <w:szCs w:val="24"/>
        </w:rPr>
      </w:pPr>
      <w:r w:rsidRPr="00323D55">
        <w:rPr>
          <w:rFonts w:ascii="Times New Roman" w:hAnsi="Times New Roman"/>
          <w:sz w:val="24"/>
          <w:szCs w:val="24"/>
        </w:rPr>
        <w:t>The first parameter selects which part is needed.</w:t>
      </w:r>
      <w:r w:rsidR="00732295">
        <w:rPr>
          <w:rFonts w:ascii="Times New Roman" w:hAnsi="Times New Roman"/>
          <w:sz w:val="24"/>
          <w:szCs w:val="24"/>
        </w:rPr>
        <w:t xml:space="preserve"> </w:t>
      </w:r>
      <w:r w:rsidRPr="00323D55">
        <w:rPr>
          <w:rFonts w:ascii="Times New Roman" w:hAnsi="Times New Roman"/>
          <w:sz w:val="24"/>
          <w:szCs w:val="24"/>
        </w:rPr>
        <w:t xml:space="preserve">If we put in </w:t>
      </w:r>
      <w:proofErr w:type="spellStart"/>
      <w:r w:rsidRPr="00323D55">
        <w:rPr>
          <w:rFonts w:ascii="Times New Roman" w:hAnsi="Times New Roman"/>
          <w:sz w:val="24"/>
          <w:szCs w:val="24"/>
        </w:rPr>
        <w:t>yy</w:t>
      </w:r>
      <w:proofErr w:type="spellEnd"/>
      <w:r w:rsidRPr="00323D55">
        <w:rPr>
          <w:rFonts w:ascii="Times New Roman" w:hAnsi="Times New Roman"/>
          <w:sz w:val="24"/>
          <w:szCs w:val="24"/>
        </w:rPr>
        <w:t xml:space="preserve">, we are indicating that we want to get the part of the date that is </w:t>
      </w:r>
      <w:r w:rsidR="00477908">
        <w:rPr>
          <w:rFonts w:ascii="Times New Roman" w:hAnsi="Times New Roman"/>
          <w:sz w:val="24"/>
          <w:szCs w:val="24"/>
        </w:rPr>
        <w:t xml:space="preserve">the </w:t>
      </w:r>
      <w:r w:rsidRPr="00323D55">
        <w:rPr>
          <w:rFonts w:ascii="Times New Roman" w:hAnsi="Times New Roman"/>
          <w:sz w:val="24"/>
          <w:szCs w:val="24"/>
        </w:rPr>
        <w:t>year.</w:t>
      </w:r>
      <w:r w:rsidR="00732295">
        <w:rPr>
          <w:rFonts w:ascii="Times New Roman" w:hAnsi="Times New Roman"/>
          <w:sz w:val="24"/>
          <w:szCs w:val="24"/>
        </w:rPr>
        <w:t xml:space="preserve"> </w:t>
      </w:r>
      <w:r w:rsidRPr="00323D55">
        <w:rPr>
          <w:rFonts w:ascii="Times New Roman" w:hAnsi="Times New Roman"/>
          <w:sz w:val="24"/>
          <w:szCs w:val="24"/>
        </w:rPr>
        <w:t>Other parameters are also possible.</w:t>
      </w:r>
      <w:r w:rsidR="00732295">
        <w:rPr>
          <w:rFonts w:ascii="Times New Roman" w:hAnsi="Times New Roman"/>
          <w:sz w:val="24"/>
          <w:szCs w:val="24"/>
        </w:rPr>
        <w:t xml:space="preserve"> </w:t>
      </w:r>
      <w:r w:rsidRPr="00323D55">
        <w:rPr>
          <w:rFonts w:ascii="Times New Roman" w:hAnsi="Times New Roman"/>
          <w:sz w:val="24"/>
          <w:szCs w:val="24"/>
        </w:rPr>
        <w:t xml:space="preserve">We could get </w:t>
      </w:r>
      <w:r w:rsidR="00CB5159" w:rsidRPr="00323D55">
        <w:rPr>
          <w:rFonts w:ascii="Times New Roman" w:hAnsi="Times New Roman"/>
          <w:sz w:val="24"/>
          <w:szCs w:val="24"/>
        </w:rPr>
        <w:t xml:space="preserve">the days </w:t>
      </w:r>
      <w:r w:rsidR="00477908">
        <w:rPr>
          <w:rFonts w:ascii="Times New Roman" w:hAnsi="Times New Roman"/>
          <w:sz w:val="24"/>
          <w:szCs w:val="24"/>
        </w:rPr>
        <w:t>(</w:t>
      </w:r>
      <w:proofErr w:type="spellStart"/>
      <w:r w:rsidR="00CB5159" w:rsidRPr="00323D55">
        <w:rPr>
          <w:rFonts w:ascii="Times New Roman" w:hAnsi="Times New Roman"/>
          <w:sz w:val="24"/>
          <w:szCs w:val="24"/>
        </w:rPr>
        <w:t>dd</w:t>
      </w:r>
      <w:proofErr w:type="spellEnd"/>
      <w:r w:rsidR="00477908">
        <w:rPr>
          <w:rFonts w:ascii="Times New Roman" w:hAnsi="Times New Roman"/>
          <w:sz w:val="24"/>
          <w:szCs w:val="24"/>
        </w:rPr>
        <w:t>)</w:t>
      </w:r>
      <w:r w:rsidR="00CB5159" w:rsidRPr="00323D55">
        <w:rPr>
          <w:rFonts w:ascii="Times New Roman" w:hAnsi="Times New Roman"/>
          <w:sz w:val="24"/>
          <w:szCs w:val="24"/>
        </w:rPr>
        <w:t xml:space="preserve">, </w:t>
      </w:r>
      <w:r w:rsidRPr="00323D55">
        <w:rPr>
          <w:rFonts w:ascii="Times New Roman" w:hAnsi="Times New Roman"/>
          <w:sz w:val="24"/>
          <w:szCs w:val="24"/>
        </w:rPr>
        <w:t>the hour</w:t>
      </w:r>
      <w:r w:rsidR="00CB5159" w:rsidRPr="00323D55">
        <w:rPr>
          <w:rFonts w:ascii="Times New Roman" w:hAnsi="Times New Roman"/>
          <w:sz w:val="24"/>
          <w:szCs w:val="24"/>
        </w:rPr>
        <w:t xml:space="preserve"> </w:t>
      </w:r>
      <w:r w:rsidR="00477908">
        <w:rPr>
          <w:rFonts w:ascii="Times New Roman" w:hAnsi="Times New Roman"/>
          <w:sz w:val="24"/>
          <w:szCs w:val="24"/>
        </w:rPr>
        <w:t>(</w:t>
      </w:r>
      <w:proofErr w:type="spellStart"/>
      <w:r w:rsidR="00CB5159" w:rsidRPr="00323D55">
        <w:rPr>
          <w:rFonts w:ascii="Times New Roman" w:hAnsi="Times New Roman"/>
          <w:sz w:val="24"/>
          <w:szCs w:val="24"/>
        </w:rPr>
        <w:t>hh</w:t>
      </w:r>
      <w:proofErr w:type="spellEnd"/>
      <w:r w:rsidR="00477908">
        <w:rPr>
          <w:rFonts w:ascii="Times New Roman" w:hAnsi="Times New Roman"/>
          <w:sz w:val="24"/>
          <w:szCs w:val="24"/>
        </w:rPr>
        <w:t>)</w:t>
      </w:r>
      <w:r w:rsidR="00CB5159" w:rsidRPr="00323D55">
        <w:rPr>
          <w:rFonts w:ascii="Times New Roman" w:hAnsi="Times New Roman"/>
          <w:sz w:val="24"/>
          <w:szCs w:val="24"/>
        </w:rPr>
        <w:t>,</w:t>
      </w:r>
      <w:r w:rsidRPr="00323D55">
        <w:rPr>
          <w:rFonts w:ascii="Times New Roman" w:hAnsi="Times New Roman"/>
          <w:sz w:val="24"/>
          <w:szCs w:val="24"/>
        </w:rPr>
        <w:t xml:space="preserve"> the seconds</w:t>
      </w:r>
      <w:r w:rsidR="00CB5159" w:rsidRPr="00323D55">
        <w:rPr>
          <w:rFonts w:ascii="Times New Roman" w:hAnsi="Times New Roman"/>
          <w:sz w:val="24"/>
          <w:szCs w:val="24"/>
        </w:rPr>
        <w:t xml:space="preserve"> </w:t>
      </w:r>
      <w:r w:rsidR="00477908">
        <w:rPr>
          <w:rFonts w:ascii="Times New Roman" w:hAnsi="Times New Roman"/>
          <w:sz w:val="24"/>
          <w:szCs w:val="24"/>
        </w:rPr>
        <w:t>(</w:t>
      </w:r>
      <w:proofErr w:type="spellStart"/>
      <w:r w:rsidR="00CB5159" w:rsidRPr="00323D55">
        <w:rPr>
          <w:rFonts w:ascii="Times New Roman" w:hAnsi="Times New Roman"/>
          <w:sz w:val="24"/>
          <w:szCs w:val="24"/>
        </w:rPr>
        <w:t>ss</w:t>
      </w:r>
      <w:proofErr w:type="spellEnd"/>
      <w:r w:rsidR="00477908">
        <w:rPr>
          <w:rFonts w:ascii="Times New Roman" w:hAnsi="Times New Roman"/>
          <w:sz w:val="24"/>
          <w:szCs w:val="24"/>
        </w:rPr>
        <w:t>)</w:t>
      </w:r>
      <w:r w:rsidR="00CB5159" w:rsidRPr="00323D55">
        <w:rPr>
          <w:rFonts w:ascii="Times New Roman" w:hAnsi="Times New Roman"/>
          <w:sz w:val="24"/>
          <w:szCs w:val="24"/>
        </w:rPr>
        <w:t>,</w:t>
      </w:r>
      <w:r w:rsidRPr="00323D55">
        <w:rPr>
          <w:rFonts w:ascii="Times New Roman" w:hAnsi="Times New Roman"/>
          <w:sz w:val="24"/>
          <w:szCs w:val="24"/>
        </w:rPr>
        <w:t xml:space="preserve"> the month </w:t>
      </w:r>
      <w:r w:rsidR="00477908">
        <w:rPr>
          <w:rFonts w:ascii="Times New Roman" w:hAnsi="Times New Roman"/>
          <w:sz w:val="24"/>
          <w:szCs w:val="24"/>
        </w:rPr>
        <w:t>(</w:t>
      </w:r>
      <w:r w:rsidR="00CB5159" w:rsidRPr="00323D55">
        <w:rPr>
          <w:rFonts w:ascii="Times New Roman" w:hAnsi="Times New Roman"/>
          <w:sz w:val="24"/>
          <w:szCs w:val="24"/>
        </w:rPr>
        <w:t>mm</w:t>
      </w:r>
      <w:r w:rsidR="00477908">
        <w:rPr>
          <w:rFonts w:ascii="Times New Roman" w:hAnsi="Times New Roman"/>
          <w:sz w:val="24"/>
          <w:szCs w:val="24"/>
        </w:rPr>
        <w:t>)</w:t>
      </w:r>
      <w:r w:rsidR="00CB5159" w:rsidRPr="00323D55">
        <w:rPr>
          <w:rFonts w:ascii="Times New Roman" w:hAnsi="Times New Roman"/>
          <w:sz w:val="24"/>
          <w:szCs w:val="24"/>
        </w:rPr>
        <w:t xml:space="preserve">, </w:t>
      </w:r>
      <w:r w:rsidRPr="00323D55">
        <w:rPr>
          <w:rFonts w:ascii="Times New Roman" w:hAnsi="Times New Roman"/>
          <w:sz w:val="24"/>
          <w:szCs w:val="24"/>
        </w:rPr>
        <w:t>the quarter</w:t>
      </w:r>
      <w:r w:rsidR="00CB5159" w:rsidRPr="00323D55">
        <w:rPr>
          <w:rFonts w:ascii="Times New Roman" w:hAnsi="Times New Roman"/>
          <w:sz w:val="24"/>
          <w:szCs w:val="24"/>
        </w:rPr>
        <w:t xml:space="preserve"> </w:t>
      </w:r>
      <w:r w:rsidR="00477908">
        <w:rPr>
          <w:rFonts w:ascii="Times New Roman" w:hAnsi="Times New Roman"/>
          <w:sz w:val="24"/>
          <w:szCs w:val="24"/>
        </w:rPr>
        <w:t>(</w:t>
      </w:r>
      <w:proofErr w:type="spellStart"/>
      <w:r w:rsidR="00CB5159" w:rsidRPr="00323D55">
        <w:rPr>
          <w:rFonts w:ascii="Times New Roman" w:hAnsi="Times New Roman"/>
          <w:sz w:val="24"/>
          <w:szCs w:val="24"/>
        </w:rPr>
        <w:t>qq</w:t>
      </w:r>
      <w:proofErr w:type="spellEnd"/>
      <w:r w:rsidR="00477908">
        <w:rPr>
          <w:rFonts w:ascii="Times New Roman" w:hAnsi="Times New Roman"/>
          <w:sz w:val="24"/>
          <w:szCs w:val="24"/>
        </w:rPr>
        <w:t>)</w:t>
      </w:r>
      <w:r w:rsidR="00CB5159" w:rsidRPr="00323D55">
        <w:rPr>
          <w:rFonts w:ascii="Times New Roman" w:hAnsi="Times New Roman"/>
          <w:sz w:val="24"/>
          <w:szCs w:val="24"/>
        </w:rPr>
        <w:t>,</w:t>
      </w:r>
      <w:r w:rsidRPr="00323D55">
        <w:rPr>
          <w:rFonts w:ascii="Times New Roman" w:hAnsi="Times New Roman"/>
          <w:sz w:val="24"/>
          <w:szCs w:val="24"/>
        </w:rPr>
        <w:t xml:space="preserve"> and so on.</w:t>
      </w:r>
      <w:r w:rsidR="00732295">
        <w:rPr>
          <w:rFonts w:ascii="Times New Roman" w:hAnsi="Times New Roman"/>
          <w:sz w:val="24"/>
          <w:szCs w:val="24"/>
        </w:rPr>
        <w:t xml:space="preserve"> </w:t>
      </w:r>
      <w:r w:rsidR="00CB5159" w:rsidRPr="00323D55">
        <w:rPr>
          <w:rFonts w:ascii="Times New Roman" w:hAnsi="Times New Roman"/>
          <w:sz w:val="24"/>
          <w:szCs w:val="24"/>
        </w:rPr>
        <w:t>The second parameter indicates the column where the date can be found.</w:t>
      </w:r>
      <w:r w:rsidR="00732295">
        <w:rPr>
          <w:rFonts w:ascii="Times New Roman" w:hAnsi="Times New Roman"/>
          <w:sz w:val="24"/>
          <w:szCs w:val="24"/>
        </w:rPr>
        <w:t xml:space="preserve"> </w:t>
      </w:r>
      <w:r w:rsidR="00CB5159" w:rsidRPr="00323D55">
        <w:rPr>
          <w:rFonts w:ascii="Times New Roman" w:hAnsi="Times New Roman"/>
          <w:sz w:val="24"/>
          <w:szCs w:val="24"/>
        </w:rPr>
        <w:t xml:space="preserve">In the </w:t>
      </w:r>
      <w:r w:rsidR="00477908">
        <w:rPr>
          <w:rFonts w:ascii="Times New Roman" w:hAnsi="Times New Roman"/>
          <w:sz w:val="24"/>
          <w:szCs w:val="24"/>
        </w:rPr>
        <w:t>example</w:t>
      </w:r>
      <w:r w:rsidR="00477908" w:rsidRPr="00323D55">
        <w:rPr>
          <w:rFonts w:ascii="Times New Roman" w:hAnsi="Times New Roman"/>
          <w:sz w:val="24"/>
          <w:szCs w:val="24"/>
        </w:rPr>
        <w:t xml:space="preserve"> </w:t>
      </w:r>
      <w:r w:rsidR="00CB5159" w:rsidRPr="00323D55">
        <w:rPr>
          <w:rFonts w:ascii="Times New Roman" w:hAnsi="Times New Roman"/>
          <w:sz w:val="24"/>
          <w:szCs w:val="24"/>
        </w:rPr>
        <w:t>code, we are dissecting the current date into its parts and reporting the year</w:t>
      </w:r>
      <w:r w:rsidR="00AA3714">
        <w:rPr>
          <w:rFonts w:ascii="Times New Roman" w:hAnsi="Times New Roman"/>
          <w:sz w:val="24"/>
          <w:szCs w:val="24"/>
        </w:rPr>
        <w:t>. T</w:t>
      </w:r>
      <w:r w:rsidR="00CB5159" w:rsidRPr="00323D55">
        <w:rPr>
          <w:rFonts w:ascii="Times New Roman" w:hAnsi="Times New Roman"/>
          <w:sz w:val="24"/>
          <w:szCs w:val="24"/>
        </w:rPr>
        <w:t>he output of DATEPART is always an integer.</w:t>
      </w:r>
      <w:r w:rsidR="00732295">
        <w:rPr>
          <w:rFonts w:ascii="Times New Roman" w:hAnsi="Times New Roman"/>
          <w:sz w:val="24"/>
          <w:szCs w:val="24"/>
        </w:rPr>
        <w:t xml:space="preserve"> </w:t>
      </w:r>
      <w:r w:rsidR="00CB5159" w:rsidRPr="00323D55">
        <w:rPr>
          <w:rFonts w:ascii="Times New Roman" w:hAnsi="Times New Roman"/>
          <w:sz w:val="24"/>
          <w:szCs w:val="24"/>
        </w:rPr>
        <w:t xml:space="preserve">So, the output for </w:t>
      </w:r>
      <w:r w:rsidR="00477908">
        <w:rPr>
          <w:rFonts w:ascii="Times New Roman" w:hAnsi="Times New Roman"/>
          <w:sz w:val="24"/>
          <w:szCs w:val="24"/>
        </w:rPr>
        <w:t xml:space="preserve">the </w:t>
      </w:r>
      <w:r w:rsidR="00CB5159" w:rsidRPr="00323D55">
        <w:rPr>
          <w:rFonts w:ascii="Times New Roman" w:hAnsi="Times New Roman"/>
          <w:sz w:val="24"/>
          <w:szCs w:val="24"/>
        </w:rPr>
        <w:t>month of June will be 6 and not the text word “June.”</w:t>
      </w:r>
    </w:p>
    <w:p w14:paraId="6D663887" w14:textId="36067206" w:rsidR="000E542F" w:rsidRPr="00323D55" w:rsidRDefault="00CB5159" w:rsidP="00083F97">
      <w:pPr>
        <w:spacing w:after="0" w:line="480" w:lineRule="auto"/>
        <w:rPr>
          <w:rFonts w:ascii="Times New Roman" w:hAnsi="Times New Roman"/>
          <w:sz w:val="24"/>
          <w:szCs w:val="24"/>
        </w:rPr>
      </w:pPr>
      <w:r w:rsidRPr="00323D55">
        <w:rPr>
          <w:rFonts w:ascii="Times New Roman" w:hAnsi="Times New Roman"/>
          <w:sz w:val="24"/>
          <w:szCs w:val="24"/>
        </w:rPr>
        <w:tab/>
        <w:t>The DATEDIFF function has three arguments</w:t>
      </w:r>
      <w:r w:rsidR="00230C62">
        <w:rPr>
          <w:rFonts w:ascii="Times New Roman" w:hAnsi="Times New Roman"/>
          <w:sz w:val="24"/>
          <w:szCs w:val="24"/>
        </w:rPr>
        <w:t>—</w:t>
      </w:r>
      <w:proofErr w:type="spellStart"/>
      <w:r w:rsidRPr="00323D55">
        <w:rPr>
          <w:rFonts w:ascii="Times New Roman" w:hAnsi="Times New Roman"/>
          <w:sz w:val="24"/>
          <w:szCs w:val="24"/>
        </w:rPr>
        <w:t>datepart</w:t>
      </w:r>
      <w:proofErr w:type="spellEnd"/>
      <w:r w:rsidRPr="00323D55">
        <w:rPr>
          <w:rFonts w:ascii="Times New Roman" w:hAnsi="Times New Roman"/>
          <w:sz w:val="24"/>
          <w:szCs w:val="24"/>
        </w:rPr>
        <w:t xml:space="preserve"> and two expressions involving dates.</w:t>
      </w:r>
      <w:r w:rsidR="00732295">
        <w:rPr>
          <w:rFonts w:ascii="Times New Roman" w:hAnsi="Times New Roman"/>
          <w:sz w:val="24"/>
          <w:szCs w:val="24"/>
        </w:rPr>
        <w:t xml:space="preserve"> </w:t>
      </w:r>
      <w:r w:rsidRPr="00323D55">
        <w:rPr>
          <w:rFonts w:ascii="Times New Roman" w:hAnsi="Times New Roman"/>
          <w:sz w:val="24"/>
          <w:szCs w:val="24"/>
        </w:rPr>
        <w:t xml:space="preserve">It </w:t>
      </w:r>
      <w:r w:rsidR="00477908">
        <w:rPr>
          <w:rFonts w:ascii="Times New Roman" w:hAnsi="Times New Roman"/>
          <w:sz w:val="24"/>
          <w:szCs w:val="24"/>
        </w:rPr>
        <w:t>employs</w:t>
      </w:r>
      <w:r w:rsidR="00477908" w:rsidRPr="00323D55">
        <w:rPr>
          <w:rFonts w:ascii="Times New Roman" w:hAnsi="Times New Roman"/>
          <w:sz w:val="24"/>
          <w:szCs w:val="24"/>
        </w:rPr>
        <w:t xml:space="preserve"> </w:t>
      </w:r>
      <w:r w:rsidRPr="00323D55">
        <w:rPr>
          <w:rFonts w:ascii="Times New Roman" w:hAnsi="Times New Roman"/>
          <w:sz w:val="24"/>
          <w:szCs w:val="24"/>
        </w:rPr>
        <w:t>the following syntax:</w:t>
      </w:r>
    </w:p>
    <w:p w14:paraId="05939606" w14:textId="77777777" w:rsidR="00323D55" w:rsidRPr="00323D55" w:rsidRDefault="00323D55" w:rsidP="00323D55">
      <w:pPr>
        <w:spacing w:after="0" w:line="480" w:lineRule="auto"/>
        <w:rPr>
          <w:rFonts w:ascii="Times New Roman" w:hAnsi="Times New Roman"/>
          <w:b/>
          <w:sz w:val="24"/>
          <w:szCs w:val="24"/>
        </w:rPr>
      </w:pPr>
      <w:r w:rsidRPr="00323D55">
        <w:rPr>
          <w:rFonts w:ascii="Times New Roman" w:hAnsi="Times New Roman"/>
          <w:b/>
          <w:sz w:val="24"/>
          <w:szCs w:val="24"/>
        </w:rPr>
        <w:t>[LIST FORMAT]</w:t>
      </w:r>
    </w:p>
    <w:p w14:paraId="09EF04C7" w14:textId="77777777" w:rsidR="00CB5159" w:rsidRPr="00FE314C" w:rsidRDefault="00CB5159" w:rsidP="00083F97">
      <w:pPr>
        <w:spacing w:after="0" w:line="480" w:lineRule="auto"/>
        <w:rPr>
          <w:rFonts w:ascii="Lucida Console" w:hAnsi="Lucida Console" w:cs="Courier New"/>
          <w:sz w:val="24"/>
          <w:szCs w:val="24"/>
          <w:rPrChange w:id="889" w:author="Theresa L. Rothschadl" w:date="2019-06-26T11:20:00Z">
            <w:rPr>
              <w:rFonts w:ascii="Times New Roman" w:hAnsi="Times New Roman"/>
              <w:sz w:val="24"/>
              <w:szCs w:val="24"/>
            </w:rPr>
          </w:rPrChange>
        </w:rPr>
      </w:pPr>
      <w:r w:rsidRPr="00323D55">
        <w:rPr>
          <w:rFonts w:ascii="Times New Roman" w:hAnsi="Times New Roman"/>
          <w:sz w:val="24"/>
          <w:szCs w:val="24"/>
        </w:rPr>
        <w:tab/>
      </w:r>
      <w:r w:rsidRPr="00FE314C">
        <w:rPr>
          <w:rFonts w:ascii="Lucida Console" w:hAnsi="Lucida Console" w:cs="Courier New"/>
          <w:bCs/>
          <w:sz w:val="24"/>
          <w:szCs w:val="24"/>
          <w:rPrChange w:id="890" w:author="Theresa L. Rothschadl" w:date="2019-06-26T11:20:00Z">
            <w:rPr>
              <w:rFonts w:ascii="Times New Roman" w:hAnsi="Times New Roman"/>
              <w:bCs/>
              <w:sz w:val="24"/>
              <w:szCs w:val="24"/>
            </w:rPr>
          </w:rPrChange>
        </w:rPr>
        <w:t>DATEDIFF (</w:t>
      </w:r>
      <w:proofErr w:type="spellStart"/>
      <w:r w:rsidRPr="00FE314C">
        <w:rPr>
          <w:rFonts w:ascii="Lucida Console" w:hAnsi="Lucida Console" w:cs="Courier New"/>
          <w:bCs/>
          <w:sz w:val="24"/>
          <w:szCs w:val="24"/>
          <w:rPrChange w:id="891" w:author="Theresa L. Rothschadl" w:date="2019-06-26T11:20:00Z">
            <w:rPr>
              <w:rFonts w:ascii="Times New Roman" w:hAnsi="Times New Roman"/>
              <w:bCs/>
              <w:sz w:val="24"/>
              <w:szCs w:val="24"/>
            </w:rPr>
          </w:rPrChange>
        </w:rPr>
        <w:t>datepart</w:t>
      </w:r>
      <w:proofErr w:type="spellEnd"/>
      <w:r w:rsidRPr="00FE314C">
        <w:rPr>
          <w:rFonts w:ascii="Lucida Console" w:hAnsi="Lucida Console" w:cs="Courier New"/>
          <w:bCs/>
          <w:sz w:val="24"/>
          <w:szCs w:val="24"/>
          <w:rPrChange w:id="892" w:author="Theresa L. Rothschadl" w:date="2019-06-26T11:20:00Z">
            <w:rPr>
              <w:rFonts w:ascii="Times New Roman" w:hAnsi="Times New Roman"/>
              <w:bCs/>
              <w:sz w:val="24"/>
              <w:szCs w:val="24"/>
            </w:rPr>
          </w:rPrChange>
        </w:rPr>
        <w:t>, expression1, expression2)</w:t>
      </w:r>
    </w:p>
    <w:p w14:paraId="3196FA4B" w14:textId="77777777" w:rsidR="007C1A57" w:rsidRPr="00323D55" w:rsidRDefault="007C1A57" w:rsidP="007C1A57">
      <w:pPr>
        <w:spacing w:line="480" w:lineRule="auto"/>
        <w:ind w:left="720"/>
        <w:rPr>
          <w:rFonts w:ascii="Times New Roman" w:hAnsi="Times New Roman"/>
          <w:b/>
          <w:sz w:val="24"/>
          <w:szCs w:val="24"/>
        </w:rPr>
      </w:pPr>
      <w:r w:rsidRPr="00323D55">
        <w:rPr>
          <w:rFonts w:ascii="Times New Roman" w:hAnsi="Times New Roman"/>
          <w:b/>
          <w:sz w:val="24"/>
          <w:szCs w:val="24"/>
          <w:shd w:val="clear" w:color="auto" w:fill="FFFFFF"/>
        </w:rPr>
        <w:t>[END LIST]</w:t>
      </w:r>
    </w:p>
    <w:p w14:paraId="080CEB56" w14:textId="220F5302" w:rsidR="00C35B9E" w:rsidRPr="00323D55" w:rsidRDefault="00C35B9E" w:rsidP="00083F97">
      <w:pPr>
        <w:spacing w:after="0" w:line="480" w:lineRule="auto"/>
        <w:rPr>
          <w:rFonts w:ascii="Times New Roman" w:hAnsi="Times New Roman"/>
          <w:sz w:val="24"/>
          <w:szCs w:val="24"/>
        </w:rPr>
      </w:pPr>
      <w:r w:rsidRPr="00323D55">
        <w:rPr>
          <w:rFonts w:ascii="Times New Roman" w:hAnsi="Times New Roman"/>
          <w:sz w:val="24"/>
          <w:szCs w:val="24"/>
        </w:rPr>
        <w:t xml:space="preserve">The </w:t>
      </w:r>
      <w:proofErr w:type="spellStart"/>
      <w:r w:rsidRPr="00323D55">
        <w:rPr>
          <w:rFonts w:ascii="Times New Roman" w:hAnsi="Times New Roman"/>
          <w:sz w:val="24"/>
          <w:szCs w:val="24"/>
        </w:rPr>
        <w:t>datepart</w:t>
      </w:r>
      <w:proofErr w:type="spellEnd"/>
      <w:r w:rsidRPr="00323D55">
        <w:rPr>
          <w:rFonts w:ascii="Times New Roman" w:hAnsi="Times New Roman"/>
          <w:sz w:val="24"/>
          <w:szCs w:val="24"/>
        </w:rPr>
        <w:t xml:space="preserve"> indicates the units in which the difference should be expressed.</w:t>
      </w:r>
      <w:r w:rsidR="00732295">
        <w:rPr>
          <w:rFonts w:ascii="Times New Roman" w:hAnsi="Times New Roman"/>
          <w:sz w:val="24"/>
          <w:szCs w:val="24"/>
        </w:rPr>
        <w:t xml:space="preserve"> </w:t>
      </w:r>
      <w:r w:rsidRPr="00323D55">
        <w:rPr>
          <w:rFonts w:ascii="Times New Roman" w:hAnsi="Times New Roman"/>
          <w:sz w:val="24"/>
          <w:szCs w:val="24"/>
        </w:rPr>
        <w:t>It can be any unit</w:t>
      </w:r>
      <w:r w:rsidR="00676971">
        <w:rPr>
          <w:rFonts w:ascii="Times New Roman" w:hAnsi="Times New Roman"/>
          <w:sz w:val="24"/>
          <w:szCs w:val="24"/>
        </w:rPr>
        <w:t>, from</w:t>
      </w:r>
      <w:r w:rsidRPr="00323D55">
        <w:rPr>
          <w:rFonts w:ascii="Times New Roman" w:hAnsi="Times New Roman"/>
          <w:sz w:val="24"/>
          <w:szCs w:val="24"/>
        </w:rPr>
        <w:t xml:space="preserve"> years or all the way down to nanoseconds.</w:t>
      </w:r>
      <w:r w:rsidR="00732295">
        <w:rPr>
          <w:rFonts w:ascii="Times New Roman" w:hAnsi="Times New Roman"/>
          <w:sz w:val="24"/>
          <w:szCs w:val="24"/>
        </w:rPr>
        <w:t xml:space="preserve"> </w:t>
      </w:r>
      <w:r w:rsidRPr="00323D55">
        <w:rPr>
          <w:rFonts w:ascii="Times New Roman" w:hAnsi="Times New Roman"/>
          <w:sz w:val="24"/>
          <w:szCs w:val="24"/>
        </w:rPr>
        <w:t>Expression 1 and expression 2 are expressions involving manipulations of columns of dates, times</w:t>
      </w:r>
      <w:r w:rsidR="00676971">
        <w:rPr>
          <w:rFonts w:ascii="Times New Roman" w:hAnsi="Times New Roman"/>
          <w:sz w:val="24"/>
          <w:szCs w:val="24"/>
        </w:rPr>
        <w:t>,</w:t>
      </w:r>
      <w:r w:rsidRPr="00323D55">
        <w:rPr>
          <w:rFonts w:ascii="Times New Roman" w:hAnsi="Times New Roman"/>
          <w:sz w:val="24"/>
          <w:szCs w:val="24"/>
        </w:rPr>
        <w:t xml:space="preserve"> or combined date</w:t>
      </w:r>
      <w:r w:rsidR="00676971">
        <w:rPr>
          <w:rFonts w:ascii="Times New Roman" w:hAnsi="Times New Roman"/>
          <w:sz w:val="24"/>
          <w:szCs w:val="24"/>
        </w:rPr>
        <w:t>s</w:t>
      </w:r>
      <w:r w:rsidRPr="00323D55">
        <w:rPr>
          <w:rFonts w:ascii="Times New Roman" w:hAnsi="Times New Roman"/>
          <w:sz w:val="24"/>
          <w:szCs w:val="24"/>
        </w:rPr>
        <w:t xml:space="preserve"> and time</w:t>
      </w:r>
      <w:r w:rsidR="00676971">
        <w:rPr>
          <w:rFonts w:ascii="Times New Roman" w:hAnsi="Times New Roman"/>
          <w:sz w:val="24"/>
          <w:szCs w:val="24"/>
        </w:rPr>
        <w:t>s</w:t>
      </w:r>
      <w:r w:rsidRPr="00323D55">
        <w:rPr>
          <w:rFonts w:ascii="Times New Roman" w:hAnsi="Times New Roman"/>
          <w:sz w:val="24"/>
          <w:szCs w:val="24"/>
        </w:rPr>
        <w:t>.</w:t>
      </w:r>
      <w:r w:rsidR="00732295">
        <w:rPr>
          <w:rFonts w:ascii="Times New Roman" w:hAnsi="Times New Roman"/>
          <w:sz w:val="24"/>
          <w:szCs w:val="24"/>
        </w:rPr>
        <w:t xml:space="preserve"> </w:t>
      </w:r>
      <w:r w:rsidRPr="00323D55">
        <w:rPr>
          <w:rFonts w:ascii="Times New Roman" w:hAnsi="Times New Roman"/>
          <w:sz w:val="24"/>
          <w:szCs w:val="24"/>
        </w:rPr>
        <w:t xml:space="preserve">For example, consider the following calculation of age of a patient born </w:t>
      </w:r>
      <w:r w:rsidR="00676971">
        <w:rPr>
          <w:rFonts w:ascii="Times New Roman" w:hAnsi="Times New Roman"/>
          <w:sz w:val="24"/>
          <w:szCs w:val="24"/>
        </w:rPr>
        <w:t>on</w:t>
      </w:r>
      <w:r w:rsidR="00676971" w:rsidRPr="00323D55">
        <w:rPr>
          <w:rFonts w:ascii="Times New Roman" w:hAnsi="Times New Roman"/>
          <w:sz w:val="24"/>
          <w:szCs w:val="24"/>
        </w:rPr>
        <w:t xml:space="preserve"> </w:t>
      </w:r>
      <w:r w:rsidRPr="00323D55">
        <w:rPr>
          <w:rFonts w:ascii="Times New Roman" w:hAnsi="Times New Roman"/>
          <w:sz w:val="24"/>
          <w:szCs w:val="24"/>
        </w:rPr>
        <w:t>September 8</w:t>
      </w:r>
      <w:r w:rsidR="00676971">
        <w:rPr>
          <w:rFonts w:ascii="Times New Roman" w:hAnsi="Times New Roman"/>
          <w:sz w:val="24"/>
          <w:szCs w:val="24"/>
        </w:rPr>
        <w:t>,</w:t>
      </w:r>
      <w:r w:rsidRPr="00323D55">
        <w:rPr>
          <w:rFonts w:ascii="Times New Roman" w:hAnsi="Times New Roman"/>
          <w:sz w:val="24"/>
          <w:szCs w:val="24"/>
        </w:rPr>
        <w:t xml:space="preserve"> 1954.</w:t>
      </w:r>
      <w:r w:rsidR="00732295">
        <w:rPr>
          <w:rFonts w:ascii="Times New Roman" w:hAnsi="Times New Roman"/>
          <w:sz w:val="24"/>
          <w:szCs w:val="24"/>
        </w:rPr>
        <w:t xml:space="preserve"> </w:t>
      </w:r>
      <w:r w:rsidRPr="00323D55">
        <w:rPr>
          <w:rFonts w:ascii="Times New Roman" w:hAnsi="Times New Roman"/>
          <w:sz w:val="24"/>
          <w:szCs w:val="24"/>
        </w:rPr>
        <w:t>It expresses the difference between date of birth and current date as age in units of years.</w:t>
      </w:r>
      <w:r w:rsidR="00732295">
        <w:rPr>
          <w:rFonts w:ascii="Times New Roman" w:hAnsi="Times New Roman"/>
          <w:sz w:val="24"/>
          <w:szCs w:val="24"/>
        </w:rPr>
        <w:t xml:space="preserve"> </w:t>
      </w:r>
    </w:p>
    <w:p w14:paraId="72ACFEC8" w14:textId="77777777" w:rsidR="00323D55" w:rsidRPr="00323D55" w:rsidRDefault="00323D55" w:rsidP="00323D55">
      <w:pPr>
        <w:spacing w:after="0" w:line="480" w:lineRule="auto"/>
        <w:rPr>
          <w:rFonts w:ascii="Times New Roman" w:hAnsi="Times New Roman"/>
          <w:b/>
          <w:sz w:val="24"/>
          <w:szCs w:val="24"/>
        </w:rPr>
      </w:pPr>
      <w:r w:rsidRPr="00323D55">
        <w:rPr>
          <w:rFonts w:ascii="Times New Roman" w:hAnsi="Times New Roman"/>
          <w:b/>
          <w:sz w:val="24"/>
          <w:szCs w:val="24"/>
        </w:rPr>
        <w:t>[LIST FORMAT]</w:t>
      </w:r>
    </w:p>
    <w:p w14:paraId="71B735DD" w14:textId="77777777" w:rsidR="00C35B9E" w:rsidRPr="00FE314C" w:rsidRDefault="00C35B9E" w:rsidP="00083F97">
      <w:pPr>
        <w:autoSpaceDE w:val="0"/>
        <w:autoSpaceDN w:val="0"/>
        <w:adjustRightInd w:val="0"/>
        <w:spacing w:after="0" w:line="480" w:lineRule="auto"/>
        <w:rPr>
          <w:rFonts w:ascii="Lucida Console" w:hAnsi="Lucida Console" w:cs="Courier New"/>
          <w:sz w:val="24"/>
          <w:szCs w:val="24"/>
          <w:rPrChange w:id="893" w:author="Theresa L. Rothschadl" w:date="2019-06-26T11:20:00Z">
            <w:rPr>
              <w:rFonts w:ascii="Times New Roman" w:hAnsi="Times New Roman"/>
              <w:sz w:val="24"/>
              <w:szCs w:val="24"/>
            </w:rPr>
          </w:rPrChange>
        </w:rPr>
      </w:pPr>
      <w:r w:rsidRPr="00323D55">
        <w:rPr>
          <w:rFonts w:ascii="Times New Roman" w:hAnsi="Times New Roman"/>
          <w:sz w:val="24"/>
          <w:szCs w:val="24"/>
        </w:rPr>
        <w:tab/>
      </w:r>
      <w:r w:rsidRPr="00FE314C">
        <w:rPr>
          <w:rFonts w:ascii="Lucida Console" w:hAnsi="Lucida Console" w:cs="Courier New"/>
          <w:color w:val="0000FF"/>
          <w:sz w:val="24"/>
          <w:szCs w:val="24"/>
          <w:rPrChange w:id="894" w:author="Theresa L. Rothschadl" w:date="2019-06-26T11:20:00Z">
            <w:rPr>
              <w:rFonts w:ascii="Times New Roman" w:hAnsi="Times New Roman"/>
              <w:color w:val="0000FF"/>
              <w:sz w:val="24"/>
              <w:szCs w:val="24"/>
            </w:rPr>
          </w:rPrChange>
        </w:rPr>
        <w:t>SELECT</w:t>
      </w:r>
      <w:r w:rsidRPr="00FE314C">
        <w:rPr>
          <w:rFonts w:ascii="Lucida Console" w:hAnsi="Lucida Console" w:cs="Courier New"/>
          <w:sz w:val="24"/>
          <w:szCs w:val="24"/>
          <w:rPrChange w:id="895" w:author="Theresa L. Rothschadl" w:date="2019-06-26T11:20:00Z">
            <w:rPr>
              <w:rFonts w:ascii="Times New Roman" w:hAnsi="Times New Roman"/>
              <w:sz w:val="24"/>
              <w:szCs w:val="24"/>
            </w:rPr>
          </w:rPrChange>
        </w:rPr>
        <w:t xml:space="preserve"> </w:t>
      </w:r>
      <w:proofErr w:type="gramStart"/>
      <w:r w:rsidRPr="00FE314C">
        <w:rPr>
          <w:rFonts w:ascii="Lucida Console" w:hAnsi="Lucida Console" w:cs="Courier New"/>
          <w:color w:val="FF00FF"/>
          <w:sz w:val="24"/>
          <w:szCs w:val="24"/>
          <w:rPrChange w:id="896" w:author="Theresa L. Rothschadl" w:date="2019-06-26T11:20:00Z">
            <w:rPr>
              <w:rFonts w:ascii="Times New Roman" w:hAnsi="Times New Roman"/>
              <w:color w:val="FF00FF"/>
              <w:sz w:val="24"/>
              <w:szCs w:val="24"/>
            </w:rPr>
          </w:rPrChange>
        </w:rPr>
        <w:t>DATEDIFF</w:t>
      </w:r>
      <w:r w:rsidRPr="00FE314C">
        <w:rPr>
          <w:rFonts w:ascii="Lucida Console" w:hAnsi="Lucida Console" w:cs="Courier New"/>
          <w:color w:val="808080"/>
          <w:sz w:val="24"/>
          <w:szCs w:val="24"/>
          <w:rPrChange w:id="897" w:author="Theresa L. Rothschadl" w:date="2019-06-26T11:20:00Z">
            <w:rPr>
              <w:rFonts w:ascii="Times New Roman" w:hAnsi="Times New Roman"/>
              <w:color w:val="808080"/>
              <w:sz w:val="24"/>
              <w:szCs w:val="24"/>
            </w:rPr>
          </w:rPrChange>
        </w:rPr>
        <w:t>(</w:t>
      </w:r>
      <w:proofErr w:type="gramEnd"/>
      <w:r w:rsidRPr="00FE314C">
        <w:rPr>
          <w:rFonts w:ascii="Lucida Console" w:hAnsi="Lucida Console" w:cs="Courier New"/>
          <w:sz w:val="24"/>
          <w:szCs w:val="24"/>
          <w:rPrChange w:id="898" w:author="Theresa L. Rothschadl" w:date="2019-06-26T11:20:00Z">
            <w:rPr>
              <w:rFonts w:ascii="Times New Roman" w:hAnsi="Times New Roman"/>
              <w:sz w:val="24"/>
              <w:szCs w:val="24"/>
            </w:rPr>
          </w:rPrChange>
        </w:rPr>
        <w:t>yy</w:t>
      </w:r>
      <w:r w:rsidRPr="00FE314C">
        <w:rPr>
          <w:rFonts w:ascii="Lucida Console" w:hAnsi="Lucida Console" w:cs="Courier New"/>
          <w:color w:val="808080"/>
          <w:sz w:val="24"/>
          <w:szCs w:val="24"/>
          <w:rPrChange w:id="899" w:author="Theresa L. Rothschadl" w:date="2019-06-26T11:20:00Z">
            <w:rPr>
              <w:rFonts w:ascii="Times New Roman" w:hAnsi="Times New Roman"/>
              <w:color w:val="808080"/>
              <w:sz w:val="24"/>
              <w:szCs w:val="24"/>
            </w:rPr>
          </w:rPrChange>
        </w:rPr>
        <w:t>,</w:t>
      </w:r>
      <w:r w:rsidRPr="00FE314C">
        <w:rPr>
          <w:rFonts w:ascii="Lucida Console" w:hAnsi="Lucida Console" w:cs="Courier New"/>
          <w:color w:val="FF0000"/>
          <w:sz w:val="24"/>
          <w:szCs w:val="24"/>
          <w:rPrChange w:id="900" w:author="Theresa L. Rothschadl" w:date="2019-06-26T11:20:00Z">
            <w:rPr>
              <w:rFonts w:ascii="Times New Roman" w:hAnsi="Times New Roman"/>
              <w:color w:val="FF0000"/>
              <w:sz w:val="24"/>
              <w:szCs w:val="24"/>
            </w:rPr>
          </w:rPrChange>
        </w:rPr>
        <w:t>'1954-9-8'</w:t>
      </w:r>
      <w:r w:rsidRPr="00FE314C">
        <w:rPr>
          <w:rFonts w:ascii="Lucida Console" w:hAnsi="Lucida Console" w:cs="Courier New"/>
          <w:color w:val="808080"/>
          <w:sz w:val="24"/>
          <w:szCs w:val="24"/>
          <w:rPrChange w:id="901" w:author="Theresa L. Rothschadl" w:date="2019-06-26T11:20:00Z">
            <w:rPr>
              <w:rFonts w:ascii="Times New Roman" w:hAnsi="Times New Roman"/>
              <w:color w:val="808080"/>
              <w:sz w:val="24"/>
              <w:szCs w:val="24"/>
            </w:rPr>
          </w:rPrChange>
        </w:rPr>
        <w:t>,</w:t>
      </w:r>
      <w:r w:rsidRPr="00FE314C">
        <w:rPr>
          <w:rFonts w:ascii="Lucida Console" w:hAnsi="Lucida Console" w:cs="Courier New"/>
          <w:sz w:val="24"/>
          <w:szCs w:val="24"/>
          <w:rPrChange w:id="902" w:author="Theresa L. Rothschadl" w:date="2019-06-26T11:20:00Z">
            <w:rPr>
              <w:rFonts w:ascii="Times New Roman" w:hAnsi="Times New Roman"/>
              <w:sz w:val="24"/>
              <w:szCs w:val="24"/>
            </w:rPr>
          </w:rPrChange>
        </w:rPr>
        <w:t xml:space="preserve"> </w:t>
      </w:r>
      <w:r w:rsidRPr="00FE314C">
        <w:rPr>
          <w:rFonts w:ascii="Lucida Console" w:hAnsi="Lucida Console" w:cs="Courier New"/>
          <w:color w:val="FF00FF"/>
          <w:sz w:val="24"/>
          <w:szCs w:val="24"/>
          <w:rPrChange w:id="903" w:author="Theresa L. Rothschadl" w:date="2019-06-26T11:20:00Z">
            <w:rPr>
              <w:rFonts w:ascii="Times New Roman" w:hAnsi="Times New Roman"/>
              <w:color w:val="FF00FF"/>
              <w:sz w:val="24"/>
              <w:szCs w:val="24"/>
            </w:rPr>
          </w:rPrChange>
        </w:rPr>
        <w:t>GETDATE</w:t>
      </w:r>
      <w:r w:rsidRPr="00FE314C">
        <w:rPr>
          <w:rFonts w:ascii="Lucida Console" w:hAnsi="Lucida Console" w:cs="Courier New"/>
          <w:color w:val="808080"/>
          <w:sz w:val="24"/>
          <w:szCs w:val="24"/>
          <w:rPrChange w:id="904" w:author="Theresa L. Rothschadl" w:date="2019-06-26T11:20:00Z">
            <w:rPr>
              <w:rFonts w:ascii="Times New Roman" w:hAnsi="Times New Roman"/>
              <w:color w:val="808080"/>
              <w:sz w:val="24"/>
              <w:szCs w:val="24"/>
            </w:rPr>
          </w:rPrChange>
        </w:rPr>
        <w:t>())</w:t>
      </w:r>
      <w:r w:rsidRPr="00FE314C">
        <w:rPr>
          <w:rFonts w:ascii="Lucida Console" w:hAnsi="Lucida Console" w:cs="Courier New"/>
          <w:sz w:val="24"/>
          <w:szCs w:val="24"/>
          <w:rPrChange w:id="905" w:author="Theresa L. Rothschadl" w:date="2019-06-26T11:20:00Z">
            <w:rPr>
              <w:rFonts w:ascii="Times New Roman" w:hAnsi="Times New Roman"/>
              <w:sz w:val="24"/>
              <w:szCs w:val="24"/>
            </w:rPr>
          </w:rPrChange>
        </w:rPr>
        <w:t xml:space="preserve"> </w:t>
      </w:r>
      <w:r w:rsidRPr="00FE314C">
        <w:rPr>
          <w:rFonts w:ascii="Lucida Console" w:hAnsi="Lucida Console" w:cs="Courier New"/>
          <w:color w:val="0000FF"/>
          <w:sz w:val="24"/>
          <w:szCs w:val="24"/>
          <w:rPrChange w:id="906" w:author="Theresa L. Rothschadl" w:date="2019-06-26T11:20:00Z">
            <w:rPr>
              <w:rFonts w:ascii="Times New Roman" w:hAnsi="Times New Roman"/>
              <w:color w:val="0000FF"/>
              <w:sz w:val="24"/>
              <w:szCs w:val="24"/>
            </w:rPr>
          </w:rPrChange>
        </w:rPr>
        <w:t>AS</w:t>
      </w:r>
      <w:r w:rsidRPr="00FE314C">
        <w:rPr>
          <w:rFonts w:ascii="Lucida Console" w:hAnsi="Lucida Console" w:cs="Courier New"/>
          <w:sz w:val="24"/>
          <w:szCs w:val="24"/>
          <w:rPrChange w:id="907" w:author="Theresa L. Rothschadl" w:date="2019-06-26T11:20:00Z">
            <w:rPr>
              <w:rFonts w:ascii="Times New Roman" w:hAnsi="Times New Roman"/>
              <w:sz w:val="24"/>
              <w:szCs w:val="24"/>
            </w:rPr>
          </w:rPrChange>
        </w:rPr>
        <w:t xml:space="preserve"> Age</w:t>
      </w:r>
    </w:p>
    <w:p w14:paraId="1C9A5F31" w14:textId="77777777" w:rsidR="007C1A57" w:rsidRPr="00323D55" w:rsidRDefault="007C1A57" w:rsidP="007C1A57">
      <w:pPr>
        <w:spacing w:line="480" w:lineRule="auto"/>
        <w:ind w:left="720"/>
        <w:rPr>
          <w:rFonts w:ascii="Times New Roman" w:hAnsi="Times New Roman"/>
          <w:b/>
          <w:sz w:val="24"/>
          <w:szCs w:val="24"/>
        </w:rPr>
      </w:pPr>
      <w:r w:rsidRPr="00323D55">
        <w:rPr>
          <w:rFonts w:ascii="Times New Roman" w:hAnsi="Times New Roman"/>
          <w:b/>
          <w:sz w:val="24"/>
          <w:szCs w:val="24"/>
          <w:shd w:val="clear" w:color="auto" w:fill="FFFFFF"/>
        </w:rPr>
        <w:t>[END LIST]</w:t>
      </w:r>
    </w:p>
    <w:p w14:paraId="694290AC" w14:textId="33616387" w:rsidR="00C35B9E" w:rsidRPr="00323D55" w:rsidRDefault="00C35B9E" w:rsidP="00083F97">
      <w:pPr>
        <w:spacing w:after="0" w:line="480" w:lineRule="auto"/>
        <w:rPr>
          <w:rFonts w:ascii="Times New Roman" w:hAnsi="Times New Roman"/>
          <w:sz w:val="24"/>
          <w:szCs w:val="24"/>
        </w:rPr>
      </w:pPr>
      <w:r w:rsidRPr="00323D55">
        <w:rPr>
          <w:rFonts w:ascii="Times New Roman" w:hAnsi="Times New Roman"/>
          <w:sz w:val="24"/>
          <w:szCs w:val="24"/>
        </w:rPr>
        <w:t xml:space="preserve">If today is June 14, 2018, running this select command results in </w:t>
      </w:r>
      <w:r w:rsidR="00230C62">
        <w:rPr>
          <w:rFonts w:ascii="Times New Roman" w:hAnsi="Times New Roman"/>
          <w:sz w:val="24"/>
          <w:szCs w:val="24"/>
        </w:rPr>
        <w:t xml:space="preserve">an </w:t>
      </w:r>
      <w:r w:rsidRPr="00323D55">
        <w:rPr>
          <w:rFonts w:ascii="Times New Roman" w:hAnsi="Times New Roman"/>
          <w:sz w:val="24"/>
          <w:szCs w:val="24"/>
        </w:rPr>
        <w:t>estimated age of 64.</w:t>
      </w:r>
      <w:r w:rsidR="00732295">
        <w:rPr>
          <w:rFonts w:ascii="Times New Roman" w:hAnsi="Times New Roman"/>
          <w:sz w:val="24"/>
          <w:szCs w:val="24"/>
        </w:rPr>
        <w:t xml:space="preserve"> </w:t>
      </w:r>
      <w:r w:rsidRPr="00323D55">
        <w:rPr>
          <w:rFonts w:ascii="Times New Roman" w:hAnsi="Times New Roman"/>
          <w:sz w:val="24"/>
          <w:szCs w:val="24"/>
        </w:rPr>
        <w:t>But this is not really correct.</w:t>
      </w:r>
      <w:r w:rsidR="00732295">
        <w:rPr>
          <w:rFonts w:ascii="Times New Roman" w:hAnsi="Times New Roman"/>
          <w:sz w:val="24"/>
          <w:szCs w:val="24"/>
        </w:rPr>
        <w:t xml:space="preserve"> </w:t>
      </w:r>
      <w:r w:rsidRPr="00323D55">
        <w:rPr>
          <w:rFonts w:ascii="Times New Roman" w:hAnsi="Times New Roman"/>
          <w:sz w:val="24"/>
          <w:szCs w:val="24"/>
        </w:rPr>
        <w:t xml:space="preserve">A common error in date calculations is that they are carried out at the unit </w:t>
      </w:r>
      <w:r w:rsidRPr="00323D55">
        <w:rPr>
          <w:rFonts w:ascii="Times New Roman" w:hAnsi="Times New Roman"/>
          <w:sz w:val="24"/>
          <w:szCs w:val="24"/>
        </w:rPr>
        <w:lastRenderedPageBreak/>
        <w:t xml:space="preserve">specified and all the rest of the information </w:t>
      </w:r>
      <w:r w:rsidR="00230C62">
        <w:rPr>
          <w:rFonts w:ascii="Times New Roman" w:hAnsi="Times New Roman"/>
          <w:sz w:val="24"/>
          <w:szCs w:val="24"/>
        </w:rPr>
        <w:t>is</w:t>
      </w:r>
      <w:r w:rsidR="00230C62" w:rsidRPr="00323D55">
        <w:rPr>
          <w:rFonts w:ascii="Times New Roman" w:hAnsi="Times New Roman"/>
          <w:sz w:val="24"/>
          <w:szCs w:val="24"/>
        </w:rPr>
        <w:t xml:space="preserve"> </w:t>
      </w:r>
      <w:r w:rsidRPr="00323D55">
        <w:rPr>
          <w:rFonts w:ascii="Times New Roman" w:hAnsi="Times New Roman"/>
          <w:sz w:val="24"/>
          <w:szCs w:val="24"/>
        </w:rPr>
        <w:t>ignored.</w:t>
      </w:r>
      <w:r w:rsidR="00732295">
        <w:rPr>
          <w:rFonts w:ascii="Times New Roman" w:hAnsi="Times New Roman"/>
          <w:sz w:val="24"/>
          <w:szCs w:val="24"/>
        </w:rPr>
        <w:t xml:space="preserve"> </w:t>
      </w:r>
      <w:r w:rsidRPr="00323D55">
        <w:rPr>
          <w:rFonts w:ascii="Times New Roman" w:hAnsi="Times New Roman"/>
          <w:sz w:val="24"/>
          <w:szCs w:val="24"/>
        </w:rPr>
        <w:t>Here, we are taking the difference of current year 2018 and year of birth of 1954 and ignoring that this patient will not be 64 until September 8</w:t>
      </w:r>
      <w:r w:rsidR="00676971" w:rsidRPr="00D216BD">
        <w:rPr>
          <w:rFonts w:ascii="Times New Roman" w:hAnsi="Times New Roman"/>
          <w:sz w:val="24"/>
          <w:szCs w:val="24"/>
        </w:rPr>
        <w:t>,</w:t>
      </w:r>
      <w:r w:rsidR="00230C62">
        <w:rPr>
          <w:rFonts w:ascii="Times New Roman" w:hAnsi="Times New Roman"/>
          <w:sz w:val="24"/>
          <w:szCs w:val="24"/>
        </w:rPr>
        <w:t> </w:t>
      </w:r>
      <w:r w:rsidRPr="00323D55">
        <w:rPr>
          <w:rFonts w:ascii="Times New Roman" w:hAnsi="Times New Roman"/>
          <w:sz w:val="24"/>
          <w:szCs w:val="24"/>
        </w:rPr>
        <w:t>2018.</w:t>
      </w:r>
      <w:r w:rsidR="00732295">
        <w:rPr>
          <w:rFonts w:ascii="Times New Roman" w:hAnsi="Times New Roman"/>
          <w:sz w:val="24"/>
          <w:szCs w:val="24"/>
        </w:rPr>
        <w:t xml:space="preserve"> </w:t>
      </w:r>
      <w:r w:rsidRPr="00323D55">
        <w:rPr>
          <w:rFonts w:ascii="Times New Roman" w:hAnsi="Times New Roman"/>
          <w:sz w:val="24"/>
          <w:szCs w:val="24"/>
        </w:rPr>
        <w:t>He is really 63 and 6 months right now</w:t>
      </w:r>
      <w:r w:rsidR="00676971">
        <w:rPr>
          <w:rFonts w:ascii="Times New Roman" w:hAnsi="Times New Roman"/>
          <w:sz w:val="24"/>
          <w:szCs w:val="24"/>
        </w:rPr>
        <w:t>,</w:t>
      </w:r>
      <w:r w:rsidRPr="00323D55">
        <w:rPr>
          <w:rFonts w:ascii="Times New Roman" w:hAnsi="Times New Roman"/>
          <w:sz w:val="24"/>
          <w:szCs w:val="24"/>
        </w:rPr>
        <w:t xml:space="preserve"> but the SQL is calculating his age as 64 years. Date difference is always calculated at the unit level specified and the rest of </w:t>
      </w:r>
      <w:r w:rsidR="00230C62">
        <w:rPr>
          <w:rFonts w:ascii="Times New Roman" w:hAnsi="Times New Roman"/>
          <w:sz w:val="24"/>
          <w:szCs w:val="24"/>
        </w:rPr>
        <w:t xml:space="preserve">the </w:t>
      </w:r>
      <w:r w:rsidRPr="00323D55">
        <w:rPr>
          <w:rFonts w:ascii="Times New Roman" w:hAnsi="Times New Roman"/>
          <w:sz w:val="24"/>
          <w:szCs w:val="24"/>
        </w:rPr>
        <w:t>data are ignored, so one second in the next year will look like one more year, if we are examining the difference yearly.</w:t>
      </w:r>
      <w:r w:rsidR="00732295">
        <w:rPr>
          <w:rFonts w:ascii="Times New Roman" w:hAnsi="Times New Roman"/>
          <w:sz w:val="24"/>
          <w:szCs w:val="24"/>
        </w:rPr>
        <w:t xml:space="preserve"> </w:t>
      </w:r>
    </w:p>
    <w:p w14:paraId="39B50754" w14:textId="172EE0C3" w:rsidR="00C35B9E" w:rsidRPr="00323D55" w:rsidRDefault="00C35B9E" w:rsidP="00083F97">
      <w:pPr>
        <w:spacing w:after="0" w:line="480" w:lineRule="auto"/>
        <w:rPr>
          <w:rFonts w:ascii="Times New Roman" w:hAnsi="Times New Roman"/>
          <w:sz w:val="24"/>
          <w:szCs w:val="24"/>
        </w:rPr>
      </w:pPr>
      <w:r w:rsidRPr="00323D55">
        <w:rPr>
          <w:rFonts w:ascii="Times New Roman" w:hAnsi="Times New Roman"/>
          <w:sz w:val="24"/>
          <w:szCs w:val="24"/>
        </w:rPr>
        <w:tab/>
        <w:t>Another common problem with date calculations is the format of the column.</w:t>
      </w:r>
      <w:r w:rsidR="00732295">
        <w:rPr>
          <w:rFonts w:ascii="Times New Roman" w:hAnsi="Times New Roman"/>
          <w:sz w:val="24"/>
          <w:szCs w:val="24"/>
        </w:rPr>
        <w:t xml:space="preserve"> </w:t>
      </w:r>
      <w:r w:rsidRPr="00323D55">
        <w:rPr>
          <w:rFonts w:ascii="Times New Roman" w:hAnsi="Times New Roman"/>
          <w:sz w:val="24"/>
          <w:szCs w:val="24"/>
        </w:rPr>
        <w:t>Many columns are not in proper date format and must be converted before calculations can be done.</w:t>
      </w:r>
      <w:r w:rsidR="00732295">
        <w:rPr>
          <w:rFonts w:ascii="Times New Roman" w:hAnsi="Times New Roman"/>
          <w:sz w:val="24"/>
          <w:szCs w:val="24"/>
        </w:rPr>
        <w:t xml:space="preserve"> </w:t>
      </w:r>
      <w:r w:rsidR="00801A38">
        <w:rPr>
          <w:rFonts w:ascii="Times New Roman" w:hAnsi="Times New Roman"/>
          <w:sz w:val="24"/>
          <w:szCs w:val="24"/>
        </w:rPr>
        <w:t>Keep in mind that the entry may look like a date</w:t>
      </w:r>
      <w:r w:rsidR="00801166">
        <w:rPr>
          <w:rFonts w:ascii="Times New Roman" w:hAnsi="Times New Roman"/>
          <w:sz w:val="24"/>
          <w:szCs w:val="24"/>
        </w:rPr>
        <w:t>,</w:t>
      </w:r>
      <w:r w:rsidR="00801A38">
        <w:rPr>
          <w:rFonts w:ascii="Times New Roman" w:hAnsi="Times New Roman"/>
          <w:sz w:val="24"/>
          <w:szCs w:val="24"/>
        </w:rPr>
        <w:t xml:space="preserve"> but the computer may have read it as text. </w:t>
      </w:r>
      <w:r w:rsidRPr="00323D55">
        <w:rPr>
          <w:rFonts w:ascii="Times New Roman" w:hAnsi="Times New Roman"/>
          <w:sz w:val="24"/>
          <w:szCs w:val="24"/>
        </w:rPr>
        <w:t>Consider the following command:</w:t>
      </w:r>
    </w:p>
    <w:p w14:paraId="70E6EA1E" w14:textId="77777777" w:rsidR="00323D55" w:rsidRPr="00323D55" w:rsidRDefault="00323D55" w:rsidP="00323D55">
      <w:pPr>
        <w:spacing w:after="0" w:line="480" w:lineRule="auto"/>
        <w:rPr>
          <w:rFonts w:ascii="Times New Roman" w:hAnsi="Times New Roman"/>
          <w:b/>
          <w:sz w:val="24"/>
          <w:szCs w:val="24"/>
        </w:rPr>
      </w:pPr>
      <w:r w:rsidRPr="00323D55">
        <w:rPr>
          <w:rFonts w:ascii="Times New Roman" w:hAnsi="Times New Roman"/>
          <w:b/>
          <w:sz w:val="24"/>
          <w:szCs w:val="24"/>
        </w:rPr>
        <w:t>[LIST FORMAT]</w:t>
      </w:r>
    </w:p>
    <w:p w14:paraId="65B08179" w14:textId="77777777" w:rsidR="00C35B9E" w:rsidRPr="00FE314C" w:rsidRDefault="00C35B9E" w:rsidP="00083F97">
      <w:pPr>
        <w:autoSpaceDE w:val="0"/>
        <w:autoSpaceDN w:val="0"/>
        <w:adjustRightInd w:val="0"/>
        <w:spacing w:after="0" w:line="480" w:lineRule="auto"/>
        <w:rPr>
          <w:rFonts w:ascii="Lucida Console" w:hAnsi="Lucida Console" w:cs="Courier New"/>
          <w:sz w:val="24"/>
          <w:szCs w:val="24"/>
          <w:rPrChange w:id="908" w:author="Theresa L. Rothschadl" w:date="2019-06-26T11:20:00Z">
            <w:rPr>
              <w:rFonts w:ascii="Times New Roman" w:hAnsi="Times New Roman"/>
              <w:sz w:val="24"/>
              <w:szCs w:val="24"/>
            </w:rPr>
          </w:rPrChange>
        </w:rPr>
      </w:pPr>
      <w:r w:rsidRPr="00323D55">
        <w:rPr>
          <w:rFonts w:ascii="Times New Roman" w:hAnsi="Times New Roman"/>
          <w:sz w:val="24"/>
          <w:szCs w:val="24"/>
        </w:rPr>
        <w:tab/>
      </w:r>
      <w:r w:rsidRPr="00FE314C">
        <w:rPr>
          <w:rFonts w:ascii="Lucida Console" w:hAnsi="Lucida Console" w:cs="Courier New"/>
          <w:color w:val="0000FF"/>
          <w:sz w:val="24"/>
          <w:szCs w:val="24"/>
          <w:rPrChange w:id="909" w:author="Theresa L. Rothschadl" w:date="2019-06-26T11:20:00Z">
            <w:rPr>
              <w:rFonts w:ascii="Times New Roman" w:hAnsi="Times New Roman"/>
              <w:color w:val="0000FF"/>
              <w:sz w:val="24"/>
              <w:szCs w:val="24"/>
            </w:rPr>
          </w:rPrChange>
        </w:rPr>
        <w:t>SELECT</w:t>
      </w:r>
      <w:r w:rsidRPr="00FE314C">
        <w:rPr>
          <w:rFonts w:ascii="Lucida Console" w:hAnsi="Lucida Console" w:cs="Courier New"/>
          <w:sz w:val="24"/>
          <w:szCs w:val="24"/>
          <w:rPrChange w:id="910" w:author="Theresa L. Rothschadl" w:date="2019-06-26T11:20:00Z">
            <w:rPr>
              <w:rFonts w:ascii="Times New Roman" w:hAnsi="Times New Roman"/>
              <w:sz w:val="24"/>
              <w:szCs w:val="24"/>
            </w:rPr>
          </w:rPrChange>
        </w:rPr>
        <w:t xml:space="preserve"> </w:t>
      </w:r>
      <w:r w:rsidRPr="00FE314C">
        <w:rPr>
          <w:rFonts w:ascii="Lucida Console" w:hAnsi="Lucida Console" w:cs="Courier New"/>
          <w:color w:val="FF0000"/>
          <w:sz w:val="24"/>
          <w:szCs w:val="24"/>
          <w:rPrChange w:id="911" w:author="Theresa L. Rothschadl" w:date="2019-06-26T11:20:00Z">
            <w:rPr>
              <w:rFonts w:ascii="Times New Roman" w:hAnsi="Times New Roman"/>
              <w:color w:val="FF0000"/>
              <w:sz w:val="24"/>
              <w:szCs w:val="24"/>
            </w:rPr>
          </w:rPrChange>
        </w:rPr>
        <w:t>'5/1/2013 9:45:48 AM'</w:t>
      </w:r>
      <w:r w:rsidRPr="00FE314C">
        <w:rPr>
          <w:rFonts w:ascii="Lucida Console" w:hAnsi="Lucida Console" w:cs="Courier New"/>
          <w:sz w:val="24"/>
          <w:szCs w:val="24"/>
          <w:rPrChange w:id="912" w:author="Theresa L. Rothschadl" w:date="2019-06-26T11:20:00Z">
            <w:rPr>
              <w:rFonts w:ascii="Times New Roman" w:hAnsi="Times New Roman"/>
              <w:sz w:val="24"/>
              <w:szCs w:val="24"/>
            </w:rPr>
          </w:rPrChange>
        </w:rPr>
        <w:t xml:space="preserve"> </w:t>
      </w:r>
      <w:r w:rsidRPr="00FE314C">
        <w:rPr>
          <w:rFonts w:ascii="Lucida Console" w:hAnsi="Lucida Console" w:cs="Courier New"/>
          <w:color w:val="0000FF"/>
          <w:sz w:val="24"/>
          <w:szCs w:val="24"/>
          <w:rPrChange w:id="913" w:author="Theresa L. Rothschadl" w:date="2019-06-26T11:20:00Z">
            <w:rPr>
              <w:rFonts w:ascii="Times New Roman" w:hAnsi="Times New Roman"/>
              <w:color w:val="0000FF"/>
              <w:sz w:val="24"/>
              <w:szCs w:val="24"/>
            </w:rPr>
          </w:rPrChange>
        </w:rPr>
        <w:t>AS</w:t>
      </w:r>
      <w:r w:rsidRPr="00FE314C">
        <w:rPr>
          <w:rFonts w:ascii="Lucida Console" w:hAnsi="Lucida Console" w:cs="Courier New"/>
          <w:sz w:val="24"/>
          <w:szCs w:val="24"/>
          <w:rPrChange w:id="914" w:author="Theresa L. Rothschadl" w:date="2019-06-26T11:20:00Z">
            <w:rPr>
              <w:rFonts w:ascii="Times New Roman" w:hAnsi="Times New Roman"/>
              <w:sz w:val="24"/>
              <w:szCs w:val="24"/>
            </w:rPr>
          </w:rPrChange>
        </w:rPr>
        <w:t xml:space="preserve"> [Date as Text]</w:t>
      </w:r>
    </w:p>
    <w:p w14:paraId="3F63F379" w14:textId="77777777" w:rsidR="007C1A57" w:rsidRPr="00323D55" w:rsidRDefault="007C1A57" w:rsidP="007C1A57">
      <w:pPr>
        <w:spacing w:line="480" w:lineRule="auto"/>
        <w:ind w:left="720"/>
        <w:rPr>
          <w:rFonts w:ascii="Times New Roman" w:hAnsi="Times New Roman"/>
          <w:b/>
          <w:sz w:val="24"/>
          <w:szCs w:val="24"/>
        </w:rPr>
      </w:pPr>
      <w:r w:rsidRPr="00323D55">
        <w:rPr>
          <w:rFonts w:ascii="Times New Roman" w:hAnsi="Times New Roman"/>
          <w:b/>
          <w:sz w:val="24"/>
          <w:szCs w:val="24"/>
          <w:shd w:val="clear" w:color="auto" w:fill="FFFFFF"/>
        </w:rPr>
        <w:t>[END LIST]</w:t>
      </w:r>
    </w:p>
    <w:p w14:paraId="78802DBD" w14:textId="1F500192" w:rsidR="00C35B9E" w:rsidRPr="00323D55" w:rsidRDefault="00676971" w:rsidP="00083F97">
      <w:pPr>
        <w:spacing w:after="0" w:line="480" w:lineRule="auto"/>
        <w:rPr>
          <w:rFonts w:ascii="Times New Roman" w:hAnsi="Times New Roman"/>
          <w:sz w:val="24"/>
          <w:szCs w:val="24"/>
        </w:rPr>
      </w:pPr>
      <w:r>
        <w:rPr>
          <w:rFonts w:ascii="Times New Roman" w:hAnsi="Times New Roman"/>
          <w:sz w:val="24"/>
          <w:szCs w:val="24"/>
        </w:rPr>
        <w:t>Though the entry in quotes looks like a date, it</w:t>
      </w:r>
      <w:r w:rsidR="00C35B9E" w:rsidRPr="00323D55">
        <w:rPr>
          <w:rFonts w:ascii="Times New Roman" w:hAnsi="Times New Roman"/>
          <w:sz w:val="24"/>
          <w:szCs w:val="24"/>
        </w:rPr>
        <w:t xml:space="preserve"> is a text field, </w:t>
      </w:r>
      <w:r>
        <w:rPr>
          <w:rFonts w:ascii="Times New Roman" w:hAnsi="Times New Roman"/>
          <w:sz w:val="24"/>
          <w:szCs w:val="24"/>
        </w:rPr>
        <w:t>which we know</w:t>
      </w:r>
      <w:r w:rsidR="00C35B9E" w:rsidRPr="00323D55">
        <w:rPr>
          <w:rFonts w:ascii="Times New Roman" w:hAnsi="Times New Roman"/>
          <w:sz w:val="24"/>
          <w:szCs w:val="24"/>
        </w:rPr>
        <w:t xml:space="preserve"> because it does not contain any nanoseconds and </w:t>
      </w:r>
      <w:r>
        <w:rPr>
          <w:rFonts w:ascii="Times New Roman" w:hAnsi="Times New Roman"/>
          <w:sz w:val="24"/>
          <w:szCs w:val="24"/>
        </w:rPr>
        <w:t xml:space="preserve">is </w:t>
      </w:r>
      <w:r w:rsidR="00C35B9E" w:rsidRPr="00323D55">
        <w:rPr>
          <w:rFonts w:ascii="Times New Roman" w:hAnsi="Times New Roman"/>
          <w:sz w:val="24"/>
          <w:szCs w:val="24"/>
        </w:rPr>
        <w:t xml:space="preserve">in </w:t>
      </w:r>
      <w:r w:rsidR="00801A38">
        <w:rPr>
          <w:rFonts w:ascii="Times New Roman" w:hAnsi="Times New Roman"/>
          <w:sz w:val="24"/>
          <w:szCs w:val="24"/>
        </w:rPr>
        <w:t xml:space="preserve">single </w:t>
      </w:r>
      <w:r w:rsidR="00C35B9E" w:rsidRPr="00323D55">
        <w:rPr>
          <w:rFonts w:ascii="Times New Roman" w:hAnsi="Times New Roman"/>
          <w:sz w:val="24"/>
          <w:szCs w:val="24"/>
        </w:rPr>
        <w:t>quotes.</w:t>
      </w:r>
      <w:r w:rsidR="00732295">
        <w:rPr>
          <w:rFonts w:ascii="Times New Roman" w:hAnsi="Times New Roman"/>
          <w:sz w:val="24"/>
          <w:szCs w:val="24"/>
        </w:rPr>
        <w:t xml:space="preserve"> </w:t>
      </w:r>
      <w:r w:rsidR="00C35B9E" w:rsidRPr="00323D55">
        <w:rPr>
          <w:rFonts w:ascii="Times New Roman" w:hAnsi="Times New Roman"/>
          <w:sz w:val="24"/>
          <w:szCs w:val="24"/>
        </w:rPr>
        <w:t>Th</w:t>
      </w:r>
      <w:r w:rsidR="00801A38">
        <w:rPr>
          <w:rFonts w:ascii="Times New Roman" w:hAnsi="Times New Roman"/>
          <w:sz w:val="24"/>
          <w:szCs w:val="24"/>
        </w:rPr>
        <w:t>is</w:t>
      </w:r>
      <w:r w:rsidR="00C35B9E" w:rsidRPr="00323D55">
        <w:rPr>
          <w:rFonts w:ascii="Times New Roman" w:hAnsi="Times New Roman"/>
          <w:sz w:val="24"/>
          <w:szCs w:val="24"/>
        </w:rPr>
        <w:t xml:space="preserve"> text needs to be converted.</w:t>
      </w:r>
      <w:r w:rsidR="00732295">
        <w:rPr>
          <w:rFonts w:ascii="Times New Roman" w:hAnsi="Times New Roman"/>
          <w:sz w:val="24"/>
          <w:szCs w:val="24"/>
        </w:rPr>
        <w:t xml:space="preserve"> </w:t>
      </w:r>
      <w:r w:rsidR="00C35B9E" w:rsidRPr="00323D55">
        <w:rPr>
          <w:rFonts w:ascii="Times New Roman" w:hAnsi="Times New Roman"/>
          <w:sz w:val="24"/>
          <w:szCs w:val="24"/>
        </w:rPr>
        <w:t>But conversion is not so easy.</w:t>
      </w:r>
      <w:r w:rsidR="00732295">
        <w:rPr>
          <w:rFonts w:ascii="Times New Roman" w:hAnsi="Times New Roman"/>
          <w:sz w:val="24"/>
          <w:szCs w:val="24"/>
        </w:rPr>
        <w:t xml:space="preserve"> </w:t>
      </w:r>
      <w:r w:rsidR="00C35B9E" w:rsidRPr="00323D55">
        <w:rPr>
          <w:rFonts w:ascii="Times New Roman" w:hAnsi="Times New Roman"/>
          <w:sz w:val="24"/>
          <w:szCs w:val="24"/>
        </w:rPr>
        <w:t xml:space="preserve">SQL prevents conversions from text to date, precisely because </w:t>
      </w:r>
      <w:r w:rsidR="00B02621">
        <w:rPr>
          <w:rFonts w:ascii="Times New Roman" w:hAnsi="Times New Roman"/>
          <w:sz w:val="24"/>
          <w:szCs w:val="24"/>
        </w:rPr>
        <w:t>these conversions</w:t>
      </w:r>
      <w:r w:rsidR="00C35B9E" w:rsidRPr="00323D55">
        <w:rPr>
          <w:rFonts w:ascii="Times New Roman" w:hAnsi="Times New Roman"/>
          <w:sz w:val="24"/>
          <w:szCs w:val="24"/>
        </w:rPr>
        <w:t xml:space="preserve"> </w:t>
      </w:r>
      <w:r w:rsidR="00B02621">
        <w:rPr>
          <w:rFonts w:ascii="Times New Roman" w:hAnsi="Times New Roman"/>
          <w:sz w:val="24"/>
          <w:szCs w:val="24"/>
        </w:rPr>
        <w:t>are</w:t>
      </w:r>
      <w:r w:rsidR="00C35B9E" w:rsidRPr="00323D55">
        <w:rPr>
          <w:rFonts w:ascii="Times New Roman" w:hAnsi="Times New Roman"/>
          <w:sz w:val="24"/>
          <w:szCs w:val="24"/>
        </w:rPr>
        <w:t xml:space="preserve"> fraught with data distortions.</w:t>
      </w:r>
      <w:r w:rsidR="00732295">
        <w:rPr>
          <w:rFonts w:ascii="Times New Roman" w:hAnsi="Times New Roman"/>
          <w:sz w:val="24"/>
          <w:szCs w:val="24"/>
        </w:rPr>
        <w:t xml:space="preserve"> </w:t>
      </w:r>
      <w:r w:rsidR="00FB41E4" w:rsidRPr="00323D55">
        <w:rPr>
          <w:rFonts w:ascii="Times New Roman" w:hAnsi="Times New Roman"/>
          <w:sz w:val="24"/>
          <w:szCs w:val="24"/>
        </w:rPr>
        <w:t>The entry may be ambiguous</w:t>
      </w:r>
      <w:r w:rsidR="00801A38">
        <w:rPr>
          <w:rFonts w:ascii="Times New Roman" w:hAnsi="Times New Roman"/>
          <w:sz w:val="24"/>
          <w:szCs w:val="24"/>
        </w:rPr>
        <w:t>.</w:t>
      </w:r>
      <w:r w:rsidR="009E3A32">
        <w:rPr>
          <w:rFonts w:ascii="Times New Roman" w:hAnsi="Times New Roman"/>
          <w:sz w:val="24"/>
          <w:szCs w:val="24"/>
        </w:rPr>
        <w:t xml:space="preserve"> </w:t>
      </w:r>
      <w:r w:rsidR="00801A38">
        <w:rPr>
          <w:rFonts w:ascii="Times New Roman" w:hAnsi="Times New Roman"/>
          <w:sz w:val="24"/>
          <w:szCs w:val="24"/>
        </w:rPr>
        <w:t>Consider</w:t>
      </w:r>
      <w:r w:rsidR="009E3A32">
        <w:rPr>
          <w:rFonts w:ascii="Times New Roman" w:hAnsi="Times New Roman"/>
          <w:sz w:val="24"/>
          <w:szCs w:val="24"/>
        </w:rPr>
        <w:t xml:space="preserve"> </w:t>
      </w:r>
      <w:r>
        <w:rPr>
          <w:rFonts w:ascii="Times New Roman" w:hAnsi="Times New Roman"/>
          <w:sz w:val="24"/>
          <w:szCs w:val="24"/>
        </w:rPr>
        <w:t>5/1</w:t>
      </w:r>
      <w:r w:rsidR="00801A38">
        <w:rPr>
          <w:rFonts w:ascii="Times New Roman" w:hAnsi="Times New Roman"/>
          <w:sz w:val="24"/>
          <w:szCs w:val="24"/>
        </w:rPr>
        <w:t>. Is this</w:t>
      </w:r>
      <w:r w:rsidR="00FB41E4" w:rsidRPr="00323D55">
        <w:rPr>
          <w:rFonts w:ascii="Times New Roman" w:hAnsi="Times New Roman"/>
          <w:sz w:val="24"/>
          <w:szCs w:val="24"/>
        </w:rPr>
        <w:t xml:space="preserve"> May 1 or January 5</w:t>
      </w:r>
      <w:r>
        <w:rPr>
          <w:rFonts w:ascii="Times New Roman" w:hAnsi="Times New Roman"/>
          <w:sz w:val="24"/>
          <w:szCs w:val="24"/>
        </w:rPr>
        <w:t>?</w:t>
      </w:r>
      <w:r w:rsidR="00732295">
        <w:rPr>
          <w:rFonts w:ascii="Times New Roman" w:hAnsi="Times New Roman"/>
          <w:sz w:val="24"/>
          <w:szCs w:val="24"/>
        </w:rPr>
        <w:t xml:space="preserve"> </w:t>
      </w:r>
      <w:r w:rsidR="00FB41E4" w:rsidRPr="00323D55">
        <w:rPr>
          <w:rFonts w:ascii="Times New Roman" w:hAnsi="Times New Roman"/>
          <w:sz w:val="24"/>
          <w:szCs w:val="24"/>
        </w:rPr>
        <w:t>Worse yet, it may contain entries that do not make sense</w:t>
      </w:r>
      <w:r>
        <w:rPr>
          <w:rFonts w:ascii="Times New Roman" w:hAnsi="Times New Roman"/>
          <w:sz w:val="24"/>
          <w:szCs w:val="24"/>
        </w:rPr>
        <w:t xml:space="preserve"> (</w:t>
      </w:r>
      <w:r w:rsidR="00FB41E4" w:rsidRPr="00323D55">
        <w:rPr>
          <w:rFonts w:ascii="Times New Roman" w:hAnsi="Times New Roman"/>
          <w:sz w:val="24"/>
          <w:szCs w:val="24"/>
        </w:rPr>
        <w:t>e.g.</w:t>
      </w:r>
      <w:r>
        <w:rPr>
          <w:rFonts w:ascii="Times New Roman" w:hAnsi="Times New Roman"/>
          <w:sz w:val="24"/>
          <w:szCs w:val="24"/>
        </w:rPr>
        <w:t>,</w:t>
      </w:r>
      <w:r w:rsidR="00FB41E4" w:rsidRPr="00323D55">
        <w:rPr>
          <w:rFonts w:ascii="Times New Roman" w:hAnsi="Times New Roman"/>
          <w:sz w:val="24"/>
          <w:szCs w:val="24"/>
        </w:rPr>
        <w:t xml:space="preserve"> </w:t>
      </w:r>
      <w:r>
        <w:rPr>
          <w:rFonts w:ascii="Times New Roman" w:hAnsi="Times New Roman"/>
          <w:sz w:val="24"/>
          <w:szCs w:val="24"/>
        </w:rPr>
        <w:t xml:space="preserve">a </w:t>
      </w:r>
      <w:r w:rsidR="00FB41E4" w:rsidRPr="00323D55">
        <w:rPr>
          <w:rFonts w:ascii="Times New Roman" w:hAnsi="Times New Roman"/>
          <w:sz w:val="24"/>
          <w:szCs w:val="24"/>
        </w:rPr>
        <w:t>32</w:t>
      </w:r>
      <w:r>
        <w:rPr>
          <w:rFonts w:ascii="Times New Roman" w:hAnsi="Times New Roman"/>
          <w:sz w:val="24"/>
          <w:szCs w:val="24"/>
        </w:rPr>
        <w:t>-</w:t>
      </w:r>
      <w:r w:rsidR="00FB41E4" w:rsidRPr="00323D55">
        <w:rPr>
          <w:rFonts w:ascii="Times New Roman" w:hAnsi="Times New Roman"/>
          <w:sz w:val="24"/>
          <w:szCs w:val="24"/>
        </w:rPr>
        <w:t>day month</w:t>
      </w:r>
      <w:r>
        <w:rPr>
          <w:rFonts w:ascii="Times New Roman" w:hAnsi="Times New Roman"/>
          <w:sz w:val="24"/>
          <w:szCs w:val="24"/>
        </w:rPr>
        <w:t>). I</w:t>
      </w:r>
      <w:r w:rsidR="00FB41E4" w:rsidRPr="00323D55">
        <w:rPr>
          <w:rFonts w:ascii="Times New Roman" w:hAnsi="Times New Roman"/>
          <w:sz w:val="24"/>
          <w:szCs w:val="24"/>
        </w:rPr>
        <w:t xml:space="preserve">t may have </w:t>
      </w:r>
      <w:r>
        <w:rPr>
          <w:rFonts w:ascii="Times New Roman" w:hAnsi="Times New Roman"/>
          <w:sz w:val="24"/>
          <w:szCs w:val="24"/>
        </w:rPr>
        <w:t xml:space="preserve">a </w:t>
      </w:r>
      <w:r w:rsidR="00FB41E4" w:rsidRPr="00323D55">
        <w:rPr>
          <w:rFonts w:ascii="Times New Roman" w:hAnsi="Times New Roman"/>
          <w:sz w:val="24"/>
          <w:szCs w:val="24"/>
        </w:rPr>
        <w:t>misspelled month or even a</w:t>
      </w:r>
      <w:r>
        <w:rPr>
          <w:rFonts w:ascii="Times New Roman" w:hAnsi="Times New Roman"/>
          <w:sz w:val="24"/>
          <w:szCs w:val="24"/>
        </w:rPr>
        <w:t>n</w:t>
      </w:r>
      <w:r w:rsidR="00FB41E4" w:rsidRPr="00323D55">
        <w:rPr>
          <w:rFonts w:ascii="Times New Roman" w:hAnsi="Times New Roman"/>
          <w:sz w:val="24"/>
          <w:szCs w:val="24"/>
        </w:rPr>
        <w:t xml:space="preserve"> illogical entr</w:t>
      </w:r>
      <w:r>
        <w:rPr>
          <w:rFonts w:ascii="Times New Roman" w:hAnsi="Times New Roman"/>
          <w:sz w:val="24"/>
          <w:szCs w:val="24"/>
        </w:rPr>
        <w:t xml:space="preserve">y, such as </w:t>
      </w:r>
      <w:r w:rsidR="00FB41E4" w:rsidRPr="00323D55">
        <w:rPr>
          <w:rFonts w:ascii="Times New Roman" w:hAnsi="Times New Roman"/>
          <w:sz w:val="24"/>
          <w:szCs w:val="24"/>
        </w:rPr>
        <w:t>the words “I do not know.”</w:t>
      </w:r>
      <w:r w:rsidR="00732295">
        <w:rPr>
          <w:rFonts w:ascii="Times New Roman" w:hAnsi="Times New Roman"/>
          <w:sz w:val="24"/>
          <w:szCs w:val="24"/>
        </w:rPr>
        <w:t xml:space="preserve"> </w:t>
      </w:r>
      <w:r w:rsidR="00FB41E4" w:rsidRPr="00323D55">
        <w:rPr>
          <w:rFonts w:ascii="Times New Roman" w:hAnsi="Times New Roman"/>
          <w:sz w:val="24"/>
          <w:szCs w:val="24"/>
        </w:rPr>
        <w:t>Before conversion, the analyst must make sure that all values are sensible for conversion from text to a date.</w:t>
      </w:r>
      <w:r w:rsidR="00732295">
        <w:rPr>
          <w:rFonts w:ascii="Times New Roman" w:hAnsi="Times New Roman"/>
          <w:sz w:val="24"/>
          <w:szCs w:val="24"/>
        </w:rPr>
        <w:t xml:space="preserve"> </w:t>
      </w:r>
    </w:p>
    <w:p w14:paraId="6867A21F" w14:textId="77777777" w:rsidR="00FB41E4" w:rsidRPr="00323D55" w:rsidRDefault="00FB41E4" w:rsidP="00083F97">
      <w:pPr>
        <w:spacing w:after="0" w:line="480" w:lineRule="auto"/>
        <w:rPr>
          <w:rFonts w:ascii="Times New Roman" w:hAnsi="Times New Roman"/>
          <w:sz w:val="24"/>
          <w:szCs w:val="24"/>
        </w:rPr>
      </w:pPr>
      <w:r w:rsidRPr="00323D55">
        <w:rPr>
          <w:rFonts w:ascii="Times New Roman" w:hAnsi="Times New Roman"/>
          <w:sz w:val="24"/>
          <w:szCs w:val="24"/>
        </w:rPr>
        <w:tab/>
        <w:t>The CONVERT function converts an expression from one data type to another data type:</w:t>
      </w:r>
    </w:p>
    <w:p w14:paraId="6AC35FD8" w14:textId="77777777" w:rsidR="00323D55" w:rsidRPr="00323D55" w:rsidRDefault="00323D55" w:rsidP="00323D55">
      <w:pPr>
        <w:spacing w:after="0" w:line="480" w:lineRule="auto"/>
        <w:rPr>
          <w:rFonts w:ascii="Times New Roman" w:hAnsi="Times New Roman"/>
          <w:b/>
          <w:sz w:val="24"/>
          <w:szCs w:val="24"/>
        </w:rPr>
      </w:pPr>
      <w:r w:rsidRPr="00323D55">
        <w:rPr>
          <w:rFonts w:ascii="Times New Roman" w:hAnsi="Times New Roman"/>
          <w:b/>
          <w:sz w:val="24"/>
          <w:szCs w:val="24"/>
        </w:rPr>
        <w:t>[LIST FORMAT]</w:t>
      </w:r>
    </w:p>
    <w:p w14:paraId="6440C07A" w14:textId="77777777" w:rsidR="00FB41E4" w:rsidRPr="00FE314C" w:rsidRDefault="00FB41E4" w:rsidP="00083F97">
      <w:pPr>
        <w:spacing w:after="0" w:line="480" w:lineRule="auto"/>
        <w:rPr>
          <w:rFonts w:ascii="Lucida Console" w:hAnsi="Lucida Console" w:cs="Courier New"/>
          <w:sz w:val="24"/>
          <w:szCs w:val="24"/>
          <w:rPrChange w:id="915" w:author="Theresa L. Rothschadl" w:date="2019-06-26T11:20:00Z">
            <w:rPr>
              <w:rFonts w:ascii="Times New Roman" w:hAnsi="Times New Roman"/>
              <w:sz w:val="24"/>
              <w:szCs w:val="24"/>
            </w:rPr>
          </w:rPrChange>
        </w:rPr>
      </w:pPr>
      <w:r w:rsidRPr="00323D55">
        <w:rPr>
          <w:rFonts w:ascii="Times New Roman" w:hAnsi="Times New Roman"/>
          <w:sz w:val="24"/>
          <w:szCs w:val="24"/>
        </w:rPr>
        <w:lastRenderedPageBreak/>
        <w:tab/>
      </w:r>
      <w:proofErr w:type="gramStart"/>
      <w:r w:rsidRPr="00FE314C">
        <w:rPr>
          <w:rFonts w:ascii="Lucida Console" w:hAnsi="Lucida Console" w:cs="Courier New"/>
          <w:bCs/>
          <w:sz w:val="24"/>
          <w:szCs w:val="24"/>
          <w:rPrChange w:id="916" w:author="Theresa L. Rothschadl" w:date="2019-06-26T11:20:00Z">
            <w:rPr>
              <w:rFonts w:ascii="Times New Roman" w:hAnsi="Times New Roman"/>
              <w:bCs/>
              <w:sz w:val="24"/>
              <w:szCs w:val="24"/>
            </w:rPr>
          </w:rPrChange>
        </w:rPr>
        <w:t>CONVERT(</w:t>
      </w:r>
      <w:proofErr w:type="spellStart"/>
      <w:proofErr w:type="gramEnd"/>
      <w:r w:rsidRPr="00FE314C">
        <w:rPr>
          <w:rFonts w:ascii="Lucida Console" w:hAnsi="Lucida Console" w:cs="Courier New"/>
          <w:bCs/>
          <w:iCs/>
          <w:sz w:val="24"/>
          <w:szCs w:val="24"/>
          <w:rPrChange w:id="917" w:author="Theresa L. Rothschadl" w:date="2019-06-26T11:20:00Z">
            <w:rPr>
              <w:rFonts w:ascii="Times New Roman" w:hAnsi="Times New Roman"/>
              <w:bCs/>
              <w:iCs/>
              <w:sz w:val="24"/>
              <w:szCs w:val="24"/>
            </w:rPr>
          </w:rPrChange>
        </w:rPr>
        <w:t>data_type</w:t>
      </w:r>
      <w:proofErr w:type="spellEnd"/>
      <w:r w:rsidRPr="00FE314C">
        <w:rPr>
          <w:rFonts w:ascii="Lucida Console" w:hAnsi="Lucida Console" w:cs="Courier New"/>
          <w:bCs/>
          <w:iCs/>
          <w:sz w:val="24"/>
          <w:szCs w:val="24"/>
          <w:rPrChange w:id="918" w:author="Theresa L. Rothschadl" w:date="2019-06-26T11:20:00Z">
            <w:rPr>
              <w:rFonts w:ascii="Times New Roman" w:hAnsi="Times New Roman"/>
              <w:bCs/>
              <w:iCs/>
              <w:sz w:val="24"/>
              <w:szCs w:val="24"/>
            </w:rPr>
          </w:rPrChange>
        </w:rPr>
        <w:t>(length), expression, style</w:t>
      </w:r>
      <w:r w:rsidRPr="00FE314C">
        <w:rPr>
          <w:rFonts w:ascii="Lucida Console" w:hAnsi="Lucida Console" w:cs="Courier New"/>
          <w:bCs/>
          <w:sz w:val="24"/>
          <w:szCs w:val="24"/>
          <w:rPrChange w:id="919" w:author="Theresa L. Rothschadl" w:date="2019-06-26T11:20:00Z">
            <w:rPr>
              <w:rFonts w:ascii="Times New Roman" w:hAnsi="Times New Roman"/>
              <w:bCs/>
              <w:sz w:val="24"/>
              <w:szCs w:val="24"/>
            </w:rPr>
          </w:rPrChange>
        </w:rPr>
        <w:t>)</w:t>
      </w:r>
    </w:p>
    <w:p w14:paraId="2324EE73" w14:textId="77777777" w:rsidR="007C1A57" w:rsidRPr="00323D55" w:rsidRDefault="007C1A57" w:rsidP="007C1A57">
      <w:pPr>
        <w:spacing w:line="480" w:lineRule="auto"/>
        <w:ind w:left="720"/>
        <w:rPr>
          <w:rFonts w:ascii="Times New Roman" w:hAnsi="Times New Roman"/>
          <w:b/>
          <w:sz w:val="24"/>
          <w:szCs w:val="24"/>
        </w:rPr>
      </w:pPr>
      <w:r w:rsidRPr="00323D55">
        <w:rPr>
          <w:rFonts w:ascii="Times New Roman" w:hAnsi="Times New Roman"/>
          <w:b/>
          <w:sz w:val="24"/>
          <w:szCs w:val="24"/>
          <w:shd w:val="clear" w:color="auto" w:fill="FFFFFF"/>
        </w:rPr>
        <w:t>[END LIST]</w:t>
      </w:r>
    </w:p>
    <w:p w14:paraId="5ADC7B5B" w14:textId="75BF1C8D" w:rsidR="00FB41E4" w:rsidRPr="00323D55" w:rsidRDefault="00FB41E4" w:rsidP="00083F97">
      <w:pPr>
        <w:spacing w:after="0" w:line="480" w:lineRule="auto"/>
        <w:rPr>
          <w:rFonts w:ascii="Times New Roman" w:hAnsi="Times New Roman"/>
          <w:sz w:val="24"/>
          <w:szCs w:val="24"/>
        </w:rPr>
      </w:pPr>
      <w:r w:rsidRPr="00323D55">
        <w:rPr>
          <w:rFonts w:ascii="Times New Roman" w:hAnsi="Times New Roman"/>
          <w:sz w:val="24"/>
          <w:szCs w:val="24"/>
        </w:rPr>
        <w:t xml:space="preserve">The command requires </w:t>
      </w:r>
      <w:r w:rsidR="00676971">
        <w:rPr>
          <w:rFonts w:ascii="Times New Roman" w:hAnsi="Times New Roman"/>
          <w:sz w:val="24"/>
          <w:szCs w:val="24"/>
        </w:rPr>
        <w:t xml:space="preserve">the </w:t>
      </w:r>
      <w:r w:rsidR="006F2864">
        <w:rPr>
          <w:rFonts w:ascii="Times New Roman" w:hAnsi="Times New Roman"/>
          <w:sz w:val="24"/>
          <w:szCs w:val="24"/>
        </w:rPr>
        <w:t>analyst</w:t>
      </w:r>
      <w:r w:rsidR="006F2864" w:rsidRPr="00323D55">
        <w:rPr>
          <w:rFonts w:ascii="Times New Roman" w:hAnsi="Times New Roman"/>
          <w:sz w:val="24"/>
          <w:szCs w:val="24"/>
        </w:rPr>
        <w:t xml:space="preserve"> </w:t>
      </w:r>
      <w:r w:rsidRPr="00323D55">
        <w:rPr>
          <w:rFonts w:ascii="Times New Roman" w:hAnsi="Times New Roman"/>
          <w:sz w:val="24"/>
          <w:szCs w:val="24"/>
        </w:rPr>
        <w:t>to specify a data type.</w:t>
      </w:r>
      <w:r w:rsidR="00732295">
        <w:rPr>
          <w:rFonts w:ascii="Times New Roman" w:hAnsi="Times New Roman"/>
          <w:sz w:val="24"/>
          <w:szCs w:val="24"/>
        </w:rPr>
        <w:t xml:space="preserve"> </w:t>
      </w:r>
      <w:r w:rsidRPr="00323D55">
        <w:rPr>
          <w:rFonts w:ascii="Times New Roman" w:hAnsi="Times New Roman"/>
          <w:sz w:val="24"/>
          <w:szCs w:val="24"/>
        </w:rPr>
        <w:t>Numerous data types are allowed</w:t>
      </w:r>
      <w:r w:rsidR="00676971">
        <w:rPr>
          <w:rFonts w:ascii="Times New Roman" w:hAnsi="Times New Roman"/>
          <w:sz w:val="24"/>
          <w:szCs w:val="24"/>
        </w:rPr>
        <w:t>,</w:t>
      </w:r>
      <w:r w:rsidRPr="00323D55">
        <w:rPr>
          <w:rFonts w:ascii="Times New Roman" w:hAnsi="Times New Roman"/>
          <w:sz w:val="24"/>
          <w:szCs w:val="24"/>
        </w:rPr>
        <w:t xml:space="preserve"> including date, variable character, integer, or float. </w:t>
      </w:r>
      <w:r w:rsidRPr="00260C3E">
        <w:rPr>
          <w:rFonts w:ascii="Times New Roman" w:hAnsi="Times New Roman"/>
          <w:i/>
          <w:sz w:val="24"/>
          <w:szCs w:val="24"/>
        </w:rPr>
        <w:t>Length</w:t>
      </w:r>
      <w:r w:rsidRPr="00323D55">
        <w:rPr>
          <w:rFonts w:ascii="Times New Roman" w:hAnsi="Times New Roman"/>
          <w:sz w:val="24"/>
          <w:szCs w:val="24"/>
        </w:rPr>
        <w:t xml:space="preserve"> is an optional command needed mostly for variable character data types.</w:t>
      </w:r>
      <w:r w:rsidR="00732295">
        <w:rPr>
          <w:rFonts w:ascii="Times New Roman" w:hAnsi="Times New Roman"/>
          <w:sz w:val="24"/>
          <w:szCs w:val="24"/>
        </w:rPr>
        <w:t xml:space="preserve"> </w:t>
      </w:r>
      <w:r w:rsidRPr="00323D55">
        <w:rPr>
          <w:rFonts w:ascii="Times New Roman" w:hAnsi="Times New Roman"/>
          <w:sz w:val="24"/>
          <w:szCs w:val="24"/>
        </w:rPr>
        <w:t>A variable character data type is a text field with a fixed length. Expression is the column or manipulation of a column of data that needs to be converted.</w:t>
      </w:r>
      <w:r w:rsidR="00732295">
        <w:rPr>
          <w:rFonts w:ascii="Times New Roman" w:hAnsi="Times New Roman"/>
          <w:sz w:val="24"/>
          <w:szCs w:val="24"/>
        </w:rPr>
        <w:t xml:space="preserve"> </w:t>
      </w:r>
      <w:r w:rsidRPr="00323D55">
        <w:rPr>
          <w:rFonts w:ascii="Times New Roman" w:hAnsi="Times New Roman"/>
          <w:sz w:val="24"/>
          <w:szCs w:val="24"/>
        </w:rPr>
        <w:t>Style is optional and there are many different fixed style formats.</w:t>
      </w:r>
      <w:r w:rsidR="00732295">
        <w:rPr>
          <w:rFonts w:ascii="Times New Roman" w:hAnsi="Times New Roman"/>
          <w:sz w:val="24"/>
          <w:szCs w:val="24"/>
        </w:rPr>
        <w:t xml:space="preserve"> </w:t>
      </w:r>
      <w:r w:rsidRPr="00323D55">
        <w:rPr>
          <w:rFonts w:ascii="Times New Roman" w:hAnsi="Times New Roman"/>
          <w:sz w:val="24"/>
          <w:szCs w:val="24"/>
        </w:rPr>
        <w:t>Styles 100 and 101 are of particular interest</w:t>
      </w:r>
      <w:r w:rsidR="008F7BA4">
        <w:rPr>
          <w:rFonts w:ascii="Times New Roman" w:hAnsi="Times New Roman"/>
          <w:sz w:val="24"/>
          <w:szCs w:val="24"/>
        </w:rPr>
        <w:t>,</w:t>
      </w:r>
      <w:r w:rsidRPr="00323D55">
        <w:rPr>
          <w:rFonts w:ascii="Times New Roman" w:hAnsi="Times New Roman"/>
          <w:sz w:val="24"/>
          <w:szCs w:val="24"/>
        </w:rPr>
        <w:t xml:space="preserve"> as these are common format</w:t>
      </w:r>
      <w:r w:rsidR="00CA6277">
        <w:rPr>
          <w:rFonts w:ascii="Times New Roman" w:hAnsi="Times New Roman"/>
          <w:sz w:val="24"/>
          <w:szCs w:val="24"/>
        </w:rPr>
        <w:t>s</w:t>
      </w:r>
      <w:r w:rsidRPr="00323D55">
        <w:rPr>
          <w:rFonts w:ascii="Times New Roman" w:hAnsi="Times New Roman"/>
          <w:sz w:val="24"/>
          <w:szCs w:val="24"/>
        </w:rPr>
        <w:t xml:space="preserve"> for dates</w:t>
      </w:r>
      <w:r w:rsidR="008F7BA4">
        <w:rPr>
          <w:rFonts w:ascii="Times New Roman" w:hAnsi="Times New Roman"/>
          <w:sz w:val="24"/>
          <w:szCs w:val="24"/>
        </w:rPr>
        <w:t>—</w:t>
      </w:r>
      <w:r w:rsidRPr="00323D55">
        <w:rPr>
          <w:rFonts w:ascii="Times New Roman" w:hAnsi="Times New Roman"/>
          <w:sz w:val="24"/>
          <w:szCs w:val="24"/>
        </w:rPr>
        <w:t>a complicated text style.</w:t>
      </w:r>
      <w:r w:rsidR="00732295">
        <w:rPr>
          <w:rFonts w:ascii="Times New Roman" w:hAnsi="Times New Roman"/>
          <w:sz w:val="24"/>
          <w:szCs w:val="24"/>
        </w:rPr>
        <w:t xml:space="preserve"> </w:t>
      </w:r>
      <w:r w:rsidRPr="00323D55">
        <w:rPr>
          <w:rFonts w:ascii="Times New Roman" w:hAnsi="Times New Roman"/>
          <w:sz w:val="24"/>
          <w:szCs w:val="24"/>
        </w:rPr>
        <w:t xml:space="preserve">If we want to convert text to </w:t>
      </w:r>
      <w:r w:rsidR="008F7BA4">
        <w:rPr>
          <w:rFonts w:ascii="Times New Roman" w:hAnsi="Times New Roman"/>
          <w:sz w:val="24"/>
          <w:szCs w:val="24"/>
        </w:rPr>
        <w:t xml:space="preserve">a </w:t>
      </w:r>
      <w:r w:rsidRPr="00323D55">
        <w:rPr>
          <w:rFonts w:ascii="Times New Roman" w:hAnsi="Times New Roman"/>
          <w:sz w:val="24"/>
          <w:szCs w:val="24"/>
        </w:rPr>
        <w:t>date, we need to do it in two steps. We first covert the text into variable character</w:t>
      </w:r>
      <w:r w:rsidR="008F7BA4">
        <w:rPr>
          <w:rFonts w:ascii="Times New Roman" w:hAnsi="Times New Roman"/>
          <w:sz w:val="24"/>
          <w:szCs w:val="24"/>
        </w:rPr>
        <w:t>s</w:t>
      </w:r>
      <w:r w:rsidRPr="00323D55">
        <w:rPr>
          <w:rFonts w:ascii="Times New Roman" w:hAnsi="Times New Roman"/>
          <w:sz w:val="24"/>
          <w:szCs w:val="24"/>
        </w:rPr>
        <w:t xml:space="preserve">, here of </w:t>
      </w:r>
      <w:r w:rsidR="008F7BA4">
        <w:rPr>
          <w:rFonts w:ascii="Times New Roman" w:hAnsi="Times New Roman"/>
          <w:sz w:val="24"/>
          <w:szCs w:val="24"/>
        </w:rPr>
        <w:t xml:space="preserve">a </w:t>
      </w:r>
      <w:r w:rsidRPr="00323D55">
        <w:rPr>
          <w:rFonts w:ascii="Times New Roman" w:hAnsi="Times New Roman"/>
          <w:sz w:val="24"/>
          <w:szCs w:val="24"/>
        </w:rPr>
        <w:t>length 30 using style 101.</w:t>
      </w:r>
      <w:r w:rsidR="00732295">
        <w:rPr>
          <w:rFonts w:ascii="Times New Roman" w:hAnsi="Times New Roman"/>
          <w:sz w:val="24"/>
          <w:szCs w:val="24"/>
        </w:rPr>
        <w:t xml:space="preserve"> </w:t>
      </w:r>
      <w:r w:rsidRPr="00323D55">
        <w:rPr>
          <w:rFonts w:ascii="Times New Roman" w:hAnsi="Times New Roman"/>
          <w:sz w:val="24"/>
          <w:szCs w:val="24"/>
        </w:rPr>
        <w:t>This truncates the text field to 30 character</w:t>
      </w:r>
      <w:r w:rsidR="008F7BA4">
        <w:rPr>
          <w:rFonts w:ascii="Times New Roman" w:hAnsi="Times New Roman"/>
          <w:sz w:val="24"/>
          <w:szCs w:val="24"/>
        </w:rPr>
        <w:t>s</w:t>
      </w:r>
      <w:r w:rsidRPr="00323D55">
        <w:rPr>
          <w:rFonts w:ascii="Times New Roman" w:hAnsi="Times New Roman"/>
          <w:sz w:val="24"/>
          <w:szCs w:val="24"/>
        </w:rPr>
        <w:t>, something more manageable by the computer.</w:t>
      </w:r>
      <w:r w:rsidR="00732295">
        <w:rPr>
          <w:rFonts w:ascii="Times New Roman" w:hAnsi="Times New Roman"/>
          <w:sz w:val="24"/>
          <w:szCs w:val="24"/>
        </w:rPr>
        <w:t xml:space="preserve"> </w:t>
      </w:r>
      <w:r w:rsidRPr="00323D55">
        <w:rPr>
          <w:rFonts w:ascii="Times New Roman" w:hAnsi="Times New Roman"/>
          <w:sz w:val="24"/>
          <w:szCs w:val="24"/>
        </w:rPr>
        <w:t>Style 101</w:t>
      </w:r>
      <w:r w:rsidR="00732295">
        <w:rPr>
          <w:rFonts w:ascii="Times New Roman" w:hAnsi="Times New Roman"/>
          <w:sz w:val="24"/>
          <w:szCs w:val="24"/>
        </w:rPr>
        <w:t xml:space="preserve"> </w:t>
      </w:r>
      <w:r w:rsidRPr="00323D55">
        <w:rPr>
          <w:rFonts w:ascii="Times New Roman" w:hAnsi="Times New Roman"/>
          <w:sz w:val="24"/>
          <w:szCs w:val="24"/>
        </w:rPr>
        <w:t>also reads the date correctly.</w:t>
      </w:r>
      <w:r w:rsidR="00732295">
        <w:rPr>
          <w:rFonts w:ascii="Times New Roman" w:hAnsi="Times New Roman"/>
          <w:sz w:val="24"/>
          <w:szCs w:val="24"/>
        </w:rPr>
        <w:t xml:space="preserve"> </w:t>
      </w:r>
      <w:r w:rsidRPr="00323D55">
        <w:rPr>
          <w:rFonts w:ascii="Times New Roman" w:hAnsi="Times New Roman"/>
          <w:sz w:val="24"/>
          <w:szCs w:val="24"/>
        </w:rPr>
        <w:t>Here is how the code looks like after these two conversions:</w:t>
      </w:r>
    </w:p>
    <w:p w14:paraId="57753A22" w14:textId="77777777" w:rsidR="00323D55" w:rsidRPr="00323D55" w:rsidRDefault="00323D55" w:rsidP="00323D55">
      <w:pPr>
        <w:spacing w:after="0" w:line="480" w:lineRule="auto"/>
        <w:rPr>
          <w:rFonts w:ascii="Times New Roman" w:hAnsi="Times New Roman"/>
          <w:b/>
          <w:sz w:val="24"/>
          <w:szCs w:val="24"/>
        </w:rPr>
      </w:pPr>
      <w:r w:rsidRPr="00323D55">
        <w:rPr>
          <w:rFonts w:ascii="Times New Roman" w:hAnsi="Times New Roman"/>
          <w:b/>
          <w:sz w:val="24"/>
          <w:szCs w:val="24"/>
        </w:rPr>
        <w:t>[LIST FORMAT]</w:t>
      </w:r>
    </w:p>
    <w:p w14:paraId="47440FA8" w14:textId="77777777" w:rsidR="00FB41E4" w:rsidRPr="00FE314C" w:rsidRDefault="00FB41E4" w:rsidP="00083F97">
      <w:pPr>
        <w:autoSpaceDE w:val="0"/>
        <w:autoSpaceDN w:val="0"/>
        <w:adjustRightInd w:val="0"/>
        <w:spacing w:after="0" w:line="480" w:lineRule="auto"/>
        <w:ind w:left="720"/>
        <w:rPr>
          <w:rFonts w:ascii="Lucida Console" w:hAnsi="Lucida Console" w:cs="Courier New"/>
          <w:sz w:val="24"/>
          <w:szCs w:val="24"/>
          <w:rPrChange w:id="920" w:author="Theresa L. Rothschadl" w:date="2019-06-26T11:20:00Z">
            <w:rPr>
              <w:rFonts w:ascii="Times New Roman" w:hAnsi="Times New Roman"/>
              <w:sz w:val="24"/>
              <w:szCs w:val="24"/>
            </w:rPr>
          </w:rPrChange>
        </w:rPr>
      </w:pPr>
      <w:r w:rsidRPr="00FE314C">
        <w:rPr>
          <w:rFonts w:ascii="Lucida Console" w:hAnsi="Lucida Console" w:cs="Courier New"/>
          <w:color w:val="0000FF"/>
          <w:sz w:val="24"/>
          <w:szCs w:val="24"/>
          <w:rPrChange w:id="921" w:author="Theresa L. Rothschadl" w:date="2019-06-26T11:20:00Z">
            <w:rPr>
              <w:rFonts w:ascii="Times New Roman" w:hAnsi="Times New Roman"/>
              <w:color w:val="0000FF"/>
              <w:sz w:val="24"/>
              <w:szCs w:val="24"/>
            </w:rPr>
          </w:rPrChange>
        </w:rPr>
        <w:t>SELECT</w:t>
      </w:r>
      <w:r w:rsidRPr="00FE314C">
        <w:rPr>
          <w:rFonts w:ascii="Lucida Console" w:hAnsi="Lucida Console" w:cs="Courier New"/>
          <w:sz w:val="24"/>
          <w:szCs w:val="24"/>
          <w:rPrChange w:id="922" w:author="Theresa L. Rothschadl" w:date="2019-06-26T11:20:00Z">
            <w:rPr>
              <w:rFonts w:ascii="Times New Roman" w:hAnsi="Times New Roman"/>
              <w:sz w:val="24"/>
              <w:szCs w:val="24"/>
            </w:rPr>
          </w:rPrChange>
        </w:rPr>
        <w:t xml:space="preserve"> </w:t>
      </w:r>
      <w:proofErr w:type="gramStart"/>
      <w:r w:rsidRPr="00FE314C">
        <w:rPr>
          <w:rFonts w:ascii="Lucida Console" w:hAnsi="Lucida Console" w:cs="Courier New"/>
          <w:color w:val="FF00FF"/>
          <w:sz w:val="24"/>
          <w:szCs w:val="24"/>
          <w:rPrChange w:id="923" w:author="Theresa L. Rothschadl" w:date="2019-06-26T11:20:00Z">
            <w:rPr>
              <w:rFonts w:ascii="Times New Roman" w:hAnsi="Times New Roman"/>
              <w:color w:val="FF00FF"/>
              <w:sz w:val="24"/>
              <w:szCs w:val="24"/>
            </w:rPr>
          </w:rPrChange>
        </w:rPr>
        <w:t>CONVERT</w:t>
      </w:r>
      <w:r w:rsidRPr="00FE314C">
        <w:rPr>
          <w:rFonts w:ascii="Lucida Console" w:hAnsi="Lucida Console" w:cs="Courier New"/>
          <w:color w:val="808080"/>
          <w:sz w:val="24"/>
          <w:szCs w:val="24"/>
          <w:rPrChange w:id="924" w:author="Theresa L. Rothschadl" w:date="2019-06-26T11:20:00Z">
            <w:rPr>
              <w:rFonts w:ascii="Times New Roman" w:hAnsi="Times New Roman"/>
              <w:color w:val="808080"/>
              <w:sz w:val="24"/>
              <w:szCs w:val="24"/>
            </w:rPr>
          </w:rPrChange>
        </w:rPr>
        <w:t>(</w:t>
      </w:r>
      <w:proofErr w:type="spellStart"/>
      <w:proofErr w:type="gramEnd"/>
      <w:r w:rsidRPr="00FE314C">
        <w:rPr>
          <w:rFonts w:ascii="Lucida Console" w:hAnsi="Lucida Console" w:cs="Courier New"/>
          <w:color w:val="0000FF"/>
          <w:sz w:val="24"/>
          <w:szCs w:val="24"/>
          <w:rPrChange w:id="925" w:author="Theresa L. Rothschadl" w:date="2019-06-26T11:20:00Z">
            <w:rPr>
              <w:rFonts w:ascii="Times New Roman" w:hAnsi="Times New Roman"/>
              <w:color w:val="0000FF"/>
              <w:sz w:val="24"/>
              <w:szCs w:val="24"/>
            </w:rPr>
          </w:rPrChange>
        </w:rPr>
        <w:t>datetime</w:t>
      </w:r>
      <w:proofErr w:type="spellEnd"/>
      <w:r w:rsidRPr="00FE314C">
        <w:rPr>
          <w:rFonts w:ascii="Lucida Console" w:hAnsi="Lucida Console" w:cs="Courier New"/>
          <w:color w:val="808080"/>
          <w:sz w:val="24"/>
          <w:szCs w:val="24"/>
          <w:rPrChange w:id="926" w:author="Theresa L. Rothschadl" w:date="2019-06-26T11:20:00Z">
            <w:rPr>
              <w:rFonts w:ascii="Times New Roman" w:hAnsi="Times New Roman"/>
              <w:color w:val="808080"/>
              <w:sz w:val="24"/>
              <w:szCs w:val="24"/>
            </w:rPr>
          </w:rPrChange>
        </w:rPr>
        <w:t>,</w:t>
      </w:r>
    </w:p>
    <w:p w14:paraId="191969B0" w14:textId="77777777" w:rsidR="00FB41E4" w:rsidRPr="00FE314C" w:rsidRDefault="00FB41E4" w:rsidP="00083F97">
      <w:pPr>
        <w:autoSpaceDE w:val="0"/>
        <w:autoSpaceDN w:val="0"/>
        <w:adjustRightInd w:val="0"/>
        <w:spacing w:after="0" w:line="480" w:lineRule="auto"/>
        <w:ind w:left="720"/>
        <w:rPr>
          <w:rFonts w:ascii="Lucida Console" w:hAnsi="Lucida Console" w:cs="Courier New"/>
          <w:sz w:val="24"/>
          <w:szCs w:val="24"/>
          <w:rPrChange w:id="927" w:author="Theresa L. Rothschadl" w:date="2019-06-26T11:20:00Z">
            <w:rPr>
              <w:rFonts w:ascii="Times New Roman" w:hAnsi="Times New Roman"/>
              <w:sz w:val="24"/>
              <w:szCs w:val="24"/>
            </w:rPr>
          </w:rPrChange>
        </w:rPr>
      </w:pPr>
      <w:r w:rsidRPr="00FE314C">
        <w:rPr>
          <w:rFonts w:ascii="Lucida Console" w:hAnsi="Lucida Console" w:cs="Courier New"/>
          <w:sz w:val="24"/>
          <w:szCs w:val="24"/>
          <w:rPrChange w:id="928" w:author="Theresa L. Rothschadl" w:date="2019-06-26T11:20:00Z">
            <w:rPr>
              <w:rFonts w:ascii="Times New Roman" w:hAnsi="Times New Roman"/>
              <w:sz w:val="24"/>
              <w:szCs w:val="24"/>
            </w:rPr>
          </w:rPrChange>
        </w:rPr>
        <w:tab/>
      </w:r>
      <w:r w:rsidRPr="00FE314C">
        <w:rPr>
          <w:rFonts w:ascii="Lucida Console" w:hAnsi="Lucida Console" w:cs="Courier New"/>
          <w:sz w:val="24"/>
          <w:szCs w:val="24"/>
          <w:rPrChange w:id="929" w:author="Theresa L. Rothschadl" w:date="2019-06-26T11:20:00Z">
            <w:rPr>
              <w:rFonts w:ascii="Times New Roman" w:hAnsi="Times New Roman"/>
              <w:sz w:val="24"/>
              <w:szCs w:val="24"/>
            </w:rPr>
          </w:rPrChange>
        </w:rPr>
        <w:tab/>
      </w:r>
      <w:proofErr w:type="gramStart"/>
      <w:r w:rsidRPr="00FE314C">
        <w:rPr>
          <w:rFonts w:ascii="Lucida Console" w:hAnsi="Lucida Console" w:cs="Courier New"/>
          <w:color w:val="FF00FF"/>
          <w:sz w:val="24"/>
          <w:szCs w:val="24"/>
          <w:rPrChange w:id="930" w:author="Theresa L. Rothschadl" w:date="2019-06-26T11:20:00Z">
            <w:rPr>
              <w:rFonts w:ascii="Times New Roman" w:hAnsi="Times New Roman"/>
              <w:color w:val="FF00FF"/>
              <w:sz w:val="24"/>
              <w:szCs w:val="24"/>
            </w:rPr>
          </w:rPrChange>
        </w:rPr>
        <w:t>CONVERT</w:t>
      </w:r>
      <w:r w:rsidRPr="00FE314C">
        <w:rPr>
          <w:rFonts w:ascii="Lucida Console" w:hAnsi="Lucida Console" w:cs="Courier New"/>
          <w:color w:val="808080"/>
          <w:sz w:val="24"/>
          <w:szCs w:val="24"/>
          <w:rPrChange w:id="931" w:author="Theresa L. Rothschadl" w:date="2019-06-26T11:20:00Z">
            <w:rPr>
              <w:rFonts w:ascii="Times New Roman" w:hAnsi="Times New Roman"/>
              <w:color w:val="808080"/>
              <w:sz w:val="24"/>
              <w:szCs w:val="24"/>
            </w:rPr>
          </w:rPrChange>
        </w:rPr>
        <w:t>(</w:t>
      </w:r>
      <w:proofErr w:type="gramEnd"/>
      <w:r w:rsidRPr="00FE314C">
        <w:rPr>
          <w:rFonts w:ascii="Lucida Console" w:hAnsi="Lucida Console" w:cs="Courier New"/>
          <w:color w:val="0000FF"/>
          <w:sz w:val="24"/>
          <w:szCs w:val="24"/>
          <w:rPrChange w:id="932" w:author="Theresa L. Rothschadl" w:date="2019-06-26T11:20:00Z">
            <w:rPr>
              <w:rFonts w:ascii="Times New Roman" w:hAnsi="Times New Roman"/>
              <w:color w:val="0000FF"/>
              <w:sz w:val="24"/>
              <w:szCs w:val="24"/>
            </w:rPr>
          </w:rPrChange>
        </w:rPr>
        <w:t>varchar</w:t>
      </w:r>
      <w:r w:rsidRPr="00FE314C">
        <w:rPr>
          <w:rFonts w:ascii="Lucida Console" w:hAnsi="Lucida Console" w:cs="Courier New"/>
          <w:color w:val="808080"/>
          <w:sz w:val="24"/>
          <w:szCs w:val="24"/>
          <w:rPrChange w:id="933" w:author="Theresa L. Rothschadl" w:date="2019-06-26T11:20:00Z">
            <w:rPr>
              <w:rFonts w:ascii="Times New Roman" w:hAnsi="Times New Roman"/>
              <w:color w:val="808080"/>
              <w:sz w:val="24"/>
              <w:szCs w:val="24"/>
            </w:rPr>
          </w:rPrChange>
        </w:rPr>
        <w:t>(</w:t>
      </w:r>
      <w:r w:rsidRPr="00FE314C">
        <w:rPr>
          <w:rFonts w:ascii="Lucida Console" w:hAnsi="Lucida Console" w:cs="Courier New"/>
          <w:sz w:val="24"/>
          <w:szCs w:val="24"/>
          <w:rPrChange w:id="934" w:author="Theresa L. Rothschadl" w:date="2019-06-26T11:20:00Z">
            <w:rPr>
              <w:rFonts w:ascii="Times New Roman" w:hAnsi="Times New Roman"/>
              <w:sz w:val="24"/>
              <w:szCs w:val="24"/>
            </w:rPr>
          </w:rPrChange>
        </w:rPr>
        <w:t>30</w:t>
      </w:r>
      <w:r w:rsidRPr="00FE314C">
        <w:rPr>
          <w:rFonts w:ascii="Lucida Console" w:hAnsi="Lucida Console" w:cs="Courier New"/>
          <w:color w:val="808080"/>
          <w:sz w:val="24"/>
          <w:szCs w:val="24"/>
          <w:rPrChange w:id="935" w:author="Theresa L. Rothschadl" w:date="2019-06-26T11:20:00Z">
            <w:rPr>
              <w:rFonts w:ascii="Times New Roman" w:hAnsi="Times New Roman"/>
              <w:color w:val="808080"/>
              <w:sz w:val="24"/>
              <w:szCs w:val="24"/>
            </w:rPr>
          </w:rPrChange>
        </w:rPr>
        <w:t>),</w:t>
      </w:r>
      <w:r w:rsidRPr="00FE314C">
        <w:rPr>
          <w:rFonts w:ascii="Lucida Console" w:hAnsi="Lucida Console" w:cs="Courier New"/>
          <w:sz w:val="24"/>
          <w:szCs w:val="24"/>
          <w:rPrChange w:id="936" w:author="Theresa L. Rothschadl" w:date="2019-06-26T11:20:00Z">
            <w:rPr>
              <w:rFonts w:ascii="Times New Roman" w:hAnsi="Times New Roman"/>
              <w:sz w:val="24"/>
              <w:szCs w:val="24"/>
            </w:rPr>
          </w:rPrChange>
        </w:rPr>
        <w:t xml:space="preserve"> </w:t>
      </w:r>
      <w:r w:rsidRPr="00FE314C">
        <w:rPr>
          <w:rFonts w:ascii="Lucida Console" w:hAnsi="Lucida Console" w:cs="Courier New"/>
          <w:color w:val="FF0000"/>
          <w:sz w:val="24"/>
          <w:szCs w:val="24"/>
          <w:rPrChange w:id="937" w:author="Theresa L. Rothschadl" w:date="2019-06-26T11:20:00Z">
            <w:rPr>
              <w:rFonts w:ascii="Times New Roman" w:hAnsi="Times New Roman"/>
              <w:color w:val="FF0000"/>
              <w:sz w:val="24"/>
              <w:szCs w:val="24"/>
            </w:rPr>
          </w:rPrChange>
        </w:rPr>
        <w:t>'5/1/2013 9:45:48 AM'</w:t>
      </w:r>
      <w:r w:rsidRPr="00FE314C">
        <w:rPr>
          <w:rFonts w:ascii="Lucida Console" w:hAnsi="Lucida Console" w:cs="Courier New"/>
          <w:color w:val="808080"/>
          <w:sz w:val="24"/>
          <w:szCs w:val="24"/>
          <w:rPrChange w:id="938" w:author="Theresa L. Rothschadl" w:date="2019-06-26T11:20:00Z">
            <w:rPr>
              <w:rFonts w:ascii="Times New Roman" w:hAnsi="Times New Roman"/>
              <w:color w:val="808080"/>
              <w:sz w:val="24"/>
              <w:szCs w:val="24"/>
            </w:rPr>
          </w:rPrChange>
        </w:rPr>
        <w:t>,</w:t>
      </w:r>
      <w:r w:rsidRPr="00FE314C">
        <w:rPr>
          <w:rFonts w:ascii="Lucida Console" w:hAnsi="Lucida Console" w:cs="Courier New"/>
          <w:sz w:val="24"/>
          <w:szCs w:val="24"/>
          <w:rPrChange w:id="939" w:author="Theresa L. Rothschadl" w:date="2019-06-26T11:20:00Z">
            <w:rPr>
              <w:rFonts w:ascii="Times New Roman" w:hAnsi="Times New Roman"/>
              <w:sz w:val="24"/>
              <w:szCs w:val="24"/>
            </w:rPr>
          </w:rPrChange>
        </w:rPr>
        <w:t xml:space="preserve"> 101</w:t>
      </w:r>
      <w:r w:rsidRPr="00FE314C">
        <w:rPr>
          <w:rFonts w:ascii="Lucida Console" w:hAnsi="Lucida Console" w:cs="Courier New"/>
          <w:color w:val="808080"/>
          <w:sz w:val="24"/>
          <w:szCs w:val="24"/>
          <w:rPrChange w:id="940" w:author="Theresa L. Rothschadl" w:date="2019-06-26T11:20:00Z">
            <w:rPr>
              <w:rFonts w:ascii="Times New Roman" w:hAnsi="Times New Roman"/>
              <w:color w:val="808080"/>
              <w:sz w:val="24"/>
              <w:szCs w:val="24"/>
            </w:rPr>
          </w:rPrChange>
        </w:rPr>
        <w:t>)</w:t>
      </w:r>
    </w:p>
    <w:p w14:paraId="7EF84D9D" w14:textId="77777777" w:rsidR="00FB41E4" w:rsidRPr="00FE314C" w:rsidRDefault="00FB41E4" w:rsidP="00083F97">
      <w:pPr>
        <w:autoSpaceDE w:val="0"/>
        <w:autoSpaceDN w:val="0"/>
        <w:adjustRightInd w:val="0"/>
        <w:spacing w:after="0" w:line="480" w:lineRule="auto"/>
        <w:ind w:left="720"/>
        <w:rPr>
          <w:rFonts w:ascii="Lucida Console" w:hAnsi="Lucida Console" w:cs="Courier New"/>
          <w:sz w:val="24"/>
          <w:szCs w:val="24"/>
          <w:rPrChange w:id="941" w:author="Theresa L. Rothschadl" w:date="2019-06-26T11:20:00Z">
            <w:rPr>
              <w:rFonts w:ascii="Times New Roman" w:hAnsi="Times New Roman"/>
              <w:sz w:val="24"/>
              <w:szCs w:val="24"/>
            </w:rPr>
          </w:rPrChange>
        </w:rPr>
      </w:pPr>
      <w:r w:rsidRPr="00FE314C">
        <w:rPr>
          <w:rFonts w:ascii="Lucida Console" w:hAnsi="Lucida Console" w:cs="Courier New"/>
          <w:sz w:val="24"/>
          <w:szCs w:val="24"/>
          <w:rPrChange w:id="942" w:author="Theresa L. Rothschadl" w:date="2019-06-26T11:20:00Z">
            <w:rPr>
              <w:rFonts w:ascii="Times New Roman" w:hAnsi="Times New Roman"/>
              <w:sz w:val="24"/>
              <w:szCs w:val="24"/>
            </w:rPr>
          </w:rPrChange>
        </w:rPr>
        <w:tab/>
      </w:r>
      <w:r w:rsidRPr="00FE314C">
        <w:rPr>
          <w:rFonts w:ascii="Lucida Console" w:hAnsi="Lucida Console" w:cs="Courier New"/>
          <w:sz w:val="24"/>
          <w:szCs w:val="24"/>
          <w:rPrChange w:id="943" w:author="Theresa L. Rothschadl" w:date="2019-06-26T11:20:00Z">
            <w:rPr>
              <w:rFonts w:ascii="Times New Roman" w:hAnsi="Times New Roman"/>
              <w:sz w:val="24"/>
              <w:szCs w:val="24"/>
            </w:rPr>
          </w:rPrChange>
        </w:rPr>
        <w:tab/>
      </w:r>
      <w:r w:rsidRPr="00FE314C">
        <w:rPr>
          <w:rFonts w:ascii="Lucida Console" w:hAnsi="Lucida Console" w:cs="Courier New"/>
          <w:sz w:val="24"/>
          <w:szCs w:val="24"/>
          <w:rPrChange w:id="944" w:author="Theresa L. Rothschadl" w:date="2019-06-26T11:20:00Z">
            <w:rPr>
              <w:rFonts w:ascii="Times New Roman" w:hAnsi="Times New Roman"/>
              <w:sz w:val="24"/>
              <w:szCs w:val="24"/>
            </w:rPr>
          </w:rPrChange>
        </w:rPr>
        <w:tab/>
      </w:r>
      <w:r w:rsidRPr="00FE314C">
        <w:rPr>
          <w:rFonts w:ascii="Lucida Console" w:hAnsi="Lucida Console" w:cs="Courier New"/>
          <w:color w:val="0000FF"/>
          <w:sz w:val="24"/>
          <w:szCs w:val="24"/>
          <w:rPrChange w:id="945" w:author="Theresa L. Rothschadl" w:date="2019-06-26T11:20:00Z">
            <w:rPr>
              <w:rFonts w:ascii="Times New Roman" w:hAnsi="Times New Roman"/>
              <w:color w:val="0000FF"/>
              <w:sz w:val="24"/>
              <w:szCs w:val="24"/>
            </w:rPr>
          </w:rPrChange>
        </w:rPr>
        <w:t>AS</w:t>
      </w:r>
      <w:r w:rsidRPr="00FE314C">
        <w:rPr>
          <w:rFonts w:ascii="Lucida Console" w:hAnsi="Lucida Console" w:cs="Courier New"/>
          <w:sz w:val="24"/>
          <w:szCs w:val="24"/>
          <w:rPrChange w:id="946" w:author="Theresa L. Rothschadl" w:date="2019-06-26T11:20:00Z">
            <w:rPr>
              <w:rFonts w:ascii="Times New Roman" w:hAnsi="Times New Roman"/>
              <w:sz w:val="24"/>
              <w:szCs w:val="24"/>
            </w:rPr>
          </w:rPrChange>
        </w:rPr>
        <w:t xml:space="preserve"> [Date in Date Format]</w:t>
      </w:r>
    </w:p>
    <w:p w14:paraId="16C68795" w14:textId="77777777" w:rsidR="007C1A57" w:rsidRPr="00323D55" w:rsidRDefault="007C1A57" w:rsidP="007C1A57">
      <w:pPr>
        <w:spacing w:line="480" w:lineRule="auto"/>
        <w:ind w:left="720"/>
        <w:rPr>
          <w:rFonts w:ascii="Times New Roman" w:hAnsi="Times New Roman"/>
          <w:b/>
          <w:sz w:val="24"/>
          <w:szCs w:val="24"/>
        </w:rPr>
      </w:pPr>
      <w:r w:rsidRPr="00323D55">
        <w:rPr>
          <w:rFonts w:ascii="Times New Roman" w:hAnsi="Times New Roman"/>
          <w:b/>
          <w:sz w:val="24"/>
          <w:szCs w:val="24"/>
          <w:shd w:val="clear" w:color="auto" w:fill="FFFFFF"/>
        </w:rPr>
        <w:t>[END LIST]</w:t>
      </w:r>
    </w:p>
    <w:p w14:paraId="594C293B" w14:textId="024C778E" w:rsidR="00C35B9E" w:rsidRPr="00323D55" w:rsidRDefault="00FB41E4" w:rsidP="00083F97">
      <w:pPr>
        <w:spacing w:after="0" w:line="480" w:lineRule="auto"/>
        <w:rPr>
          <w:rFonts w:ascii="Times New Roman" w:hAnsi="Times New Roman"/>
          <w:sz w:val="24"/>
          <w:szCs w:val="24"/>
        </w:rPr>
      </w:pPr>
      <w:r w:rsidRPr="00323D55">
        <w:rPr>
          <w:rFonts w:ascii="Times New Roman" w:hAnsi="Times New Roman"/>
          <w:sz w:val="24"/>
          <w:szCs w:val="24"/>
        </w:rPr>
        <w:t>The result is a reformatted text as date.</w:t>
      </w:r>
      <w:r w:rsidR="00732295">
        <w:rPr>
          <w:rFonts w:ascii="Times New Roman" w:hAnsi="Times New Roman"/>
          <w:sz w:val="24"/>
          <w:szCs w:val="24"/>
        </w:rPr>
        <w:t xml:space="preserve"> </w:t>
      </w:r>
      <w:r w:rsidRPr="00323D55">
        <w:rPr>
          <w:rFonts w:ascii="Times New Roman" w:hAnsi="Times New Roman"/>
          <w:sz w:val="24"/>
          <w:szCs w:val="24"/>
        </w:rPr>
        <w:t>Note that nanoseconds are included in the date</w:t>
      </w:r>
      <w:r w:rsidR="00C01356">
        <w:rPr>
          <w:rFonts w:ascii="Times New Roman" w:hAnsi="Times New Roman"/>
          <w:sz w:val="24"/>
          <w:szCs w:val="24"/>
        </w:rPr>
        <w:t>/</w:t>
      </w:r>
      <w:r w:rsidRPr="00323D55">
        <w:rPr>
          <w:rFonts w:ascii="Times New Roman" w:hAnsi="Times New Roman"/>
          <w:sz w:val="24"/>
          <w:szCs w:val="24"/>
        </w:rPr>
        <w:t xml:space="preserve">time format </w:t>
      </w:r>
      <w:r w:rsidR="00801A38">
        <w:rPr>
          <w:rFonts w:ascii="Times New Roman" w:hAnsi="Times New Roman"/>
          <w:sz w:val="24"/>
          <w:szCs w:val="24"/>
        </w:rPr>
        <w:t xml:space="preserve">that the computer </w:t>
      </w:r>
      <w:r w:rsidR="00801166">
        <w:rPr>
          <w:rFonts w:ascii="Times New Roman" w:hAnsi="Times New Roman"/>
          <w:sz w:val="24"/>
          <w:szCs w:val="24"/>
        </w:rPr>
        <w:t>maintains</w:t>
      </w:r>
      <w:r w:rsidR="00801A38">
        <w:rPr>
          <w:rFonts w:ascii="Times New Roman" w:hAnsi="Times New Roman"/>
          <w:sz w:val="24"/>
          <w:szCs w:val="24"/>
        </w:rPr>
        <w:t>.</w:t>
      </w:r>
      <w:r w:rsidR="009E3A32">
        <w:rPr>
          <w:rFonts w:ascii="Times New Roman" w:hAnsi="Times New Roman"/>
          <w:sz w:val="24"/>
          <w:szCs w:val="24"/>
        </w:rPr>
        <w:t xml:space="preserve"> </w:t>
      </w:r>
      <w:r w:rsidR="00801A38">
        <w:rPr>
          <w:rFonts w:ascii="Times New Roman" w:hAnsi="Times New Roman"/>
          <w:sz w:val="24"/>
          <w:szCs w:val="24"/>
        </w:rPr>
        <w:t>T</w:t>
      </w:r>
      <w:r w:rsidRPr="00323D55">
        <w:rPr>
          <w:rFonts w:ascii="Times New Roman" w:hAnsi="Times New Roman"/>
          <w:sz w:val="24"/>
          <w:szCs w:val="24"/>
        </w:rPr>
        <w:t xml:space="preserve">he computer records </w:t>
      </w:r>
      <w:r w:rsidR="00801A38">
        <w:rPr>
          <w:rFonts w:ascii="Times New Roman" w:hAnsi="Times New Roman"/>
          <w:sz w:val="24"/>
          <w:szCs w:val="24"/>
        </w:rPr>
        <w:t xml:space="preserve">all </w:t>
      </w:r>
      <w:r w:rsidRPr="00323D55">
        <w:rPr>
          <w:rFonts w:ascii="Times New Roman" w:hAnsi="Times New Roman"/>
          <w:sz w:val="24"/>
          <w:szCs w:val="24"/>
        </w:rPr>
        <w:t>dates with nanoseconds, now set to zero</w:t>
      </w:r>
      <w:r w:rsidR="00801A38">
        <w:rPr>
          <w:rFonts w:ascii="Times New Roman" w:hAnsi="Times New Roman"/>
          <w:sz w:val="24"/>
          <w:szCs w:val="24"/>
        </w:rPr>
        <w:t xml:space="preserve"> because it was missing in the text entry</w:t>
      </w:r>
      <w:r w:rsidRPr="00323D55">
        <w:rPr>
          <w:rFonts w:ascii="Times New Roman" w:hAnsi="Times New Roman"/>
          <w:sz w:val="24"/>
          <w:szCs w:val="24"/>
        </w:rPr>
        <w:t>.</w:t>
      </w:r>
      <w:r w:rsidR="00732295">
        <w:rPr>
          <w:rFonts w:ascii="Times New Roman" w:hAnsi="Times New Roman"/>
          <w:sz w:val="24"/>
          <w:szCs w:val="24"/>
        </w:rPr>
        <w:t xml:space="preserve"> </w:t>
      </w:r>
      <w:r w:rsidRPr="00323D55">
        <w:rPr>
          <w:rFonts w:ascii="Times New Roman" w:hAnsi="Times New Roman"/>
          <w:sz w:val="24"/>
          <w:szCs w:val="24"/>
        </w:rPr>
        <w:t>The hard part of working with date functions is the conversion of string or text input into date formats.</w:t>
      </w:r>
      <w:r w:rsidR="00732295">
        <w:rPr>
          <w:rFonts w:ascii="Times New Roman" w:hAnsi="Times New Roman"/>
          <w:sz w:val="24"/>
          <w:szCs w:val="24"/>
        </w:rPr>
        <w:t xml:space="preserve"> </w:t>
      </w:r>
    </w:p>
    <w:p w14:paraId="59D6AEEC" w14:textId="77777777" w:rsidR="00CE7773" w:rsidRPr="00323D55" w:rsidRDefault="00212B54" w:rsidP="00083F97">
      <w:pPr>
        <w:pStyle w:val="Heading2"/>
        <w:spacing w:line="480" w:lineRule="auto"/>
        <w:rPr>
          <w:rFonts w:ascii="Times New Roman" w:hAnsi="Times New Roman" w:cs="Times New Roman"/>
          <w:sz w:val="24"/>
          <w:szCs w:val="24"/>
        </w:rPr>
      </w:pPr>
      <w:bookmarkStart w:id="947" w:name="_Toc520966112"/>
      <w:r w:rsidRPr="00323D55">
        <w:rPr>
          <w:rFonts w:ascii="Times New Roman" w:hAnsi="Times New Roman" w:cs="Times New Roman"/>
          <w:i w:val="0"/>
          <w:sz w:val="24"/>
          <w:szCs w:val="24"/>
        </w:rPr>
        <w:lastRenderedPageBreak/>
        <w:t xml:space="preserve">[H2] </w:t>
      </w:r>
      <w:r w:rsidR="00CE7773" w:rsidRPr="00323D55">
        <w:rPr>
          <w:rFonts w:ascii="Times New Roman" w:hAnsi="Times New Roman" w:cs="Times New Roman"/>
          <w:sz w:val="24"/>
          <w:szCs w:val="24"/>
        </w:rPr>
        <w:t>Rank Order Function</w:t>
      </w:r>
      <w:bookmarkEnd w:id="947"/>
    </w:p>
    <w:p w14:paraId="1C01828E" w14:textId="3FB74E06" w:rsidR="00CE7773" w:rsidRPr="00323D55" w:rsidRDefault="00CE7773" w:rsidP="00083F97">
      <w:pPr>
        <w:spacing w:after="0" w:line="480" w:lineRule="auto"/>
        <w:rPr>
          <w:rFonts w:ascii="Times New Roman" w:hAnsi="Times New Roman"/>
          <w:sz w:val="24"/>
          <w:szCs w:val="24"/>
        </w:rPr>
      </w:pPr>
      <w:r w:rsidRPr="00323D55">
        <w:rPr>
          <w:rFonts w:ascii="Times New Roman" w:hAnsi="Times New Roman"/>
          <w:sz w:val="24"/>
          <w:szCs w:val="24"/>
        </w:rPr>
        <w:t xml:space="preserve">RANK and RANK_DENSE functions order the records based on the order of values </w:t>
      </w:r>
      <w:r w:rsidR="00181881">
        <w:rPr>
          <w:rFonts w:ascii="Times New Roman" w:hAnsi="Times New Roman"/>
          <w:sz w:val="24"/>
          <w:szCs w:val="24"/>
        </w:rPr>
        <w:t>in</w:t>
      </w:r>
      <w:r w:rsidR="00181881" w:rsidRPr="00323D55">
        <w:rPr>
          <w:rFonts w:ascii="Times New Roman" w:hAnsi="Times New Roman"/>
          <w:sz w:val="24"/>
          <w:szCs w:val="24"/>
        </w:rPr>
        <w:t xml:space="preserve"> </w:t>
      </w:r>
      <w:r w:rsidRPr="00323D55">
        <w:rPr>
          <w:rFonts w:ascii="Times New Roman" w:hAnsi="Times New Roman"/>
          <w:sz w:val="24"/>
          <w:szCs w:val="24"/>
        </w:rPr>
        <w:t>one or more columns.</w:t>
      </w:r>
      <w:r w:rsidR="00732295">
        <w:rPr>
          <w:rFonts w:ascii="Times New Roman" w:hAnsi="Times New Roman"/>
          <w:sz w:val="24"/>
          <w:szCs w:val="24"/>
        </w:rPr>
        <w:t xml:space="preserve"> </w:t>
      </w:r>
      <w:r w:rsidRPr="00323D55">
        <w:rPr>
          <w:rFonts w:ascii="Times New Roman" w:hAnsi="Times New Roman"/>
          <w:sz w:val="24"/>
          <w:szCs w:val="24"/>
        </w:rPr>
        <w:t xml:space="preserve">For example, we can find out </w:t>
      </w:r>
      <w:r w:rsidR="00181881">
        <w:rPr>
          <w:rFonts w:ascii="Times New Roman" w:hAnsi="Times New Roman"/>
          <w:sz w:val="24"/>
          <w:szCs w:val="24"/>
        </w:rPr>
        <w:t>whether</w:t>
      </w:r>
      <w:r w:rsidR="00181881" w:rsidRPr="00323D55">
        <w:rPr>
          <w:rFonts w:ascii="Times New Roman" w:hAnsi="Times New Roman"/>
          <w:sz w:val="24"/>
          <w:szCs w:val="24"/>
        </w:rPr>
        <w:t xml:space="preserve"> </w:t>
      </w:r>
      <w:r w:rsidRPr="00323D55">
        <w:rPr>
          <w:rFonts w:ascii="Times New Roman" w:hAnsi="Times New Roman"/>
          <w:sz w:val="24"/>
          <w:szCs w:val="24"/>
        </w:rPr>
        <w:t xml:space="preserve">a patient has been repeatedly admitted to the hospital for the same diagnosis, a situation that happens when the earlier treatment has not worked and the patient is readmitted for further treatment. RANK differs from </w:t>
      </w:r>
      <w:r w:rsidR="00CA6277">
        <w:rPr>
          <w:rFonts w:ascii="Times New Roman" w:hAnsi="Times New Roman"/>
          <w:sz w:val="24"/>
          <w:szCs w:val="24"/>
        </w:rPr>
        <w:t xml:space="preserve">the </w:t>
      </w:r>
      <w:r w:rsidRPr="00323D55">
        <w:rPr>
          <w:rFonts w:ascii="Times New Roman" w:hAnsi="Times New Roman"/>
          <w:sz w:val="24"/>
          <w:szCs w:val="24"/>
        </w:rPr>
        <w:t>RANK_DENSE function in how the next rank is assigned when two or more records have the same rank.</w:t>
      </w:r>
      <w:r w:rsidR="00732295">
        <w:rPr>
          <w:rFonts w:ascii="Times New Roman" w:hAnsi="Times New Roman"/>
          <w:sz w:val="24"/>
          <w:szCs w:val="24"/>
        </w:rPr>
        <w:t xml:space="preserve"> </w:t>
      </w:r>
      <w:r w:rsidRPr="00323D55">
        <w:rPr>
          <w:rFonts w:ascii="Times New Roman" w:hAnsi="Times New Roman"/>
          <w:sz w:val="24"/>
          <w:szCs w:val="24"/>
        </w:rPr>
        <w:t>If two records have the same rank, RANK function skips the next rank number.</w:t>
      </w:r>
      <w:r w:rsidR="00732295">
        <w:rPr>
          <w:rFonts w:ascii="Times New Roman" w:hAnsi="Times New Roman"/>
          <w:sz w:val="24"/>
          <w:szCs w:val="24"/>
        </w:rPr>
        <w:t xml:space="preserve"> </w:t>
      </w:r>
      <w:r w:rsidRPr="00323D55">
        <w:rPr>
          <w:rFonts w:ascii="Times New Roman" w:hAnsi="Times New Roman"/>
          <w:sz w:val="24"/>
          <w:szCs w:val="24"/>
        </w:rPr>
        <w:t>RANK_DENSE does not.</w:t>
      </w:r>
      <w:r w:rsidR="00732295">
        <w:rPr>
          <w:rFonts w:ascii="Times New Roman" w:hAnsi="Times New Roman"/>
          <w:sz w:val="24"/>
          <w:szCs w:val="24"/>
        </w:rPr>
        <w:t xml:space="preserve"> </w:t>
      </w:r>
      <w:r w:rsidRPr="00323D55">
        <w:rPr>
          <w:rFonts w:ascii="Times New Roman" w:hAnsi="Times New Roman"/>
          <w:sz w:val="24"/>
          <w:szCs w:val="24"/>
        </w:rPr>
        <w:t>For example, if two records are ranked to occur at the same order, at rank 1, then the rank function will assign rank 1 to both of them and rank 3 to the next record.</w:t>
      </w:r>
      <w:r w:rsidR="00732295">
        <w:rPr>
          <w:rFonts w:ascii="Times New Roman" w:hAnsi="Times New Roman"/>
          <w:sz w:val="24"/>
          <w:szCs w:val="24"/>
        </w:rPr>
        <w:t xml:space="preserve"> </w:t>
      </w:r>
      <w:r w:rsidRPr="00323D55">
        <w:rPr>
          <w:rFonts w:ascii="Times New Roman" w:hAnsi="Times New Roman"/>
          <w:sz w:val="24"/>
          <w:szCs w:val="24"/>
        </w:rPr>
        <w:t>It skips rank 2.</w:t>
      </w:r>
      <w:r w:rsidR="00732295">
        <w:rPr>
          <w:rFonts w:ascii="Times New Roman" w:hAnsi="Times New Roman"/>
          <w:sz w:val="24"/>
          <w:szCs w:val="24"/>
        </w:rPr>
        <w:t xml:space="preserve"> </w:t>
      </w:r>
      <w:r w:rsidR="002F4CE3" w:rsidRPr="00323D55">
        <w:rPr>
          <w:rFonts w:ascii="Times New Roman" w:hAnsi="Times New Roman"/>
          <w:sz w:val="24"/>
          <w:szCs w:val="24"/>
        </w:rPr>
        <w:t>In contrast, RANK_DENSE will rank the first two at 1 and start the next one at 2.</w:t>
      </w:r>
      <w:r w:rsidR="00732295">
        <w:rPr>
          <w:rFonts w:ascii="Times New Roman" w:hAnsi="Times New Roman"/>
          <w:sz w:val="24"/>
          <w:szCs w:val="24"/>
        </w:rPr>
        <w:t xml:space="preserve"> </w:t>
      </w:r>
    </w:p>
    <w:p w14:paraId="00FA4DDE" w14:textId="0872FF75" w:rsidR="002F4CE3" w:rsidRPr="00323D55" w:rsidRDefault="002F4CE3" w:rsidP="00083F97">
      <w:pPr>
        <w:spacing w:after="0" w:line="480" w:lineRule="auto"/>
        <w:rPr>
          <w:rFonts w:ascii="Times New Roman" w:hAnsi="Times New Roman"/>
          <w:sz w:val="24"/>
          <w:szCs w:val="24"/>
        </w:rPr>
      </w:pPr>
      <w:r w:rsidRPr="00323D55">
        <w:rPr>
          <w:rFonts w:ascii="Times New Roman" w:hAnsi="Times New Roman"/>
          <w:sz w:val="24"/>
          <w:szCs w:val="24"/>
        </w:rPr>
        <w:tab/>
        <w:t xml:space="preserve">In </w:t>
      </w:r>
      <w:r w:rsidR="00181881">
        <w:rPr>
          <w:rFonts w:ascii="Times New Roman" w:hAnsi="Times New Roman"/>
          <w:sz w:val="24"/>
          <w:szCs w:val="24"/>
        </w:rPr>
        <w:t>e</w:t>
      </w:r>
      <w:r w:rsidR="00181881" w:rsidRPr="00323D55">
        <w:rPr>
          <w:rFonts w:ascii="Times New Roman" w:hAnsi="Times New Roman"/>
          <w:sz w:val="24"/>
          <w:szCs w:val="24"/>
        </w:rPr>
        <w:t xml:space="preserve">xhibit </w:t>
      </w:r>
      <w:r w:rsidR="009E4AB3" w:rsidRPr="00323D55">
        <w:rPr>
          <w:rFonts w:ascii="Times New Roman" w:hAnsi="Times New Roman"/>
          <w:sz w:val="24"/>
          <w:szCs w:val="24"/>
        </w:rPr>
        <w:t>2.9</w:t>
      </w:r>
      <w:r w:rsidRPr="00323D55">
        <w:rPr>
          <w:rFonts w:ascii="Times New Roman" w:hAnsi="Times New Roman"/>
          <w:sz w:val="24"/>
          <w:szCs w:val="24"/>
        </w:rPr>
        <w:t>, we see an example of what is happening to patient 10.</w:t>
      </w:r>
      <w:r w:rsidR="00732295">
        <w:rPr>
          <w:rFonts w:ascii="Times New Roman" w:hAnsi="Times New Roman"/>
          <w:sz w:val="24"/>
          <w:szCs w:val="24"/>
        </w:rPr>
        <w:t xml:space="preserve"> </w:t>
      </w:r>
      <w:r w:rsidRPr="00323D55">
        <w:rPr>
          <w:rFonts w:ascii="Times New Roman" w:hAnsi="Times New Roman"/>
          <w:sz w:val="24"/>
          <w:szCs w:val="24"/>
        </w:rPr>
        <w:t xml:space="preserve">He has </w:t>
      </w:r>
      <w:r w:rsidR="00181881">
        <w:rPr>
          <w:rFonts w:ascii="Times New Roman" w:hAnsi="Times New Roman"/>
          <w:sz w:val="24"/>
          <w:szCs w:val="24"/>
        </w:rPr>
        <w:t xml:space="preserve">received </w:t>
      </w:r>
      <w:r w:rsidRPr="00323D55">
        <w:rPr>
          <w:rFonts w:ascii="Times New Roman" w:hAnsi="Times New Roman"/>
          <w:sz w:val="24"/>
          <w:szCs w:val="24"/>
        </w:rPr>
        <w:t xml:space="preserve">diagnosis 276.1, </w:t>
      </w:r>
      <w:proofErr w:type="spellStart"/>
      <w:r w:rsidR="00181881">
        <w:rPr>
          <w:rFonts w:ascii="Times New Roman" w:hAnsi="Times New Roman"/>
          <w:sz w:val="24"/>
          <w:szCs w:val="24"/>
        </w:rPr>
        <w:t>h</w:t>
      </w:r>
      <w:r w:rsidR="00181881" w:rsidRPr="00323D55">
        <w:rPr>
          <w:rFonts w:ascii="Times New Roman" w:hAnsi="Times New Roman"/>
          <w:sz w:val="24"/>
          <w:szCs w:val="24"/>
        </w:rPr>
        <w:t>yposmolality</w:t>
      </w:r>
      <w:proofErr w:type="spellEnd"/>
      <w:r w:rsidRPr="00323D55">
        <w:rPr>
          <w:rFonts w:ascii="Times New Roman" w:hAnsi="Times New Roman"/>
          <w:sz w:val="24"/>
          <w:szCs w:val="24"/>
        </w:rPr>
        <w:t>, repeatedly at different ages.</w:t>
      </w:r>
      <w:r w:rsidR="00732295">
        <w:rPr>
          <w:rFonts w:ascii="Times New Roman" w:hAnsi="Times New Roman"/>
          <w:sz w:val="24"/>
          <w:szCs w:val="24"/>
        </w:rPr>
        <w:t xml:space="preserve"> </w:t>
      </w:r>
      <w:r w:rsidRPr="00323D55">
        <w:rPr>
          <w:rFonts w:ascii="Times New Roman" w:hAnsi="Times New Roman"/>
          <w:sz w:val="24"/>
          <w:szCs w:val="24"/>
        </w:rPr>
        <w:t>Two of these diagnoses are reported for the same age.</w:t>
      </w:r>
      <w:r w:rsidR="00732295">
        <w:rPr>
          <w:rFonts w:ascii="Times New Roman" w:hAnsi="Times New Roman"/>
          <w:sz w:val="24"/>
          <w:szCs w:val="24"/>
        </w:rPr>
        <w:t xml:space="preserve"> </w:t>
      </w:r>
      <w:r w:rsidRPr="00323D55">
        <w:rPr>
          <w:rFonts w:ascii="Times New Roman" w:hAnsi="Times New Roman"/>
          <w:sz w:val="24"/>
          <w:szCs w:val="24"/>
        </w:rPr>
        <w:t>Hence, we see them ranked the same</w:t>
      </w:r>
      <w:r w:rsidR="00181881">
        <w:rPr>
          <w:rFonts w:ascii="Times New Roman" w:hAnsi="Times New Roman"/>
          <w:sz w:val="24"/>
          <w:szCs w:val="24"/>
        </w:rPr>
        <w:t xml:space="preserve"> way</w:t>
      </w:r>
      <w:r w:rsidRPr="00323D55">
        <w:rPr>
          <w:rFonts w:ascii="Times New Roman" w:hAnsi="Times New Roman"/>
          <w:sz w:val="24"/>
          <w:szCs w:val="24"/>
        </w:rPr>
        <w:t xml:space="preserve">. We see </w:t>
      </w:r>
      <w:r w:rsidR="00181881">
        <w:rPr>
          <w:rFonts w:ascii="Times New Roman" w:hAnsi="Times New Roman"/>
          <w:sz w:val="24"/>
          <w:szCs w:val="24"/>
        </w:rPr>
        <w:t>r</w:t>
      </w:r>
      <w:r w:rsidRPr="00323D55">
        <w:rPr>
          <w:rFonts w:ascii="Times New Roman" w:hAnsi="Times New Roman"/>
          <w:sz w:val="24"/>
          <w:szCs w:val="24"/>
        </w:rPr>
        <w:t>ank 1, then rank 2</w:t>
      </w:r>
      <w:r w:rsidR="00181881">
        <w:rPr>
          <w:rFonts w:ascii="Times New Roman" w:hAnsi="Times New Roman"/>
          <w:sz w:val="24"/>
          <w:szCs w:val="24"/>
        </w:rPr>
        <w:t>;</w:t>
      </w:r>
      <w:r w:rsidRPr="00323D55">
        <w:rPr>
          <w:rFonts w:ascii="Times New Roman" w:hAnsi="Times New Roman"/>
          <w:sz w:val="24"/>
          <w:szCs w:val="24"/>
        </w:rPr>
        <w:t xml:space="preserve"> next</w:t>
      </w:r>
      <w:r w:rsidR="00181881">
        <w:rPr>
          <w:rFonts w:ascii="Times New Roman" w:hAnsi="Times New Roman"/>
          <w:sz w:val="24"/>
          <w:szCs w:val="24"/>
        </w:rPr>
        <w:t>,</w:t>
      </w:r>
      <w:r w:rsidRPr="00323D55">
        <w:rPr>
          <w:rFonts w:ascii="Times New Roman" w:hAnsi="Times New Roman"/>
          <w:sz w:val="24"/>
          <w:szCs w:val="24"/>
        </w:rPr>
        <w:t xml:space="preserve"> diagnoses are both ranked 3 because they co</w:t>
      </w:r>
      <w:r w:rsidR="006B74AA">
        <w:rPr>
          <w:rFonts w:ascii="Times New Roman" w:hAnsi="Times New Roman"/>
          <w:sz w:val="24"/>
          <w:szCs w:val="24"/>
        </w:rPr>
        <w:t>-</w:t>
      </w:r>
      <w:r w:rsidRPr="00323D55">
        <w:rPr>
          <w:rFonts w:ascii="Times New Roman" w:hAnsi="Times New Roman"/>
          <w:sz w:val="24"/>
          <w:szCs w:val="24"/>
        </w:rPr>
        <w:t>occur, now rank 4 is missing and we jump to rank</w:t>
      </w:r>
      <w:r w:rsidR="00CA6277">
        <w:rPr>
          <w:rFonts w:ascii="Times New Roman" w:hAnsi="Times New Roman"/>
          <w:sz w:val="24"/>
          <w:szCs w:val="24"/>
        </w:rPr>
        <w:t> </w:t>
      </w:r>
      <w:r w:rsidRPr="00323D55">
        <w:rPr>
          <w:rFonts w:ascii="Times New Roman" w:hAnsi="Times New Roman"/>
          <w:sz w:val="24"/>
          <w:szCs w:val="24"/>
        </w:rPr>
        <w:t>5.</w:t>
      </w:r>
      <w:r w:rsidR="00732295">
        <w:rPr>
          <w:rFonts w:ascii="Times New Roman" w:hAnsi="Times New Roman"/>
          <w:sz w:val="24"/>
          <w:szCs w:val="24"/>
        </w:rPr>
        <w:t xml:space="preserve"> </w:t>
      </w:r>
      <w:r w:rsidRPr="00323D55">
        <w:rPr>
          <w:rFonts w:ascii="Times New Roman" w:hAnsi="Times New Roman"/>
          <w:sz w:val="24"/>
          <w:szCs w:val="24"/>
        </w:rPr>
        <w:t>RANK_DENSE will not have the skip in ranks.</w:t>
      </w:r>
    </w:p>
    <w:p w14:paraId="1D89EDAE" w14:textId="77777777" w:rsidR="002F4CE3" w:rsidRPr="00323D55" w:rsidRDefault="00212B54" w:rsidP="00083F97">
      <w:pPr>
        <w:spacing w:after="0" w:line="480" w:lineRule="auto"/>
        <w:rPr>
          <w:rFonts w:ascii="Times New Roman" w:hAnsi="Times New Roman"/>
          <w:b/>
          <w:sz w:val="24"/>
          <w:szCs w:val="24"/>
        </w:rPr>
      </w:pPr>
      <w:r w:rsidRPr="00323D55">
        <w:rPr>
          <w:rFonts w:ascii="Times New Roman" w:hAnsi="Times New Roman"/>
          <w:b/>
          <w:sz w:val="24"/>
          <w:szCs w:val="24"/>
        </w:rPr>
        <w:t>[INSERT EXHIBIT]</w:t>
      </w:r>
    </w:p>
    <w:p w14:paraId="4F6FF03F" w14:textId="20D49A6D" w:rsidR="002F4CE3" w:rsidRPr="00323D55" w:rsidRDefault="009E4AB3" w:rsidP="00212B54">
      <w:pPr>
        <w:spacing w:after="0" w:line="480" w:lineRule="auto"/>
        <w:rPr>
          <w:rFonts w:ascii="Times New Roman" w:hAnsi="Times New Roman"/>
          <w:b/>
          <w:sz w:val="24"/>
          <w:szCs w:val="24"/>
        </w:rPr>
      </w:pPr>
      <w:r w:rsidRPr="00181881">
        <w:rPr>
          <w:rFonts w:ascii="Times New Roman" w:hAnsi="Times New Roman"/>
          <w:b/>
          <w:caps/>
          <w:sz w:val="24"/>
          <w:szCs w:val="24"/>
        </w:rPr>
        <w:t>Exhibit</w:t>
      </w:r>
      <w:r w:rsidRPr="00323D55">
        <w:rPr>
          <w:rFonts w:ascii="Times New Roman" w:hAnsi="Times New Roman"/>
          <w:b/>
          <w:sz w:val="24"/>
          <w:szCs w:val="24"/>
        </w:rPr>
        <w:t xml:space="preserve"> 2.9</w:t>
      </w:r>
      <w:r w:rsidR="00732295">
        <w:rPr>
          <w:rFonts w:ascii="Times New Roman" w:hAnsi="Times New Roman"/>
          <w:b/>
          <w:sz w:val="24"/>
          <w:szCs w:val="24"/>
        </w:rPr>
        <w:t xml:space="preserve"> </w:t>
      </w:r>
      <w:r w:rsidR="002F4CE3" w:rsidRPr="00181881">
        <w:rPr>
          <w:rFonts w:ascii="Times New Roman" w:hAnsi="Times New Roman"/>
          <w:sz w:val="24"/>
          <w:szCs w:val="24"/>
        </w:rPr>
        <w:t xml:space="preserve">Assigned Order Using RANK </w:t>
      </w:r>
      <w:r w:rsidR="00181881">
        <w:rPr>
          <w:rFonts w:ascii="Times New Roman" w:hAnsi="Times New Roman"/>
          <w:sz w:val="24"/>
          <w:szCs w:val="24"/>
        </w:rPr>
        <w:t>and</w:t>
      </w:r>
      <w:r w:rsidR="002F4CE3" w:rsidRPr="00181881">
        <w:rPr>
          <w:rFonts w:ascii="Times New Roman" w:hAnsi="Times New Roman"/>
          <w:sz w:val="24"/>
          <w:szCs w:val="24"/>
        </w:rPr>
        <w:t xml:space="preserve"> RANK_DENSE Functions</w:t>
      </w:r>
    </w:p>
    <w:tbl>
      <w:tblPr>
        <w:tblStyle w:val="TableGrid"/>
        <w:tblW w:w="0" w:type="auto"/>
        <w:jc w:val="center"/>
        <w:tblLook w:val="04A0" w:firstRow="1" w:lastRow="0" w:firstColumn="1" w:lastColumn="0" w:noHBand="0" w:noVBand="1"/>
      </w:tblPr>
      <w:tblGrid>
        <w:gridCol w:w="590"/>
        <w:gridCol w:w="1190"/>
        <w:gridCol w:w="1190"/>
        <w:gridCol w:w="1110"/>
        <w:gridCol w:w="1696"/>
      </w:tblGrid>
      <w:tr w:rsidR="002F4CE3" w:rsidRPr="00323D55" w14:paraId="777A4C77" w14:textId="77777777" w:rsidTr="002F4CE3">
        <w:trPr>
          <w:jc w:val="center"/>
        </w:trPr>
        <w:tc>
          <w:tcPr>
            <w:tcW w:w="590" w:type="dxa"/>
            <w:vAlign w:val="bottom"/>
          </w:tcPr>
          <w:p w14:paraId="14608388" w14:textId="77777777" w:rsidR="002F4CE3" w:rsidRPr="006B4F61" w:rsidRDefault="002F4CE3" w:rsidP="006B4F61">
            <w:pPr>
              <w:spacing w:after="0" w:line="240" w:lineRule="auto"/>
              <w:rPr>
                <w:rFonts w:ascii="Times New Roman" w:hAnsi="Times New Roman"/>
                <w:i/>
                <w:sz w:val="24"/>
                <w:szCs w:val="24"/>
                <w:lang w:val="nn-NO"/>
              </w:rPr>
            </w:pPr>
            <w:r w:rsidRPr="006B4F61">
              <w:rPr>
                <w:rFonts w:ascii="Times New Roman" w:hAnsi="Times New Roman"/>
                <w:i/>
                <w:sz w:val="24"/>
                <w:szCs w:val="24"/>
                <w:lang w:val="nn-NO"/>
              </w:rPr>
              <w:t>ID</w:t>
            </w:r>
          </w:p>
        </w:tc>
        <w:tc>
          <w:tcPr>
            <w:tcW w:w="1176" w:type="dxa"/>
            <w:vAlign w:val="bottom"/>
          </w:tcPr>
          <w:p w14:paraId="55A2C415" w14:textId="77777777" w:rsidR="002F4CE3" w:rsidRPr="006B4F61" w:rsidRDefault="002F4CE3" w:rsidP="00181881">
            <w:pPr>
              <w:spacing w:after="0" w:line="240" w:lineRule="auto"/>
              <w:jc w:val="center"/>
              <w:rPr>
                <w:rFonts w:ascii="Times New Roman" w:hAnsi="Times New Roman"/>
                <w:i/>
                <w:sz w:val="24"/>
                <w:szCs w:val="24"/>
                <w:lang w:val="nn-NO"/>
              </w:rPr>
            </w:pPr>
            <w:r w:rsidRPr="006B4F61">
              <w:rPr>
                <w:rFonts w:ascii="Times New Roman" w:hAnsi="Times New Roman"/>
                <w:i/>
                <w:sz w:val="24"/>
                <w:szCs w:val="24"/>
                <w:lang w:val="nn-NO"/>
              </w:rPr>
              <w:t>Inpatient Diagnosis</w:t>
            </w:r>
          </w:p>
        </w:tc>
        <w:tc>
          <w:tcPr>
            <w:tcW w:w="1176" w:type="dxa"/>
            <w:vAlign w:val="bottom"/>
          </w:tcPr>
          <w:p w14:paraId="60494500" w14:textId="77777777" w:rsidR="002F4CE3" w:rsidRPr="006B4F61" w:rsidRDefault="002F4CE3" w:rsidP="00181881">
            <w:pPr>
              <w:spacing w:after="0" w:line="240" w:lineRule="auto"/>
              <w:jc w:val="center"/>
              <w:rPr>
                <w:rFonts w:ascii="Times New Roman" w:hAnsi="Times New Roman"/>
                <w:i/>
                <w:sz w:val="24"/>
                <w:szCs w:val="24"/>
                <w:lang w:val="nn-NO"/>
              </w:rPr>
            </w:pPr>
            <w:r w:rsidRPr="006B4F61">
              <w:rPr>
                <w:rFonts w:ascii="Times New Roman" w:hAnsi="Times New Roman"/>
                <w:i/>
                <w:sz w:val="24"/>
                <w:szCs w:val="24"/>
                <w:lang w:val="nn-NO"/>
              </w:rPr>
              <w:t>Age at Diagnosis</w:t>
            </w:r>
          </w:p>
        </w:tc>
        <w:tc>
          <w:tcPr>
            <w:tcW w:w="1110" w:type="dxa"/>
            <w:vAlign w:val="bottom"/>
          </w:tcPr>
          <w:p w14:paraId="75E8F600" w14:textId="77777777" w:rsidR="002F4CE3" w:rsidRPr="006B4F61" w:rsidRDefault="002F4CE3" w:rsidP="00181881">
            <w:pPr>
              <w:spacing w:after="0" w:line="240" w:lineRule="auto"/>
              <w:jc w:val="center"/>
              <w:rPr>
                <w:rFonts w:ascii="Times New Roman" w:hAnsi="Times New Roman"/>
                <w:i/>
                <w:sz w:val="24"/>
                <w:szCs w:val="24"/>
              </w:rPr>
            </w:pPr>
            <w:r w:rsidRPr="006B4F61">
              <w:rPr>
                <w:rFonts w:ascii="Times New Roman" w:hAnsi="Times New Roman"/>
                <w:i/>
                <w:sz w:val="24"/>
                <w:szCs w:val="24"/>
                <w:lang w:val="nn-NO"/>
              </w:rPr>
              <w:t>RANK</w:t>
            </w:r>
          </w:p>
        </w:tc>
        <w:tc>
          <w:tcPr>
            <w:tcW w:w="1110" w:type="dxa"/>
            <w:vAlign w:val="bottom"/>
          </w:tcPr>
          <w:p w14:paraId="05325883" w14:textId="77777777" w:rsidR="002F4CE3" w:rsidRPr="006B4F61" w:rsidRDefault="002F4CE3" w:rsidP="00181881">
            <w:pPr>
              <w:spacing w:after="0" w:line="240" w:lineRule="auto"/>
              <w:jc w:val="center"/>
              <w:rPr>
                <w:rFonts w:ascii="Times New Roman" w:hAnsi="Times New Roman"/>
                <w:i/>
                <w:sz w:val="24"/>
                <w:szCs w:val="24"/>
                <w:lang w:val="nn-NO"/>
              </w:rPr>
            </w:pPr>
            <w:r w:rsidRPr="006B4F61">
              <w:rPr>
                <w:rFonts w:ascii="Times New Roman" w:hAnsi="Times New Roman"/>
                <w:i/>
                <w:sz w:val="24"/>
                <w:szCs w:val="24"/>
                <w:lang w:val="nn-NO"/>
              </w:rPr>
              <w:t>RANK_DENSE</w:t>
            </w:r>
          </w:p>
        </w:tc>
      </w:tr>
      <w:tr w:rsidR="002F4CE3" w:rsidRPr="00323D55" w14:paraId="7FD5EC46" w14:textId="77777777" w:rsidTr="000E542F">
        <w:trPr>
          <w:jc w:val="center"/>
        </w:trPr>
        <w:tc>
          <w:tcPr>
            <w:tcW w:w="590" w:type="dxa"/>
          </w:tcPr>
          <w:p w14:paraId="29D457E2" w14:textId="77777777" w:rsidR="002F4CE3" w:rsidRPr="00323D55" w:rsidRDefault="002F4CE3" w:rsidP="006B4F61">
            <w:pPr>
              <w:spacing w:after="0" w:line="240" w:lineRule="auto"/>
              <w:rPr>
                <w:rFonts w:ascii="Times New Roman" w:hAnsi="Times New Roman"/>
                <w:sz w:val="24"/>
                <w:szCs w:val="24"/>
                <w:lang w:val="nn-NO"/>
              </w:rPr>
            </w:pPr>
            <w:r w:rsidRPr="00323D55">
              <w:rPr>
                <w:rFonts w:ascii="Times New Roman" w:hAnsi="Times New Roman"/>
                <w:sz w:val="24"/>
                <w:szCs w:val="24"/>
                <w:lang w:val="nn-NO"/>
              </w:rPr>
              <w:t>10</w:t>
            </w:r>
          </w:p>
        </w:tc>
        <w:tc>
          <w:tcPr>
            <w:tcW w:w="1176" w:type="dxa"/>
          </w:tcPr>
          <w:p w14:paraId="523C4D3F" w14:textId="77777777" w:rsidR="002F4CE3" w:rsidRPr="00323D55" w:rsidRDefault="002F4CE3" w:rsidP="00181881">
            <w:pPr>
              <w:spacing w:after="0" w:line="240" w:lineRule="auto"/>
              <w:jc w:val="center"/>
              <w:rPr>
                <w:rFonts w:ascii="Times New Roman" w:hAnsi="Times New Roman"/>
                <w:sz w:val="24"/>
                <w:szCs w:val="24"/>
                <w:lang w:val="nn-NO"/>
              </w:rPr>
            </w:pPr>
            <w:r w:rsidRPr="00323D55">
              <w:rPr>
                <w:rFonts w:ascii="Times New Roman" w:hAnsi="Times New Roman"/>
                <w:sz w:val="24"/>
                <w:szCs w:val="24"/>
                <w:lang w:val="nn-NO"/>
              </w:rPr>
              <w:t>I276.1</w:t>
            </w:r>
          </w:p>
        </w:tc>
        <w:tc>
          <w:tcPr>
            <w:tcW w:w="1176" w:type="dxa"/>
          </w:tcPr>
          <w:p w14:paraId="6E6C430D" w14:textId="77777777" w:rsidR="002F4CE3" w:rsidRPr="00323D55" w:rsidRDefault="002F4CE3" w:rsidP="00181881">
            <w:pPr>
              <w:spacing w:after="0" w:line="240" w:lineRule="auto"/>
              <w:jc w:val="center"/>
              <w:rPr>
                <w:rFonts w:ascii="Times New Roman" w:hAnsi="Times New Roman"/>
                <w:sz w:val="24"/>
                <w:szCs w:val="24"/>
                <w:lang w:val="nn-NO"/>
              </w:rPr>
            </w:pPr>
            <w:r w:rsidRPr="00323D55">
              <w:rPr>
                <w:rFonts w:ascii="Times New Roman" w:hAnsi="Times New Roman"/>
                <w:sz w:val="24"/>
                <w:szCs w:val="24"/>
                <w:lang w:val="nn-NO"/>
              </w:rPr>
              <w:t>63.16</w:t>
            </w:r>
          </w:p>
        </w:tc>
        <w:tc>
          <w:tcPr>
            <w:tcW w:w="1110" w:type="dxa"/>
          </w:tcPr>
          <w:p w14:paraId="4A552968" w14:textId="77777777" w:rsidR="002F4CE3" w:rsidRPr="00323D55" w:rsidRDefault="002F4CE3" w:rsidP="00181881">
            <w:pPr>
              <w:spacing w:after="0" w:line="240" w:lineRule="auto"/>
              <w:jc w:val="center"/>
              <w:rPr>
                <w:rFonts w:ascii="Times New Roman" w:hAnsi="Times New Roman"/>
                <w:sz w:val="24"/>
                <w:szCs w:val="24"/>
              </w:rPr>
            </w:pPr>
            <w:r w:rsidRPr="00323D55">
              <w:rPr>
                <w:rFonts w:ascii="Times New Roman" w:hAnsi="Times New Roman"/>
                <w:sz w:val="24"/>
                <w:szCs w:val="24"/>
                <w:lang w:val="nn-NO"/>
              </w:rPr>
              <w:t>1</w:t>
            </w:r>
          </w:p>
        </w:tc>
        <w:tc>
          <w:tcPr>
            <w:tcW w:w="1110" w:type="dxa"/>
          </w:tcPr>
          <w:p w14:paraId="402252F9" w14:textId="77777777" w:rsidR="002F4CE3" w:rsidRPr="00323D55" w:rsidRDefault="002F4CE3" w:rsidP="00181881">
            <w:pPr>
              <w:spacing w:after="0" w:line="240" w:lineRule="auto"/>
              <w:jc w:val="center"/>
              <w:rPr>
                <w:rFonts w:ascii="Times New Roman" w:hAnsi="Times New Roman"/>
                <w:sz w:val="24"/>
                <w:szCs w:val="24"/>
                <w:lang w:val="nn-NO"/>
              </w:rPr>
            </w:pPr>
            <w:r w:rsidRPr="00323D55">
              <w:rPr>
                <w:rFonts w:ascii="Times New Roman" w:hAnsi="Times New Roman"/>
                <w:sz w:val="24"/>
                <w:szCs w:val="24"/>
                <w:lang w:val="nn-NO"/>
              </w:rPr>
              <w:t>1</w:t>
            </w:r>
          </w:p>
        </w:tc>
      </w:tr>
      <w:tr w:rsidR="002F4CE3" w:rsidRPr="00323D55" w14:paraId="0EA62A83" w14:textId="77777777" w:rsidTr="000E542F">
        <w:trPr>
          <w:jc w:val="center"/>
        </w:trPr>
        <w:tc>
          <w:tcPr>
            <w:tcW w:w="590" w:type="dxa"/>
          </w:tcPr>
          <w:p w14:paraId="4CD6471E" w14:textId="77777777" w:rsidR="002F4CE3" w:rsidRPr="00323D55" w:rsidRDefault="002F4CE3" w:rsidP="006B4F61">
            <w:pPr>
              <w:spacing w:after="0" w:line="240" w:lineRule="auto"/>
              <w:rPr>
                <w:rFonts w:ascii="Times New Roman" w:hAnsi="Times New Roman"/>
                <w:sz w:val="24"/>
                <w:szCs w:val="24"/>
                <w:lang w:val="nn-NO"/>
              </w:rPr>
            </w:pPr>
            <w:r w:rsidRPr="00323D55">
              <w:rPr>
                <w:rFonts w:ascii="Times New Roman" w:hAnsi="Times New Roman"/>
                <w:sz w:val="24"/>
                <w:szCs w:val="24"/>
                <w:lang w:val="nn-NO"/>
              </w:rPr>
              <w:t>10</w:t>
            </w:r>
          </w:p>
        </w:tc>
        <w:tc>
          <w:tcPr>
            <w:tcW w:w="1176" w:type="dxa"/>
          </w:tcPr>
          <w:p w14:paraId="53733652" w14:textId="77777777" w:rsidR="002F4CE3" w:rsidRPr="00323D55" w:rsidRDefault="002F4CE3" w:rsidP="00181881">
            <w:pPr>
              <w:spacing w:after="0" w:line="240" w:lineRule="auto"/>
              <w:jc w:val="center"/>
              <w:rPr>
                <w:rFonts w:ascii="Times New Roman" w:hAnsi="Times New Roman"/>
                <w:sz w:val="24"/>
                <w:szCs w:val="24"/>
                <w:lang w:val="nn-NO"/>
              </w:rPr>
            </w:pPr>
            <w:r w:rsidRPr="00323D55">
              <w:rPr>
                <w:rFonts w:ascii="Times New Roman" w:hAnsi="Times New Roman"/>
                <w:sz w:val="24"/>
                <w:szCs w:val="24"/>
                <w:lang w:val="nn-NO"/>
              </w:rPr>
              <w:t>I276.1</w:t>
            </w:r>
          </w:p>
        </w:tc>
        <w:tc>
          <w:tcPr>
            <w:tcW w:w="1176" w:type="dxa"/>
          </w:tcPr>
          <w:p w14:paraId="05F7BB43" w14:textId="77777777" w:rsidR="002F4CE3" w:rsidRPr="00323D55" w:rsidRDefault="002F4CE3" w:rsidP="00181881">
            <w:pPr>
              <w:spacing w:after="0" w:line="240" w:lineRule="auto"/>
              <w:jc w:val="center"/>
              <w:rPr>
                <w:rFonts w:ascii="Times New Roman" w:hAnsi="Times New Roman"/>
                <w:sz w:val="24"/>
                <w:szCs w:val="24"/>
                <w:lang w:val="nn-NO"/>
              </w:rPr>
            </w:pPr>
            <w:r w:rsidRPr="00323D55">
              <w:rPr>
                <w:rFonts w:ascii="Times New Roman" w:hAnsi="Times New Roman"/>
                <w:sz w:val="24"/>
                <w:szCs w:val="24"/>
                <w:lang w:val="nn-NO"/>
              </w:rPr>
              <w:t>64.08</w:t>
            </w:r>
          </w:p>
        </w:tc>
        <w:tc>
          <w:tcPr>
            <w:tcW w:w="1110" w:type="dxa"/>
          </w:tcPr>
          <w:p w14:paraId="0BD7BA28" w14:textId="77777777" w:rsidR="002F4CE3" w:rsidRPr="00323D55" w:rsidRDefault="002F4CE3" w:rsidP="00181881">
            <w:pPr>
              <w:spacing w:after="0" w:line="240" w:lineRule="auto"/>
              <w:jc w:val="center"/>
              <w:rPr>
                <w:rFonts w:ascii="Times New Roman" w:hAnsi="Times New Roman"/>
                <w:sz w:val="24"/>
                <w:szCs w:val="24"/>
              </w:rPr>
            </w:pPr>
            <w:r w:rsidRPr="00323D55">
              <w:rPr>
                <w:rFonts w:ascii="Times New Roman" w:hAnsi="Times New Roman"/>
                <w:sz w:val="24"/>
                <w:szCs w:val="24"/>
                <w:lang w:val="nn-NO"/>
              </w:rPr>
              <w:t>2</w:t>
            </w:r>
          </w:p>
        </w:tc>
        <w:tc>
          <w:tcPr>
            <w:tcW w:w="1110" w:type="dxa"/>
          </w:tcPr>
          <w:p w14:paraId="6E0D4893" w14:textId="77777777" w:rsidR="002F4CE3" w:rsidRPr="00323D55" w:rsidRDefault="002F4CE3" w:rsidP="00181881">
            <w:pPr>
              <w:spacing w:after="0" w:line="240" w:lineRule="auto"/>
              <w:jc w:val="center"/>
              <w:rPr>
                <w:rFonts w:ascii="Times New Roman" w:hAnsi="Times New Roman"/>
                <w:sz w:val="24"/>
                <w:szCs w:val="24"/>
                <w:lang w:val="nn-NO"/>
              </w:rPr>
            </w:pPr>
            <w:r w:rsidRPr="00323D55">
              <w:rPr>
                <w:rFonts w:ascii="Times New Roman" w:hAnsi="Times New Roman"/>
                <w:sz w:val="24"/>
                <w:szCs w:val="24"/>
                <w:lang w:val="nn-NO"/>
              </w:rPr>
              <w:t>2</w:t>
            </w:r>
          </w:p>
        </w:tc>
      </w:tr>
      <w:tr w:rsidR="002F4CE3" w:rsidRPr="00323D55" w14:paraId="7725D6DC" w14:textId="77777777" w:rsidTr="000E542F">
        <w:trPr>
          <w:jc w:val="center"/>
        </w:trPr>
        <w:tc>
          <w:tcPr>
            <w:tcW w:w="590" w:type="dxa"/>
          </w:tcPr>
          <w:p w14:paraId="17B9A7DA" w14:textId="77777777" w:rsidR="002F4CE3" w:rsidRPr="00323D55" w:rsidRDefault="002F4CE3" w:rsidP="006B4F61">
            <w:pPr>
              <w:spacing w:after="0" w:line="240" w:lineRule="auto"/>
              <w:rPr>
                <w:rFonts w:ascii="Times New Roman" w:hAnsi="Times New Roman"/>
                <w:sz w:val="24"/>
                <w:szCs w:val="24"/>
                <w:lang w:val="nn-NO"/>
              </w:rPr>
            </w:pPr>
            <w:r w:rsidRPr="00323D55">
              <w:rPr>
                <w:rFonts w:ascii="Times New Roman" w:hAnsi="Times New Roman"/>
                <w:sz w:val="24"/>
                <w:szCs w:val="24"/>
                <w:lang w:val="nn-NO"/>
              </w:rPr>
              <w:t>10</w:t>
            </w:r>
          </w:p>
        </w:tc>
        <w:tc>
          <w:tcPr>
            <w:tcW w:w="1176" w:type="dxa"/>
          </w:tcPr>
          <w:p w14:paraId="48691BE1" w14:textId="77777777" w:rsidR="002F4CE3" w:rsidRPr="00323D55" w:rsidRDefault="002F4CE3" w:rsidP="00181881">
            <w:pPr>
              <w:spacing w:after="0" w:line="240" w:lineRule="auto"/>
              <w:jc w:val="center"/>
              <w:rPr>
                <w:rFonts w:ascii="Times New Roman" w:hAnsi="Times New Roman"/>
                <w:sz w:val="24"/>
                <w:szCs w:val="24"/>
                <w:lang w:val="nn-NO"/>
              </w:rPr>
            </w:pPr>
            <w:r w:rsidRPr="00323D55">
              <w:rPr>
                <w:rFonts w:ascii="Times New Roman" w:hAnsi="Times New Roman"/>
                <w:sz w:val="24"/>
                <w:szCs w:val="24"/>
                <w:lang w:val="nn-NO"/>
              </w:rPr>
              <w:t>I276.1</w:t>
            </w:r>
          </w:p>
        </w:tc>
        <w:tc>
          <w:tcPr>
            <w:tcW w:w="1176" w:type="dxa"/>
          </w:tcPr>
          <w:p w14:paraId="035F5DBC" w14:textId="77777777" w:rsidR="002F4CE3" w:rsidRPr="00323D55" w:rsidRDefault="002F4CE3" w:rsidP="00181881">
            <w:pPr>
              <w:spacing w:after="0" w:line="240" w:lineRule="auto"/>
              <w:jc w:val="center"/>
              <w:rPr>
                <w:rFonts w:ascii="Times New Roman" w:hAnsi="Times New Roman"/>
                <w:sz w:val="24"/>
                <w:szCs w:val="24"/>
                <w:lang w:val="nn-NO"/>
              </w:rPr>
            </w:pPr>
            <w:r w:rsidRPr="00323D55">
              <w:rPr>
                <w:rFonts w:ascii="Times New Roman" w:hAnsi="Times New Roman"/>
                <w:sz w:val="24"/>
                <w:szCs w:val="24"/>
                <w:lang w:val="nn-NO"/>
              </w:rPr>
              <w:t>64.25</w:t>
            </w:r>
          </w:p>
        </w:tc>
        <w:tc>
          <w:tcPr>
            <w:tcW w:w="1110" w:type="dxa"/>
          </w:tcPr>
          <w:p w14:paraId="7C9BA459" w14:textId="77777777" w:rsidR="002F4CE3" w:rsidRPr="00323D55" w:rsidRDefault="002F4CE3" w:rsidP="00181881">
            <w:pPr>
              <w:spacing w:after="0" w:line="240" w:lineRule="auto"/>
              <w:jc w:val="center"/>
              <w:rPr>
                <w:rFonts w:ascii="Times New Roman" w:hAnsi="Times New Roman"/>
                <w:sz w:val="24"/>
                <w:szCs w:val="24"/>
              </w:rPr>
            </w:pPr>
            <w:r w:rsidRPr="00323D55">
              <w:rPr>
                <w:rFonts w:ascii="Times New Roman" w:hAnsi="Times New Roman"/>
                <w:sz w:val="24"/>
                <w:szCs w:val="24"/>
                <w:lang w:val="nn-NO"/>
              </w:rPr>
              <w:t>3</w:t>
            </w:r>
          </w:p>
        </w:tc>
        <w:tc>
          <w:tcPr>
            <w:tcW w:w="1110" w:type="dxa"/>
          </w:tcPr>
          <w:p w14:paraId="79FCED3B" w14:textId="77777777" w:rsidR="002F4CE3" w:rsidRPr="00323D55" w:rsidRDefault="002F4CE3" w:rsidP="00181881">
            <w:pPr>
              <w:spacing w:after="0" w:line="240" w:lineRule="auto"/>
              <w:jc w:val="center"/>
              <w:rPr>
                <w:rFonts w:ascii="Times New Roman" w:hAnsi="Times New Roman"/>
                <w:sz w:val="24"/>
                <w:szCs w:val="24"/>
                <w:lang w:val="nn-NO"/>
              </w:rPr>
            </w:pPr>
            <w:r w:rsidRPr="00323D55">
              <w:rPr>
                <w:rFonts w:ascii="Times New Roman" w:hAnsi="Times New Roman"/>
                <w:sz w:val="24"/>
                <w:szCs w:val="24"/>
                <w:lang w:val="nn-NO"/>
              </w:rPr>
              <w:t>3</w:t>
            </w:r>
          </w:p>
        </w:tc>
      </w:tr>
      <w:tr w:rsidR="002F4CE3" w:rsidRPr="00323D55" w14:paraId="229743A2" w14:textId="77777777" w:rsidTr="000E542F">
        <w:trPr>
          <w:jc w:val="center"/>
        </w:trPr>
        <w:tc>
          <w:tcPr>
            <w:tcW w:w="590" w:type="dxa"/>
          </w:tcPr>
          <w:p w14:paraId="01B09B74" w14:textId="77777777" w:rsidR="002F4CE3" w:rsidRPr="00323D55" w:rsidRDefault="002F4CE3" w:rsidP="006B4F61">
            <w:pPr>
              <w:spacing w:after="0" w:line="240" w:lineRule="auto"/>
              <w:rPr>
                <w:rFonts w:ascii="Times New Roman" w:hAnsi="Times New Roman"/>
                <w:sz w:val="24"/>
                <w:szCs w:val="24"/>
                <w:lang w:val="nn-NO"/>
              </w:rPr>
            </w:pPr>
            <w:r w:rsidRPr="00323D55">
              <w:rPr>
                <w:rFonts w:ascii="Times New Roman" w:hAnsi="Times New Roman"/>
                <w:sz w:val="24"/>
                <w:szCs w:val="24"/>
                <w:lang w:val="nn-NO"/>
              </w:rPr>
              <w:t>10</w:t>
            </w:r>
          </w:p>
        </w:tc>
        <w:tc>
          <w:tcPr>
            <w:tcW w:w="1176" w:type="dxa"/>
          </w:tcPr>
          <w:p w14:paraId="6F486969" w14:textId="77777777" w:rsidR="002F4CE3" w:rsidRPr="00323D55" w:rsidRDefault="002F4CE3" w:rsidP="00181881">
            <w:pPr>
              <w:spacing w:after="0" w:line="240" w:lineRule="auto"/>
              <w:jc w:val="center"/>
              <w:rPr>
                <w:rFonts w:ascii="Times New Roman" w:hAnsi="Times New Roman"/>
                <w:sz w:val="24"/>
                <w:szCs w:val="24"/>
                <w:lang w:val="nn-NO"/>
              </w:rPr>
            </w:pPr>
            <w:r w:rsidRPr="00323D55">
              <w:rPr>
                <w:rFonts w:ascii="Times New Roman" w:hAnsi="Times New Roman"/>
                <w:sz w:val="24"/>
                <w:szCs w:val="24"/>
                <w:lang w:val="nn-NO"/>
              </w:rPr>
              <w:t>I276.1</w:t>
            </w:r>
          </w:p>
        </w:tc>
        <w:tc>
          <w:tcPr>
            <w:tcW w:w="1176" w:type="dxa"/>
          </w:tcPr>
          <w:p w14:paraId="4800CACC" w14:textId="77777777" w:rsidR="002F4CE3" w:rsidRPr="00323D55" w:rsidRDefault="002F4CE3" w:rsidP="00181881">
            <w:pPr>
              <w:spacing w:after="0" w:line="240" w:lineRule="auto"/>
              <w:jc w:val="center"/>
              <w:rPr>
                <w:rFonts w:ascii="Times New Roman" w:hAnsi="Times New Roman"/>
                <w:sz w:val="24"/>
                <w:szCs w:val="24"/>
                <w:lang w:val="nn-NO"/>
              </w:rPr>
            </w:pPr>
            <w:r w:rsidRPr="00323D55">
              <w:rPr>
                <w:rFonts w:ascii="Times New Roman" w:hAnsi="Times New Roman"/>
                <w:sz w:val="24"/>
                <w:szCs w:val="24"/>
                <w:lang w:val="nn-NO"/>
              </w:rPr>
              <w:t>64.25</w:t>
            </w:r>
          </w:p>
        </w:tc>
        <w:tc>
          <w:tcPr>
            <w:tcW w:w="1110" w:type="dxa"/>
          </w:tcPr>
          <w:p w14:paraId="6170C302" w14:textId="77777777" w:rsidR="002F4CE3" w:rsidRPr="00323D55" w:rsidRDefault="002F4CE3" w:rsidP="00181881">
            <w:pPr>
              <w:spacing w:after="0" w:line="240" w:lineRule="auto"/>
              <w:jc w:val="center"/>
              <w:rPr>
                <w:rFonts w:ascii="Times New Roman" w:hAnsi="Times New Roman"/>
                <w:sz w:val="24"/>
                <w:szCs w:val="24"/>
              </w:rPr>
            </w:pPr>
            <w:r w:rsidRPr="00323D55">
              <w:rPr>
                <w:rFonts w:ascii="Times New Roman" w:hAnsi="Times New Roman"/>
                <w:sz w:val="24"/>
                <w:szCs w:val="24"/>
                <w:lang w:val="nn-NO"/>
              </w:rPr>
              <w:t>3</w:t>
            </w:r>
          </w:p>
        </w:tc>
        <w:tc>
          <w:tcPr>
            <w:tcW w:w="1110" w:type="dxa"/>
          </w:tcPr>
          <w:p w14:paraId="3DF607D5" w14:textId="77777777" w:rsidR="002F4CE3" w:rsidRPr="00323D55" w:rsidRDefault="002F4CE3" w:rsidP="00181881">
            <w:pPr>
              <w:spacing w:after="0" w:line="240" w:lineRule="auto"/>
              <w:jc w:val="center"/>
              <w:rPr>
                <w:rFonts w:ascii="Times New Roman" w:hAnsi="Times New Roman"/>
                <w:sz w:val="24"/>
                <w:szCs w:val="24"/>
                <w:lang w:val="nn-NO"/>
              </w:rPr>
            </w:pPr>
            <w:r w:rsidRPr="00323D55">
              <w:rPr>
                <w:rFonts w:ascii="Times New Roman" w:hAnsi="Times New Roman"/>
                <w:sz w:val="24"/>
                <w:szCs w:val="24"/>
                <w:lang w:val="nn-NO"/>
              </w:rPr>
              <w:t>3</w:t>
            </w:r>
          </w:p>
        </w:tc>
      </w:tr>
      <w:tr w:rsidR="002F4CE3" w:rsidRPr="00323D55" w14:paraId="054143C5" w14:textId="77777777" w:rsidTr="000E542F">
        <w:trPr>
          <w:jc w:val="center"/>
        </w:trPr>
        <w:tc>
          <w:tcPr>
            <w:tcW w:w="590" w:type="dxa"/>
          </w:tcPr>
          <w:p w14:paraId="200A5BBF" w14:textId="77777777" w:rsidR="002F4CE3" w:rsidRPr="00323D55" w:rsidRDefault="002F4CE3" w:rsidP="006B4F61">
            <w:pPr>
              <w:spacing w:after="0" w:line="240" w:lineRule="auto"/>
              <w:rPr>
                <w:rFonts w:ascii="Times New Roman" w:hAnsi="Times New Roman"/>
                <w:sz w:val="24"/>
                <w:szCs w:val="24"/>
                <w:lang w:val="nn-NO"/>
              </w:rPr>
            </w:pPr>
            <w:r w:rsidRPr="00323D55">
              <w:rPr>
                <w:rFonts w:ascii="Times New Roman" w:hAnsi="Times New Roman"/>
                <w:sz w:val="24"/>
                <w:szCs w:val="24"/>
                <w:lang w:val="nn-NO"/>
              </w:rPr>
              <w:t>10</w:t>
            </w:r>
          </w:p>
        </w:tc>
        <w:tc>
          <w:tcPr>
            <w:tcW w:w="1176" w:type="dxa"/>
          </w:tcPr>
          <w:p w14:paraId="486E6336" w14:textId="77777777" w:rsidR="002F4CE3" w:rsidRPr="00323D55" w:rsidRDefault="002F4CE3" w:rsidP="00181881">
            <w:pPr>
              <w:spacing w:after="0" w:line="240" w:lineRule="auto"/>
              <w:jc w:val="center"/>
              <w:rPr>
                <w:rFonts w:ascii="Times New Roman" w:hAnsi="Times New Roman"/>
                <w:sz w:val="24"/>
                <w:szCs w:val="24"/>
                <w:lang w:val="nn-NO"/>
              </w:rPr>
            </w:pPr>
            <w:r w:rsidRPr="00323D55">
              <w:rPr>
                <w:rFonts w:ascii="Times New Roman" w:hAnsi="Times New Roman"/>
                <w:sz w:val="24"/>
                <w:szCs w:val="24"/>
                <w:lang w:val="nn-NO"/>
              </w:rPr>
              <w:t>I276.1</w:t>
            </w:r>
          </w:p>
        </w:tc>
        <w:tc>
          <w:tcPr>
            <w:tcW w:w="1176" w:type="dxa"/>
          </w:tcPr>
          <w:p w14:paraId="4DE0EAA1" w14:textId="77777777" w:rsidR="002F4CE3" w:rsidRPr="00323D55" w:rsidRDefault="002F4CE3" w:rsidP="00181881">
            <w:pPr>
              <w:spacing w:after="0" w:line="240" w:lineRule="auto"/>
              <w:jc w:val="center"/>
              <w:rPr>
                <w:rFonts w:ascii="Times New Roman" w:hAnsi="Times New Roman"/>
                <w:sz w:val="24"/>
                <w:szCs w:val="24"/>
                <w:lang w:val="nn-NO"/>
              </w:rPr>
            </w:pPr>
            <w:r w:rsidRPr="00323D55">
              <w:rPr>
                <w:rFonts w:ascii="Times New Roman" w:hAnsi="Times New Roman"/>
                <w:sz w:val="24"/>
                <w:szCs w:val="24"/>
                <w:lang w:val="nn-NO"/>
              </w:rPr>
              <w:t>64.33</w:t>
            </w:r>
          </w:p>
        </w:tc>
        <w:tc>
          <w:tcPr>
            <w:tcW w:w="1110" w:type="dxa"/>
          </w:tcPr>
          <w:p w14:paraId="4895FE6D" w14:textId="77777777" w:rsidR="002F4CE3" w:rsidRPr="00323D55" w:rsidRDefault="002F4CE3" w:rsidP="00181881">
            <w:pPr>
              <w:spacing w:after="0" w:line="240" w:lineRule="auto"/>
              <w:jc w:val="center"/>
              <w:rPr>
                <w:rFonts w:ascii="Times New Roman" w:hAnsi="Times New Roman"/>
                <w:sz w:val="24"/>
                <w:szCs w:val="24"/>
              </w:rPr>
            </w:pPr>
            <w:r w:rsidRPr="00323D55">
              <w:rPr>
                <w:rFonts w:ascii="Times New Roman" w:hAnsi="Times New Roman"/>
                <w:sz w:val="24"/>
                <w:szCs w:val="24"/>
                <w:lang w:val="nn-NO"/>
              </w:rPr>
              <w:t>5</w:t>
            </w:r>
          </w:p>
        </w:tc>
        <w:tc>
          <w:tcPr>
            <w:tcW w:w="1110" w:type="dxa"/>
          </w:tcPr>
          <w:p w14:paraId="3D4E7091" w14:textId="77777777" w:rsidR="002F4CE3" w:rsidRPr="00323D55" w:rsidRDefault="002F4CE3" w:rsidP="00181881">
            <w:pPr>
              <w:spacing w:after="0" w:line="240" w:lineRule="auto"/>
              <w:jc w:val="center"/>
              <w:rPr>
                <w:rFonts w:ascii="Times New Roman" w:hAnsi="Times New Roman"/>
                <w:sz w:val="24"/>
                <w:szCs w:val="24"/>
                <w:lang w:val="nn-NO"/>
              </w:rPr>
            </w:pPr>
            <w:r w:rsidRPr="00323D55">
              <w:rPr>
                <w:rFonts w:ascii="Times New Roman" w:hAnsi="Times New Roman"/>
                <w:sz w:val="24"/>
                <w:szCs w:val="24"/>
                <w:lang w:val="nn-NO"/>
              </w:rPr>
              <w:t>4</w:t>
            </w:r>
          </w:p>
        </w:tc>
      </w:tr>
      <w:tr w:rsidR="002F4CE3" w:rsidRPr="00323D55" w14:paraId="30A55777" w14:textId="77777777" w:rsidTr="000E542F">
        <w:trPr>
          <w:jc w:val="center"/>
        </w:trPr>
        <w:tc>
          <w:tcPr>
            <w:tcW w:w="590" w:type="dxa"/>
          </w:tcPr>
          <w:p w14:paraId="33D18EEB" w14:textId="77777777" w:rsidR="002F4CE3" w:rsidRPr="00323D55" w:rsidRDefault="002F4CE3" w:rsidP="006B4F61">
            <w:pPr>
              <w:spacing w:after="0" w:line="240" w:lineRule="auto"/>
              <w:rPr>
                <w:rFonts w:ascii="Times New Roman" w:hAnsi="Times New Roman"/>
                <w:sz w:val="24"/>
                <w:szCs w:val="24"/>
                <w:lang w:val="nn-NO"/>
              </w:rPr>
            </w:pPr>
            <w:r w:rsidRPr="00323D55">
              <w:rPr>
                <w:rFonts w:ascii="Times New Roman" w:hAnsi="Times New Roman"/>
                <w:sz w:val="24"/>
                <w:szCs w:val="24"/>
                <w:lang w:val="nn-NO"/>
              </w:rPr>
              <w:t>10</w:t>
            </w:r>
          </w:p>
        </w:tc>
        <w:tc>
          <w:tcPr>
            <w:tcW w:w="1176" w:type="dxa"/>
          </w:tcPr>
          <w:p w14:paraId="0964A99D" w14:textId="77777777" w:rsidR="002F4CE3" w:rsidRPr="00323D55" w:rsidRDefault="002F4CE3" w:rsidP="00181881">
            <w:pPr>
              <w:spacing w:after="0" w:line="240" w:lineRule="auto"/>
              <w:jc w:val="center"/>
              <w:rPr>
                <w:rFonts w:ascii="Times New Roman" w:hAnsi="Times New Roman"/>
                <w:sz w:val="24"/>
                <w:szCs w:val="24"/>
                <w:lang w:val="nn-NO"/>
              </w:rPr>
            </w:pPr>
            <w:r w:rsidRPr="00323D55">
              <w:rPr>
                <w:rFonts w:ascii="Times New Roman" w:hAnsi="Times New Roman"/>
                <w:sz w:val="24"/>
                <w:szCs w:val="24"/>
                <w:lang w:val="nn-NO"/>
              </w:rPr>
              <w:t>I276.1</w:t>
            </w:r>
          </w:p>
        </w:tc>
        <w:tc>
          <w:tcPr>
            <w:tcW w:w="1176" w:type="dxa"/>
          </w:tcPr>
          <w:p w14:paraId="75CB9026" w14:textId="77777777" w:rsidR="002F4CE3" w:rsidRPr="00323D55" w:rsidRDefault="002F4CE3" w:rsidP="00181881">
            <w:pPr>
              <w:spacing w:after="0" w:line="240" w:lineRule="auto"/>
              <w:jc w:val="center"/>
              <w:rPr>
                <w:rFonts w:ascii="Times New Roman" w:hAnsi="Times New Roman"/>
                <w:sz w:val="24"/>
                <w:szCs w:val="24"/>
                <w:lang w:val="nn-NO"/>
              </w:rPr>
            </w:pPr>
            <w:r w:rsidRPr="00323D55">
              <w:rPr>
                <w:rFonts w:ascii="Times New Roman" w:hAnsi="Times New Roman"/>
                <w:sz w:val="24"/>
                <w:szCs w:val="24"/>
                <w:lang w:val="nn-NO"/>
              </w:rPr>
              <w:t>64.66</w:t>
            </w:r>
          </w:p>
        </w:tc>
        <w:tc>
          <w:tcPr>
            <w:tcW w:w="1110" w:type="dxa"/>
          </w:tcPr>
          <w:p w14:paraId="1D65F0C7" w14:textId="77777777" w:rsidR="002F4CE3" w:rsidRPr="00323D55" w:rsidRDefault="002F4CE3" w:rsidP="00181881">
            <w:pPr>
              <w:spacing w:after="0" w:line="240" w:lineRule="auto"/>
              <w:jc w:val="center"/>
              <w:rPr>
                <w:rFonts w:ascii="Times New Roman" w:hAnsi="Times New Roman"/>
                <w:sz w:val="24"/>
                <w:szCs w:val="24"/>
              </w:rPr>
            </w:pPr>
            <w:r w:rsidRPr="00323D55">
              <w:rPr>
                <w:rFonts w:ascii="Times New Roman" w:hAnsi="Times New Roman"/>
                <w:sz w:val="24"/>
                <w:szCs w:val="24"/>
                <w:lang w:val="nn-NO"/>
              </w:rPr>
              <w:t>6</w:t>
            </w:r>
          </w:p>
        </w:tc>
        <w:tc>
          <w:tcPr>
            <w:tcW w:w="1110" w:type="dxa"/>
          </w:tcPr>
          <w:p w14:paraId="6AD2B637" w14:textId="77777777" w:rsidR="002F4CE3" w:rsidRPr="00323D55" w:rsidRDefault="002F4CE3" w:rsidP="00181881">
            <w:pPr>
              <w:spacing w:after="0" w:line="240" w:lineRule="auto"/>
              <w:jc w:val="center"/>
              <w:rPr>
                <w:rFonts w:ascii="Times New Roman" w:hAnsi="Times New Roman"/>
                <w:sz w:val="24"/>
                <w:szCs w:val="24"/>
                <w:lang w:val="nn-NO"/>
              </w:rPr>
            </w:pPr>
            <w:r w:rsidRPr="00323D55">
              <w:rPr>
                <w:rFonts w:ascii="Times New Roman" w:hAnsi="Times New Roman"/>
                <w:sz w:val="24"/>
                <w:szCs w:val="24"/>
                <w:lang w:val="nn-NO"/>
              </w:rPr>
              <w:t>5</w:t>
            </w:r>
          </w:p>
        </w:tc>
      </w:tr>
      <w:tr w:rsidR="002F4CE3" w:rsidRPr="00323D55" w14:paraId="552EEF1B" w14:textId="77777777" w:rsidTr="000E542F">
        <w:trPr>
          <w:jc w:val="center"/>
        </w:trPr>
        <w:tc>
          <w:tcPr>
            <w:tcW w:w="590" w:type="dxa"/>
          </w:tcPr>
          <w:p w14:paraId="521930E5" w14:textId="77777777" w:rsidR="002F4CE3" w:rsidRPr="00323D55" w:rsidRDefault="002F4CE3" w:rsidP="006B4F61">
            <w:pPr>
              <w:spacing w:after="0" w:line="240" w:lineRule="auto"/>
              <w:rPr>
                <w:rFonts w:ascii="Times New Roman" w:hAnsi="Times New Roman"/>
                <w:sz w:val="24"/>
                <w:szCs w:val="24"/>
                <w:lang w:val="nn-NO"/>
              </w:rPr>
            </w:pPr>
            <w:r w:rsidRPr="00323D55">
              <w:rPr>
                <w:rFonts w:ascii="Times New Roman" w:hAnsi="Times New Roman"/>
                <w:sz w:val="24"/>
                <w:szCs w:val="24"/>
                <w:lang w:val="nn-NO"/>
              </w:rPr>
              <w:t>10</w:t>
            </w:r>
          </w:p>
        </w:tc>
        <w:tc>
          <w:tcPr>
            <w:tcW w:w="1176" w:type="dxa"/>
          </w:tcPr>
          <w:p w14:paraId="2B7591AA" w14:textId="77777777" w:rsidR="002F4CE3" w:rsidRPr="00323D55" w:rsidRDefault="002F4CE3" w:rsidP="00181881">
            <w:pPr>
              <w:spacing w:after="0" w:line="240" w:lineRule="auto"/>
              <w:jc w:val="center"/>
              <w:rPr>
                <w:rFonts w:ascii="Times New Roman" w:hAnsi="Times New Roman"/>
                <w:sz w:val="24"/>
                <w:szCs w:val="24"/>
                <w:lang w:val="nn-NO"/>
              </w:rPr>
            </w:pPr>
            <w:r w:rsidRPr="00323D55">
              <w:rPr>
                <w:rFonts w:ascii="Times New Roman" w:hAnsi="Times New Roman"/>
                <w:sz w:val="24"/>
                <w:szCs w:val="24"/>
                <w:lang w:val="nn-NO"/>
              </w:rPr>
              <w:t>I276.1</w:t>
            </w:r>
          </w:p>
        </w:tc>
        <w:tc>
          <w:tcPr>
            <w:tcW w:w="1176" w:type="dxa"/>
          </w:tcPr>
          <w:p w14:paraId="586203BE" w14:textId="77777777" w:rsidR="002F4CE3" w:rsidRPr="00323D55" w:rsidRDefault="002F4CE3" w:rsidP="00181881">
            <w:pPr>
              <w:spacing w:after="0" w:line="240" w:lineRule="auto"/>
              <w:jc w:val="center"/>
              <w:rPr>
                <w:rFonts w:ascii="Times New Roman" w:hAnsi="Times New Roman"/>
                <w:sz w:val="24"/>
                <w:szCs w:val="24"/>
                <w:lang w:val="nn-NO"/>
              </w:rPr>
            </w:pPr>
            <w:r w:rsidRPr="00323D55">
              <w:rPr>
                <w:rFonts w:ascii="Times New Roman" w:hAnsi="Times New Roman"/>
                <w:sz w:val="24"/>
                <w:szCs w:val="24"/>
                <w:lang w:val="nn-NO"/>
              </w:rPr>
              <w:t>64.75</w:t>
            </w:r>
          </w:p>
        </w:tc>
        <w:tc>
          <w:tcPr>
            <w:tcW w:w="1110" w:type="dxa"/>
          </w:tcPr>
          <w:p w14:paraId="433679D3" w14:textId="77777777" w:rsidR="002F4CE3" w:rsidRPr="00323D55" w:rsidRDefault="002F4CE3" w:rsidP="00181881">
            <w:pPr>
              <w:spacing w:after="0" w:line="240" w:lineRule="auto"/>
              <w:jc w:val="center"/>
              <w:rPr>
                <w:rFonts w:ascii="Times New Roman" w:hAnsi="Times New Roman"/>
                <w:sz w:val="24"/>
                <w:szCs w:val="24"/>
              </w:rPr>
            </w:pPr>
            <w:r w:rsidRPr="00323D55">
              <w:rPr>
                <w:rFonts w:ascii="Times New Roman" w:hAnsi="Times New Roman"/>
                <w:sz w:val="24"/>
                <w:szCs w:val="24"/>
                <w:lang w:val="nn-NO"/>
              </w:rPr>
              <w:t>7</w:t>
            </w:r>
          </w:p>
        </w:tc>
        <w:tc>
          <w:tcPr>
            <w:tcW w:w="1110" w:type="dxa"/>
          </w:tcPr>
          <w:p w14:paraId="1BEC596A" w14:textId="77777777" w:rsidR="002F4CE3" w:rsidRPr="00323D55" w:rsidRDefault="00FB41E4" w:rsidP="00181881">
            <w:pPr>
              <w:spacing w:after="0" w:line="240" w:lineRule="auto"/>
              <w:jc w:val="center"/>
              <w:rPr>
                <w:rFonts w:ascii="Times New Roman" w:hAnsi="Times New Roman"/>
                <w:sz w:val="24"/>
                <w:szCs w:val="24"/>
                <w:lang w:val="nn-NO"/>
              </w:rPr>
            </w:pPr>
            <w:r w:rsidRPr="00323D55">
              <w:rPr>
                <w:rFonts w:ascii="Times New Roman" w:hAnsi="Times New Roman"/>
                <w:sz w:val="24"/>
                <w:szCs w:val="24"/>
                <w:lang w:val="nn-NO"/>
              </w:rPr>
              <w:t>6</w:t>
            </w:r>
          </w:p>
        </w:tc>
      </w:tr>
    </w:tbl>
    <w:p w14:paraId="0497B01C" w14:textId="0425D61B" w:rsidR="002F4CE3" w:rsidRPr="00323D55" w:rsidRDefault="00732295" w:rsidP="00083F97">
      <w:pPr>
        <w:spacing w:after="0" w:line="480" w:lineRule="auto"/>
        <w:rPr>
          <w:rFonts w:ascii="Times New Roman" w:hAnsi="Times New Roman"/>
          <w:sz w:val="24"/>
          <w:szCs w:val="24"/>
        </w:rPr>
      </w:pPr>
      <w:r>
        <w:rPr>
          <w:rFonts w:ascii="Times New Roman" w:hAnsi="Times New Roman"/>
          <w:sz w:val="24"/>
          <w:szCs w:val="24"/>
        </w:rPr>
        <w:t xml:space="preserve"> </w:t>
      </w:r>
    </w:p>
    <w:p w14:paraId="4A4BD8B8" w14:textId="77777777" w:rsidR="00212B54" w:rsidRPr="00323D55" w:rsidRDefault="00212B54" w:rsidP="00083F97">
      <w:pPr>
        <w:spacing w:after="0" w:line="480" w:lineRule="auto"/>
        <w:rPr>
          <w:rFonts w:ascii="Times New Roman" w:hAnsi="Times New Roman"/>
          <w:b/>
          <w:sz w:val="24"/>
          <w:szCs w:val="24"/>
        </w:rPr>
      </w:pPr>
      <w:r w:rsidRPr="00323D55">
        <w:rPr>
          <w:rFonts w:ascii="Times New Roman" w:hAnsi="Times New Roman"/>
          <w:b/>
          <w:sz w:val="24"/>
          <w:szCs w:val="24"/>
        </w:rPr>
        <w:t>[END EXHIBIT]</w:t>
      </w:r>
    </w:p>
    <w:p w14:paraId="5AC5EDAC" w14:textId="3C4FE8C8" w:rsidR="002F4CE3" w:rsidRPr="00323D55" w:rsidRDefault="002F4CE3" w:rsidP="00212B54">
      <w:pPr>
        <w:spacing w:after="0" w:line="480" w:lineRule="auto"/>
        <w:ind w:firstLine="720"/>
        <w:rPr>
          <w:rFonts w:ascii="Times New Roman" w:hAnsi="Times New Roman"/>
          <w:sz w:val="24"/>
          <w:szCs w:val="24"/>
        </w:rPr>
      </w:pPr>
      <w:r w:rsidRPr="00323D55">
        <w:rPr>
          <w:rFonts w:ascii="Times New Roman" w:hAnsi="Times New Roman"/>
          <w:sz w:val="24"/>
          <w:szCs w:val="24"/>
        </w:rPr>
        <w:lastRenderedPageBreak/>
        <w:t>There is, of course, no difference between rank and rank dense, if no two records have the same order.</w:t>
      </w:r>
      <w:r w:rsidR="00732295">
        <w:rPr>
          <w:rFonts w:ascii="Times New Roman" w:hAnsi="Times New Roman"/>
          <w:sz w:val="24"/>
          <w:szCs w:val="24"/>
        </w:rPr>
        <w:t xml:space="preserve"> </w:t>
      </w:r>
      <w:r w:rsidRPr="00323D55">
        <w:rPr>
          <w:rFonts w:ascii="Times New Roman" w:hAnsi="Times New Roman"/>
          <w:sz w:val="24"/>
          <w:szCs w:val="24"/>
        </w:rPr>
        <w:t xml:space="preserve">This can be guaranteed by grouping the field used to </w:t>
      </w:r>
      <w:r w:rsidR="00801A38">
        <w:rPr>
          <w:rFonts w:ascii="Times New Roman" w:hAnsi="Times New Roman"/>
          <w:sz w:val="24"/>
          <w:szCs w:val="24"/>
        </w:rPr>
        <w:t xml:space="preserve">set the </w:t>
      </w:r>
      <w:r w:rsidRPr="00323D55">
        <w:rPr>
          <w:rFonts w:ascii="Times New Roman" w:hAnsi="Times New Roman"/>
          <w:sz w:val="24"/>
          <w:szCs w:val="24"/>
        </w:rPr>
        <w:t xml:space="preserve">order </w:t>
      </w:r>
      <w:r w:rsidR="00801A38">
        <w:rPr>
          <w:rFonts w:ascii="Times New Roman" w:hAnsi="Times New Roman"/>
          <w:sz w:val="24"/>
          <w:szCs w:val="24"/>
        </w:rPr>
        <w:t xml:space="preserve">of </w:t>
      </w:r>
      <w:r w:rsidRPr="00323D55">
        <w:rPr>
          <w:rFonts w:ascii="Times New Roman" w:hAnsi="Times New Roman"/>
          <w:sz w:val="24"/>
          <w:szCs w:val="24"/>
        </w:rPr>
        <w:t>the records, a first step that often should be done before using rank functions.</w:t>
      </w:r>
      <w:r w:rsidR="00732295">
        <w:rPr>
          <w:rFonts w:ascii="Times New Roman" w:hAnsi="Times New Roman"/>
          <w:sz w:val="24"/>
          <w:szCs w:val="24"/>
        </w:rPr>
        <w:t xml:space="preserve"> </w:t>
      </w:r>
      <w:r w:rsidRPr="00323D55">
        <w:rPr>
          <w:rFonts w:ascii="Times New Roman" w:hAnsi="Times New Roman"/>
          <w:sz w:val="24"/>
          <w:szCs w:val="24"/>
        </w:rPr>
        <w:t>When no two records have the same order</w:t>
      </w:r>
      <w:r w:rsidR="00202933">
        <w:rPr>
          <w:rFonts w:ascii="Times New Roman" w:hAnsi="Times New Roman"/>
          <w:sz w:val="24"/>
          <w:szCs w:val="24"/>
        </w:rPr>
        <w:t>,</w:t>
      </w:r>
      <w:r w:rsidRPr="00323D55">
        <w:rPr>
          <w:rFonts w:ascii="Times New Roman" w:hAnsi="Times New Roman"/>
          <w:sz w:val="24"/>
          <w:szCs w:val="24"/>
        </w:rPr>
        <w:t xml:space="preserve"> no two have the same rank.</w:t>
      </w:r>
      <w:r w:rsidR="00732295">
        <w:rPr>
          <w:rFonts w:ascii="Times New Roman" w:hAnsi="Times New Roman"/>
          <w:sz w:val="24"/>
          <w:szCs w:val="24"/>
        </w:rPr>
        <w:t xml:space="preserve"> </w:t>
      </w:r>
    </w:p>
    <w:p w14:paraId="763BCFB9" w14:textId="399A2A95" w:rsidR="002F4CE3" w:rsidRPr="00323D55" w:rsidRDefault="002F4CE3" w:rsidP="00083F97">
      <w:pPr>
        <w:spacing w:after="0" w:line="480" w:lineRule="auto"/>
        <w:rPr>
          <w:rFonts w:ascii="Times New Roman" w:hAnsi="Times New Roman"/>
          <w:sz w:val="24"/>
          <w:szCs w:val="24"/>
        </w:rPr>
      </w:pPr>
      <w:r w:rsidRPr="00323D55">
        <w:rPr>
          <w:rFonts w:ascii="Times New Roman" w:hAnsi="Times New Roman"/>
          <w:sz w:val="24"/>
          <w:szCs w:val="24"/>
        </w:rPr>
        <w:tab/>
        <w:t>For example, patients may have</w:t>
      </w:r>
      <w:r w:rsidR="00522ECB">
        <w:rPr>
          <w:rFonts w:ascii="Times New Roman" w:hAnsi="Times New Roman"/>
          <w:sz w:val="24"/>
          <w:szCs w:val="24"/>
        </w:rPr>
        <w:t xml:space="preserve"> the</w:t>
      </w:r>
      <w:r w:rsidRPr="00323D55">
        <w:rPr>
          <w:rFonts w:ascii="Times New Roman" w:hAnsi="Times New Roman"/>
          <w:sz w:val="24"/>
          <w:szCs w:val="24"/>
        </w:rPr>
        <w:t xml:space="preserve"> same diagnosis on </w:t>
      </w:r>
      <w:r w:rsidR="0040732E">
        <w:rPr>
          <w:rFonts w:ascii="Times New Roman" w:hAnsi="Times New Roman"/>
          <w:sz w:val="24"/>
          <w:szCs w:val="24"/>
        </w:rPr>
        <w:t xml:space="preserve">the </w:t>
      </w:r>
      <w:r w:rsidRPr="00323D55">
        <w:rPr>
          <w:rFonts w:ascii="Times New Roman" w:hAnsi="Times New Roman"/>
          <w:sz w:val="24"/>
          <w:szCs w:val="24"/>
        </w:rPr>
        <w:t xml:space="preserve">same </w:t>
      </w:r>
      <w:r w:rsidR="00522ECB">
        <w:rPr>
          <w:rFonts w:ascii="Times New Roman" w:hAnsi="Times New Roman"/>
          <w:sz w:val="24"/>
          <w:szCs w:val="24"/>
        </w:rPr>
        <w:t xml:space="preserve">date of hospital </w:t>
      </w:r>
      <w:r w:rsidRPr="00323D55">
        <w:rPr>
          <w:rFonts w:ascii="Times New Roman" w:hAnsi="Times New Roman"/>
          <w:sz w:val="24"/>
          <w:szCs w:val="24"/>
        </w:rPr>
        <w:t>admission.</w:t>
      </w:r>
      <w:r w:rsidR="00732295">
        <w:rPr>
          <w:rFonts w:ascii="Times New Roman" w:hAnsi="Times New Roman"/>
          <w:sz w:val="24"/>
          <w:szCs w:val="24"/>
        </w:rPr>
        <w:t xml:space="preserve"> </w:t>
      </w:r>
      <w:r w:rsidRPr="00323D55">
        <w:rPr>
          <w:rFonts w:ascii="Times New Roman" w:hAnsi="Times New Roman"/>
          <w:sz w:val="24"/>
          <w:szCs w:val="24"/>
        </w:rPr>
        <w:t>Once they are seen by one doctor</w:t>
      </w:r>
      <w:r w:rsidR="00522ECB">
        <w:rPr>
          <w:rFonts w:ascii="Times New Roman" w:hAnsi="Times New Roman"/>
          <w:sz w:val="24"/>
          <w:szCs w:val="24"/>
        </w:rPr>
        <w:t>,</w:t>
      </w:r>
      <w:r w:rsidRPr="00323D55">
        <w:rPr>
          <w:rFonts w:ascii="Times New Roman" w:hAnsi="Times New Roman"/>
          <w:sz w:val="24"/>
          <w:szCs w:val="24"/>
        </w:rPr>
        <w:t xml:space="preserve"> and </w:t>
      </w:r>
      <w:r w:rsidR="00522ECB">
        <w:rPr>
          <w:rFonts w:ascii="Times New Roman" w:hAnsi="Times New Roman"/>
          <w:sz w:val="24"/>
          <w:szCs w:val="24"/>
        </w:rPr>
        <w:t>at a different point</w:t>
      </w:r>
      <w:r w:rsidRPr="00323D55">
        <w:rPr>
          <w:rFonts w:ascii="Times New Roman" w:hAnsi="Times New Roman"/>
          <w:sz w:val="24"/>
          <w:szCs w:val="24"/>
        </w:rPr>
        <w:t xml:space="preserve"> by another clinician.</w:t>
      </w:r>
      <w:r w:rsidR="00732295">
        <w:rPr>
          <w:rFonts w:ascii="Times New Roman" w:hAnsi="Times New Roman"/>
          <w:sz w:val="24"/>
          <w:szCs w:val="24"/>
        </w:rPr>
        <w:t xml:space="preserve"> </w:t>
      </w:r>
      <w:r w:rsidR="00522ECB">
        <w:rPr>
          <w:rFonts w:ascii="Times New Roman" w:hAnsi="Times New Roman"/>
          <w:sz w:val="24"/>
          <w:szCs w:val="24"/>
        </w:rPr>
        <w:t>Ranking</w:t>
      </w:r>
      <w:r w:rsidRPr="00323D55">
        <w:rPr>
          <w:rFonts w:ascii="Times New Roman" w:hAnsi="Times New Roman"/>
          <w:sz w:val="24"/>
          <w:szCs w:val="24"/>
        </w:rPr>
        <w:t xml:space="preserve"> these diagnoses as two different times </w:t>
      </w:r>
      <w:r w:rsidR="00522ECB">
        <w:rPr>
          <w:rFonts w:ascii="Times New Roman" w:hAnsi="Times New Roman"/>
          <w:sz w:val="24"/>
          <w:szCs w:val="24"/>
        </w:rPr>
        <w:t>with</w:t>
      </w:r>
      <w:r w:rsidRPr="00323D55">
        <w:rPr>
          <w:rFonts w:ascii="Times New Roman" w:hAnsi="Times New Roman"/>
          <w:sz w:val="24"/>
          <w:szCs w:val="24"/>
        </w:rPr>
        <w:t xml:space="preserve"> the same diagnosis is a mistake.</w:t>
      </w:r>
      <w:r w:rsidR="00732295">
        <w:rPr>
          <w:rFonts w:ascii="Times New Roman" w:hAnsi="Times New Roman"/>
          <w:sz w:val="24"/>
          <w:szCs w:val="24"/>
        </w:rPr>
        <w:t xml:space="preserve"> </w:t>
      </w:r>
      <w:r w:rsidRPr="00323D55">
        <w:rPr>
          <w:rFonts w:ascii="Times New Roman" w:hAnsi="Times New Roman"/>
          <w:sz w:val="24"/>
          <w:szCs w:val="24"/>
        </w:rPr>
        <w:t>In this situation, it makes sense to delete the repetitions of the diagnosis for the same person at the same time.</w:t>
      </w:r>
      <w:r w:rsidR="00732295">
        <w:rPr>
          <w:rFonts w:ascii="Times New Roman" w:hAnsi="Times New Roman"/>
          <w:sz w:val="24"/>
          <w:szCs w:val="24"/>
        </w:rPr>
        <w:t xml:space="preserve"> </w:t>
      </w:r>
      <w:r w:rsidRPr="00323D55">
        <w:rPr>
          <w:rFonts w:ascii="Times New Roman" w:hAnsi="Times New Roman"/>
          <w:sz w:val="24"/>
          <w:szCs w:val="24"/>
        </w:rPr>
        <w:t>This helps make the ranking task more efficient and more sensible.</w:t>
      </w:r>
      <w:r w:rsidR="00732295">
        <w:rPr>
          <w:rFonts w:ascii="Times New Roman" w:hAnsi="Times New Roman"/>
          <w:sz w:val="24"/>
          <w:szCs w:val="24"/>
        </w:rPr>
        <w:t xml:space="preserve"> </w:t>
      </w:r>
      <w:r w:rsidRPr="00323D55">
        <w:rPr>
          <w:rFonts w:ascii="Times New Roman" w:hAnsi="Times New Roman"/>
          <w:sz w:val="24"/>
          <w:szCs w:val="24"/>
        </w:rPr>
        <w:t>Here is the syntax for the rank function</w:t>
      </w:r>
      <w:r w:rsidR="00522ECB">
        <w:rPr>
          <w:rFonts w:ascii="Times New Roman" w:hAnsi="Times New Roman"/>
          <w:sz w:val="24"/>
          <w:szCs w:val="24"/>
        </w:rPr>
        <w:t xml:space="preserve">: </w:t>
      </w:r>
    </w:p>
    <w:p w14:paraId="6F9CF027" w14:textId="77777777" w:rsidR="00323D55" w:rsidRPr="00323D55" w:rsidRDefault="00323D55" w:rsidP="00323D55">
      <w:pPr>
        <w:spacing w:after="0" w:line="480" w:lineRule="auto"/>
        <w:rPr>
          <w:rFonts w:ascii="Times New Roman" w:hAnsi="Times New Roman"/>
          <w:b/>
          <w:sz w:val="24"/>
          <w:szCs w:val="24"/>
        </w:rPr>
      </w:pPr>
      <w:r w:rsidRPr="00323D55">
        <w:rPr>
          <w:rFonts w:ascii="Times New Roman" w:hAnsi="Times New Roman"/>
          <w:b/>
          <w:sz w:val="24"/>
          <w:szCs w:val="24"/>
        </w:rPr>
        <w:t>[LIST FORMAT]</w:t>
      </w:r>
    </w:p>
    <w:p w14:paraId="72B6036C" w14:textId="77777777" w:rsidR="002F4CE3" w:rsidRPr="00FE314C" w:rsidRDefault="002F4CE3" w:rsidP="00083F97">
      <w:pPr>
        <w:spacing w:after="0" w:line="480" w:lineRule="auto"/>
        <w:rPr>
          <w:rFonts w:ascii="Lucida Console" w:hAnsi="Lucida Console" w:cs="Courier New"/>
          <w:bCs/>
          <w:sz w:val="24"/>
          <w:szCs w:val="24"/>
          <w:rPrChange w:id="948" w:author="Theresa L. Rothschadl" w:date="2019-06-26T11:20:00Z">
            <w:rPr>
              <w:rFonts w:ascii="Times New Roman" w:hAnsi="Times New Roman"/>
              <w:bCs/>
              <w:sz w:val="24"/>
              <w:szCs w:val="24"/>
            </w:rPr>
          </w:rPrChange>
        </w:rPr>
      </w:pPr>
      <w:r w:rsidRPr="00323D55">
        <w:rPr>
          <w:rFonts w:ascii="Times New Roman" w:hAnsi="Times New Roman"/>
          <w:sz w:val="24"/>
          <w:szCs w:val="24"/>
        </w:rPr>
        <w:tab/>
      </w:r>
      <w:r w:rsidRPr="00FE314C">
        <w:rPr>
          <w:rFonts w:ascii="Lucida Console" w:hAnsi="Lucida Console" w:cs="Courier New"/>
          <w:bCs/>
          <w:sz w:val="24"/>
          <w:szCs w:val="24"/>
          <w:rPrChange w:id="949" w:author="Theresa L. Rothschadl" w:date="2019-06-26T11:20:00Z">
            <w:rPr>
              <w:rFonts w:ascii="Times New Roman" w:hAnsi="Times New Roman"/>
              <w:bCs/>
              <w:sz w:val="24"/>
              <w:szCs w:val="24"/>
            </w:rPr>
          </w:rPrChange>
        </w:rPr>
        <w:t>RANK ( ) OVER (</w:t>
      </w:r>
      <w:proofErr w:type="gramStart"/>
      <w:r w:rsidRPr="00FE314C">
        <w:rPr>
          <w:rFonts w:ascii="Lucida Console" w:hAnsi="Lucida Console" w:cs="Courier New"/>
          <w:bCs/>
          <w:sz w:val="24"/>
          <w:szCs w:val="24"/>
          <w:rPrChange w:id="950" w:author="Theresa L. Rothschadl" w:date="2019-06-26T11:20:00Z">
            <w:rPr>
              <w:rFonts w:ascii="Times New Roman" w:hAnsi="Times New Roman"/>
              <w:bCs/>
              <w:sz w:val="24"/>
              <w:szCs w:val="24"/>
            </w:rPr>
          </w:rPrChange>
        </w:rPr>
        <w:t>[ &lt;</w:t>
      </w:r>
      <w:proofErr w:type="spellStart"/>
      <w:proofErr w:type="gramEnd"/>
      <w:r w:rsidRPr="00FE314C">
        <w:rPr>
          <w:rFonts w:ascii="Lucida Console" w:hAnsi="Lucida Console" w:cs="Courier New"/>
          <w:bCs/>
          <w:sz w:val="24"/>
          <w:szCs w:val="24"/>
          <w:rPrChange w:id="951" w:author="Theresa L. Rothschadl" w:date="2019-06-26T11:20:00Z">
            <w:rPr>
              <w:rFonts w:ascii="Times New Roman" w:hAnsi="Times New Roman"/>
              <w:bCs/>
              <w:sz w:val="24"/>
              <w:szCs w:val="24"/>
            </w:rPr>
          </w:rPrChange>
        </w:rPr>
        <w:t>partition_by_clause</w:t>
      </w:r>
      <w:proofErr w:type="spellEnd"/>
      <w:r w:rsidRPr="00FE314C">
        <w:rPr>
          <w:rFonts w:ascii="Lucida Console" w:hAnsi="Lucida Console" w:cs="Courier New"/>
          <w:bCs/>
          <w:sz w:val="24"/>
          <w:szCs w:val="24"/>
          <w:rPrChange w:id="952" w:author="Theresa L. Rothschadl" w:date="2019-06-26T11:20:00Z">
            <w:rPr>
              <w:rFonts w:ascii="Times New Roman" w:hAnsi="Times New Roman"/>
              <w:bCs/>
              <w:sz w:val="24"/>
              <w:szCs w:val="24"/>
            </w:rPr>
          </w:rPrChange>
        </w:rPr>
        <w:t>&gt; ] &lt;</w:t>
      </w:r>
      <w:proofErr w:type="spellStart"/>
      <w:r w:rsidRPr="00FE314C">
        <w:rPr>
          <w:rFonts w:ascii="Lucida Console" w:hAnsi="Lucida Console" w:cs="Courier New"/>
          <w:bCs/>
          <w:sz w:val="24"/>
          <w:szCs w:val="24"/>
          <w:rPrChange w:id="953" w:author="Theresa L. Rothschadl" w:date="2019-06-26T11:20:00Z">
            <w:rPr>
              <w:rFonts w:ascii="Times New Roman" w:hAnsi="Times New Roman"/>
              <w:bCs/>
              <w:sz w:val="24"/>
              <w:szCs w:val="24"/>
            </w:rPr>
          </w:rPrChange>
        </w:rPr>
        <w:t>order_by_clause</w:t>
      </w:r>
      <w:proofErr w:type="spellEnd"/>
      <w:r w:rsidRPr="00FE314C">
        <w:rPr>
          <w:rFonts w:ascii="Lucida Console" w:hAnsi="Lucida Console" w:cs="Courier New"/>
          <w:bCs/>
          <w:sz w:val="24"/>
          <w:szCs w:val="24"/>
          <w:rPrChange w:id="954" w:author="Theresa L. Rothschadl" w:date="2019-06-26T11:20:00Z">
            <w:rPr>
              <w:rFonts w:ascii="Times New Roman" w:hAnsi="Times New Roman"/>
              <w:bCs/>
              <w:sz w:val="24"/>
              <w:szCs w:val="24"/>
            </w:rPr>
          </w:rPrChange>
        </w:rPr>
        <w:t>&gt;)</w:t>
      </w:r>
    </w:p>
    <w:p w14:paraId="4BAE3ECB" w14:textId="77777777" w:rsidR="007C1A57" w:rsidRPr="00323D55" w:rsidRDefault="007C1A57" w:rsidP="007C1A57">
      <w:pPr>
        <w:spacing w:line="480" w:lineRule="auto"/>
        <w:ind w:left="720"/>
        <w:rPr>
          <w:rFonts w:ascii="Times New Roman" w:hAnsi="Times New Roman"/>
          <w:b/>
          <w:sz w:val="24"/>
          <w:szCs w:val="24"/>
        </w:rPr>
      </w:pPr>
      <w:r w:rsidRPr="00323D55">
        <w:rPr>
          <w:rFonts w:ascii="Times New Roman" w:hAnsi="Times New Roman"/>
          <w:b/>
          <w:sz w:val="24"/>
          <w:szCs w:val="24"/>
          <w:shd w:val="clear" w:color="auto" w:fill="FFFFFF"/>
        </w:rPr>
        <w:t>[END LIST]</w:t>
      </w:r>
    </w:p>
    <w:p w14:paraId="76ABD59F" w14:textId="290694C9" w:rsidR="005712F2" w:rsidRPr="00323D55" w:rsidRDefault="005712F2" w:rsidP="00083F97">
      <w:pPr>
        <w:spacing w:after="0" w:line="480" w:lineRule="auto"/>
        <w:rPr>
          <w:rFonts w:ascii="Times New Roman" w:hAnsi="Times New Roman"/>
          <w:sz w:val="24"/>
          <w:szCs w:val="24"/>
        </w:rPr>
      </w:pPr>
      <w:r w:rsidRPr="00323D55">
        <w:rPr>
          <w:rFonts w:ascii="Times New Roman" w:hAnsi="Times New Roman"/>
          <w:sz w:val="24"/>
          <w:szCs w:val="24"/>
        </w:rPr>
        <w:t xml:space="preserve">The syntax requires specification of the </w:t>
      </w:r>
      <w:r w:rsidR="008A7DAB">
        <w:rPr>
          <w:rFonts w:ascii="Times New Roman" w:hAnsi="Times New Roman"/>
          <w:sz w:val="24"/>
          <w:szCs w:val="24"/>
        </w:rPr>
        <w:t>OVER</w:t>
      </w:r>
      <w:r w:rsidR="00801A38">
        <w:rPr>
          <w:rFonts w:ascii="Times New Roman" w:hAnsi="Times New Roman"/>
          <w:sz w:val="24"/>
          <w:szCs w:val="24"/>
        </w:rPr>
        <w:t xml:space="preserve"> </w:t>
      </w:r>
      <w:r w:rsidRPr="00323D55">
        <w:rPr>
          <w:rFonts w:ascii="Times New Roman" w:hAnsi="Times New Roman"/>
          <w:sz w:val="24"/>
          <w:szCs w:val="24"/>
        </w:rPr>
        <w:t>clause, which requires us to specify what field or fields should be used to order the ranks.</w:t>
      </w:r>
      <w:r w:rsidR="00732295">
        <w:rPr>
          <w:rFonts w:ascii="Times New Roman" w:hAnsi="Times New Roman"/>
          <w:sz w:val="24"/>
          <w:szCs w:val="24"/>
        </w:rPr>
        <w:t xml:space="preserve"> </w:t>
      </w:r>
      <w:r w:rsidRPr="00323D55">
        <w:rPr>
          <w:rFonts w:ascii="Times New Roman" w:hAnsi="Times New Roman"/>
          <w:sz w:val="24"/>
          <w:szCs w:val="24"/>
        </w:rPr>
        <w:t xml:space="preserve">The </w:t>
      </w:r>
      <w:r w:rsidR="0040732E" w:rsidRPr="00323D55">
        <w:rPr>
          <w:rFonts w:ascii="Times New Roman" w:hAnsi="Times New Roman"/>
          <w:sz w:val="24"/>
          <w:szCs w:val="24"/>
        </w:rPr>
        <w:t>PARTITION</w:t>
      </w:r>
      <w:r w:rsidRPr="00323D55">
        <w:rPr>
          <w:rFonts w:ascii="Times New Roman" w:hAnsi="Times New Roman"/>
          <w:sz w:val="24"/>
          <w:szCs w:val="24"/>
        </w:rPr>
        <w:t xml:space="preserve"> clause is optional and describes whether the rank order should restart in subgroups of the records.</w:t>
      </w:r>
      <w:r w:rsidR="00732295">
        <w:rPr>
          <w:rFonts w:ascii="Times New Roman" w:hAnsi="Times New Roman"/>
          <w:sz w:val="24"/>
          <w:szCs w:val="24"/>
        </w:rPr>
        <w:t xml:space="preserve"> </w:t>
      </w:r>
      <w:r w:rsidRPr="00323D55">
        <w:rPr>
          <w:rFonts w:ascii="Times New Roman" w:hAnsi="Times New Roman"/>
          <w:sz w:val="24"/>
          <w:szCs w:val="24"/>
        </w:rPr>
        <w:t xml:space="preserve">Here is an example of the </w:t>
      </w:r>
      <w:r w:rsidR="008A7DAB">
        <w:rPr>
          <w:rFonts w:ascii="Times New Roman" w:hAnsi="Times New Roman"/>
          <w:sz w:val="24"/>
          <w:szCs w:val="24"/>
        </w:rPr>
        <w:t>RANK</w:t>
      </w:r>
      <w:r w:rsidR="0051367D">
        <w:rPr>
          <w:rFonts w:ascii="Times New Roman" w:hAnsi="Times New Roman"/>
          <w:sz w:val="24"/>
          <w:szCs w:val="24"/>
        </w:rPr>
        <w:t xml:space="preserve"> </w:t>
      </w:r>
      <w:r w:rsidRPr="00323D55">
        <w:rPr>
          <w:rFonts w:ascii="Times New Roman" w:hAnsi="Times New Roman"/>
          <w:sz w:val="24"/>
          <w:szCs w:val="24"/>
        </w:rPr>
        <w:t>command:</w:t>
      </w:r>
      <w:r w:rsidR="00732295">
        <w:rPr>
          <w:rFonts w:ascii="Times New Roman" w:hAnsi="Times New Roman"/>
          <w:sz w:val="24"/>
          <w:szCs w:val="24"/>
        </w:rPr>
        <w:t xml:space="preserve"> </w:t>
      </w:r>
    </w:p>
    <w:p w14:paraId="392F39D6" w14:textId="77777777" w:rsidR="00323D55" w:rsidRPr="00323D55" w:rsidRDefault="00323D55" w:rsidP="00323D55">
      <w:pPr>
        <w:spacing w:after="0" w:line="480" w:lineRule="auto"/>
        <w:rPr>
          <w:rFonts w:ascii="Times New Roman" w:hAnsi="Times New Roman"/>
          <w:b/>
          <w:sz w:val="24"/>
          <w:szCs w:val="24"/>
        </w:rPr>
      </w:pPr>
      <w:r w:rsidRPr="00323D55">
        <w:rPr>
          <w:rFonts w:ascii="Times New Roman" w:hAnsi="Times New Roman"/>
          <w:b/>
          <w:sz w:val="24"/>
          <w:szCs w:val="24"/>
        </w:rPr>
        <w:t>[LIST FORMAT]</w:t>
      </w:r>
    </w:p>
    <w:p w14:paraId="63CA90FF" w14:textId="77777777" w:rsidR="005712F2" w:rsidRPr="00FE314C" w:rsidRDefault="005712F2" w:rsidP="00083F97">
      <w:pPr>
        <w:pStyle w:val="NormalWeb"/>
        <w:spacing w:after="0" w:line="480" w:lineRule="auto"/>
        <w:ind w:left="288"/>
        <w:textAlignment w:val="baseline"/>
        <w:rPr>
          <w:rFonts w:ascii="Lucida Console" w:hAnsi="Lucida Console" w:cs="Courier New"/>
          <w:rPrChange w:id="955" w:author="Theresa L. Rothschadl" w:date="2019-06-26T11:21:00Z">
            <w:rPr/>
          </w:rPrChange>
        </w:rPr>
      </w:pPr>
      <w:r w:rsidRPr="00FE314C">
        <w:rPr>
          <w:rFonts w:ascii="Lucida Console" w:eastAsia="Calibri" w:hAnsi="Lucida Console" w:cs="Courier New"/>
          <w:color w:val="0000FF"/>
          <w:kern w:val="24"/>
          <w:position w:val="1"/>
          <w:rPrChange w:id="956" w:author="Theresa L. Rothschadl" w:date="2019-06-26T11:21:00Z">
            <w:rPr>
              <w:rFonts w:eastAsia="Calibri"/>
              <w:color w:val="0000FF"/>
              <w:kern w:val="24"/>
              <w:position w:val="1"/>
            </w:rPr>
          </w:rPrChange>
        </w:rPr>
        <w:t>DROP</w:t>
      </w:r>
      <w:r w:rsidRPr="00FE314C">
        <w:rPr>
          <w:rFonts w:ascii="Lucida Console" w:eastAsia="Calibri" w:hAnsi="Lucida Console" w:cs="Courier New"/>
          <w:color w:val="000000" w:themeColor="text1"/>
          <w:kern w:val="24"/>
          <w:position w:val="1"/>
          <w:rPrChange w:id="957" w:author="Theresa L. Rothschadl" w:date="2019-06-26T11:21:00Z">
            <w:rPr>
              <w:rFonts w:eastAsia="Calibri"/>
              <w:color w:val="000000" w:themeColor="text1"/>
              <w:kern w:val="24"/>
              <w:position w:val="1"/>
            </w:rPr>
          </w:rPrChange>
        </w:rPr>
        <w:t xml:space="preserve"> </w:t>
      </w:r>
      <w:r w:rsidRPr="00FE314C">
        <w:rPr>
          <w:rFonts w:ascii="Lucida Console" w:eastAsia="Calibri" w:hAnsi="Lucida Console" w:cs="Courier New"/>
          <w:color w:val="0000FF"/>
          <w:kern w:val="24"/>
          <w:position w:val="1"/>
          <w:rPrChange w:id="958" w:author="Theresa L. Rothschadl" w:date="2019-06-26T11:21:00Z">
            <w:rPr>
              <w:rFonts w:eastAsia="Calibri"/>
              <w:color w:val="0000FF"/>
              <w:kern w:val="24"/>
              <w:position w:val="1"/>
            </w:rPr>
          </w:rPrChange>
        </w:rPr>
        <w:t>TABLE</w:t>
      </w:r>
      <w:r w:rsidRPr="00FE314C">
        <w:rPr>
          <w:rFonts w:ascii="Lucida Console" w:eastAsia="Calibri" w:hAnsi="Lucida Console" w:cs="Courier New"/>
          <w:color w:val="000000" w:themeColor="text1"/>
          <w:kern w:val="24"/>
          <w:position w:val="1"/>
          <w:rPrChange w:id="959" w:author="Theresa L. Rothschadl" w:date="2019-06-26T11:21:00Z">
            <w:rPr>
              <w:rFonts w:eastAsia="Calibri"/>
              <w:color w:val="000000" w:themeColor="text1"/>
              <w:kern w:val="24"/>
              <w:position w:val="1"/>
            </w:rPr>
          </w:rPrChange>
        </w:rPr>
        <w:t xml:space="preserve"> #Temp</w:t>
      </w:r>
    </w:p>
    <w:p w14:paraId="6D2960B3" w14:textId="77777777" w:rsidR="005712F2" w:rsidRPr="00FE314C" w:rsidRDefault="005712F2" w:rsidP="00083F97">
      <w:pPr>
        <w:pStyle w:val="NormalWeb"/>
        <w:kinsoku w:val="0"/>
        <w:overflowPunct w:val="0"/>
        <w:spacing w:after="0" w:line="480" w:lineRule="auto"/>
        <w:ind w:left="288"/>
        <w:textAlignment w:val="baseline"/>
        <w:rPr>
          <w:rFonts w:ascii="Lucida Console" w:hAnsi="Lucida Console" w:cs="Courier New"/>
          <w:rPrChange w:id="960" w:author="Theresa L. Rothschadl" w:date="2019-06-26T11:21:00Z">
            <w:rPr/>
          </w:rPrChange>
        </w:rPr>
      </w:pPr>
      <w:r w:rsidRPr="00FE314C">
        <w:rPr>
          <w:rFonts w:ascii="Lucida Console" w:eastAsia="Calibri" w:hAnsi="Lucida Console" w:cs="Courier New"/>
          <w:color w:val="0000FF"/>
          <w:kern w:val="24"/>
          <w:position w:val="1"/>
          <w:rPrChange w:id="961" w:author="Theresa L. Rothschadl" w:date="2019-06-26T11:21:00Z">
            <w:rPr>
              <w:rFonts w:eastAsia="Calibri"/>
              <w:color w:val="0000FF"/>
              <w:kern w:val="24"/>
              <w:position w:val="1"/>
            </w:rPr>
          </w:rPrChange>
        </w:rPr>
        <w:t>USE</w:t>
      </w:r>
      <w:r w:rsidRPr="00FE314C">
        <w:rPr>
          <w:rFonts w:ascii="Lucida Console" w:eastAsia="Calibri" w:hAnsi="Lucida Console" w:cs="Courier New"/>
          <w:color w:val="000000" w:themeColor="text1"/>
          <w:kern w:val="24"/>
          <w:position w:val="1"/>
          <w:rPrChange w:id="962" w:author="Theresa L. Rothschadl" w:date="2019-06-26T11:21:00Z">
            <w:rPr>
              <w:rFonts w:eastAsia="Calibri"/>
              <w:color w:val="000000" w:themeColor="text1"/>
              <w:kern w:val="24"/>
              <w:position w:val="1"/>
            </w:rPr>
          </w:rPrChange>
        </w:rPr>
        <w:t xml:space="preserve"> </w:t>
      </w:r>
      <w:proofErr w:type="spellStart"/>
      <w:r w:rsidRPr="00FE314C">
        <w:rPr>
          <w:rFonts w:ascii="Lucida Console" w:eastAsia="Calibri" w:hAnsi="Lucida Console" w:cs="Courier New"/>
          <w:color w:val="000000" w:themeColor="text1"/>
          <w:kern w:val="24"/>
          <w:position w:val="1"/>
          <w:rPrChange w:id="963" w:author="Theresa L. Rothschadl" w:date="2019-06-26T11:21:00Z">
            <w:rPr>
              <w:rFonts w:eastAsia="Calibri"/>
              <w:color w:val="000000" w:themeColor="text1"/>
              <w:kern w:val="24"/>
              <w:position w:val="1"/>
            </w:rPr>
          </w:rPrChange>
        </w:rPr>
        <w:t>AgeDx</w:t>
      </w:r>
      <w:proofErr w:type="spellEnd"/>
    </w:p>
    <w:p w14:paraId="676F999A" w14:textId="77777777" w:rsidR="005712F2" w:rsidRPr="00FE314C" w:rsidRDefault="005712F2" w:rsidP="00083F97">
      <w:pPr>
        <w:pStyle w:val="NormalWeb"/>
        <w:kinsoku w:val="0"/>
        <w:overflowPunct w:val="0"/>
        <w:spacing w:after="0" w:line="480" w:lineRule="auto"/>
        <w:ind w:left="288"/>
        <w:textAlignment w:val="baseline"/>
        <w:rPr>
          <w:rFonts w:ascii="Lucida Console" w:hAnsi="Lucida Console" w:cs="Courier New"/>
          <w:rPrChange w:id="964" w:author="Theresa L. Rothschadl" w:date="2019-06-26T11:21:00Z">
            <w:rPr/>
          </w:rPrChange>
        </w:rPr>
      </w:pPr>
      <w:r w:rsidRPr="00FE314C">
        <w:rPr>
          <w:rFonts w:ascii="Lucida Console" w:eastAsia="Calibri" w:hAnsi="Lucida Console" w:cs="Courier New"/>
          <w:color w:val="0000FF"/>
          <w:kern w:val="24"/>
          <w:position w:val="1"/>
          <w:rPrChange w:id="965" w:author="Theresa L. Rothschadl" w:date="2019-06-26T11:21:00Z">
            <w:rPr>
              <w:rFonts w:eastAsia="Calibri"/>
              <w:color w:val="0000FF"/>
              <w:kern w:val="24"/>
              <w:position w:val="1"/>
            </w:rPr>
          </w:rPrChange>
        </w:rPr>
        <w:t>SELECT</w:t>
      </w:r>
      <w:r w:rsidRPr="00FE314C">
        <w:rPr>
          <w:rFonts w:ascii="Lucida Console" w:eastAsia="Calibri" w:hAnsi="Lucida Console" w:cs="Courier New"/>
          <w:color w:val="000000" w:themeColor="text1"/>
          <w:kern w:val="24"/>
          <w:position w:val="1"/>
          <w:rPrChange w:id="966" w:author="Theresa L. Rothschadl" w:date="2019-06-26T11:21:00Z">
            <w:rPr>
              <w:rFonts w:eastAsia="Calibri"/>
              <w:color w:val="000000" w:themeColor="text1"/>
              <w:kern w:val="24"/>
              <w:position w:val="1"/>
            </w:rPr>
          </w:rPrChange>
        </w:rPr>
        <w:t xml:space="preserve"> ID</w:t>
      </w:r>
      <w:r w:rsidRPr="00FE314C">
        <w:rPr>
          <w:rFonts w:ascii="Lucida Console" w:eastAsia="Calibri" w:hAnsi="Lucida Console" w:cs="Courier New"/>
          <w:color w:val="808080"/>
          <w:kern w:val="24"/>
          <w:position w:val="1"/>
          <w:rPrChange w:id="967" w:author="Theresa L. Rothschadl" w:date="2019-06-26T11:21:00Z">
            <w:rPr>
              <w:rFonts w:eastAsia="Calibri"/>
              <w:color w:val="808080"/>
              <w:kern w:val="24"/>
              <w:position w:val="1"/>
            </w:rPr>
          </w:rPrChange>
        </w:rPr>
        <w:t>,</w:t>
      </w:r>
      <w:r w:rsidRPr="00FE314C">
        <w:rPr>
          <w:rFonts w:ascii="Lucida Console" w:eastAsia="Calibri" w:hAnsi="Lucida Console" w:cs="Courier New"/>
          <w:color w:val="000000" w:themeColor="text1"/>
          <w:kern w:val="24"/>
          <w:position w:val="1"/>
          <w:rPrChange w:id="968" w:author="Theresa L. Rothschadl" w:date="2019-06-26T11:21:00Z">
            <w:rPr>
              <w:rFonts w:eastAsia="Calibri"/>
              <w:color w:val="000000" w:themeColor="text1"/>
              <w:kern w:val="24"/>
              <w:position w:val="1"/>
            </w:rPr>
          </w:rPrChange>
        </w:rPr>
        <w:t xml:space="preserve"> icd9</w:t>
      </w:r>
      <w:r w:rsidRPr="00FE314C">
        <w:rPr>
          <w:rFonts w:ascii="Lucida Console" w:eastAsia="Calibri" w:hAnsi="Lucida Console" w:cs="Courier New"/>
          <w:color w:val="808080"/>
          <w:kern w:val="24"/>
          <w:position w:val="1"/>
          <w:rPrChange w:id="969" w:author="Theresa L. Rothschadl" w:date="2019-06-26T11:21:00Z">
            <w:rPr>
              <w:rFonts w:eastAsia="Calibri"/>
              <w:color w:val="808080"/>
              <w:kern w:val="24"/>
              <w:position w:val="1"/>
            </w:rPr>
          </w:rPrChange>
        </w:rPr>
        <w:t>,</w:t>
      </w:r>
      <w:r w:rsidRPr="00FE314C">
        <w:rPr>
          <w:rFonts w:ascii="Lucida Console" w:eastAsia="Calibri" w:hAnsi="Lucida Console" w:cs="Courier New"/>
          <w:color w:val="000000" w:themeColor="text1"/>
          <w:kern w:val="24"/>
          <w:position w:val="1"/>
          <w:rPrChange w:id="970" w:author="Theresa L. Rothschadl" w:date="2019-06-26T11:21:00Z">
            <w:rPr>
              <w:rFonts w:eastAsia="Calibri"/>
              <w:color w:val="000000" w:themeColor="text1"/>
              <w:kern w:val="24"/>
              <w:position w:val="1"/>
            </w:rPr>
          </w:rPrChange>
        </w:rPr>
        <w:t xml:space="preserve"> </w:t>
      </w:r>
      <w:proofErr w:type="spellStart"/>
      <w:r w:rsidRPr="00FE314C">
        <w:rPr>
          <w:rFonts w:ascii="Lucida Console" w:eastAsia="Calibri" w:hAnsi="Lucida Console" w:cs="Courier New"/>
          <w:color w:val="000000" w:themeColor="text1"/>
          <w:kern w:val="24"/>
          <w:position w:val="1"/>
          <w:rPrChange w:id="971" w:author="Theresa L. Rothschadl" w:date="2019-06-26T11:21:00Z">
            <w:rPr>
              <w:rFonts w:eastAsia="Calibri"/>
              <w:color w:val="000000" w:themeColor="text1"/>
              <w:kern w:val="24"/>
              <w:position w:val="1"/>
            </w:rPr>
          </w:rPrChange>
        </w:rPr>
        <w:t>AgeAtDx</w:t>
      </w:r>
      <w:proofErr w:type="spellEnd"/>
      <w:r w:rsidRPr="00FE314C">
        <w:rPr>
          <w:rFonts w:ascii="Lucida Console" w:eastAsia="Calibri" w:hAnsi="Lucida Console" w:cs="Courier New"/>
          <w:color w:val="000000" w:themeColor="text1"/>
          <w:kern w:val="24"/>
          <w:position w:val="1"/>
          <w:rPrChange w:id="972" w:author="Theresa L. Rothschadl" w:date="2019-06-26T11:21:00Z">
            <w:rPr>
              <w:rFonts w:eastAsia="Calibri"/>
              <w:color w:val="000000" w:themeColor="text1"/>
              <w:kern w:val="24"/>
              <w:position w:val="1"/>
            </w:rPr>
          </w:rPrChange>
        </w:rPr>
        <w:t xml:space="preserve"> </w:t>
      </w:r>
    </w:p>
    <w:p w14:paraId="3F649C69" w14:textId="77777777" w:rsidR="005712F2" w:rsidRPr="00FE314C" w:rsidRDefault="005712F2" w:rsidP="00083F97">
      <w:pPr>
        <w:pStyle w:val="NormalWeb"/>
        <w:kinsoku w:val="0"/>
        <w:overflowPunct w:val="0"/>
        <w:spacing w:after="0" w:line="480" w:lineRule="auto"/>
        <w:ind w:left="288"/>
        <w:textAlignment w:val="baseline"/>
        <w:rPr>
          <w:rFonts w:ascii="Lucida Console" w:hAnsi="Lucida Console" w:cs="Courier New"/>
          <w:rPrChange w:id="973" w:author="Theresa L. Rothschadl" w:date="2019-06-26T11:21:00Z">
            <w:rPr/>
          </w:rPrChange>
        </w:rPr>
      </w:pPr>
      <w:r w:rsidRPr="00FE314C">
        <w:rPr>
          <w:rFonts w:ascii="Lucida Console" w:eastAsia="Calibri" w:hAnsi="Lucida Console" w:cs="Courier New"/>
          <w:color w:val="808080"/>
          <w:kern w:val="24"/>
          <w:position w:val="1"/>
          <w:rPrChange w:id="974" w:author="Theresa L. Rothschadl" w:date="2019-06-26T11:21:00Z">
            <w:rPr>
              <w:rFonts w:eastAsia="Calibri"/>
              <w:color w:val="808080"/>
              <w:kern w:val="24"/>
              <w:position w:val="1"/>
            </w:rPr>
          </w:rPrChange>
        </w:rPr>
        <w:t>,</w:t>
      </w:r>
      <w:r w:rsidRPr="00FE314C">
        <w:rPr>
          <w:rFonts w:ascii="Lucida Console" w:eastAsia="Calibri" w:hAnsi="Lucida Console" w:cs="Courier New"/>
          <w:color w:val="000000" w:themeColor="text1"/>
          <w:kern w:val="24"/>
          <w:position w:val="1"/>
          <w:rPrChange w:id="975" w:author="Theresa L. Rothschadl" w:date="2019-06-26T11:21:00Z">
            <w:rPr>
              <w:rFonts w:eastAsia="Calibri"/>
              <w:color w:val="000000" w:themeColor="text1"/>
              <w:kern w:val="24"/>
              <w:position w:val="1"/>
            </w:rPr>
          </w:rPrChange>
        </w:rPr>
        <w:t xml:space="preserve"> </w:t>
      </w:r>
      <w:proofErr w:type="gramStart"/>
      <w:r w:rsidRPr="00FE314C">
        <w:rPr>
          <w:rFonts w:ascii="Lucida Console" w:eastAsia="Calibri" w:hAnsi="Lucida Console" w:cs="Courier New"/>
          <w:color w:val="FF00FF"/>
          <w:kern w:val="24"/>
          <w:position w:val="1"/>
          <w:rPrChange w:id="976" w:author="Theresa L. Rothschadl" w:date="2019-06-26T11:21:00Z">
            <w:rPr>
              <w:rFonts w:eastAsia="Calibri"/>
              <w:color w:val="FF00FF"/>
              <w:kern w:val="24"/>
              <w:position w:val="1"/>
            </w:rPr>
          </w:rPrChange>
        </w:rPr>
        <w:t>R</w:t>
      </w:r>
      <w:r w:rsidR="004871E3" w:rsidRPr="00FE314C">
        <w:rPr>
          <w:rFonts w:ascii="Lucida Console" w:eastAsia="Calibri" w:hAnsi="Lucida Console" w:cs="Courier New"/>
          <w:color w:val="FF00FF"/>
          <w:kern w:val="24"/>
          <w:position w:val="1"/>
          <w:rPrChange w:id="977" w:author="Theresa L. Rothschadl" w:date="2019-06-26T11:21:00Z">
            <w:rPr>
              <w:rFonts w:eastAsia="Calibri"/>
              <w:color w:val="FF00FF"/>
              <w:kern w:val="24"/>
              <w:position w:val="1"/>
            </w:rPr>
          </w:rPrChange>
        </w:rPr>
        <w:t>ANK</w:t>
      </w:r>
      <w:r w:rsidRPr="00FE314C">
        <w:rPr>
          <w:rFonts w:ascii="Lucida Console" w:eastAsia="Calibri" w:hAnsi="Lucida Console" w:cs="Courier New"/>
          <w:color w:val="808080"/>
          <w:kern w:val="24"/>
          <w:position w:val="1"/>
          <w:rPrChange w:id="978" w:author="Theresa L. Rothschadl" w:date="2019-06-26T11:21:00Z">
            <w:rPr>
              <w:rFonts w:eastAsia="Calibri"/>
              <w:color w:val="808080"/>
              <w:kern w:val="24"/>
              <w:position w:val="1"/>
            </w:rPr>
          </w:rPrChange>
        </w:rPr>
        <w:t>(</w:t>
      </w:r>
      <w:proofErr w:type="gramEnd"/>
      <w:r w:rsidRPr="00FE314C">
        <w:rPr>
          <w:rFonts w:ascii="Lucida Console" w:eastAsia="Calibri" w:hAnsi="Lucida Console" w:cs="Courier New"/>
          <w:color w:val="808080"/>
          <w:kern w:val="24"/>
          <w:position w:val="1"/>
          <w:rPrChange w:id="979" w:author="Theresa L. Rothschadl" w:date="2019-06-26T11:21:00Z">
            <w:rPr>
              <w:rFonts w:eastAsia="Calibri"/>
              <w:color w:val="808080"/>
              <w:kern w:val="24"/>
              <w:position w:val="1"/>
            </w:rPr>
          </w:rPrChange>
        </w:rPr>
        <w:t>)</w:t>
      </w:r>
      <w:r w:rsidRPr="00FE314C">
        <w:rPr>
          <w:rFonts w:ascii="Lucida Console" w:eastAsia="Calibri" w:hAnsi="Lucida Console" w:cs="Courier New"/>
          <w:color w:val="000000" w:themeColor="text1"/>
          <w:kern w:val="24"/>
          <w:position w:val="1"/>
          <w:rPrChange w:id="980" w:author="Theresa L. Rothschadl" w:date="2019-06-26T11:21:00Z">
            <w:rPr>
              <w:rFonts w:eastAsia="Calibri"/>
              <w:color w:val="000000" w:themeColor="text1"/>
              <w:kern w:val="24"/>
              <w:position w:val="1"/>
            </w:rPr>
          </w:rPrChange>
        </w:rPr>
        <w:t xml:space="preserve"> </w:t>
      </w:r>
      <w:r w:rsidRPr="00FE314C">
        <w:rPr>
          <w:rFonts w:ascii="Lucida Console" w:eastAsia="Calibri" w:hAnsi="Lucida Console" w:cs="Courier New"/>
          <w:color w:val="0000FF"/>
          <w:kern w:val="24"/>
          <w:position w:val="1"/>
          <w:rPrChange w:id="981" w:author="Theresa L. Rothschadl" w:date="2019-06-26T11:21:00Z">
            <w:rPr>
              <w:rFonts w:eastAsia="Calibri"/>
              <w:color w:val="0000FF"/>
              <w:kern w:val="24"/>
              <w:position w:val="1"/>
            </w:rPr>
          </w:rPrChange>
        </w:rPr>
        <w:t xml:space="preserve">OVER </w:t>
      </w:r>
      <w:r w:rsidRPr="00FE314C">
        <w:rPr>
          <w:rFonts w:ascii="Lucida Console" w:eastAsia="Calibri" w:hAnsi="Lucida Console" w:cs="Courier New"/>
          <w:color w:val="808080"/>
          <w:kern w:val="24"/>
          <w:position w:val="1"/>
          <w:rPrChange w:id="982" w:author="Theresa L. Rothschadl" w:date="2019-06-26T11:21:00Z">
            <w:rPr>
              <w:rFonts w:eastAsia="Calibri"/>
              <w:color w:val="808080"/>
              <w:kern w:val="24"/>
              <w:position w:val="1"/>
            </w:rPr>
          </w:rPrChange>
        </w:rPr>
        <w:t>(</w:t>
      </w:r>
      <w:r w:rsidRPr="00FE314C">
        <w:rPr>
          <w:rFonts w:ascii="Lucida Console" w:eastAsia="Calibri" w:hAnsi="Lucida Console" w:cs="Courier New"/>
          <w:color w:val="0000FF"/>
          <w:kern w:val="24"/>
          <w:position w:val="1"/>
          <w:rPrChange w:id="983" w:author="Theresa L. Rothschadl" w:date="2019-06-26T11:21:00Z">
            <w:rPr>
              <w:rFonts w:eastAsia="Calibri"/>
              <w:color w:val="0000FF"/>
              <w:kern w:val="24"/>
              <w:position w:val="1"/>
            </w:rPr>
          </w:rPrChange>
        </w:rPr>
        <w:t>PARTITION BY</w:t>
      </w:r>
      <w:r w:rsidRPr="00FE314C">
        <w:rPr>
          <w:rFonts w:ascii="Lucida Console" w:eastAsia="Calibri" w:hAnsi="Lucida Console" w:cs="Courier New"/>
          <w:color w:val="000000" w:themeColor="text1"/>
          <w:kern w:val="24"/>
          <w:position w:val="1"/>
          <w:rPrChange w:id="984" w:author="Theresa L. Rothschadl" w:date="2019-06-26T11:21:00Z">
            <w:rPr>
              <w:rFonts w:eastAsia="Calibri"/>
              <w:color w:val="000000" w:themeColor="text1"/>
              <w:kern w:val="24"/>
              <w:position w:val="1"/>
            </w:rPr>
          </w:rPrChange>
        </w:rPr>
        <w:t xml:space="preserve"> id</w:t>
      </w:r>
      <w:r w:rsidRPr="00FE314C">
        <w:rPr>
          <w:rFonts w:ascii="Lucida Console" w:eastAsia="Calibri" w:hAnsi="Lucida Console" w:cs="Courier New"/>
          <w:color w:val="808080"/>
          <w:kern w:val="24"/>
          <w:position w:val="1"/>
          <w:rPrChange w:id="985" w:author="Theresa L. Rothschadl" w:date="2019-06-26T11:21:00Z">
            <w:rPr>
              <w:rFonts w:eastAsia="Calibri"/>
              <w:color w:val="808080"/>
              <w:kern w:val="24"/>
              <w:position w:val="1"/>
            </w:rPr>
          </w:rPrChange>
        </w:rPr>
        <w:t>,</w:t>
      </w:r>
      <w:r w:rsidRPr="00FE314C">
        <w:rPr>
          <w:rFonts w:ascii="Lucida Console" w:eastAsia="Calibri" w:hAnsi="Lucida Console" w:cs="Courier New"/>
          <w:color w:val="000000" w:themeColor="text1"/>
          <w:kern w:val="24"/>
          <w:position w:val="1"/>
          <w:rPrChange w:id="986" w:author="Theresa L. Rothschadl" w:date="2019-06-26T11:21:00Z">
            <w:rPr>
              <w:rFonts w:eastAsia="Calibri"/>
              <w:color w:val="000000" w:themeColor="text1"/>
              <w:kern w:val="24"/>
              <w:position w:val="1"/>
            </w:rPr>
          </w:rPrChange>
        </w:rPr>
        <w:t xml:space="preserve"> icd9 </w:t>
      </w:r>
      <w:r w:rsidRPr="00FE314C">
        <w:rPr>
          <w:rFonts w:ascii="Lucida Console" w:eastAsia="Calibri" w:hAnsi="Lucida Console" w:cs="Courier New"/>
          <w:color w:val="0000FF"/>
          <w:kern w:val="24"/>
          <w:position w:val="1"/>
          <w:rPrChange w:id="987" w:author="Theresa L. Rothschadl" w:date="2019-06-26T11:21:00Z">
            <w:rPr>
              <w:rFonts w:eastAsia="Calibri"/>
              <w:color w:val="0000FF"/>
              <w:kern w:val="24"/>
              <w:position w:val="1"/>
            </w:rPr>
          </w:rPrChange>
        </w:rPr>
        <w:t>ORDER BY</w:t>
      </w:r>
      <w:r w:rsidRPr="00FE314C">
        <w:rPr>
          <w:rFonts w:ascii="Lucida Console" w:eastAsia="Calibri" w:hAnsi="Lucida Console" w:cs="Courier New"/>
          <w:color w:val="000000" w:themeColor="text1"/>
          <w:kern w:val="24"/>
          <w:position w:val="1"/>
          <w:rPrChange w:id="988" w:author="Theresa L. Rothschadl" w:date="2019-06-26T11:21:00Z">
            <w:rPr>
              <w:rFonts w:eastAsia="Calibri"/>
              <w:color w:val="000000" w:themeColor="text1"/>
              <w:kern w:val="24"/>
              <w:position w:val="1"/>
            </w:rPr>
          </w:rPrChange>
        </w:rPr>
        <w:t xml:space="preserve"> icd9</w:t>
      </w:r>
      <w:r w:rsidRPr="00FE314C">
        <w:rPr>
          <w:rFonts w:ascii="Lucida Console" w:eastAsia="Calibri" w:hAnsi="Lucida Console" w:cs="Courier New"/>
          <w:color w:val="808080"/>
          <w:kern w:val="24"/>
          <w:position w:val="1"/>
          <w:rPrChange w:id="989" w:author="Theresa L. Rothschadl" w:date="2019-06-26T11:21:00Z">
            <w:rPr>
              <w:rFonts w:eastAsia="Calibri"/>
              <w:color w:val="808080"/>
              <w:kern w:val="24"/>
              <w:position w:val="1"/>
            </w:rPr>
          </w:rPrChange>
        </w:rPr>
        <w:t>,</w:t>
      </w:r>
      <w:r w:rsidRPr="00FE314C">
        <w:rPr>
          <w:rFonts w:ascii="Lucida Console" w:eastAsia="Calibri" w:hAnsi="Lucida Console" w:cs="Courier New"/>
          <w:color w:val="000000" w:themeColor="text1"/>
          <w:kern w:val="24"/>
          <w:position w:val="1"/>
          <w:rPrChange w:id="990" w:author="Theresa L. Rothschadl" w:date="2019-06-26T11:21:00Z">
            <w:rPr>
              <w:rFonts w:eastAsia="Calibri"/>
              <w:color w:val="000000" w:themeColor="text1"/>
              <w:kern w:val="24"/>
              <w:position w:val="1"/>
            </w:rPr>
          </w:rPrChange>
        </w:rPr>
        <w:t xml:space="preserve"> </w:t>
      </w:r>
      <w:proofErr w:type="spellStart"/>
      <w:r w:rsidRPr="00FE314C">
        <w:rPr>
          <w:rFonts w:ascii="Lucida Console" w:eastAsia="Calibri" w:hAnsi="Lucida Console" w:cs="Courier New"/>
          <w:color w:val="000000" w:themeColor="text1"/>
          <w:kern w:val="24"/>
          <w:position w:val="1"/>
          <w:rPrChange w:id="991" w:author="Theresa L. Rothschadl" w:date="2019-06-26T11:21:00Z">
            <w:rPr>
              <w:rFonts w:eastAsia="Calibri"/>
              <w:color w:val="000000" w:themeColor="text1"/>
              <w:kern w:val="24"/>
              <w:position w:val="1"/>
            </w:rPr>
          </w:rPrChange>
        </w:rPr>
        <w:t>AgeAtDx</w:t>
      </w:r>
      <w:proofErr w:type="spellEnd"/>
      <w:r w:rsidRPr="00FE314C">
        <w:rPr>
          <w:rFonts w:ascii="Lucida Console" w:eastAsia="Calibri" w:hAnsi="Lucida Console" w:cs="Courier New"/>
          <w:color w:val="808080"/>
          <w:kern w:val="24"/>
          <w:position w:val="1"/>
          <w:rPrChange w:id="992" w:author="Theresa L. Rothschadl" w:date="2019-06-26T11:21:00Z">
            <w:rPr>
              <w:rFonts w:eastAsia="Calibri"/>
              <w:color w:val="808080"/>
              <w:kern w:val="24"/>
              <w:position w:val="1"/>
            </w:rPr>
          </w:rPrChange>
        </w:rPr>
        <w:t>)</w:t>
      </w:r>
      <w:r w:rsidRPr="00FE314C">
        <w:rPr>
          <w:rFonts w:ascii="Lucida Console" w:eastAsia="Calibri" w:hAnsi="Lucida Console" w:cs="Courier New"/>
          <w:color w:val="000000" w:themeColor="text1"/>
          <w:kern w:val="24"/>
          <w:position w:val="1"/>
          <w:rPrChange w:id="993" w:author="Theresa L. Rothschadl" w:date="2019-06-26T11:21:00Z">
            <w:rPr>
              <w:rFonts w:eastAsia="Calibri"/>
              <w:color w:val="000000" w:themeColor="text1"/>
              <w:kern w:val="24"/>
              <w:position w:val="1"/>
            </w:rPr>
          </w:rPrChange>
        </w:rPr>
        <w:t xml:space="preserve"> </w:t>
      </w:r>
      <w:r w:rsidRPr="00FE314C">
        <w:rPr>
          <w:rFonts w:ascii="Lucida Console" w:eastAsia="Calibri" w:hAnsi="Lucida Console" w:cs="Courier New"/>
          <w:color w:val="0000FF"/>
          <w:kern w:val="24"/>
          <w:position w:val="1"/>
          <w:rPrChange w:id="994" w:author="Theresa L. Rothschadl" w:date="2019-06-26T11:21:00Z">
            <w:rPr>
              <w:rFonts w:eastAsia="Calibri"/>
              <w:color w:val="0000FF"/>
              <w:kern w:val="24"/>
              <w:position w:val="1"/>
            </w:rPr>
          </w:rPrChange>
        </w:rPr>
        <w:t>AS</w:t>
      </w:r>
      <w:r w:rsidRPr="00FE314C">
        <w:rPr>
          <w:rFonts w:ascii="Lucida Console" w:eastAsia="Calibri" w:hAnsi="Lucida Console" w:cs="Courier New"/>
          <w:color w:val="000000" w:themeColor="text1"/>
          <w:kern w:val="24"/>
          <w:position w:val="1"/>
          <w:rPrChange w:id="995" w:author="Theresa L. Rothschadl" w:date="2019-06-26T11:21:00Z">
            <w:rPr>
              <w:rFonts w:eastAsia="Calibri"/>
              <w:color w:val="000000" w:themeColor="text1"/>
              <w:kern w:val="24"/>
              <w:position w:val="1"/>
            </w:rPr>
          </w:rPrChange>
        </w:rPr>
        <w:t xml:space="preserve"> [Repeated </w:t>
      </w:r>
      <w:proofErr w:type="spellStart"/>
      <w:r w:rsidRPr="00FE314C">
        <w:rPr>
          <w:rFonts w:ascii="Lucida Console" w:eastAsia="Calibri" w:hAnsi="Lucida Console" w:cs="Courier New"/>
          <w:color w:val="000000" w:themeColor="text1"/>
          <w:kern w:val="24"/>
          <w:position w:val="1"/>
          <w:rPrChange w:id="996" w:author="Theresa L. Rothschadl" w:date="2019-06-26T11:21:00Z">
            <w:rPr>
              <w:rFonts w:eastAsia="Calibri"/>
              <w:color w:val="000000" w:themeColor="text1"/>
              <w:kern w:val="24"/>
              <w:position w:val="1"/>
            </w:rPr>
          </w:rPrChange>
        </w:rPr>
        <w:t>Dx</w:t>
      </w:r>
      <w:proofErr w:type="spellEnd"/>
      <w:r w:rsidRPr="00FE314C">
        <w:rPr>
          <w:rFonts w:ascii="Lucida Console" w:eastAsia="Calibri" w:hAnsi="Lucida Console" w:cs="Courier New"/>
          <w:color w:val="000000" w:themeColor="text1"/>
          <w:kern w:val="24"/>
          <w:position w:val="1"/>
          <w:rPrChange w:id="997" w:author="Theresa L. Rothschadl" w:date="2019-06-26T11:21:00Z">
            <w:rPr>
              <w:rFonts w:eastAsia="Calibri"/>
              <w:color w:val="000000" w:themeColor="text1"/>
              <w:kern w:val="24"/>
              <w:position w:val="1"/>
            </w:rPr>
          </w:rPrChange>
        </w:rPr>
        <w:t>]</w:t>
      </w:r>
    </w:p>
    <w:p w14:paraId="11D13E77" w14:textId="77777777" w:rsidR="005712F2" w:rsidRPr="00FE314C" w:rsidRDefault="005712F2" w:rsidP="00083F97">
      <w:pPr>
        <w:pStyle w:val="NormalWeb"/>
        <w:kinsoku w:val="0"/>
        <w:overflowPunct w:val="0"/>
        <w:spacing w:after="0" w:line="480" w:lineRule="auto"/>
        <w:ind w:left="288"/>
        <w:textAlignment w:val="baseline"/>
        <w:rPr>
          <w:rFonts w:ascii="Lucida Console" w:hAnsi="Lucida Console" w:cs="Courier New"/>
          <w:rPrChange w:id="998" w:author="Theresa L. Rothschadl" w:date="2019-06-26T11:21:00Z">
            <w:rPr/>
          </w:rPrChange>
        </w:rPr>
      </w:pPr>
      <w:r w:rsidRPr="00FE314C">
        <w:rPr>
          <w:rFonts w:ascii="Lucida Console" w:eastAsia="Calibri" w:hAnsi="Lucida Console" w:cs="Courier New"/>
          <w:color w:val="0000FF"/>
          <w:kern w:val="24"/>
          <w:position w:val="1"/>
          <w:rPrChange w:id="999" w:author="Theresa L. Rothschadl" w:date="2019-06-26T11:21:00Z">
            <w:rPr>
              <w:rFonts w:eastAsia="Calibri"/>
              <w:color w:val="0000FF"/>
              <w:kern w:val="24"/>
              <w:position w:val="1"/>
            </w:rPr>
          </w:rPrChange>
        </w:rPr>
        <w:t>INTO</w:t>
      </w:r>
      <w:r w:rsidRPr="00FE314C">
        <w:rPr>
          <w:rFonts w:ascii="Lucida Console" w:eastAsia="Calibri" w:hAnsi="Lucida Console" w:cs="Courier New"/>
          <w:color w:val="000000" w:themeColor="text1"/>
          <w:kern w:val="24"/>
          <w:position w:val="1"/>
          <w:rPrChange w:id="1000" w:author="Theresa L. Rothschadl" w:date="2019-06-26T11:21:00Z">
            <w:rPr>
              <w:rFonts w:eastAsia="Calibri"/>
              <w:color w:val="000000" w:themeColor="text1"/>
              <w:kern w:val="24"/>
              <w:position w:val="1"/>
            </w:rPr>
          </w:rPrChange>
        </w:rPr>
        <w:t xml:space="preserve"> #Temp</w:t>
      </w:r>
    </w:p>
    <w:p w14:paraId="2356184D" w14:textId="77777777" w:rsidR="005712F2" w:rsidRPr="00FE314C" w:rsidRDefault="005712F2" w:rsidP="00083F97">
      <w:pPr>
        <w:pStyle w:val="NormalWeb"/>
        <w:kinsoku w:val="0"/>
        <w:overflowPunct w:val="0"/>
        <w:spacing w:after="0" w:line="480" w:lineRule="auto"/>
        <w:ind w:left="288"/>
        <w:textAlignment w:val="baseline"/>
        <w:rPr>
          <w:rFonts w:ascii="Lucida Console" w:hAnsi="Lucida Console" w:cs="Courier New"/>
          <w:rPrChange w:id="1001" w:author="Theresa L. Rothschadl" w:date="2019-06-26T11:21:00Z">
            <w:rPr/>
          </w:rPrChange>
        </w:rPr>
      </w:pPr>
      <w:r w:rsidRPr="00FE314C">
        <w:rPr>
          <w:rFonts w:ascii="Lucida Console" w:eastAsia="Calibri" w:hAnsi="Lucida Console" w:cs="Courier New"/>
          <w:color w:val="0000FF"/>
          <w:kern w:val="24"/>
          <w:position w:val="1"/>
          <w:rPrChange w:id="1002" w:author="Theresa L. Rothschadl" w:date="2019-06-26T11:21:00Z">
            <w:rPr>
              <w:rFonts w:eastAsia="Calibri"/>
              <w:color w:val="0000FF"/>
              <w:kern w:val="24"/>
              <w:position w:val="1"/>
            </w:rPr>
          </w:rPrChange>
        </w:rPr>
        <w:lastRenderedPageBreak/>
        <w:t>FROM</w:t>
      </w:r>
      <w:r w:rsidRPr="00FE314C">
        <w:rPr>
          <w:rFonts w:ascii="Lucida Console" w:eastAsia="Calibri" w:hAnsi="Lucida Console" w:cs="Courier New"/>
          <w:color w:val="000000" w:themeColor="text1"/>
          <w:kern w:val="24"/>
          <w:position w:val="1"/>
          <w:rPrChange w:id="1003" w:author="Theresa L. Rothschadl" w:date="2019-06-26T11:21:00Z">
            <w:rPr>
              <w:rFonts w:eastAsia="Calibri"/>
              <w:color w:val="000000" w:themeColor="text1"/>
              <w:kern w:val="24"/>
              <w:position w:val="1"/>
            </w:rPr>
          </w:rPrChange>
        </w:rPr>
        <w:t xml:space="preserve"> </w:t>
      </w:r>
      <w:proofErr w:type="spellStart"/>
      <w:r w:rsidRPr="00FE314C">
        <w:rPr>
          <w:rFonts w:ascii="Lucida Console" w:eastAsia="Calibri" w:hAnsi="Lucida Console" w:cs="Courier New"/>
          <w:color w:val="000000" w:themeColor="text1"/>
          <w:kern w:val="24"/>
          <w:position w:val="1"/>
          <w:rPrChange w:id="1004" w:author="Theresa L. Rothschadl" w:date="2019-06-26T11:21:00Z">
            <w:rPr>
              <w:rFonts w:eastAsia="Calibri"/>
              <w:color w:val="000000" w:themeColor="text1"/>
              <w:kern w:val="24"/>
              <w:position w:val="1"/>
            </w:rPr>
          </w:rPrChange>
        </w:rPr>
        <w:t>dbo</w:t>
      </w:r>
      <w:r w:rsidRPr="00FE314C">
        <w:rPr>
          <w:rFonts w:ascii="Lucida Console" w:eastAsia="Calibri" w:hAnsi="Lucida Console" w:cs="Courier New"/>
          <w:color w:val="808080"/>
          <w:kern w:val="24"/>
          <w:position w:val="1"/>
          <w:rPrChange w:id="1005" w:author="Theresa L. Rothschadl" w:date="2019-06-26T11:21:00Z">
            <w:rPr>
              <w:rFonts w:eastAsia="Calibri"/>
              <w:color w:val="808080"/>
              <w:kern w:val="24"/>
              <w:position w:val="1"/>
            </w:rPr>
          </w:rPrChange>
        </w:rPr>
        <w:t>.</w:t>
      </w:r>
      <w:r w:rsidRPr="00FE314C">
        <w:rPr>
          <w:rFonts w:ascii="Lucida Console" w:eastAsia="Calibri" w:hAnsi="Lucida Console" w:cs="Courier New"/>
          <w:color w:val="000000" w:themeColor="text1"/>
          <w:kern w:val="24"/>
          <w:position w:val="1"/>
          <w:rPrChange w:id="1006" w:author="Theresa L. Rothschadl" w:date="2019-06-26T11:21:00Z">
            <w:rPr>
              <w:rFonts w:eastAsia="Calibri"/>
              <w:color w:val="000000" w:themeColor="text1"/>
              <w:kern w:val="24"/>
              <w:position w:val="1"/>
            </w:rPr>
          </w:rPrChange>
        </w:rPr>
        <w:t>final</w:t>
      </w:r>
      <w:proofErr w:type="spellEnd"/>
      <w:r w:rsidRPr="00FE314C">
        <w:rPr>
          <w:rFonts w:ascii="Lucida Console" w:eastAsia="Calibri" w:hAnsi="Lucida Console" w:cs="Courier New"/>
          <w:color w:val="000000" w:themeColor="text1"/>
          <w:kern w:val="24"/>
          <w:position w:val="1"/>
          <w:rPrChange w:id="1007" w:author="Theresa L. Rothschadl" w:date="2019-06-26T11:21:00Z">
            <w:rPr>
              <w:rFonts w:eastAsia="Calibri"/>
              <w:color w:val="000000" w:themeColor="text1"/>
              <w:kern w:val="24"/>
              <w:position w:val="1"/>
            </w:rPr>
          </w:rPrChange>
        </w:rPr>
        <w:t xml:space="preserve"> </w:t>
      </w:r>
    </w:p>
    <w:p w14:paraId="38EEF6DF" w14:textId="77777777" w:rsidR="005712F2" w:rsidRPr="00FE314C" w:rsidRDefault="005712F2" w:rsidP="00083F97">
      <w:pPr>
        <w:pStyle w:val="NormalWeb"/>
        <w:kinsoku w:val="0"/>
        <w:overflowPunct w:val="0"/>
        <w:spacing w:after="0" w:line="480" w:lineRule="auto"/>
        <w:ind w:left="288"/>
        <w:textAlignment w:val="baseline"/>
        <w:rPr>
          <w:rFonts w:ascii="Lucida Console" w:hAnsi="Lucida Console" w:cs="Courier New"/>
          <w:rPrChange w:id="1008" w:author="Theresa L. Rothschadl" w:date="2019-06-26T11:21:00Z">
            <w:rPr/>
          </w:rPrChange>
        </w:rPr>
      </w:pPr>
      <w:r w:rsidRPr="00FE314C">
        <w:rPr>
          <w:rFonts w:ascii="Lucida Console" w:eastAsia="Calibri" w:hAnsi="Lucida Console" w:cs="Courier New"/>
          <w:color w:val="0000FF"/>
          <w:kern w:val="24"/>
          <w:position w:val="1"/>
          <w:rPrChange w:id="1009" w:author="Theresa L. Rothschadl" w:date="2019-06-26T11:21:00Z">
            <w:rPr>
              <w:rFonts w:eastAsia="Calibri"/>
              <w:color w:val="0000FF"/>
              <w:kern w:val="24"/>
              <w:position w:val="1"/>
            </w:rPr>
          </w:rPrChange>
        </w:rPr>
        <w:t>WHERE</w:t>
      </w:r>
      <w:r w:rsidRPr="00FE314C">
        <w:rPr>
          <w:rFonts w:ascii="Lucida Console" w:eastAsia="Calibri" w:hAnsi="Lucida Console" w:cs="Courier New"/>
          <w:color w:val="000000" w:themeColor="text1"/>
          <w:kern w:val="24"/>
          <w:position w:val="1"/>
          <w:rPrChange w:id="1010" w:author="Theresa L. Rothschadl" w:date="2019-06-26T11:21:00Z">
            <w:rPr>
              <w:rFonts w:eastAsia="Calibri"/>
              <w:color w:val="000000" w:themeColor="text1"/>
              <w:kern w:val="24"/>
              <w:position w:val="1"/>
            </w:rPr>
          </w:rPrChange>
        </w:rPr>
        <w:t xml:space="preserve"> ID</w:t>
      </w:r>
      <w:r w:rsidRPr="00FE314C">
        <w:rPr>
          <w:rFonts w:ascii="Lucida Console" w:eastAsia="Calibri" w:hAnsi="Lucida Console" w:cs="Courier New"/>
          <w:color w:val="808080"/>
          <w:kern w:val="24"/>
          <w:position w:val="1"/>
          <w:rPrChange w:id="1011" w:author="Theresa L. Rothschadl" w:date="2019-06-26T11:21:00Z">
            <w:rPr>
              <w:rFonts w:eastAsia="Calibri"/>
              <w:color w:val="808080"/>
              <w:kern w:val="24"/>
              <w:position w:val="1"/>
            </w:rPr>
          </w:rPrChange>
        </w:rPr>
        <w:t>=</w:t>
      </w:r>
      <w:r w:rsidRPr="00FE314C">
        <w:rPr>
          <w:rFonts w:ascii="Lucida Console" w:eastAsia="Calibri" w:hAnsi="Lucida Console" w:cs="Courier New"/>
          <w:color w:val="000000" w:themeColor="text1"/>
          <w:kern w:val="24"/>
          <w:position w:val="1"/>
          <w:rPrChange w:id="1012" w:author="Theresa L. Rothschadl" w:date="2019-06-26T11:21:00Z">
            <w:rPr>
              <w:rFonts w:eastAsia="Calibri"/>
              <w:color w:val="000000" w:themeColor="text1"/>
              <w:kern w:val="24"/>
              <w:position w:val="1"/>
            </w:rPr>
          </w:rPrChange>
        </w:rPr>
        <w:t>10</w:t>
      </w:r>
    </w:p>
    <w:p w14:paraId="4281ABFE" w14:textId="77777777" w:rsidR="005712F2" w:rsidRPr="00FE314C" w:rsidRDefault="005712F2" w:rsidP="00083F97">
      <w:pPr>
        <w:pStyle w:val="NormalWeb"/>
        <w:kinsoku w:val="0"/>
        <w:overflowPunct w:val="0"/>
        <w:spacing w:after="0" w:line="480" w:lineRule="auto"/>
        <w:ind w:left="288"/>
        <w:textAlignment w:val="baseline"/>
        <w:rPr>
          <w:rFonts w:ascii="Lucida Console" w:hAnsi="Lucida Console" w:cs="Courier New"/>
          <w:rPrChange w:id="1013" w:author="Theresa L. Rothschadl" w:date="2019-06-26T11:21:00Z">
            <w:rPr/>
          </w:rPrChange>
        </w:rPr>
      </w:pPr>
      <w:r w:rsidRPr="00FE314C">
        <w:rPr>
          <w:rFonts w:ascii="Lucida Console" w:eastAsia="Calibri" w:hAnsi="Lucida Console" w:cs="Courier New"/>
          <w:color w:val="0000FF"/>
          <w:kern w:val="24"/>
          <w:position w:val="1"/>
          <w:rPrChange w:id="1014" w:author="Theresa L. Rothschadl" w:date="2019-06-26T11:21:00Z">
            <w:rPr>
              <w:rFonts w:eastAsia="Calibri"/>
              <w:color w:val="0000FF"/>
              <w:kern w:val="24"/>
              <w:position w:val="1"/>
            </w:rPr>
          </w:rPrChange>
        </w:rPr>
        <w:t>GROUP</w:t>
      </w:r>
      <w:r w:rsidRPr="00FE314C">
        <w:rPr>
          <w:rFonts w:ascii="Lucida Console" w:eastAsia="Calibri" w:hAnsi="Lucida Console" w:cs="Courier New"/>
          <w:color w:val="000000" w:themeColor="text1"/>
          <w:kern w:val="24"/>
          <w:position w:val="1"/>
          <w:rPrChange w:id="1015" w:author="Theresa L. Rothschadl" w:date="2019-06-26T11:21:00Z">
            <w:rPr>
              <w:rFonts w:eastAsia="Calibri"/>
              <w:color w:val="000000" w:themeColor="text1"/>
              <w:kern w:val="24"/>
              <w:position w:val="1"/>
            </w:rPr>
          </w:rPrChange>
        </w:rPr>
        <w:t xml:space="preserve"> </w:t>
      </w:r>
      <w:r w:rsidRPr="00FE314C">
        <w:rPr>
          <w:rFonts w:ascii="Lucida Console" w:eastAsia="Calibri" w:hAnsi="Lucida Console" w:cs="Courier New"/>
          <w:color w:val="0000FF"/>
          <w:kern w:val="24"/>
          <w:position w:val="1"/>
          <w:rPrChange w:id="1016" w:author="Theresa L. Rothschadl" w:date="2019-06-26T11:21:00Z">
            <w:rPr>
              <w:rFonts w:eastAsia="Calibri"/>
              <w:color w:val="0000FF"/>
              <w:kern w:val="24"/>
              <w:position w:val="1"/>
            </w:rPr>
          </w:rPrChange>
        </w:rPr>
        <w:t>BY</w:t>
      </w:r>
      <w:r w:rsidRPr="00FE314C">
        <w:rPr>
          <w:rFonts w:ascii="Lucida Console" w:eastAsia="Calibri" w:hAnsi="Lucida Console" w:cs="Courier New"/>
          <w:color w:val="000000" w:themeColor="text1"/>
          <w:kern w:val="24"/>
          <w:position w:val="1"/>
          <w:rPrChange w:id="1017" w:author="Theresa L. Rothschadl" w:date="2019-06-26T11:21:00Z">
            <w:rPr>
              <w:rFonts w:eastAsia="Calibri"/>
              <w:color w:val="000000" w:themeColor="text1"/>
              <w:kern w:val="24"/>
              <w:position w:val="1"/>
            </w:rPr>
          </w:rPrChange>
        </w:rPr>
        <w:t xml:space="preserve"> ID</w:t>
      </w:r>
      <w:r w:rsidRPr="00FE314C">
        <w:rPr>
          <w:rFonts w:ascii="Lucida Console" w:eastAsia="Calibri" w:hAnsi="Lucida Console" w:cs="Courier New"/>
          <w:color w:val="808080"/>
          <w:kern w:val="24"/>
          <w:position w:val="1"/>
          <w:rPrChange w:id="1018" w:author="Theresa L. Rothschadl" w:date="2019-06-26T11:21:00Z">
            <w:rPr>
              <w:rFonts w:eastAsia="Calibri"/>
              <w:color w:val="808080"/>
              <w:kern w:val="24"/>
              <w:position w:val="1"/>
            </w:rPr>
          </w:rPrChange>
        </w:rPr>
        <w:t>,</w:t>
      </w:r>
      <w:r w:rsidRPr="00FE314C">
        <w:rPr>
          <w:rFonts w:ascii="Lucida Console" w:eastAsia="Calibri" w:hAnsi="Lucida Console" w:cs="Courier New"/>
          <w:color w:val="000000" w:themeColor="text1"/>
          <w:kern w:val="24"/>
          <w:position w:val="1"/>
          <w:rPrChange w:id="1019" w:author="Theresa L. Rothschadl" w:date="2019-06-26T11:21:00Z">
            <w:rPr>
              <w:rFonts w:eastAsia="Calibri"/>
              <w:color w:val="000000" w:themeColor="text1"/>
              <w:kern w:val="24"/>
              <w:position w:val="1"/>
            </w:rPr>
          </w:rPrChange>
        </w:rPr>
        <w:t xml:space="preserve"> icd9</w:t>
      </w:r>
      <w:r w:rsidRPr="00FE314C">
        <w:rPr>
          <w:rFonts w:ascii="Lucida Console" w:eastAsia="Calibri" w:hAnsi="Lucida Console" w:cs="Courier New"/>
          <w:color w:val="808080"/>
          <w:kern w:val="24"/>
          <w:position w:val="1"/>
          <w:rPrChange w:id="1020" w:author="Theresa L. Rothschadl" w:date="2019-06-26T11:21:00Z">
            <w:rPr>
              <w:rFonts w:eastAsia="Calibri"/>
              <w:color w:val="808080"/>
              <w:kern w:val="24"/>
              <w:position w:val="1"/>
            </w:rPr>
          </w:rPrChange>
        </w:rPr>
        <w:t>,</w:t>
      </w:r>
      <w:r w:rsidRPr="00FE314C">
        <w:rPr>
          <w:rFonts w:ascii="Lucida Console" w:eastAsia="Calibri" w:hAnsi="Lucida Console" w:cs="Courier New"/>
          <w:color w:val="000000" w:themeColor="text1"/>
          <w:kern w:val="24"/>
          <w:position w:val="1"/>
          <w:rPrChange w:id="1021" w:author="Theresa L. Rothschadl" w:date="2019-06-26T11:21:00Z">
            <w:rPr>
              <w:rFonts w:eastAsia="Calibri"/>
              <w:color w:val="000000" w:themeColor="text1"/>
              <w:kern w:val="24"/>
              <w:position w:val="1"/>
            </w:rPr>
          </w:rPrChange>
        </w:rPr>
        <w:t xml:space="preserve"> </w:t>
      </w:r>
      <w:proofErr w:type="spellStart"/>
      <w:r w:rsidRPr="00FE314C">
        <w:rPr>
          <w:rFonts w:ascii="Lucida Console" w:eastAsia="Calibri" w:hAnsi="Lucida Console" w:cs="Courier New"/>
          <w:color w:val="000000" w:themeColor="text1"/>
          <w:kern w:val="24"/>
          <w:position w:val="1"/>
          <w:rPrChange w:id="1022" w:author="Theresa L. Rothschadl" w:date="2019-06-26T11:21:00Z">
            <w:rPr>
              <w:rFonts w:eastAsia="Calibri"/>
              <w:color w:val="000000" w:themeColor="text1"/>
              <w:kern w:val="24"/>
              <w:position w:val="1"/>
            </w:rPr>
          </w:rPrChange>
        </w:rPr>
        <w:t>AgeAtDx</w:t>
      </w:r>
      <w:proofErr w:type="spellEnd"/>
      <w:r w:rsidRPr="00FE314C">
        <w:rPr>
          <w:rFonts w:ascii="Lucida Console" w:eastAsia="Calibri" w:hAnsi="Lucida Console" w:cs="Courier New"/>
          <w:color w:val="000000" w:themeColor="text1"/>
          <w:kern w:val="24"/>
          <w:position w:val="1"/>
          <w:rPrChange w:id="1023" w:author="Theresa L. Rothschadl" w:date="2019-06-26T11:21:00Z">
            <w:rPr>
              <w:rFonts w:eastAsia="Calibri"/>
              <w:color w:val="000000" w:themeColor="text1"/>
              <w:kern w:val="24"/>
              <w:position w:val="1"/>
            </w:rPr>
          </w:rPrChange>
        </w:rPr>
        <w:t xml:space="preserve"> </w:t>
      </w:r>
    </w:p>
    <w:p w14:paraId="03B00718" w14:textId="77777777" w:rsidR="005712F2" w:rsidRPr="00FE314C" w:rsidRDefault="005712F2" w:rsidP="00083F97">
      <w:pPr>
        <w:pStyle w:val="NormalWeb"/>
        <w:kinsoku w:val="0"/>
        <w:overflowPunct w:val="0"/>
        <w:spacing w:after="0" w:line="480" w:lineRule="auto"/>
        <w:ind w:left="288"/>
        <w:textAlignment w:val="baseline"/>
        <w:rPr>
          <w:rFonts w:ascii="Lucida Console" w:hAnsi="Lucida Console" w:cs="Courier New"/>
          <w:rPrChange w:id="1024" w:author="Theresa L. Rothschadl" w:date="2019-06-26T11:21:00Z">
            <w:rPr/>
          </w:rPrChange>
        </w:rPr>
      </w:pPr>
      <w:r w:rsidRPr="00FE314C">
        <w:rPr>
          <w:rFonts w:ascii="Lucida Console" w:eastAsia="Calibri" w:hAnsi="Lucida Console" w:cs="Courier New"/>
          <w:color w:val="0000FF"/>
          <w:kern w:val="24"/>
          <w:position w:val="1"/>
          <w:rPrChange w:id="1025" w:author="Theresa L. Rothschadl" w:date="2019-06-26T11:21:00Z">
            <w:rPr>
              <w:rFonts w:eastAsia="Calibri"/>
              <w:color w:val="0000FF"/>
              <w:kern w:val="24"/>
              <w:position w:val="1"/>
            </w:rPr>
          </w:rPrChange>
        </w:rPr>
        <w:t>Select</w:t>
      </w:r>
      <w:r w:rsidRPr="00FE314C">
        <w:rPr>
          <w:rFonts w:ascii="Lucida Console" w:eastAsia="Calibri" w:hAnsi="Lucida Console" w:cs="Courier New"/>
          <w:color w:val="000000" w:themeColor="text1"/>
          <w:kern w:val="24"/>
          <w:position w:val="1"/>
          <w:rPrChange w:id="1026" w:author="Theresa L. Rothschadl" w:date="2019-06-26T11:21:00Z">
            <w:rPr>
              <w:rFonts w:eastAsia="Calibri"/>
              <w:color w:val="000000" w:themeColor="text1"/>
              <w:kern w:val="24"/>
              <w:position w:val="1"/>
            </w:rPr>
          </w:rPrChange>
        </w:rPr>
        <w:t xml:space="preserve"> </w:t>
      </w:r>
      <w:r w:rsidRPr="00FE314C">
        <w:rPr>
          <w:rFonts w:ascii="Lucida Console" w:eastAsia="Calibri" w:hAnsi="Lucida Console" w:cs="Courier New"/>
          <w:color w:val="808080"/>
          <w:kern w:val="24"/>
          <w:position w:val="1"/>
          <w:rPrChange w:id="1027" w:author="Theresa L. Rothschadl" w:date="2019-06-26T11:21:00Z">
            <w:rPr>
              <w:rFonts w:eastAsia="Calibri"/>
              <w:color w:val="808080"/>
              <w:kern w:val="24"/>
              <w:position w:val="1"/>
            </w:rPr>
          </w:rPrChange>
        </w:rPr>
        <w:t>*</w:t>
      </w:r>
      <w:r w:rsidRPr="00FE314C">
        <w:rPr>
          <w:rFonts w:ascii="Lucida Console" w:eastAsia="Calibri" w:hAnsi="Lucida Console" w:cs="Courier New"/>
          <w:color w:val="000000" w:themeColor="text1"/>
          <w:kern w:val="24"/>
          <w:position w:val="1"/>
          <w:rPrChange w:id="1028" w:author="Theresa L. Rothschadl" w:date="2019-06-26T11:21:00Z">
            <w:rPr>
              <w:rFonts w:eastAsia="Calibri"/>
              <w:color w:val="000000" w:themeColor="text1"/>
              <w:kern w:val="24"/>
              <w:position w:val="1"/>
            </w:rPr>
          </w:rPrChange>
        </w:rPr>
        <w:t xml:space="preserve"> </w:t>
      </w:r>
      <w:r w:rsidRPr="00FE314C">
        <w:rPr>
          <w:rFonts w:ascii="Lucida Console" w:eastAsia="Calibri" w:hAnsi="Lucida Console" w:cs="Courier New"/>
          <w:color w:val="0000FF"/>
          <w:kern w:val="24"/>
          <w:position w:val="1"/>
          <w:rPrChange w:id="1029" w:author="Theresa L. Rothschadl" w:date="2019-06-26T11:21:00Z">
            <w:rPr>
              <w:rFonts w:eastAsia="Calibri"/>
              <w:color w:val="0000FF"/>
              <w:kern w:val="24"/>
              <w:position w:val="1"/>
            </w:rPr>
          </w:rPrChange>
        </w:rPr>
        <w:t>FROM</w:t>
      </w:r>
      <w:r w:rsidRPr="00FE314C">
        <w:rPr>
          <w:rFonts w:ascii="Lucida Console" w:eastAsia="Calibri" w:hAnsi="Lucida Console" w:cs="Courier New"/>
          <w:color w:val="000000" w:themeColor="text1"/>
          <w:kern w:val="24"/>
          <w:position w:val="1"/>
          <w:rPrChange w:id="1030" w:author="Theresa L. Rothschadl" w:date="2019-06-26T11:21:00Z">
            <w:rPr>
              <w:rFonts w:eastAsia="Calibri"/>
              <w:color w:val="000000" w:themeColor="text1"/>
              <w:kern w:val="24"/>
              <w:position w:val="1"/>
            </w:rPr>
          </w:rPrChange>
        </w:rPr>
        <w:t xml:space="preserve"> #Temp </w:t>
      </w:r>
      <w:r w:rsidRPr="00FE314C">
        <w:rPr>
          <w:rFonts w:ascii="Lucida Console" w:eastAsia="Calibri" w:hAnsi="Lucida Console" w:cs="Courier New"/>
          <w:color w:val="0000FF"/>
          <w:kern w:val="24"/>
          <w:position w:val="1"/>
          <w:rPrChange w:id="1031" w:author="Theresa L. Rothschadl" w:date="2019-06-26T11:21:00Z">
            <w:rPr>
              <w:rFonts w:eastAsia="Calibri"/>
              <w:color w:val="0000FF"/>
              <w:kern w:val="24"/>
              <w:position w:val="1"/>
            </w:rPr>
          </w:rPrChange>
        </w:rPr>
        <w:t>ORDER</w:t>
      </w:r>
      <w:r w:rsidRPr="00FE314C">
        <w:rPr>
          <w:rFonts w:ascii="Lucida Console" w:eastAsia="Calibri" w:hAnsi="Lucida Console" w:cs="Courier New"/>
          <w:color w:val="000000" w:themeColor="text1"/>
          <w:kern w:val="24"/>
          <w:position w:val="1"/>
          <w:rPrChange w:id="1032" w:author="Theresa L. Rothschadl" w:date="2019-06-26T11:21:00Z">
            <w:rPr>
              <w:rFonts w:eastAsia="Calibri"/>
              <w:color w:val="000000" w:themeColor="text1"/>
              <w:kern w:val="24"/>
              <w:position w:val="1"/>
            </w:rPr>
          </w:rPrChange>
        </w:rPr>
        <w:t xml:space="preserve"> </w:t>
      </w:r>
      <w:r w:rsidRPr="00FE314C">
        <w:rPr>
          <w:rFonts w:ascii="Lucida Console" w:eastAsia="Calibri" w:hAnsi="Lucida Console" w:cs="Courier New"/>
          <w:color w:val="0000FF"/>
          <w:kern w:val="24"/>
          <w:position w:val="1"/>
          <w:rPrChange w:id="1033" w:author="Theresa L. Rothschadl" w:date="2019-06-26T11:21:00Z">
            <w:rPr>
              <w:rFonts w:eastAsia="Calibri"/>
              <w:color w:val="0000FF"/>
              <w:kern w:val="24"/>
              <w:position w:val="1"/>
            </w:rPr>
          </w:rPrChange>
        </w:rPr>
        <w:t>BY</w:t>
      </w:r>
      <w:r w:rsidRPr="00FE314C">
        <w:rPr>
          <w:rFonts w:ascii="Lucida Console" w:eastAsia="Calibri" w:hAnsi="Lucida Console" w:cs="Courier New"/>
          <w:color w:val="000000" w:themeColor="text1"/>
          <w:kern w:val="24"/>
          <w:position w:val="1"/>
          <w:rPrChange w:id="1034" w:author="Theresa L. Rothschadl" w:date="2019-06-26T11:21:00Z">
            <w:rPr>
              <w:rFonts w:eastAsia="Calibri"/>
              <w:color w:val="000000" w:themeColor="text1"/>
              <w:kern w:val="24"/>
              <w:position w:val="1"/>
            </w:rPr>
          </w:rPrChange>
        </w:rPr>
        <w:t xml:space="preserve"> ID</w:t>
      </w:r>
      <w:r w:rsidRPr="00FE314C">
        <w:rPr>
          <w:rFonts w:ascii="Lucida Console" w:eastAsia="Calibri" w:hAnsi="Lucida Console" w:cs="Courier New"/>
          <w:color w:val="808080"/>
          <w:kern w:val="24"/>
          <w:position w:val="1"/>
          <w:rPrChange w:id="1035" w:author="Theresa L. Rothschadl" w:date="2019-06-26T11:21:00Z">
            <w:rPr>
              <w:rFonts w:eastAsia="Calibri"/>
              <w:color w:val="808080"/>
              <w:kern w:val="24"/>
              <w:position w:val="1"/>
            </w:rPr>
          </w:rPrChange>
        </w:rPr>
        <w:t>,</w:t>
      </w:r>
      <w:r w:rsidRPr="00FE314C">
        <w:rPr>
          <w:rFonts w:ascii="Lucida Console" w:eastAsia="Calibri" w:hAnsi="Lucida Console" w:cs="Courier New"/>
          <w:color w:val="000000" w:themeColor="text1"/>
          <w:kern w:val="24"/>
          <w:position w:val="1"/>
          <w:rPrChange w:id="1036" w:author="Theresa L. Rothschadl" w:date="2019-06-26T11:21:00Z">
            <w:rPr>
              <w:rFonts w:eastAsia="Calibri"/>
              <w:color w:val="000000" w:themeColor="text1"/>
              <w:kern w:val="24"/>
              <w:position w:val="1"/>
            </w:rPr>
          </w:rPrChange>
        </w:rPr>
        <w:t xml:space="preserve"> icd9</w:t>
      </w:r>
      <w:r w:rsidRPr="00FE314C">
        <w:rPr>
          <w:rFonts w:ascii="Lucida Console" w:eastAsia="Calibri" w:hAnsi="Lucida Console" w:cs="Courier New"/>
          <w:color w:val="808080"/>
          <w:kern w:val="24"/>
          <w:position w:val="1"/>
          <w:rPrChange w:id="1037" w:author="Theresa L. Rothschadl" w:date="2019-06-26T11:21:00Z">
            <w:rPr>
              <w:rFonts w:eastAsia="Calibri"/>
              <w:color w:val="808080"/>
              <w:kern w:val="24"/>
              <w:position w:val="1"/>
            </w:rPr>
          </w:rPrChange>
        </w:rPr>
        <w:t>,</w:t>
      </w:r>
      <w:r w:rsidRPr="00FE314C">
        <w:rPr>
          <w:rFonts w:ascii="Lucida Console" w:eastAsia="Calibri" w:hAnsi="Lucida Console" w:cs="Courier New"/>
          <w:color w:val="000000" w:themeColor="text1"/>
          <w:kern w:val="24"/>
          <w:position w:val="1"/>
          <w:rPrChange w:id="1038" w:author="Theresa L. Rothschadl" w:date="2019-06-26T11:21:00Z">
            <w:rPr>
              <w:rFonts w:eastAsia="Calibri"/>
              <w:color w:val="000000" w:themeColor="text1"/>
              <w:kern w:val="24"/>
              <w:position w:val="1"/>
            </w:rPr>
          </w:rPrChange>
        </w:rPr>
        <w:t xml:space="preserve"> [Repeated </w:t>
      </w:r>
      <w:proofErr w:type="spellStart"/>
      <w:r w:rsidRPr="00FE314C">
        <w:rPr>
          <w:rFonts w:ascii="Lucida Console" w:eastAsia="Calibri" w:hAnsi="Lucida Console" w:cs="Courier New"/>
          <w:color w:val="000000" w:themeColor="text1"/>
          <w:kern w:val="24"/>
          <w:position w:val="1"/>
          <w:rPrChange w:id="1039" w:author="Theresa L. Rothschadl" w:date="2019-06-26T11:21:00Z">
            <w:rPr>
              <w:rFonts w:eastAsia="Calibri"/>
              <w:color w:val="000000" w:themeColor="text1"/>
              <w:kern w:val="24"/>
              <w:position w:val="1"/>
            </w:rPr>
          </w:rPrChange>
        </w:rPr>
        <w:t>Dx</w:t>
      </w:r>
      <w:proofErr w:type="spellEnd"/>
      <w:r w:rsidRPr="00FE314C">
        <w:rPr>
          <w:rFonts w:ascii="Lucida Console" w:eastAsia="Calibri" w:hAnsi="Lucida Console" w:cs="Courier New"/>
          <w:color w:val="000000" w:themeColor="text1"/>
          <w:kern w:val="24"/>
          <w:position w:val="1"/>
          <w:rPrChange w:id="1040" w:author="Theresa L. Rothschadl" w:date="2019-06-26T11:21:00Z">
            <w:rPr>
              <w:rFonts w:eastAsia="Calibri"/>
              <w:color w:val="000000" w:themeColor="text1"/>
              <w:kern w:val="24"/>
              <w:position w:val="1"/>
            </w:rPr>
          </w:rPrChange>
        </w:rPr>
        <w:t>]</w:t>
      </w:r>
    </w:p>
    <w:p w14:paraId="130CD2B4" w14:textId="77777777" w:rsidR="007C1A57" w:rsidRPr="00323D55" w:rsidRDefault="007C1A57" w:rsidP="007C1A57">
      <w:pPr>
        <w:spacing w:line="480" w:lineRule="auto"/>
        <w:ind w:left="720"/>
        <w:rPr>
          <w:rFonts w:ascii="Times New Roman" w:hAnsi="Times New Roman"/>
          <w:b/>
          <w:sz w:val="24"/>
          <w:szCs w:val="24"/>
        </w:rPr>
      </w:pPr>
      <w:r w:rsidRPr="00323D55">
        <w:rPr>
          <w:rFonts w:ascii="Times New Roman" w:hAnsi="Times New Roman"/>
          <w:b/>
          <w:sz w:val="24"/>
          <w:szCs w:val="24"/>
          <w:shd w:val="clear" w:color="auto" w:fill="FFFFFF"/>
        </w:rPr>
        <w:t>[END LIST]</w:t>
      </w:r>
    </w:p>
    <w:p w14:paraId="6DFBF298" w14:textId="4EC79B74" w:rsidR="005712F2" w:rsidRPr="00323D55" w:rsidRDefault="005712F2" w:rsidP="00212B54">
      <w:pPr>
        <w:spacing w:after="0" w:line="480" w:lineRule="auto"/>
        <w:ind w:firstLine="288"/>
        <w:rPr>
          <w:rFonts w:ascii="Times New Roman" w:hAnsi="Times New Roman"/>
          <w:sz w:val="24"/>
          <w:szCs w:val="24"/>
        </w:rPr>
      </w:pPr>
      <w:r w:rsidRPr="00323D55">
        <w:rPr>
          <w:rFonts w:ascii="Times New Roman" w:hAnsi="Times New Roman"/>
          <w:sz w:val="24"/>
          <w:szCs w:val="24"/>
        </w:rPr>
        <w:t xml:space="preserve">For computational ease, we </w:t>
      </w:r>
      <w:r w:rsidR="00D206B8">
        <w:rPr>
          <w:rFonts w:ascii="Times New Roman" w:hAnsi="Times New Roman"/>
          <w:sz w:val="24"/>
          <w:szCs w:val="24"/>
        </w:rPr>
        <w:t>can use the</w:t>
      </w:r>
      <w:r w:rsidRPr="00323D55">
        <w:rPr>
          <w:rFonts w:ascii="Times New Roman" w:hAnsi="Times New Roman"/>
          <w:sz w:val="24"/>
          <w:szCs w:val="24"/>
        </w:rPr>
        <w:t xml:space="preserve"> WHERE command to filter the data for only the person with </w:t>
      </w:r>
      <w:r w:rsidR="00D206B8">
        <w:rPr>
          <w:rFonts w:ascii="Times New Roman" w:hAnsi="Times New Roman"/>
          <w:sz w:val="24"/>
          <w:szCs w:val="24"/>
        </w:rPr>
        <w:t xml:space="preserve">an </w:t>
      </w:r>
      <w:r w:rsidRPr="00323D55">
        <w:rPr>
          <w:rFonts w:ascii="Times New Roman" w:hAnsi="Times New Roman"/>
          <w:sz w:val="24"/>
          <w:szCs w:val="24"/>
        </w:rPr>
        <w:t xml:space="preserve">ID </w:t>
      </w:r>
      <w:r w:rsidR="00D206B8">
        <w:rPr>
          <w:rFonts w:ascii="Times New Roman" w:hAnsi="Times New Roman"/>
          <w:sz w:val="24"/>
          <w:szCs w:val="24"/>
        </w:rPr>
        <w:t xml:space="preserve">of </w:t>
      </w:r>
      <w:r w:rsidRPr="00323D55">
        <w:rPr>
          <w:rFonts w:ascii="Times New Roman" w:hAnsi="Times New Roman"/>
          <w:sz w:val="24"/>
          <w:szCs w:val="24"/>
        </w:rPr>
        <w:t>10.</w:t>
      </w:r>
      <w:r w:rsidR="00732295">
        <w:rPr>
          <w:rFonts w:ascii="Times New Roman" w:hAnsi="Times New Roman"/>
          <w:sz w:val="24"/>
          <w:szCs w:val="24"/>
        </w:rPr>
        <w:t xml:space="preserve"> </w:t>
      </w:r>
      <w:r w:rsidR="004871E3" w:rsidRPr="00323D55">
        <w:rPr>
          <w:rFonts w:ascii="Times New Roman" w:hAnsi="Times New Roman"/>
          <w:sz w:val="24"/>
          <w:szCs w:val="24"/>
        </w:rPr>
        <w:t xml:space="preserve">The GROUP BY command removes duplicates, so RANK and RANK_DENSE produce </w:t>
      </w:r>
      <w:r w:rsidR="00D206B8">
        <w:rPr>
          <w:rFonts w:ascii="Times New Roman" w:hAnsi="Times New Roman"/>
          <w:sz w:val="24"/>
          <w:szCs w:val="24"/>
        </w:rPr>
        <w:t xml:space="preserve">the </w:t>
      </w:r>
      <w:r w:rsidR="004871E3" w:rsidRPr="00323D55">
        <w:rPr>
          <w:rFonts w:ascii="Times New Roman" w:hAnsi="Times New Roman"/>
          <w:sz w:val="24"/>
          <w:szCs w:val="24"/>
        </w:rPr>
        <w:t xml:space="preserve">same results. The GROUP BY command will delete any record for the same patient having more than </w:t>
      </w:r>
      <w:r w:rsidR="00D206B8">
        <w:rPr>
          <w:rFonts w:ascii="Times New Roman" w:hAnsi="Times New Roman"/>
          <w:sz w:val="24"/>
          <w:szCs w:val="24"/>
        </w:rPr>
        <w:t xml:space="preserve">one instance of the same </w:t>
      </w:r>
      <w:r w:rsidR="004871E3" w:rsidRPr="00323D55">
        <w:rPr>
          <w:rFonts w:ascii="Times New Roman" w:hAnsi="Times New Roman"/>
          <w:sz w:val="24"/>
          <w:szCs w:val="24"/>
        </w:rPr>
        <w:t xml:space="preserve">diagnosis at </w:t>
      </w:r>
      <w:r w:rsidR="00D206B8">
        <w:rPr>
          <w:rFonts w:ascii="Times New Roman" w:hAnsi="Times New Roman"/>
          <w:sz w:val="24"/>
          <w:szCs w:val="24"/>
        </w:rPr>
        <w:t xml:space="preserve">the </w:t>
      </w:r>
      <w:r w:rsidR="004871E3" w:rsidRPr="00323D55">
        <w:rPr>
          <w:rFonts w:ascii="Times New Roman" w:hAnsi="Times New Roman"/>
          <w:sz w:val="24"/>
          <w:szCs w:val="24"/>
        </w:rPr>
        <w:t xml:space="preserve">same age. </w:t>
      </w:r>
      <w:r w:rsidRPr="00323D55">
        <w:rPr>
          <w:rFonts w:ascii="Times New Roman" w:hAnsi="Times New Roman"/>
          <w:sz w:val="24"/>
          <w:szCs w:val="24"/>
        </w:rPr>
        <w:t>Otherwise, these steps will take a long time to carry out.</w:t>
      </w:r>
      <w:r w:rsidR="00732295">
        <w:rPr>
          <w:rFonts w:ascii="Times New Roman" w:hAnsi="Times New Roman"/>
          <w:sz w:val="24"/>
          <w:szCs w:val="24"/>
        </w:rPr>
        <w:t xml:space="preserve"> </w:t>
      </w:r>
      <w:r w:rsidR="004871E3" w:rsidRPr="00323D55">
        <w:rPr>
          <w:rFonts w:ascii="Times New Roman" w:hAnsi="Times New Roman"/>
          <w:sz w:val="24"/>
          <w:szCs w:val="24"/>
        </w:rPr>
        <w:t xml:space="preserve">The RANK command has two clauses specified. </w:t>
      </w:r>
      <w:r w:rsidRPr="00323D55">
        <w:rPr>
          <w:rFonts w:ascii="Times New Roman" w:hAnsi="Times New Roman"/>
          <w:sz w:val="24"/>
          <w:szCs w:val="24"/>
        </w:rPr>
        <w:t xml:space="preserve">The ORDER BY portion of the command says that we want to set the order based on </w:t>
      </w:r>
      <w:r w:rsidR="004871E3" w:rsidRPr="00323D55">
        <w:rPr>
          <w:rFonts w:ascii="Times New Roman" w:hAnsi="Times New Roman"/>
          <w:sz w:val="24"/>
          <w:szCs w:val="24"/>
        </w:rPr>
        <w:t xml:space="preserve">diagnosis </w:t>
      </w:r>
      <w:r w:rsidRPr="00323D55">
        <w:rPr>
          <w:rFonts w:ascii="Times New Roman" w:hAnsi="Times New Roman"/>
          <w:sz w:val="24"/>
          <w:szCs w:val="24"/>
        </w:rPr>
        <w:t>and age at which it occurs.</w:t>
      </w:r>
      <w:r w:rsidR="00732295">
        <w:rPr>
          <w:rFonts w:ascii="Times New Roman" w:hAnsi="Times New Roman"/>
          <w:sz w:val="24"/>
          <w:szCs w:val="24"/>
        </w:rPr>
        <w:t xml:space="preserve"> </w:t>
      </w:r>
      <w:r w:rsidR="004871E3" w:rsidRPr="00323D55">
        <w:rPr>
          <w:rFonts w:ascii="Times New Roman" w:hAnsi="Times New Roman"/>
          <w:sz w:val="24"/>
          <w:szCs w:val="24"/>
        </w:rPr>
        <w:t xml:space="preserve">The PARTITION BY </w:t>
      </w:r>
      <w:r w:rsidRPr="00323D55">
        <w:rPr>
          <w:rFonts w:ascii="Times New Roman" w:hAnsi="Times New Roman"/>
          <w:sz w:val="24"/>
          <w:szCs w:val="24"/>
        </w:rPr>
        <w:t>portion of the command says that we want to organize the ranks to start from 1 for each individual and each diagnosis</w:t>
      </w:r>
      <w:r w:rsidR="004871E3" w:rsidRPr="00323D55">
        <w:rPr>
          <w:rFonts w:ascii="Times New Roman" w:hAnsi="Times New Roman"/>
          <w:sz w:val="24"/>
          <w:szCs w:val="24"/>
        </w:rPr>
        <w:t xml:space="preserve"> of the patient</w:t>
      </w:r>
      <w:r w:rsidRPr="00323D55">
        <w:rPr>
          <w:rFonts w:ascii="Times New Roman" w:hAnsi="Times New Roman"/>
          <w:sz w:val="24"/>
          <w:szCs w:val="24"/>
        </w:rPr>
        <w:t xml:space="preserve">. </w:t>
      </w:r>
    </w:p>
    <w:p w14:paraId="75969BB0" w14:textId="7C86B271" w:rsidR="004871E3" w:rsidRPr="00323D55" w:rsidRDefault="004871E3" w:rsidP="00083F97">
      <w:pPr>
        <w:spacing w:line="480" w:lineRule="auto"/>
        <w:rPr>
          <w:rFonts w:ascii="Times New Roman" w:hAnsi="Times New Roman"/>
          <w:sz w:val="24"/>
          <w:szCs w:val="24"/>
        </w:rPr>
      </w:pPr>
      <w:r w:rsidRPr="00323D55">
        <w:rPr>
          <w:rFonts w:ascii="Times New Roman" w:hAnsi="Times New Roman"/>
          <w:sz w:val="24"/>
          <w:szCs w:val="24"/>
        </w:rPr>
        <w:tab/>
      </w:r>
      <w:r w:rsidR="009E4AB3" w:rsidRPr="00323D55">
        <w:rPr>
          <w:rFonts w:ascii="Times New Roman" w:hAnsi="Times New Roman"/>
          <w:sz w:val="24"/>
          <w:szCs w:val="24"/>
        </w:rPr>
        <w:t>Exhibit 2.10</w:t>
      </w:r>
      <w:r w:rsidRPr="00323D55">
        <w:rPr>
          <w:rFonts w:ascii="Times New Roman" w:hAnsi="Times New Roman"/>
          <w:sz w:val="24"/>
          <w:szCs w:val="24"/>
        </w:rPr>
        <w:t xml:space="preserve"> provides a portion of the results.</w:t>
      </w:r>
      <w:r w:rsidR="00732295">
        <w:rPr>
          <w:rFonts w:ascii="Times New Roman" w:hAnsi="Times New Roman"/>
          <w:sz w:val="24"/>
          <w:szCs w:val="24"/>
        </w:rPr>
        <w:t xml:space="preserve"> </w:t>
      </w:r>
      <w:r w:rsidR="00F14F10" w:rsidRPr="00323D55">
        <w:rPr>
          <w:rFonts w:ascii="Times New Roman" w:hAnsi="Times New Roman"/>
          <w:sz w:val="24"/>
          <w:szCs w:val="24"/>
        </w:rPr>
        <w:t>In the first row, a</w:t>
      </w:r>
      <w:r w:rsidRPr="00323D55">
        <w:rPr>
          <w:rFonts w:ascii="Times New Roman" w:hAnsi="Times New Roman"/>
          <w:sz w:val="24"/>
          <w:szCs w:val="24"/>
        </w:rPr>
        <w:t>t 64.66</w:t>
      </w:r>
      <w:r w:rsidR="00F14F10" w:rsidRPr="00323D55">
        <w:rPr>
          <w:rFonts w:ascii="Times New Roman" w:hAnsi="Times New Roman"/>
          <w:sz w:val="24"/>
          <w:szCs w:val="24"/>
        </w:rPr>
        <w:t xml:space="preserve"> years</w:t>
      </w:r>
      <w:r w:rsidRPr="00323D55">
        <w:rPr>
          <w:rFonts w:ascii="Times New Roman" w:hAnsi="Times New Roman"/>
          <w:sz w:val="24"/>
          <w:szCs w:val="24"/>
        </w:rPr>
        <w:t xml:space="preserve">, the patient was hospitalized with diagnosis 041.89, which is an unspecified bacterial infection. This infection did not repeat, so the rank does not exceed 1. The next disease is 112.0, which is </w:t>
      </w:r>
      <w:r w:rsidR="00F14F10" w:rsidRPr="00323D55">
        <w:rPr>
          <w:rFonts w:ascii="Times New Roman" w:hAnsi="Times New Roman"/>
          <w:sz w:val="24"/>
          <w:szCs w:val="24"/>
        </w:rPr>
        <w:t>c</w:t>
      </w:r>
      <w:r w:rsidRPr="00323D55">
        <w:rPr>
          <w:rFonts w:ascii="Times New Roman" w:hAnsi="Times New Roman"/>
          <w:sz w:val="24"/>
          <w:szCs w:val="24"/>
        </w:rPr>
        <w:t xml:space="preserve">andidiasis of </w:t>
      </w:r>
      <w:r w:rsidR="0040732E">
        <w:rPr>
          <w:rFonts w:ascii="Times New Roman" w:hAnsi="Times New Roman"/>
          <w:sz w:val="24"/>
          <w:szCs w:val="24"/>
        </w:rPr>
        <w:t xml:space="preserve">the </w:t>
      </w:r>
      <w:r w:rsidRPr="00323D55">
        <w:rPr>
          <w:rFonts w:ascii="Times New Roman" w:hAnsi="Times New Roman"/>
          <w:sz w:val="24"/>
          <w:szCs w:val="24"/>
        </w:rPr>
        <w:t>mouth. This disease also does not repeat either.</w:t>
      </w:r>
      <w:r w:rsidR="00732295">
        <w:rPr>
          <w:rFonts w:ascii="Times New Roman" w:hAnsi="Times New Roman"/>
          <w:sz w:val="24"/>
          <w:szCs w:val="24"/>
        </w:rPr>
        <w:t xml:space="preserve"> </w:t>
      </w:r>
      <w:r w:rsidRPr="00323D55">
        <w:rPr>
          <w:rFonts w:ascii="Times New Roman" w:hAnsi="Times New Roman"/>
          <w:sz w:val="24"/>
          <w:szCs w:val="24"/>
        </w:rPr>
        <w:t>The situation is different for hospitalization with diagnosis 253.6, which is “Other disorders of neurohypophysis.”</w:t>
      </w:r>
      <w:r w:rsidR="00732295">
        <w:rPr>
          <w:rFonts w:ascii="Times New Roman" w:hAnsi="Times New Roman"/>
          <w:sz w:val="24"/>
          <w:szCs w:val="24"/>
        </w:rPr>
        <w:t xml:space="preserve"> </w:t>
      </w:r>
      <w:r w:rsidRPr="00323D55">
        <w:rPr>
          <w:rFonts w:ascii="Times New Roman" w:hAnsi="Times New Roman"/>
          <w:sz w:val="24"/>
          <w:szCs w:val="24"/>
        </w:rPr>
        <w:t xml:space="preserve">The patient was hospitalized for this disease </w:t>
      </w:r>
      <w:r w:rsidR="00657040">
        <w:rPr>
          <w:rFonts w:ascii="Times New Roman" w:hAnsi="Times New Roman"/>
          <w:sz w:val="24"/>
          <w:szCs w:val="24"/>
        </w:rPr>
        <w:t>three</w:t>
      </w:r>
      <w:r w:rsidR="00657040" w:rsidRPr="00323D55">
        <w:rPr>
          <w:rFonts w:ascii="Times New Roman" w:hAnsi="Times New Roman"/>
          <w:sz w:val="24"/>
          <w:szCs w:val="24"/>
        </w:rPr>
        <w:t xml:space="preserve"> </w:t>
      </w:r>
      <w:r w:rsidRPr="00323D55">
        <w:rPr>
          <w:rFonts w:ascii="Times New Roman" w:hAnsi="Times New Roman"/>
          <w:sz w:val="24"/>
          <w:szCs w:val="24"/>
        </w:rPr>
        <w:t xml:space="preserve">times, first at </w:t>
      </w:r>
      <w:r w:rsidR="00657040">
        <w:rPr>
          <w:rFonts w:ascii="Times New Roman" w:hAnsi="Times New Roman"/>
          <w:sz w:val="24"/>
          <w:szCs w:val="24"/>
        </w:rPr>
        <w:t xml:space="preserve">the age of </w:t>
      </w:r>
      <w:r w:rsidRPr="00323D55">
        <w:rPr>
          <w:rFonts w:ascii="Times New Roman" w:hAnsi="Times New Roman"/>
          <w:sz w:val="24"/>
          <w:szCs w:val="24"/>
        </w:rPr>
        <w:t>64.25, then at 64.75</w:t>
      </w:r>
      <w:r w:rsidR="00657040">
        <w:rPr>
          <w:rFonts w:ascii="Times New Roman" w:hAnsi="Times New Roman"/>
          <w:sz w:val="24"/>
          <w:szCs w:val="24"/>
        </w:rPr>
        <w:t>,</w:t>
      </w:r>
      <w:r w:rsidRPr="00323D55">
        <w:rPr>
          <w:rFonts w:ascii="Times New Roman" w:hAnsi="Times New Roman"/>
          <w:sz w:val="24"/>
          <w:szCs w:val="24"/>
        </w:rPr>
        <w:t xml:space="preserve"> and later at 65.25. We see that this disease is ranked 1, 2</w:t>
      </w:r>
      <w:r w:rsidR="00657040">
        <w:rPr>
          <w:rFonts w:ascii="Times New Roman" w:hAnsi="Times New Roman"/>
          <w:sz w:val="24"/>
          <w:szCs w:val="24"/>
        </w:rPr>
        <w:t>,</w:t>
      </w:r>
      <w:r w:rsidRPr="00323D55">
        <w:rPr>
          <w:rFonts w:ascii="Times New Roman" w:hAnsi="Times New Roman"/>
          <w:sz w:val="24"/>
          <w:szCs w:val="24"/>
        </w:rPr>
        <w:t xml:space="preserve"> and 3 for repetition. Repetition also occurs for disease 272.4, </w:t>
      </w:r>
      <w:r w:rsidR="00F14F10" w:rsidRPr="00323D55">
        <w:rPr>
          <w:rFonts w:ascii="Times New Roman" w:hAnsi="Times New Roman"/>
          <w:sz w:val="24"/>
          <w:szCs w:val="24"/>
        </w:rPr>
        <w:t>“U</w:t>
      </w:r>
      <w:r w:rsidRPr="00323D55">
        <w:rPr>
          <w:rFonts w:ascii="Times New Roman" w:hAnsi="Times New Roman"/>
          <w:sz w:val="24"/>
          <w:szCs w:val="24"/>
        </w:rPr>
        <w:t>nspecified hyperlipidemia.</w:t>
      </w:r>
      <w:r w:rsidR="00F14F10" w:rsidRPr="00323D55">
        <w:rPr>
          <w:rFonts w:ascii="Times New Roman" w:hAnsi="Times New Roman"/>
          <w:sz w:val="24"/>
          <w:szCs w:val="24"/>
        </w:rPr>
        <w:t>”</w:t>
      </w:r>
      <w:r w:rsidR="00732295">
        <w:rPr>
          <w:rFonts w:ascii="Times New Roman" w:hAnsi="Times New Roman"/>
          <w:sz w:val="24"/>
          <w:szCs w:val="24"/>
        </w:rPr>
        <w:t xml:space="preserve"> </w:t>
      </w:r>
    </w:p>
    <w:p w14:paraId="2DDFB37D" w14:textId="77777777" w:rsidR="00212B54" w:rsidRPr="00323D55" w:rsidRDefault="00212B54" w:rsidP="00083F97">
      <w:pPr>
        <w:spacing w:line="480" w:lineRule="auto"/>
        <w:rPr>
          <w:rFonts w:ascii="Times New Roman" w:hAnsi="Times New Roman"/>
          <w:b/>
          <w:sz w:val="24"/>
          <w:szCs w:val="24"/>
        </w:rPr>
      </w:pPr>
      <w:r w:rsidRPr="00323D55">
        <w:rPr>
          <w:rFonts w:ascii="Times New Roman" w:hAnsi="Times New Roman"/>
          <w:b/>
          <w:sz w:val="24"/>
          <w:szCs w:val="24"/>
        </w:rPr>
        <w:t>[INSERT EXHIBIT]</w:t>
      </w:r>
    </w:p>
    <w:p w14:paraId="79F58252" w14:textId="199890DF" w:rsidR="004871E3" w:rsidRPr="00323D55" w:rsidRDefault="009E4AB3" w:rsidP="00212B54">
      <w:pPr>
        <w:keepNext/>
        <w:spacing w:after="0" w:line="480" w:lineRule="auto"/>
        <w:rPr>
          <w:rFonts w:ascii="Times New Roman" w:hAnsi="Times New Roman"/>
          <w:b/>
          <w:sz w:val="24"/>
          <w:szCs w:val="24"/>
        </w:rPr>
      </w:pPr>
      <w:r w:rsidRPr="00657040">
        <w:rPr>
          <w:rFonts w:ascii="Times New Roman" w:hAnsi="Times New Roman"/>
          <w:b/>
          <w:caps/>
          <w:sz w:val="24"/>
          <w:szCs w:val="24"/>
        </w:rPr>
        <w:lastRenderedPageBreak/>
        <w:t>Exhibit 2.10</w:t>
      </w:r>
      <w:r w:rsidR="004871E3" w:rsidRPr="00323D55">
        <w:rPr>
          <w:rFonts w:ascii="Times New Roman" w:hAnsi="Times New Roman"/>
          <w:b/>
          <w:sz w:val="24"/>
          <w:szCs w:val="24"/>
        </w:rPr>
        <w:t xml:space="preserve"> </w:t>
      </w:r>
      <w:r w:rsidR="004871E3" w:rsidRPr="00657040">
        <w:rPr>
          <w:rFonts w:ascii="Times New Roman" w:hAnsi="Times New Roman"/>
          <w:sz w:val="24"/>
          <w:szCs w:val="24"/>
        </w:rPr>
        <w:t>Output for Rank of Diagnoses for Person with ID 10</w:t>
      </w:r>
    </w:p>
    <w:tbl>
      <w:tblPr>
        <w:tblStyle w:val="TableGrid"/>
        <w:tblW w:w="0" w:type="auto"/>
        <w:jc w:val="center"/>
        <w:tblLook w:val="04A0" w:firstRow="1" w:lastRow="0" w:firstColumn="1" w:lastColumn="0" w:noHBand="0" w:noVBand="1"/>
      </w:tblPr>
      <w:tblGrid>
        <w:gridCol w:w="535"/>
        <w:gridCol w:w="1260"/>
        <w:gridCol w:w="1350"/>
        <w:gridCol w:w="1620"/>
      </w:tblGrid>
      <w:tr w:rsidR="004871E3" w:rsidRPr="00323D55" w14:paraId="3DC62EB4" w14:textId="77777777" w:rsidTr="008F3EF7">
        <w:trPr>
          <w:jc w:val="center"/>
        </w:trPr>
        <w:tc>
          <w:tcPr>
            <w:tcW w:w="535" w:type="dxa"/>
          </w:tcPr>
          <w:p w14:paraId="5A9581AB" w14:textId="77777777" w:rsidR="004871E3" w:rsidRPr="006B4F61" w:rsidRDefault="004871E3" w:rsidP="006B4F61">
            <w:pPr>
              <w:keepNext/>
              <w:spacing w:after="0" w:line="240" w:lineRule="auto"/>
              <w:rPr>
                <w:rFonts w:ascii="Times New Roman" w:hAnsi="Times New Roman"/>
                <w:bCs/>
                <w:i/>
                <w:sz w:val="24"/>
                <w:szCs w:val="24"/>
                <w:lang w:val="nn-NO"/>
              </w:rPr>
            </w:pPr>
            <w:r w:rsidRPr="006B4F61">
              <w:rPr>
                <w:rFonts w:ascii="Times New Roman" w:hAnsi="Times New Roman"/>
                <w:bCs/>
                <w:i/>
                <w:sz w:val="24"/>
                <w:szCs w:val="24"/>
                <w:lang w:val="nn-NO"/>
              </w:rPr>
              <w:t>ID</w:t>
            </w:r>
          </w:p>
        </w:tc>
        <w:tc>
          <w:tcPr>
            <w:tcW w:w="1260" w:type="dxa"/>
          </w:tcPr>
          <w:p w14:paraId="349C5CF5" w14:textId="77777777" w:rsidR="004871E3" w:rsidRPr="006B4F61" w:rsidRDefault="004871E3" w:rsidP="00212B54">
            <w:pPr>
              <w:keepNext/>
              <w:spacing w:after="0" w:line="240" w:lineRule="auto"/>
              <w:jc w:val="center"/>
              <w:rPr>
                <w:rFonts w:ascii="Times New Roman" w:hAnsi="Times New Roman"/>
                <w:bCs/>
                <w:i/>
                <w:sz w:val="24"/>
                <w:szCs w:val="24"/>
                <w:lang w:val="nn-NO"/>
              </w:rPr>
            </w:pPr>
            <w:r w:rsidRPr="006B4F61">
              <w:rPr>
                <w:rFonts w:ascii="Times New Roman" w:hAnsi="Times New Roman"/>
                <w:bCs/>
                <w:i/>
                <w:sz w:val="24"/>
                <w:szCs w:val="24"/>
                <w:lang w:val="nn-NO"/>
              </w:rPr>
              <w:t>icd9</w:t>
            </w:r>
          </w:p>
        </w:tc>
        <w:tc>
          <w:tcPr>
            <w:tcW w:w="1350" w:type="dxa"/>
          </w:tcPr>
          <w:p w14:paraId="6DA6E2B1" w14:textId="77777777" w:rsidR="004871E3" w:rsidRPr="006B4F61" w:rsidRDefault="004871E3" w:rsidP="00212B54">
            <w:pPr>
              <w:keepNext/>
              <w:spacing w:after="0" w:line="240" w:lineRule="auto"/>
              <w:jc w:val="center"/>
              <w:rPr>
                <w:rFonts w:ascii="Times New Roman" w:hAnsi="Times New Roman"/>
                <w:bCs/>
                <w:i/>
                <w:sz w:val="24"/>
                <w:szCs w:val="24"/>
                <w:lang w:val="nn-NO"/>
              </w:rPr>
            </w:pPr>
            <w:r w:rsidRPr="006B4F61">
              <w:rPr>
                <w:rFonts w:ascii="Times New Roman" w:hAnsi="Times New Roman"/>
                <w:bCs/>
                <w:i/>
                <w:sz w:val="24"/>
                <w:szCs w:val="24"/>
                <w:lang w:val="nn-NO"/>
              </w:rPr>
              <w:t>AgeAtDx</w:t>
            </w:r>
          </w:p>
        </w:tc>
        <w:tc>
          <w:tcPr>
            <w:tcW w:w="1620" w:type="dxa"/>
          </w:tcPr>
          <w:p w14:paraId="36538947" w14:textId="77777777" w:rsidR="004871E3" w:rsidRPr="006B4F61" w:rsidRDefault="004871E3" w:rsidP="00212B54">
            <w:pPr>
              <w:keepNext/>
              <w:spacing w:after="0" w:line="240" w:lineRule="auto"/>
              <w:jc w:val="center"/>
              <w:rPr>
                <w:rFonts w:ascii="Times New Roman" w:hAnsi="Times New Roman"/>
                <w:i/>
                <w:sz w:val="24"/>
                <w:szCs w:val="24"/>
              </w:rPr>
            </w:pPr>
            <w:r w:rsidRPr="006B4F61">
              <w:rPr>
                <w:rFonts w:ascii="Times New Roman" w:hAnsi="Times New Roman"/>
                <w:bCs/>
                <w:i/>
                <w:sz w:val="24"/>
                <w:szCs w:val="24"/>
                <w:lang w:val="nn-NO"/>
              </w:rPr>
              <w:t>Repeated Dx</w:t>
            </w:r>
          </w:p>
        </w:tc>
      </w:tr>
      <w:tr w:rsidR="004871E3" w:rsidRPr="00323D55" w14:paraId="46F78D41" w14:textId="77777777" w:rsidTr="008F3EF7">
        <w:trPr>
          <w:jc w:val="center"/>
        </w:trPr>
        <w:tc>
          <w:tcPr>
            <w:tcW w:w="535" w:type="dxa"/>
          </w:tcPr>
          <w:p w14:paraId="76FA74EC" w14:textId="77777777" w:rsidR="004871E3" w:rsidRPr="00323D55" w:rsidRDefault="004871E3" w:rsidP="006B4F61">
            <w:pPr>
              <w:spacing w:after="0" w:line="240" w:lineRule="auto"/>
              <w:rPr>
                <w:rFonts w:ascii="Times New Roman" w:hAnsi="Times New Roman"/>
                <w:sz w:val="24"/>
                <w:szCs w:val="24"/>
                <w:lang w:val="nn-NO"/>
              </w:rPr>
            </w:pPr>
            <w:r w:rsidRPr="00323D55">
              <w:rPr>
                <w:rFonts w:ascii="Times New Roman" w:hAnsi="Times New Roman"/>
                <w:sz w:val="24"/>
                <w:szCs w:val="24"/>
                <w:lang w:val="nn-NO"/>
              </w:rPr>
              <w:t>10</w:t>
            </w:r>
          </w:p>
        </w:tc>
        <w:tc>
          <w:tcPr>
            <w:tcW w:w="1260" w:type="dxa"/>
          </w:tcPr>
          <w:p w14:paraId="01647128" w14:textId="77777777" w:rsidR="004871E3" w:rsidRPr="00323D55" w:rsidRDefault="004871E3" w:rsidP="00212B54">
            <w:pPr>
              <w:spacing w:after="0" w:line="240" w:lineRule="auto"/>
              <w:jc w:val="center"/>
              <w:rPr>
                <w:rFonts w:ascii="Times New Roman" w:hAnsi="Times New Roman"/>
                <w:sz w:val="24"/>
                <w:szCs w:val="24"/>
                <w:lang w:val="nn-NO"/>
              </w:rPr>
            </w:pPr>
            <w:r w:rsidRPr="00323D55">
              <w:rPr>
                <w:rFonts w:ascii="Times New Roman" w:hAnsi="Times New Roman"/>
                <w:sz w:val="24"/>
                <w:szCs w:val="24"/>
                <w:lang w:val="nn-NO"/>
              </w:rPr>
              <w:t>I041.89</w:t>
            </w:r>
          </w:p>
        </w:tc>
        <w:tc>
          <w:tcPr>
            <w:tcW w:w="1350" w:type="dxa"/>
          </w:tcPr>
          <w:p w14:paraId="0555C2E8" w14:textId="77777777" w:rsidR="004871E3" w:rsidRPr="00323D55" w:rsidRDefault="004871E3" w:rsidP="00212B54">
            <w:pPr>
              <w:spacing w:after="0" w:line="240" w:lineRule="auto"/>
              <w:jc w:val="center"/>
              <w:rPr>
                <w:rFonts w:ascii="Times New Roman" w:hAnsi="Times New Roman"/>
                <w:sz w:val="24"/>
                <w:szCs w:val="24"/>
                <w:lang w:val="nn-NO"/>
              </w:rPr>
            </w:pPr>
            <w:r w:rsidRPr="00323D55">
              <w:rPr>
                <w:rFonts w:ascii="Times New Roman" w:hAnsi="Times New Roman"/>
                <w:sz w:val="24"/>
                <w:szCs w:val="24"/>
                <w:lang w:val="nn-NO"/>
              </w:rPr>
              <w:t>64.66</w:t>
            </w:r>
          </w:p>
        </w:tc>
        <w:tc>
          <w:tcPr>
            <w:tcW w:w="1620" w:type="dxa"/>
          </w:tcPr>
          <w:p w14:paraId="4622FAAD" w14:textId="77777777" w:rsidR="004871E3" w:rsidRPr="00323D55" w:rsidRDefault="004871E3" w:rsidP="00212B54">
            <w:pPr>
              <w:spacing w:after="0" w:line="240" w:lineRule="auto"/>
              <w:jc w:val="center"/>
              <w:rPr>
                <w:rFonts w:ascii="Times New Roman" w:hAnsi="Times New Roman"/>
                <w:sz w:val="24"/>
                <w:szCs w:val="24"/>
              </w:rPr>
            </w:pPr>
            <w:r w:rsidRPr="00323D55">
              <w:rPr>
                <w:rFonts w:ascii="Times New Roman" w:hAnsi="Times New Roman"/>
                <w:sz w:val="24"/>
                <w:szCs w:val="24"/>
                <w:lang w:val="nn-NO"/>
              </w:rPr>
              <w:t>1</w:t>
            </w:r>
          </w:p>
        </w:tc>
      </w:tr>
      <w:tr w:rsidR="004871E3" w:rsidRPr="00323D55" w14:paraId="58F693D4" w14:textId="77777777" w:rsidTr="008F3EF7">
        <w:trPr>
          <w:jc w:val="center"/>
        </w:trPr>
        <w:tc>
          <w:tcPr>
            <w:tcW w:w="535" w:type="dxa"/>
          </w:tcPr>
          <w:p w14:paraId="21F2DF5D" w14:textId="77777777" w:rsidR="004871E3" w:rsidRPr="00323D55" w:rsidRDefault="004871E3" w:rsidP="006B4F61">
            <w:pPr>
              <w:spacing w:after="0" w:line="240" w:lineRule="auto"/>
              <w:rPr>
                <w:rFonts w:ascii="Times New Roman" w:hAnsi="Times New Roman"/>
                <w:sz w:val="24"/>
                <w:szCs w:val="24"/>
                <w:lang w:val="nn-NO"/>
              </w:rPr>
            </w:pPr>
            <w:r w:rsidRPr="00323D55">
              <w:rPr>
                <w:rFonts w:ascii="Times New Roman" w:hAnsi="Times New Roman"/>
                <w:sz w:val="24"/>
                <w:szCs w:val="24"/>
                <w:lang w:val="nn-NO"/>
              </w:rPr>
              <w:t>10</w:t>
            </w:r>
          </w:p>
        </w:tc>
        <w:tc>
          <w:tcPr>
            <w:tcW w:w="1260" w:type="dxa"/>
          </w:tcPr>
          <w:p w14:paraId="7D6FCA13" w14:textId="77777777" w:rsidR="004871E3" w:rsidRPr="00323D55" w:rsidRDefault="004871E3" w:rsidP="00212B54">
            <w:pPr>
              <w:spacing w:after="0" w:line="240" w:lineRule="auto"/>
              <w:jc w:val="center"/>
              <w:rPr>
                <w:rFonts w:ascii="Times New Roman" w:hAnsi="Times New Roman"/>
                <w:sz w:val="24"/>
                <w:szCs w:val="24"/>
                <w:lang w:val="nn-NO"/>
              </w:rPr>
            </w:pPr>
            <w:r w:rsidRPr="00323D55">
              <w:rPr>
                <w:rFonts w:ascii="Times New Roman" w:hAnsi="Times New Roman"/>
                <w:sz w:val="24"/>
                <w:szCs w:val="24"/>
                <w:lang w:val="nn-NO"/>
              </w:rPr>
              <w:t>I112.0</w:t>
            </w:r>
          </w:p>
        </w:tc>
        <w:tc>
          <w:tcPr>
            <w:tcW w:w="1350" w:type="dxa"/>
          </w:tcPr>
          <w:p w14:paraId="44A82C32" w14:textId="77777777" w:rsidR="004871E3" w:rsidRPr="00323D55" w:rsidRDefault="004871E3" w:rsidP="00212B54">
            <w:pPr>
              <w:spacing w:after="0" w:line="240" w:lineRule="auto"/>
              <w:jc w:val="center"/>
              <w:rPr>
                <w:rFonts w:ascii="Times New Roman" w:hAnsi="Times New Roman"/>
                <w:sz w:val="24"/>
                <w:szCs w:val="24"/>
                <w:lang w:val="nn-NO"/>
              </w:rPr>
            </w:pPr>
            <w:r w:rsidRPr="00323D55">
              <w:rPr>
                <w:rFonts w:ascii="Times New Roman" w:hAnsi="Times New Roman"/>
                <w:sz w:val="24"/>
                <w:szCs w:val="24"/>
                <w:lang w:val="nn-NO"/>
              </w:rPr>
              <w:t>64.25</w:t>
            </w:r>
          </w:p>
        </w:tc>
        <w:tc>
          <w:tcPr>
            <w:tcW w:w="1620" w:type="dxa"/>
          </w:tcPr>
          <w:p w14:paraId="02B44638" w14:textId="77777777" w:rsidR="004871E3" w:rsidRPr="00323D55" w:rsidRDefault="004871E3" w:rsidP="00212B54">
            <w:pPr>
              <w:spacing w:after="0" w:line="240" w:lineRule="auto"/>
              <w:jc w:val="center"/>
              <w:rPr>
                <w:rFonts w:ascii="Times New Roman" w:hAnsi="Times New Roman"/>
                <w:sz w:val="24"/>
                <w:szCs w:val="24"/>
                <w:lang w:val="nn-NO"/>
              </w:rPr>
            </w:pPr>
            <w:r w:rsidRPr="00323D55">
              <w:rPr>
                <w:rFonts w:ascii="Times New Roman" w:hAnsi="Times New Roman"/>
                <w:sz w:val="24"/>
                <w:szCs w:val="24"/>
                <w:lang w:val="nn-NO"/>
              </w:rPr>
              <w:t>1</w:t>
            </w:r>
          </w:p>
        </w:tc>
      </w:tr>
      <w:tr w:rsidR="004871E3" w:rsidRPr="00323D55" w14:paraId="61CF1E2C" w14:textId="77777777" w:rsidTr="008F3EF7">
        <w:trPr>
          <w:jc w:val="center"/>
        </w:trPr>
        <w:tc>
          <w:tcPr>
            <w:tcW w:w="535" w:type="dxa"/>
          </w:tcPr>
          <w:p w14:paraId="069222C8" w14:textId="77777777" w:rsidR="004871E3" w:rsidRPr="00323D55" w:rsidRDefault="004871E3" w:rsidP="006B4F61">
            <w:pPr>
              <w:spacing w:after="0" w:line="240" w:lineRule="auto"/>
              <w:rPr>
                <w:rFonts w:ascii="Times New Roman" w:hAnsi="Times New Roman"/>
                <w:sz w:val="24"/>
                <w:szCs w:val="24"/>
                <w:lang w:val="nn-NO"/>
              </w:rPr>
            </w:pPr>
            <w:r w:rsidRPr="00323D55">
              <w:rPr>
                <w:rFonts w:ascii="Times New Roman" w:hAnsi="Times New Roman"/>
                <w:sz w:val="24"/>
                <w:szCs w:val="24"/>
                <w:lang w:val="nn-NO"/>
              </w:rPr>
              <w:t>10</w:t>
            </w:r>
          </w:p>
        </w:tc>
        <w:tc>
          <w:tcPr>
            <w:tcW w:w="1260" w:type="dxa"/>
          </w:tcPr>
          <w:p w14:paraId="2F4D1951" w14:textId="77777777" w:rsidR="004871E3" w:rsidRPr="00323D55" w:rsidRDefault="004871E3" w:rsidP="00212B54">
            <w:pPr>
              <w:spacing w:after="0" w:line="240" w:lineRule="auto"/>
              <w:jc w:val="center"/>
              <w:rPr>
                <w:rFonts w:ascii="Times New Roman" w:hAnsi="Times New Roman"/>
                <w:sz w:val="24"/>
                <w:szCs w:val="24"/>
                <w:lang w:val="nn-NO"/>
              </w:rPr>
            </w:pPr>
            <w:r w:rsidRPr="00323D55">
              <w:rPr>
                <w:rFonts w:ascii="Times New Roman" w:hAnsi="Times New Roman"/>
                <w:sz w:val="24"/>
                <w:szCs w:val="24"/>
                <w:lang w:val="nn-NO"/>
              </w:rPr>
              <w:t>I253.6</w:t>
            </w:r>
          </w:p>
        </w:tc>
        <w:tc>
          <w:tcPr>
            <w:tcW w:w="1350" w:type="dxa"/>
          </w:tcPr>
          <w:p w14:paraId="3BD0F6EB" w14:textId="77777777" w:rsidR="004871E3" w:rsidRPr="00323D55" w:rsidRDefault="004871E3" w:rsidP="00212B54">
            <w:pPr>
              <w:spacing w:after="0" w:line="240" w:lineRule="auto"/>
              <w:jc w:val="center"/>
              <w:rPr>
                <w:rFonts w:ascii="Times New Roman" w:hAnsi="Times New Roman"/>
                <w:sz w:val="24"/>
                <w:szCs w:val="24"/>
                <w:lang w:val="nn-NO"/>
              </w:rPr>
            </w:pPr>
            <w:r w:rsidRPr="00323D55">
              <w:rPr>
                <w:rFonts w:ascii="Times New Roman" w:hAnsi="Times New Roman"/>
                <w:sz w:val="24"/>
                <w:szCs w:val="24"/>
                <w:lang w:val="nn-NO"/>
              </w:rPr>
              <w:t>64.25</w:t>
            </w:r>
          </w:p>
        </w:tc>
        <w:tc>
          <w:tcPr>
            <w:tcW w:w="1620" w:type="dxa"/>
          </w:tcPr>
          <w:p w14:paraId="5A9D5B94" w14:textId="77777777" w:rsidR="004871E3" w:rsidRPr="00323D55" w:rsidRDefault="004871E3" w:rsidP="00212B54">
            <w:pPr>
              <w:spacing w:after="0" w:line="240" w:lineRule="auto"/>
              <w:jc w:val="center"/>
              <w:rPr>
                <w:rFonts w:ascii="Times New Roman" w:hAnsi="Times New Roman"/>
                <w:sz w:val="24"/>
                <w:szCs w:val="24"/>
                <w:lang w:val="nn-NO"/>
              </w:rPr>
            </w:pPr>
            <w:r w:rsidRPr="00323D55">
              <w:rPr>
                <w:rFonts w:ascii="Times New Roman" w:hAnsi="Times New Roman"/>
                <w:sz w:val="24"/>
                <w:szCs w:val="24"/>
                <w:lang w:val="nn-NO"/>
              </w:rPr>
              <w:t>1</w:t>
            </w:r>
          </w:p>
        </w:tc>
      </w:tr>
      <w:tr w:rsidR="004871E3" w:rsidRPr="00323D55" w14:paraId="4762FBEC" w14:textId="77777777" w:rsidTr="008F3EF7">
        <w:trPr>
          <w:jc w:val="center"/>
        </w:trPr>
        <w:tc>
          <w:tcPr>
            <w:tcW w:w="535" w:type="dxa"/>
          </w:tcPr>
          <w:p w14:paraId="61C55CEB" w14:textId="77777777" w:rsidR="004871E3" w:rsidRPr="00323D55" w:rsidRDefault="004871E3" w:rsidP="006B4F61">
            <w:pPr>
              <w:spacing w:after="0" w:line="240" w:lineRule="auto"/>
              <w:rPr>
                <w:rFonts w:ascii="Times New Roman" w:hAnsi="Times New Roman"/>
                <w:sz w:val="24"/>
                <w:szCs w:val="24"/>
                <w:lang w:val="nn-NO"/>
              </w:rPr>
            </w:pPr>
            <w:r w:rsidRPr="00323D55">
              <w:rPr>
                <w:rFonts w:ascii="Times New Roman" w:hAnsi="Times New Roman"/>
                <w:sz w:val="24"/>
                <w:szCs w:val="24"/>
                <w:lang w:val="nn-NO"/>
              </w:rPr>
              <w:t>10</w:t>
            </w:r>
          </w:p>
        </w:tc>
        <w:tc>
          <w:tcPr>
            <w:tcW w:w="1260" w:type="dxa"/>
          </w:tcPr>
          <w:p w14:paraId="6B8A8287" w14:textId="77777777" w:rsidR="004871E3" w:rsidRPr="00323D55" w:rsidRDefault="004871E3" w:rsidP="00212B54">
            <w:pPr>
              <w:spacing w:after="0" w:line="240" w:lineRule="auto"/>
              <w:jc w:val="center"/>
              <w:rPr>
                <w:rFonts w:ascii="Times New Roman" w:hAnsi="Times New Roman"/>
                <w:sz w:val="24"/>
                <w:szCs w:val="24"/>
                <w:lang w:val="nn-NO"/>
              </w:rPr>
            </w:pPr>
            <w:r w:rsidRPr="00323D55">
              <w:rPr>
                <w:rFonts w:ascii="Times New Roman" w:hAnsi="Times New Roman"/>
                <w:sz w:val="24"/>
                <w:szCs w:val="24"/>
                <w:lang w:val="nn-NO"/>
              </w:rPr>
              <w:t>I253.6</w:t>
            </w:r>
          </w:p>
        </w:tc>
        <w:tc>
          <w:tcPr>
            <w:tcW w:w="1350" w:type="dxa"/>
          </w:tcPr>
          <w:p w14:paraId="3BBE691C" w14:textId="77777777" w:rsidR="004871E3" w:rsidRPr="00323D55" w:rsidRDefault="004871E3" w:rsidP="00212B54">
            <w:pPr>
              <w:spacing w:after="0" w:line="240" w:lineRule="auto"/>
              <w:jc w:val="center"/>
              <w:rPr>
                <w:rFonts w:ascii="Times New Roman" w:hAnsi="Times New Roman"/>
                <w:sz w:val="24"/>
                <w:szCs w:val="24"/>
                <w:lang w:val="nn-NO"/>
              </w:rPr>
            </w:pPr>
            <w:r w:rsidRPr="00323D55">
              <w:rPr>
                <w:rFonts w:ascii="Times New Roman" w:hAnsi="Times New Roman"/>
                <w:sz w:val="24"/>
                <w:szCs w:val="24"/>
                <w:lang w:val="nn-NO"/>
              </w:rPr>
              <w:t>64.75</w:t>
            </w:r>
          </w:p>
        </w:tc>
        <w:tc>
          <w:tcPr>
            <w:tcW w:w="1620" w:type="dxa"/>
          </w:tcPr>
          <w:p w14:paraId="12D31896" w14:textId="77777777" w:rsidR="004871E3" w:rsidRPr="00323D55" w:rsidRDefault="004871E3" w:rsidP="00212B54">
            <w:pPr>
              <w:spacing w:after="0" w:line="240" w:lineRule="auto"/>
              <w:jc w:val="center"/>
              <w:rPr>
                <w:rFonts w:ascii="Times New Roman" w:hAnsi="Times New Roman"/>
                <w:sz w:val="24"/>
                <w:szCs w:val="24"/>
                <w:lang w:val="nn-NO"/>
              </w:rPr>
            </w:pPr>
            <w:r w:rsidRPr="00323D55">
              <w:rPr>
                <w:rFonts w:ascii="Times New Roman" w:hAnsi="Times New Roman"/>
                <w:sz w:val="24"/>
                <w:szCs w:val="24"/>
                <w:lang w:val="nn-NO"/>
              </w:rPr>
              <w:t>2</w:t>
            </w:r>
          </w:p>
        </w:tc>
      </w:tr>
      <w:tr w:rsidR="004871E3" w:rsidRPr="00323D55" w14:paraId="38678F30" w14:textId="77777777" w:rsidTr="008F3EF7">
        <w:trPr>
          <w:jc w:val="center"/>
        </w:trPr>
        <w:tc>
          <w:tcPr>
            <w:tcW w:w="535" w:type="dxa"/>
          </w:tcPr>
          <w:p w14:paraId="3B6766E0" w14:textId="77777777" w:rsidR="004871E3" w:rsidRPr="00323D55" w:rsidRDefault="004871E3" w:rsidP="006B4F61">
            <w:pPr>
              <w:spacing w:after="0" w:line="240" w:lineRule="auto"/>
              <w:rPr>
                <w:rFonts w:ascii="Times New Roman" w:hAnsi="Times New Roman"/>
                <w:sz w:val="24"/>
                <w:szCs w:val="24"/>
                <w:lang w:val="nn-NO"/>
              </w:rPr>
            </w:pPr>
            <w:r w:rsidRPr="00323D55">
              <w:rPr>
                <w:rFonts w:ascii="Times New Roman" w:hAnsi="Times New Roman"/>
                <w:sz w:val="24"/>
                <w:szCs w:val="24"/>
                <w:lang w:val="nn-NO"/>
              </w:rPr>
              <w:t>10</w:t>
            </w:r>
          </w:p>
        </w:tc>
        <w:tc>
          <w:tcPr>
            <w:tcW w:w="1260" w:type="dxa"/>
          </w:tcPr>
          <w:p w14:paraId="08E26690" w14:textId="77777777" w:rsidR="004871E3" w:rsidRPr="00323D55" w:rsidRDefault="004871E3" w:rsidP="00212B54">
            <w:pPr>
              <w:spacing w:after="0" w:line="240" w:lineRule="auto"/>
              <w:jc w:val="center"/>
              <w:rPr>
                <w:rFonts w:ascii="Times New Roman" w:hAnsi="Times New Roman"/>
                <w:sz w:val="24"/>
                <w:szCs w:val="24"/>
                <w:lang w:val="nn-NO"/>
              </w:rPr>
            </w:pPr>
            <w:r w:rsidRPr="00323D55">
              <w:rPr>
                <w:rFonts w:ascii="Times New Roman" w:hAnsi="Times New Roman"/>
                <w:sz w:val="24"/>
                <w:szCs w:val="24"/>
                <w:lang w:val="nn-NO"/>
              </w:rPr>
              <w:t>I253.6</w:t>
            </w:r>
          </w:p>
        </w:tc>
        <w:tc>
          <w:tcPr>
            <w:tcW w:w="1350" w:type="dxa"/>
          </w:tcPr>
          <w:p w14:paraId="708544DA" w14:textId="77777777" w:rsidR="004871E3" w:rsidRPr="00323D55" w:rsidRDefault="004871E3" w:rsidP="00212B54">
            <w:pPr>
              <w:spacing w:after="0" w:line="240" w:lineRule="auto"/>
              <w:jc w:val="center"/>
              <w:rPr>
                <w:rFonts w:ascii="Times New Roman" w:hAnsi="Times New Roman"/>
                <w:sz w:val="24"/>
                <w:szCs w:val="24"/>
                <w:lang w:val="nn-NO"/>
              </w:rPr>
            </w:pPr>
            <w:r w:rsidRPr="00323D55">
              <w:rPr>
                <w:rFonts w:ascii="Times New Roman" w:hAnsi="Times New Roman"/>
                <w:sz w:val="24"/>
                <w:szCs w:val="24"/>
                <w:lang w:val="nn-NO"/>
              </w:rPr>
              <w:t>65.25</w:t>
            </w:r>
          </w:p>
        </w:tc>
        <w:tc>
          <w:tcPr>
            <w:tcW w:w="1620" w:type="dxa"/>
          </w:tcPr>
          <w:p w14:paraId="43AF5548" w14:textId="77777777" w:rsidR="004871E3" w:rsidRPr="00323D55" w:rsidRDefault="004871E3" w:rsidP="00212B54">
            <w:pPr>
              <w:spacing w:after="0" w:line="240" w:lineRule="auto"/>
              <w:jc w:val="center"/>
              <w:rPr>
                <w:rFonts w:ascii="Times New Roman" w:hAnsi="Times New Roman"/>
                <w:sz w:val="24"/>
                <w:szCs w:val="24"/>
                <w:lang w:val="nn-NO"/>
              </w:rPr>
            </w:pPr>
            <w:r w:rsidRPr="00323D55">
              <w:rPr>
                <w:rFonts w:ascii="Times New Roman" w:hAnsi="Times New Roman"/>
                <w:sz w:val="24"/>
                <w:szCs w:val="24"/>
                <w:lang w:val="nn-NO"/>
              </w:rPr>
              <w:t>3</w:t>
            </w:r>
          </w:p>
        </w:tc>
      </w:tr>
      <w:tr w:rsidR="004871E3" w:rsidRPr="00323D55" w14:paraId="23C94E3F" w14:textId="77777777" w:rsidTr="008F3EF7">
        <w:trPr>
          <w:jc w:val="center"/>
        </w:trPr>
        <w:tc>
          <w:tcPr>
            <w:tcW w:w="535" w:type="dxa"/>
          </w:tcPr>
          <w:p w14:paraId="77ECEAB8" w14:textId="77777777" w:rsidR="004871E3" w:rsidRPr="00323D55" w:rsidRDefault="004871E3" w:rsidP="006B4F61">
            <w:pPr>
              <w:spacing w:after="0" w:line="240" w:lineRule="auto"/>
              <w:rPr>
                <w:rFonts w:ascii="Times New Roman" w:hAnsi="Times New Roman"/>
                <w:sz w:val="24"/>
                <w:szCs w:val="24"/>
                <w:lang w:val="nn-NO"/>
              </w:rPr>
            </w:pPr>
            <w:r w:rsidRPr="00323D55">
              <w:rPr>
                <w:rFonts w:ascii="Times New Roman" w:hAnsi="Times New Roman"/>
                <w:sz w:val="24"/>
                <w:szCs w:val="24"/>
                <w:lang w:val="nn-NO"/>
              </w:rPr>
              <w:t>10</w:t>
            </w:r>
          </w:p>
        </w:tc>
        <w:tc>
          <w:tcPr>
            <w:tcW w:w="1260" w:type="dxa"/>
          </w:tcPr>
          <w:p w14:paraId="56F57D38" w14:textId="77777777" w:rsidR="004871E3" w:rsidRPr="00323D55" w:rsidRDefault="004871E3" w:rsidP="00212B54">
            <w:pPr>
              <w:spacing w:after="0" w:line="240" w:lineRule="auto"/>
              <w:jc w:val="center"/>
              <w:rPr>
                <w:rFonts w:ascii="Times New Roman" w:hAnsi="Times New Roman"/>
                <w:sz w:val="24"/>
                <w:szCs w:val="24"/>
                <w:lang w:val="nn-NO"/>
              </w:rPr>
            </w:pPr>
            <w:r w:rsidRPr="00323D55">
              <w:rPr>
                <w:rFonts w:ascii="Times New Roman" w:hAnsi="Times New Roman"/>
                <w:sz w:val="24"/>
                <w:szCs w:val="24"/>
                <w:lang w:val="nn-NO"/>
              </w:rPr>
              <w:t>I263.9</w:t>
            </w:r>
          </w:p>
        </w:tc>
        <w:tc>
          <w:tcPr>
            <w:tcW w:w="1350" w:type="dxa"/>
          </w:tcPr>
          <w:p w14:paraId="22D1A83C" w14:textId="77777777" w:rsidR="004871E3" w:rsidRPr="00323D55" w:rsidRDefault="004871E3" w:rsidP="00212B54">
            <w:pPr>
              <w:spacing w:after="0" w:line="240" w:lineRule="auto"/>
              <w:jc w:val="center"/>
              <w:rPr>
                <w:rFonts w:ascii="Times New Roman" w:hAnsi="Times New Roman"/>
                <w:sz w:val="24"/>
                <w:szCs w:val="24"/>
                <w:lang w:val="nn-NO"/>
              </w:rPr>
            </w:pPr>
            <w:r w:rsidRPr="00323D55">
              <w:rPr>
                <w:rFonts w:ascii="Times New Roman" w:hAnsi="Times New Roman"/>
                <w:sz w:val="24"/>
                <w:szCs w:val="24"/>
                <w:lang w:val="nn-NO"/>
              </w:rPr>
              <w:t>64.91</w:t>
            </w:r>
          </w:p>
        </w:tc>
        <w:tc>
          <w:tcPr>
            <w:tcW w:w="1620" w:type="dxa"/>
          </w:tcPr>
          <w:p w14:paraId="602FC5EF" w14:textId="77777777" w:rsidR="004871E3" w:rsidRPr="00323D55" w:rsidRDefault="004871E3" w:rsidP="00212B54">
            <w:pPr>
              <w:spacing w:after="0" w:line="240" w:lineRule="auto"/>
              <w:jc w:val="center"/>
              <w:rPr>
                <w:rFonts w:ascii="Times New Roman" w:hAnsi="Times New Roman"/>
                <w:sz w:val="24"/>
                <w:szCs w:val="24"/>
                <w:lang w:val="nn-NO"/>
              </w:rPr>
            </w:pPr>
            <w:r w:rsidRPr="00323D55">
              <w:rPr>
                <w:rFonts w:ascii="Times New Roman" w:hAnsi="Times New Roman"/>
                <w:sz w:val="24"/>
                <w:szCs w:val="24"/>
                <w:lang w:val="nn-NO"/>
              </w:rPr>
              <w:t>1</w:t>
            </w:r>
          </w:p>
        </w:tc>
      </w:tr>
      <w:tr w:rsidR="004871E3" w:rsidRPr="00323D55" w14:paraId="0F5C4414" w14:textId="77777777" w:rsidTr="008F3EF7">
        <w:trPr>
          <w:jc w:val="center"/>
        </w:trPr>
        <w:tc>
          <w:tcPr>
            <w:tcW w:w="535" w:type="dxa"/>
          </w:tcPr>
          <w:p w14:paraId="7CCB9A5A" w14:textId="77777777" w:rsidR="004871E3" w:rsidRPr="00323D55" w:rsidRDefault="004871E3" w:rsidP="006B4F61">
            <w:pPr>
              <w:spacing w:after="0" w:line="240" w:lineRule="auto"/>
              <w:rPr>
                <w:rFonts w:ascii="Times New Roman" w:hAnsi="Times New Roman"/>
                <w:sz w:val="24"/>
                <w:szCs w:val="24"/>
                <w:lang w:val="nn-NO"/>
              </w:rPr>
            </w:pPr>
            <w:r w:rsidRPr="00323D55">
              <w:rPr>
                <w:rFonts w:ascii="Times New Roman" w:hAnsi="Times New Roman"/>
                <w:sz w:val="24"/>
                <w:szCs w:val="24"/>
                <w:lang w:val="nn-NO"/>
              </w:rPr>
              <w:t>10</w:t>
            </w:r>
          </w:p>
        </w:tc>
        <w:tc>
          <w:tcPr>
            <w:tcW w:w="1260" w:type="dxa"/>
          </w:tcPr>
          <w:p w14:paraId="29ED7C3D" w14:textId="77777777" w:rsidR="004871E3" w:rsidRPr="00323D55" w:rsidRDefault="004871E3" w:rsidP="00212B54">
            <w:pPr>
              <w:spacing w:after="0" w:line="240" w:lineRule="auto"/>
              <w:jc w:val="center"/>
              <w:rPr>
                <w:rFonts w:ascii="Times New Roman" w:hAnsi="Times New Roman"/>
                <w:sz w:val="24"/>
                <w:szCs w:val="24"/>
                <w:lang w:val="nn-NO"/>
              </w:rPr>
            </w:pPr>
            <w:r w:rsidRPr="00323D55">
              <w:rPr>
                <w:rFonts w:ascii="Times New Roman" w:hAnsi="Times New Roman"/>
                <w:sz w:val="24"/>
                <w:szCs w:val="24"/>
                <w:lang w:val="nn-NO"/>
              </w:rPr>
              <w:t>I272.4</w:t>
            </w:r>
          </w:p>
        </w:tc>
        <w:tc>
          <w:tcPr>
            <w:tcW w:w="1350" w:type="dxa"/>
          </w:tcPr>
          <w:p w14:paraId="16C3E849" w14:textId="77777777" w:rsidR="004871E3" w:rsidRPr="00323D55" w:rsidRDefault="004871E3" w:rsidP="00212B54">
            <w:pPr>
              <w:spacing w:after="0" w:line="240" w:lineRule="auto"/>
              <w:jc w:val="center"/>
              <w:rPr>
                <w:rFonts w:ascii="Times New Roman" w:hAnsi="Times New Roman"/>
                <w:sz w:val="24"/>
                <w:szCs w:val="24"/>
                <w:lang w:val="nn-NO"/>
              </w:rPr>
            </w:pPr>
            <w:r w:rsidRPr="00323D55">
              <w:rPr>
                <w:rFonts w:ascii="Times New Roman" w:hAnsi="Times New Roman"/>
                <w:sz w:val="24"/>
                <w:szCs w:val="24"/>
                <w:lang w:val="nn-NO"/>
              </w:rPr>
              <w:t>64.25</w:t>
            </w:r>
          </w:p>
        </w:tc>
        <w:tc>
          <w:tcPr>
            <w:tcW w:w="1620" w:type="dxa"/>
          </w:tcPr>
          <w:p w14:paraId="74B2EDDE" w14:textId="77777777" w:rsidR="004871E3" w:rsidRPr="00323D55" w:rsidRDefault="004871E3" w:rsidP="00212B54">
            <w:pPr>
              <w:spacing w:after="0" w:line="240" w:lineRule="auto"/>
              <w:jc w:val="center"/>
              <w:rPr>
                <w:rFonts w:ascii="Times New Roman" w:hAnsi="Times New Roman"/>
                <w:sz w:val="24"/>
                <w:szCs w:val="24"/>
                <w:lang w:val="nn-NO"/>
              </w:rPr>
            </w:pPr>
            <w:r w:rsidRPr="00323D55">
              <w:rPr>
                <w:rFonts w:ascii="Times New Roman" w:hAnsi="Times New Roman"/>
                <w:sz w:val="24"/>
                <w:szCs w:val="24"/>
                <w:lang w:val="nn-NO"/>
              </w:rPr>
              <w:t>1</w:t>
            </w:r>
          </w:p>
        </w:tc>
      </w:tr>
      <w:tr w:rsidR="004871E3" w:rsidRPr="00323D55" w14:paraId="4C2DDF61" w14:textId="77777777" w:rsidTr="008F3EF7">
        <w:trPr>
          <w:jc w:val="center"/>
        </w:trPr>
        <w:tc>
          <w:tcPr>
            <w:tcW w:w="535" w:type="dxa"/>
          </w:tcPr>
          <w:p w14:paraId="61AC726E" w14:textId="77777777" w:rsidR="004871E3" w:rsidRPr="00323D55" w:rsidRDefault="004871E3" w:rsidP="006B4F61">
            <w:pPr>
              <w:spacing w:after="0" w:line="240" w:lineRule="auto"/>
              <w:rPr>
                <w:rFonts w:ascii="Times New Roman" w:hAnsi="Times New Roman"/>
                <w:sz w:val="24"/>
                <w:szCs w:val="24"/>
                <w:lang w:val="nn-NO"/>
              </w:rPr>
            </w:pPr>
            <w:r w:rsidRPr="00323D55">
              <w:rPr>
                <w:rFonts w:ascii="Times New Roman" w:hAnsi="Times New Roman"/>
                <w:sz w:val="24"/>
                <w:szCs w:val="24"/>
                <w:lang w:val="nn-NO"/>
              </w:rPr>
              <w:t>10</w:t>
            </w:r>
          </w:p>
        </w:tc>
        <w:tc>
          <w:tcPr>
            <w:tcW w:w="1260" w:type="dxa"/>
          </w:tcPr>
          <w:p w14:paraId="2FAEC486" w14:textId="77777777" w:rsidR="004871E3" w:rsidRPr="00323D55" w:rsidRDefault="004871E3" w:rsidP="00212B54">
            <w:pPr>
              <w:spacing w:after="0" w:line="240" w:lineRule="auto"/>
              <w:jc w:val="center"/>
              <w:rPr>
                <w:rFonts w:ascii="Times New Roman" w:hAnsi="Times New Roman"/>
                <w:sz w:val="24"/>
                <w:szCs w:val="24"/>
                <w:lang w:val="nn-NO"/>
              </w:rPr>
            </w:pPr>
            <w:r w:rsidRPr="00323D55">
              <w:rPr>
                <w:rFonts w:ascii="Times New Roman" w:hAnsi="Times New Roman"/>
                <w:sz w:val="24"/>
                <w:szCs w:val="24"/>
                <w:lang w:val="nn-NO"/>
              </w:rPr>
              <w:t>I272.4</w:t>
            </w:r>
          </w:p>
        </w:tc>
        <w:tc>
          <w:tcPr>
            <w:tcW w:w="1350" w:type="dxa"/>
          </w:tcPr>
          <w:p w14:paraId="5EB604FF" w14:textId="77777777" w:rsidR="004871E3" w:rsidRPr="00323D55" w:rsidRDefault="004871E3" w:rsidP="00212B54">
            <w:pPr>
              <w:spacing w:after="0" w:line="240" w:lineRule="auto"/>
              <w:jc w:val="center"/>
              <w:rPr>
                <w:rFonts w:ascii="Times New Roman" w:hAnsi="Times New Roman"/>
                <w:sz w:val="24"/>
                <w:szCs w:val="24"/>
                <w:lang w:val="nn-NO"/>
              </w:rPr>
            </w:pPr>
            <w:r w:rsidRPr="00323D55">
              <w:rPr>
                <w:rFonts w:ascii="Times New Roman" w:hAnsi="Times New Roman"/>
                <w:sz w:val="24"/>
                <w:szCs w:val="24"/>
                <w:lang w:val="nn-NO"/>
              </w:rPr>
              <w:t>65.25</w:t>
            </w:r>
          </w:p>
        </w:tc>
        <w:tc>
          <w:tcPr>
            <w:tcW w:w="1620" w:type="dxa"/>
          </w:tcPr>
          <w:p w14:paraId="07EA8CF2" w14:textId="77777777" w:rsidR="004871E3" w:rsidRPr="00323D55" w:rsidRDefault="004871E3" w:rsidP="00212B54">
            <w:pPr>
              <w:spacing w:after="0" w:line="240" w:lineRule="auto"/>
              <w:jc w:val="center"/>
              <w:rPr>
                <w:rFonts w:ascii="Times New Roman" w:hAnsi="Times New Roman"/>
                <w:sz w:val="24"/>
                <w:szCs w:val="24"/>
                <w:lang w:val="nn-NO"/>
              </w:rPr>
            </w:pPr>
            <w:r w:rsidRPr="00323D55">
              <w:rPr>
                <w:rFonts w:ascii="Times New Roman" w:hAnsi="Times New Roman"/>
                <w:sz w:val="24"/>
                <w:szCs w:val="24"/>
                <w:lang w:val="nn-NO"/>
              </w:rPr>
              <w:t>2</w:t>
            </w:r>
          </w:p>
        </w:tc>
      </w:tr>
      <w:tr w:rsidR="004871E3" w:rsidRPr="00323D55" w14:paraId="5CE7E99D" w14:textId="77777777" w:rsidTr="008F3EF7">
        <w:trPr>
          <w:jc w:val="center"/>
        </w:trPr>
        <w:tc>
          <w:tcPr>
            <w:tcW w:w="535" w:type="dxa"/>
          </w:tcPr>
          <w:p w14:paraId="16DF6050" w14:textId="77777777" w:rsidR="004871E3" w:rsidRPr="00323D55" w:rsidRDefault="004871E3" w:rsidP="006B4F61">
            <w:pPr>
              <w:spacing w:after="0" w:line="240" w:lineRule="auto"/>
              <w:rPr>
                <w:rFonts w:ascii="Times New Roman" w:hAnsi="Times New Roman"/>
                <w:sz w:val="24"/>
                <w:szCs w:val="24"/>
                <w:lang w:val="nn-NO"/>
              </w:rPr>
            </w:pPr>
            <w:r w:rsidRPr="00323D55">
              <w:rPr>
                <w:rFonts w:ascii="Times New Roman" w:hAnsi="Times New Roman"/>
                <w:sz w:val="24"/>
                <w:szCs w:val="24"/>
                <w:lang w:val="nn-NO"/>
              </w:rPr>
              <w:t>10</w:t>
            </w:r>
          </w:p>
        </w:tc>
        <w:tc>
          <w:tcPr>
            <w:tcW w:w="1260" w:type="dxa"/>
          </w:tcPr>
          <w:p w14:paraId="127E88E6" w14:textId="77777777" w:rsidR="004871E3" w:rsidRPr="00323D55" w:rsidRDefault="004871E3" w:rsidP="00212B54">
            <w:pPr>
              <w:spacing w:after="0" w:line="240" w:lineRule="auto"/>
              <w:jc w:val="center"/>
              <w:rPr>
                <w:rFonts w:ascii="Times New Roman" w:hAnsi="Times New Roman"/>
                <w:sz w:val="24"/>
                <w:szCs w:val="24"/>
                <w:lang w:val="nn-NO"/>
              </w:rPr>
            </w:pPr>
            <w:r w:rsidRPr="00323D55">
              <w:rPr>
                <w:rFonts w:ascii="Times New Roman" w:hAnsi="Times New Roman"/>
                <w:sz w:val="24"/>
                <w:szCs w:val="24"/>
                <w:lang w:val="nn-NO"/>
              </w:rPr>
              <w:t>I275.2</w:t>
            </w:r>
          </w:p>
        </w:tc>
        <w:tc>
          <w:tcPr>
            <w:tcW w:w="1350" w:type="dxa"/>
          </w:tcPr>
          <w:p w14:paraId="1B569D00" w14:textId="77777777" w:rsidR="004871E3" w:rsidRPr="00323D55" w:rsidRDefault="004871E3" w:rsidP="00212B54">
            <w:pPr>
              <w:spacing w:after="0" w:line="240" w:lineRule="auto"/>
              <w:jc w:val="center"/>
              <w:rPr>
                <w:rFonts w:ascii="Times New Roman" w:hAnsi="Times New Roman"/>
                <w:sz w:val="24"/>
                <w:szCs w:val="24"/>
                <w:lang w:val="nn-NO"/>
              </w:rPr>
            </w:pPr>
            <w:r w:rsidRPr="00323D55">
              <w:rPr>
                <w:rFonts w:ascii="Times New Roman" w:hAnsi="Times New Roman"/>
                <w:sz w:val="24"/>
                <w:szCs w:val="24"/>
                <w:lang w:val="nn-NO"/>
              </w:rPr>
              <w:t>64.91</w:t>
            </w:r>
          </w:p>
        </w:tc>
        <w:tc>
          <w:tcPr>
            <w:tcW w:w="1620" w:type="dxa"/>
          </w:tcPr>
          <w:p w14:paraId="64D1BA60" w14:textId="77777777" w:rsidR="004871E3" w:rsidRPr="00323D55" w:rsidRDefault="004871E3" w:rsidP="00212B54">
            <w:pPr>
              <w:spacing w:after="0" w:line="240" w:lineRule="auto"/>
              <w:jc w:val="center"/>
              <w:rPr>
                <w:rFonts w:ascii="Times New Roman" w:hAnsi="Times New Roman"/>
                <w:sz w:val="24"/>
                <w:szCs w:val="24"/>
                <w:lang w:val="nn-NO"/>
              </w:rPr>
            </w:pPr>
            <w:r w:rsidRPr="00323D55">
              <w:rPr>
                <w:rFonts w:ascii="Times New Roman" w:hAnsi="Times New Roman"/>
                <w:sz w:val="24"/>
                <w:szCs w:val="24"/>
                <w:lang w:val="nn-NO"/>
              </w:rPr>
              <w:t>1</w:t>
            </w:r>
          </w:p>
        </w:tc>
      </w:tr>
      <w:tr w:rsidR="004871E3" w:rsidRPr="00323D55" w14:paraId="1A8E8BD6" w14:textId="77777777" w:rsidTr="008F3EF7">
        <w:trPr>
          <w:jc w:val="center"/>
        </w:trPr>
        <w:tc>
          <w:tcPr>
            <w:tcW w:w="535" w:type="dxa"/>
          </w:tcPr>
          <w:p w14:paraId="47FA05B9" w14:textId="77777777" w:rsidR="004871E3" w:rsidRPr="00323D55" w:rsidRDefault="004871E3" w:rsidP="006B4F61">
            <w:pPr>
              <w:spacing w:after="0" w:line="240" w:lineRule="auto"/>
              <w:rPr>
                <w:rFonts w:ascii="Times New Roman" w:hAnsi="Times New Roman"/>
                <w:sz w:val="24"/>
                <w:szCs w:val="24"/>
                <w:lang w:val="nn-NO"/>
              </w:rPr>
            </w:pPr>
            <w:r w:rsidRPr="00323D55">
              <w:rPr>
                <w:rFonts w:ascii="Times New Roman" w:hAnsi="Times New Roman"/>
                <w:sz w:val="24"/>
                <w:szCs w:val="24"/>
                <w:lang w:val="nn-NO"/>
              </w:rPr>
              <w:t>10</w:t>
            </w:r>
          </w:p>
        </w:tc>
        <w:tc>
          <w:tcPr>
            <w:tcW w:w="1260" w:type="dxa"/>
          </w:tcPr>
          <w:p w14:paraId="5DBA744E" w14:textId="77777777" w:rsidR="004871E3" w:rsidRPr="00323D55" w:rsidRDefault="004871E3" w:rsidP="00212B54">
            <w:pPr>
              <w:spacing w:after="0" w:line="240" w:lineRule="auto"/>
              <w:jc w:val="center"/>
              <w:rPr>
                <w:rFonts w:ascii="Times New Roman" w:hAnsi="Times New Roman"/>
                <w:sz w:val="24"/>
                <w:szCs w:val="24"/>
                <w:lang w:val="nn-NO"/>
              </w:rPr>
            </w:pPr>
            <w:r w:rsidRPr="00323D55">
              <w:rPr>
                <w:rFonts w:ascii="Times New Roman" w:hAnsi="Times New Roman"/>
                <w:sz w:val="24"/>
                <w:szCs w:val="24"/>
                <w:lang w:val="nn-NO"/>
              </w:rPr>
              <w:t>I275.2</w:t>
            </w:r>
          </w:p>
        </w:tc>
        <w:tc>
          <w:tcPr>
            <w:tcW w:w="1350" w:type="dxa"/>
          </w:tcPr>
          <w:p w14:paraId="550CB5F7" w14:textId="77777777" w:rsidR="004871E3" w:rsidRPr="00323D55" w:rsidRDefault="004871E3" w:rsidP="00212B54">
            <w:pPr>
              <w:spacing w:after="0" w:line="240" w:lineRule="auto"/>
              <w:jc w:val="center"/>
              <w:rPr>
                <w:rFonts w:ascii="Times New Roman" w:hAnsi="Times New Roman"/>
                <w:sz w:val="24"/>
                <w:szCs w:val="24"/>
                <w:lang w:val="nn-NO"/>
              </w:rPr>
            </w:pPr>
            <w:r w:rsidRPr="00323D55">
              <w:rPr>
                <w:rFonts w:ascii="Times New Roman" w:hAnsi="Times New Roman"/>
                <w:sz w:val="24"/>
                <w:szCs w:val="24"/>
                <w:lang w:val="nn-NO"/>
              </w:rPr>
              <w:t>65.58</w:t>
            </w:r>
          </w:p>
        </w:tc>
        <w:tc>
          <w:tcPr>
            <w:tcW w:w="1620" w:type="dxa"/>
          </w:tcPr>
          <w:p w14:paraId="63ADB891" w14:textId="77777777" w:rsidR="004871E3" w:rsidRPr="00323D55" w:rsidRDefault="004871E3" w:rsidP="00212B54">
            <w:pPr>
              <w:spacing w:after="0" w:line="240" w:lineRule="auto"/>
              <w:jc w:val="center"/>
              <w:rPr>
                <w:rFonts w:ascii="Times New Roman" w:hAnsi="Times New Roman"/>
                <w:sz w:val="24"/>
                <w:szCs w:val="24"/>
                <w:lang w:val="nn-NO"/>
              </w:rPr>
            </w:pPr>
            <w:r w:rsidRPr="00323D55">
              <w:rPr>
                <w:rFonts w:ascii="Times New Roman" w:hAnsi="Times New Roman"/>
                <w:sz w:val="24"/>
                <w:szCs w:val="24"/>
                <w:lang w:val="nn-NO"/>
              </w:rPr>
              <w:t>2</w:t>
            </w:r>
          </w:p>
        </w:tc>
      </w:tr>
    </w:tbl>
    <w:p w14:paraId="69975F91" w14:textId="77777777" w:rsidR="00F030D6" w:rsidRDefault="00212B54" w:rsidP="00083F97">
      <w:pPr>
        <w:pStyle w:val="Heading2"/>
        <w:spacing w:before="0" w:after="0" w:line="480" w:lineRule="auto"/>
        <w:rPr>
          <w:rFonts w:ascii="Times New Roman" w:hAnsi="Times New Roman" w:cs="Times New Roman"/>
          <w:i w:val="0"/>
          <w:sz w:val="24"/>
          <w:szCs w:val="24"/>
        </w:rPr>
      </w:pPr>
      <w:r w:rsidRPr="00323D55">
        <w:rPr>
          <w:rFonts w:ascii="Times New Roman" w:hAnsi="Times New Roman" w:cs="Times New Roman"/>
          <w:i w:val="0"/>
          <w:sz w:val="24"/>
          <w:szCs w:val="24"/>
        </w:rPr>
        <w:t>[END EXHIBIT]</w:t>
      </w:r>
    </w:p>
    <w:p w14:paraId="3A68D40A" w14:textId="629B4E69" w:rsidR="006423B4" w:rsidRPr="00FB6BDA" w:rsidRDefault="006423B4" w:rsidP="00B02621">
      <w:pPr>
        <w:rPr>
          <w:rFonts w:ascii="Times New Roman" w:hAnsi="Times New Roman"/>
          <w:b/>
          <w:i/>
          <w:sz w:val="24"/>
          <w:szCs w:val="24"/>
        </w:rPr>
      </w:pPr>
      <w:r w:rsidRPr="00FB6BDA">
        <w:rPr>
          <w:rFonts w:ascii="Times New Roman" w:hAnsi="Times New Roman"/>
          <w:b/>
          <w:sz w:val="24"/>
          <w:szCs w:val="24"/>
        </w:rPr>
        <w:t>[H1] Cleaning Data</w:t>
      </w:r>
    </w:p>
    <w:p w14:paraId="6F3A1ACF" w14:textId="0CCE3D0B" w:rsidR="00881788" w:rsidRPr="00323D55" w:rsidRDefault="00463857" w:rsidP="00083F97">
      <w:pPr>
        <w:pStyle w:val="Heading2"/>
        <w:spacing w:line="480" w:lineRule="auto"/>
        <w:rPr>
          <w:rFonts w:ascii="Times New Roman" w:hAnsi="Times New Roman" w:cs="Times New Roman"/>
          <w:sz w:val="24"/>
          <w:szCs w:val="24"/>
        </w:rPr>
      </w:pPr>
      <w:bookmarkStart w:id="1041" w:name="_Toc520966113"/>
      <w:r>
        <w:rPr>
          <w:rFonts w:ascii="Times New Roman" w:hAnsi="Times New Roman" w:cs="Times New Roman"/>
          <w:i w:val="0"/>
          <w:sz w:val="24"/>
          <w:szCs w:val="24"/>
        </w:rPr>
        <w:t xml:space="preserve">[H2] </w:t>
      </w:r>
      <w:r w:rsidR="00F35414" w:rsidRPr="00323D55">
        <w:rPr>
          <w:rFonts w:ascii="Times New Roman" w:hAnsi="Times New Roman" w:cs="Times New Roman"/>
          <w:sz w:val="24"/>
          <w:szCs w:val="24"/>
        </w:rPr>
        <w:t xml:space="preserve">Dead </w:t>
      </w:r>
      <w:r w:rsidR="00AA6285" w:rsidRPr="00323D55">
        <w:rPr>
          <w:rFonts w:ascii="Times New Roman" w:hAnsi="Times New Roman" w:cs="Times New Roman"/>
          <w:sz w:val="24"/>
          <w:szCs w:val="24"/>
        </w:rPr>
        <w:t>Man</w:t>
      </w:r>
      <w:r w:rsidR="00F35414" w:rsidRPr="00323D55">
        <w:rPr>
          <w:rFonts w:ascii="Times New Roman" w:hAnsi="Times New Roman" w:cs="Times New Roman"/>
          <w:sz w:val="24"/>
          <w:szCs w:val="24"/>
        </w:rPr>
        <w:t xml:space="preserve"> Visiting</w:t>
      </w:r>
      <w:bookmarkEnd w:id="1041"/>
    </w:p>
    <w:p w14:paraId="23236EF0" w14:textId="313200A0" w:rsidR="005262E0" w:rsidRPr="00323D55" w:rsidRDefault="00324074" w:rsidP="00083F97">
      <w:pPr>
        <w:spacing w:after="0" w:line="480" w:lineRule="auto"/>
        <w:rPr>
          <w:rFonts w:ascii="Times New Roman" w:hAnsi="Times New Roman"/>
          <w:sz w:val="24"/>
          <w:szCs w:val="24"/>
        </w:rPr>
      </w:pPr>
      <w:r w:rsidRPr="00323D55">
        <w:rPr>
          <w:rFonts w:ascii="Times New Roman" w:hAnsi="Times New Roman"/>
          <w:sz w:val="24"/>
          <w:szCs w:val="24"/>
        </w:rPr>
        <w:t xml:space="preserve">Before the data are merged from different files, it is important to </w:t>
      </w:r>
      <w:r w:rsidR="00F4685F" w:rsidRPr="00323D55">
        <w:rPr>
          <w:rFonts w:ascii="Times New Roman" w:hAnsi="Times New Roman"/>
          <w:sz w:val="24"/>
          <w:szCs w:val="24"/>
        </w:rPr>
        <w:t>exclude records of patients that are impossible.</w:t>
      </w:r>
      <w:r w:rsidR="00732295">
        <w:rPr>
          <w:rFonts w:ascii="Times New Roman" w:hAnsi="Times New Roman"/>
          <w:sz w:val="24"/>
          <w:szCs w:val="24"/>
        </w:rPr>
        <w:t xml:space="preserve"> </w:t>
      </w:r>
      <w:r w:rsidR="00F4685F" w:rsidRPr="00323D55">
        <w:rPr>
          <w:rFonts w:ascii="Times New Roman" w:hAnsi="Times New Roman"/>
          <w:sz w:val="24"/>
          <w:szCs w:val="24"/>
        </w:rPr>
        <w:t xml:space="preserve">For example, sometimes a patient is reported to have </w:t>
      </w:r>
      <w:r w:rsidR="00463857">
        <w:rPr>
          <w:rFonts w:ascii="Times New Roman" w:hAnsi="Times New Roman"/>
          <w:sz w:val="24"/>
          <w:szCs w:val="24"/>
        </w:rPr>
        <w:t>visited a clinician after death</w:t>
      </w:r>
      <w:r w:rsidRPr="00323D55">
        <w:rPr>
          <w:rFonts w:ascii="Times New Roman" w:hAnsi="Times New Roman"/>
          <w:sz w:val="24"/>
          <w:szCs w:val="24"/>
        </w:rPr>
        <w:t>.</w:t>
      </w:r>
      <w:r w:rsidR="00732295">
        <w:rPr>
          <w:rFonts w:ascii="Times New Roman" w:hAnsi="Times New Roman"/>
          <w:sz w:val="24"/>
          <w:szCs w:val="24"/>
        </w:rPr>
        <w:t xml:space="preserve"> </w:t>
      </w:r>
      <w:r w:rsidR="00F4685F" w:rsidRPr="00323D55">
        <w:rPr>
          <w:rFonts w:ascii="Times New Roman" w:hAnsi="Times New Roman"/>
          <w:sz w:val="24"/>
          <w:szCs w:val="24"/>
        </w:rPr>
        <w:t>Clearly this is not possible.</w:t>
      </w:r>
      <w:r w:rsidR="00732295">
        <w:rPr>
          <w:rFonts w:ascii="Times New Roman" w:hAnsi="Times New Roman"/>
          <w:sz w:val="24"/>
          <w:szCs w:val="24"/>
        </w:rPr>
        <w:t xml:space="preserve"> </w:t>
      </w:r>
      <w:r w:rsidR="00F4685F" w:rsidRPr="00323D55">
        <w:rPr>
          <w:rFonts w:ascii="Times New Roman" w:hAnsi="Times New Roman"/>
          <w:sz w:val="24"/>
          <w:szCs w:val="24"/>
        </w:rPr>
        <w:t>In rare situations some visits</w:t>
      </w:r>
      <w:r w:rsidR="00DF2106" w:rsidRPr="00323D55">
        <w:rPr>
          <w:rFonts w:ascii="Times New Roman" w:hAnsi="Times New Roman"/>
          <w:sz w:val="24"/>
          <w:szCs w:val="24"/>
        </w:rPr>
        <w:t xml:space="preserve"> occur</w:t>
      </w:r>
      <w:r w:rsidR="00F4685F" w:rsidRPr="00323D55">
        <w:rPr>
          <w:rFonts w:ascii="Times New Roman" w:hAnsi="Times New Roman"/>
          <w:sz w:val="24"/>
          <w:szCs w:val="24"/>
        </w:rPr>
        <w:t xml:space="preserve"> after death</w:t>
      </w:r>
      <w:r w:rsidR="00DF2106" w:rsidRPr="00323D55">
        <w:rPr>
          <w:rFonts w:ascii="Times New Roman" w:hAnsi="Times New Roman"/>
          <w:sz w:val="24"/>
          <w:szCs w:val="24"/>
        </w:rPr>
        <w:t>—for instance, the</w:t>
      </w:r>
      <w:r w:rsidR="00F4685F" w:rsidRPr="00323D55">
        <w:rPr>
          <w:rFonts w:ascii="Times New Roman" w:hAnsi="Times New Roman"/>
          <w:sz w:val="24"/>
          <w:szCs w:val="24"/>
        </w:rPr>
        <w:t xml:space="preserve"> transport of a dead patient from home to hospital</w:t>
      </w:r>
      <w:r w:rsidR="006423B4">
        <w:rPr>
          <w:rFonts w:ascii="Times New Roman" w:hAnsi="Times New Roman"/>
          <w:sz w:val="24"/>
          <w:szCs w:val="24"/>
        </w:rPr>
        <w:t xml:space="preserve">, autopsy, or </w:t>
      </w:r>
      <w:proofErr w:type="spellStart"/>
      <w:r w:rsidR="00F4685F" w:rsidRPr="00323D55">
        <w:rPr>
          <w:rFonts w:ascii="Times New Roman" w:hAnsi="Times New Roman"/>
          <w:sz w:val="24"/>
          <w:szCs w:val="24"/>
        </w:rPr>
        <w:t>postmortality</w:t>
      </w:r>
      <w:proofErr w:type="spellEnd"/>
      <w:r w:rsidR="00F4685F" w:rsidRPr="00323D55">
        <w:rPr>
          <w:rFonts w:ascii="Times New Roman" w:hAnsi="Times New Roman"/>
          <w:sz w:val="24"/>
          <w:szCs w:val="24"/>
        </w:rPr>
        <w:t xml:space="preserve"> services</w:t>
      </w:r>
      <w:r w:rsidR="006423B4">
        <w:rPr>
          <w:rFonts w:ascii="Times New Roman" w:hAnsi="Times New Roman"/>
          <w:sz w:val="24"/>
          <w:szCs w:val="24"/>
        </w:rPr>
        <w:t xml:space="preserve"> to family members</w:t>
      </w:r>
      <w:r w:rsidR="00F4685F" w:rsidRPr="00323D55">
        <w:rPr>
          <w:rFonts w:ascii="Times New Roman" w:hAnsi="Times New Roman"/>
          <w:sz w:val="24"/>
          <w:szCs w:val="24"/>
        </w:rPr>
        <w:t>.</w:t>
      </w:r>
      <w:r w:rsidR="00732295">
        <w:rPr>
          <w:rFonts w:ascii="Times New Roman" w:hAnsi="Times New Roman"/>
          <w:sz w:val="24"/>
          <w:szCs w:val="24"/>
        </w:rPr>
        <w:t xml:space="preserve"> </w:t>
      </w:r>
      <w:r w:rsidR="00F4685F" w:rsidRPr="00323D55">
        <w:rPr>
          <w:rFonts w:ascii="Times New Roman" w:hAnsi="Times New Roman"/>
          <w:sz w:val="24"/>
          <w:szCs w:val="24"/>
        </w:rPr>
        <w:t xml:space="preserve">The most common reason for </w:t>
      </w:r>
      <w:r w:rsidR="00463857">
        <w:rPr>
          <w:rFonts w:ascii="Times New Roman" w:hAnsi="Times New Roman"/>
          <w:sz w:val="24"/>
          <w:szCs w:val="24"/>
        </w:rPr>
        <w:t xml:space="preserve">reported </w:t>
      </w:r>
      <w:r w:rsidR="00F4685F" w:rsidRPr="00323D55">
        <w:rPr>
          <w:rFonts w:ascii="Times New Roman" w:hAnsi="Times New Roman"/>
          <w:sz w:val="24"/>
          <w:szCs w:val="24"/>
        </w:rPr>
        <w:t xml:space="preserve">encounters with </w:t>
      </w:r>
      <w:r w:rsidR="00463857">
        <w:rPr>
          <w:rFonts w:ascii="Times New Roman" w:hAnsi="Times New Roman"/>
          <w:sz w:val="24"/>
          <w:szCs w:val="24"/>
        </w:rPr>
        <w:t xml:space="preserve">the </w:t>
      </w:r>
      <w:r w:rsidR="00F4685F" w:rsidRPr="00323D55">
        <w:rPr>
          <w:rFonts w:ascii="Times New Roman" w:hAnsi="Times New Roman"/>
          <w:sz w:val="24"/>
          <w:szCs w:val="24"/>
        </w:rPr>
        <w:t xml:space="preserve">healthcare system after death is </w:t>
      </w:r>
      <w:r w:rsidR="00463857">
        <w:rPr>
          <w:rFonts w:ascii="Times New Roman" w:hAnsi="Times New Roman"/>
          <w:sz w:val="24"/>
          <w:szCs w:val="24"/>
        </w:rPr>
        <w:t xml:space="preserve">the incorrect entry of </w:t>
      </w:r>
      <w:r w:rsidR="00F4685F" w:rsidRPr="00323D55">
        <w:rPr>
          <w:rFonts w:ascii="Times New Roman" w:hAnsi="Times New Roman"/>
          <w:sz w:val="24"/>
          <w:szCs w:val="24"/>
        </w:rPr>
        <w:t xml:space="preserve">date of death </w:t>
      </w:r>
      <w:r w:rsidR="00DF2106" w:rsidRPr="00323D55">
        <w:rPr>
          <w:rFonts w:ascii="Times New Roman" w:hAnsi="Times New Roman"/>
          <w:sz w:val="24"/>
          <w:szCs w:val="24"/>
        </w:rPr>
        <w:t>by a clinician or clerk</w:t>
      </w:r>
      <w:r w:rsidR="00F4685F" w:rsidRPr="00323D55">
        <w:rPr>
          <w:rFonts w:ascii="Times New Roman" w:hAnsi="Times New Roman"/>
          <w:sz w:val="24"/>
          <w:szCs w:val="24"/>
        </w:rPr>
        <w:t>.</w:t>
      </w:r>
      <w:r w:rsidR="00732295">
        <w:rPr>
          <w:rFonts w:ascii="Times New Roman" w:hAnsi="Times New Roman"/>
          <w:sz w:val="24"/>
          <w:szCs w:val="24"/>
        </w:rPr>
        <w:t xml:space="preserve"> </w:t>
      </w:r>
      <w:r w:rsidR="00463857">
        <w:rPr>
          <w:rFonts w:ascii="Times New Roman" w:hAnsi="Times New Roman"/>
          <w:sz w:val="24"/>
          <w:szCs w:val="24"/>
        </w:rPr>
        <w:t>Such errors rarely occur</w:t>
      </w:r>
      <w:r w:rsidR="00F4685F" w:rsidRPr="00323D55">
        <w:rPr>
          <w:rFonts w:ascii="Times New Roman" w:hAnsi="Times New Roman"/>
          <w:sz w:val="24"/>
          <w:szCs w:val="24"/>
        </w:rPr>
        <w:t xml:space="preserve"> if </w:t>
      </w:r>
      <w:r w:rsidR="00463857">
        <w:rPr>
          <w:rFonts w:ascii="Times New Roman" w:hAnsi="Times New Roman"/>
          <w:sz w:val="24"/>
          <w:szCs w:val="24"/>
        </w:rPr>
        <w:t>the organization uses the</w:t>
      </w:r>
      <w:r w:rsidR="00F4685F" w:rsidRPr="00323D55">
        <w:rPr>
          <w:rFonts w:ascii="Times New Roman" w:hAnsi="Times New Roman"/>
          <w:sz w:val="24"/>
          <w:szCs w:val="24"/>
        </w:rPr>
        <w:t xml:space="preserve"> </w:t>
      </w:r>
      <w:r w:rsidR="00E42BBF" w:rsidRPr="00323D55">
        <w:rPr>
          <w:rFonts w:ascii="Times New Roman" w:hAnsi="Times New Roman"/>
          <w:sz w:val="24"/>
          <w:szCs w:val="24"/>
        </w:rPr>
        <w:t>Center</w:t>
      </w:r>
      <w:r w:rsidR="0040732E">
        <w:rPr>
          <w:rFonts w:ascii="Times New Roman" w:hAnsi="Times New Roman"/>
          <w:sz w:val="24"/>
          <w:szCs w:val="24"/>
        </w:rPr>
        <w:t>s</w:t>
      </w:r>
      <w:r w:rsidR="00E42BBF" w:rsidRPr="00323D55">
        <w:rPr>
          <w:rFonts w:ascii="Times New Roman" w:hAnsi="Times New Roman"/>
          <w:sz w:val="24"/>
          <w:szCs w:val="24"/>
        </w:rPr>
        <w:t xml:space="preserve"> for Medicaid </w:t>
      </w:r>
      <w:r w:rsidR="00463857">
        <w:rPr>
          <w:rFonts w:ascii="Times New Roman" w:hAnsi="Times New Roman"/>
          <w:sz w:val="24"/>
          <w:szCs w:val="24"/>
        </w:rPr>
        <w:t>&amp;</w:t>
      </w:r>
      <w:r w:rsidR="00463857" w:rsidRPr="00323D55">
        <w:rPr>
          <w:rFonts w:ascii="Times New Roman" w:hAnsi="Times New Roman"/>
          <w:sz w:val="24"/>
          <w:szCs w:val="24"/>
        </w:rPr>
        <w:t xml:space="preserve"> </w:t>
      </w:r>
      <w:r w:rsidR="00E42BBF" w:rsidRPr="00323D55">
        <w:rPr>
          <w:rFonts w:ascii="Times New Roman" w:hAnsi="Times New Roman"/>
          <w:sz w:val="24"/>
          <w:szCs w:val="24"/>
        </w:rPr>
        <w:t>Medicare</w:t>
      </w:r>
      <w:r w:rsidR="00A42540" w:rsidRPr="00323D55">
        <w:rPr>
          <w:rFonts w:ascii="Times New Roman" w:hAnsi="Times New Roman"/>
          <w:sz w:val="24"/>
          <w:szCs w:val="24"/>
        </w:rPr>
        <w:t xml:space="preserve"> Services</w:t>
      </w:r>
      <w:r w:rsidR="00E42BBF" w:rsidRPr="00323D55">
        <w:rPr>
          <w:rFonts w:ascii="Times New Roman" w:hAnsi="Times New Roman"/>
          <w:sz w:val="24"/>
          <w:szCs w:val="24"/>
        </w:rPr>
        <w:t xml:space="preserve"> (CMS)</w:t>
      </w:r>
      <w:r w:rsidR="00F4685F" w:rsidRPr="00323D55">
        <w:rPr>
          <w:rFonts w:ascii="Times New Roman" w:hAnsi="Times New Roman"/>
          <w:sz w:val="24"/>
          <w:szCs w:val="24"/>
        </w:rPr>
        <w:t xml:space="preserve"> Death Master List</w:t>
      </w:r>
      <w:r w:rsidR="0038223F">
        <w:rPr>
          <w:rFonts w:ascii="Times New Roman" w:hAnsi="Times New Roman"/>
          <w:sz w:val="24"/>
          <w:szCs w:val="24"/>
        </w:rPr>
        <w:t>;</w:t>
      </w:r>
      <w:r w:rsidR="0038223F" w:rsidRPr="00323D55">
        <w:rPr>
          <w:rFonts w:ascii="Times New Roman" w:hAnsi="Times New Roman"/>
          <w:sz w:val="24"/>
          <w:szCs w:val="24"/>
        </w:rPr>
        <w:t xml:space="preserve"> </w:t>
      </w:r>
      <w:r w:rsidR="00F4685F" w:rsidRPr="00323D55">
        <w:rPr>
          <w:rFonts w:ascii="Times New Roman" w:hAnsi="Times New Roman"/>
          <w:sz w:val="24"/>
          <w:szCs w:val="24"/>
        </w:rPr>
        <w:t>in recent years</w:t>
      </w:r>
      <w:r w:rsidR="00463857">
        <w:rPr>
          <w:rFonts w:ascii="Times New Roman" w:hAnsi="Times New Roman"/>
          <w:sz w:val="24"/>
          <w:szCs w:val="24"/>
        </w:rPr>
        <w:t>,</w:t>
      </w:r>
      <w:r w:rsidR="00F4685F" w:rsidRPr="00323D55">
        <w:rPr>
          <w:rFonts w:ascii="Times New Roman" w:hAnsi="Times New Roman"/>
          <w:sz w:val="24"/>
          <w:szCs w:val="24"/>
        </w:rPr>
        <w:t xml:space="preserve"> </w:t>
      </w:r>
      <w:r w:rsidR="0038223F">
        <w:rPr>
          <w:rFonts w:ascii="Times New Roman" w:hAnsi="Times New Roman"/>
          <w:sz w:val="24"/>
          <w:szCs w:val="24"/>
        </w:rPr>
        <w:t xml:space="preserve">however, </w:t>
      </w:r>
      <w:r w:rsidR="00F4685F" w:rsidRPr="00323D55">
        <w:rPr>
          <w:rFonts w:ascii="Times New Roman" w:hAnsi="Times New Roman"/>
          <w:sz w:val="24"/>
          <w:szCs w:val="24"/>
        </w:rPr>
        <w:t xml:space="preserve">CMS has </w:t>
      </w:r>
      <w:r w:rsidR="00E42BBF" w:rsidRPr="00323D55">
        <w:rPr>
          <w:rFonts w:ascii="Times New Roman" w:hAnsi="Times New Roman"/>
          <w:sz w:val="24"/>
          <w:szCs w:val="24"/>
        </w:rPr>
        <w:t xml:space="preserve">decided against </w:t>
      </w:r>
      <w:r w:rsidR="00F4685F" w:rsidRPr="00323D55">
        <w:rPr>
          <w:rFonts w:ascii="Times New Roman" w:hAnsi="Times New Roman"/>
          <w:sz w:val="24"/>
          <w:szCs w:val="24"/>
        </w:rPr>
        <w:t>shar</w:t>
      </w:r>
      <w:r w:rsidR="00E42BBF" w:rsidRPr="00323D55">
        <w:rPr>
          <w:rFonts w:ascii="Times New Roman" w:hAnsi="Times New Roman"/>
          <w:sz w:val="24"/>
          <w:szCs w:val="24"/>
        </w:rPr>
        <w:t>ing</w:t>
      </w:r>
      <w:r w:rsidR="00F4685F" w:rsidRPr="00323D55">
        <w:rPr>
          <w:rFonts w:ascii="Times New Roman" w:hAnsi="Times New Roman"/>
          <w:sz w:val="24"/>
          <w:szCs w:val="24"/>
        </w:rPr>
        <w:t xml:space="preserve"> this master list because of identity theft.</w:t>
      </w:r>
      <w:r w:rsidR="00732295">
        <w:rPr>
          <w:rFonts w:ascii="Times New Roman" w:hAnsi="Times New Roman"/>
          <w:sz w:val="24"/>
          <w:szCs w:val="24"/>
        </w:rPr>
        <w:t xml:space="preserve"> </w:t>
      </w:r>
      <w:r w:rsidR="00F4685F" w:rsidRPr="00323D55">
        <w:rPr>
          <w:rFonts w:ascii="Times New Roman" w:hAnsi="Times New Roman"/>
          <w:sz w:val="24"/>
          <w:szCs w:val="24"/>
        </w:rPr>
        <w:t xml:space="preserve">Therefore, </w:t>
      </w:r>
      <w:r w:rsidR="006423B4">
        <w:rPr>
          <w:rFonts w:ascii="Times New Roman" w:hAnsi="Times New Roman"/>
          <w:sz w:val="24"/>
          <w:szCs w:val="24"/>
        </w:rPr>
        <w:t>organizations have to enter the date of death in their medical records by hand</w:t>
      </w:r>
      <w:r w:rsidR="00801166">
        <w:rPr>
          <w:rFonts w:ascii="Times New Roman" w:hAnsi="Times New Roman"/>
          <w:sz w:val="24"/>
          <w:szCs w:val="24"/>
        </w:rPr>
        <w:t>,</w:t>
      </w:r>
      <w:r w:rsidR="006423B4">
        <w:rPr>
          <w:rFonts w:ascii="Times New Roman" w:hAnsi="Times New Roman"/>
          <w:sz w:val="24"/>
          <w:szCs w:val="24"/>
        </w:rPr>
        <w:t xml:space="preserve"> and </w:t>
      </w:r>
      <w:r w:rsidR="00F4685F" w:rsidRPr="00323D55">
        <w:rPr>
          <w:rFonts w:ascii="Times New Roman" w:hAnsi="Times New Roman"/>
          <w:sz w:val="24"/>
          <w:szCs w:val="24"/>
        </w:rPr>
        <w:t xml:space="preserve">we </w:t>
      </w:r>
      <w:r w:rsidR="00A42540" w:rsidRPr="00323D55">
        <w:rPr>
          <w:rFonts w:ascii="Times New Roman" w:hAnsi="Times New Roman"/>
          <w:sz w:val="24"/>
          <w:szCs w:val="24"/>
        </w:rPr>
        <w:t xml:space="preserve">may be left with an erroneous date of death. </w:t>
      </w:r>
      <w:r w:rsidR="00F4685F" w:rsidRPr="00323D55">
        <w:rPr>
          <w:rFonts w:ascii="Times New Roman" w:hAnsi="Times New Roman"/>
          <w:sz w:val="24"/>
          <w:szCs w:val="24"/>
        </w:rPr>
        <w:t xml:space="preserve">One of the first steps in cleaning the data is to identify patients whose date of death occurs before </w:t>
      </w:r>
      <w:r w:rsidR="0038223F">
        <w:rPr>
          <w:rFonts w:ascii="Times New Roman" w:hAnsi="Times New Roman"/>
          <w:sz w:val="24"/>
          <w:szCs w:val="24"/>
        </w:rPr>
        <w:t xml:space="preserve">the </w:t>
      </w:r>
      <w:r w:rsidR="00F4685F" w:rsidRPr="00323D55">
        <w:rPr>
          <w:rFonts w:ascii="Times New Roman" w:hAnsi="Times New Roman"/>
          <w:sz w:val="24"/>
          <w:szCs w:val="24"/>
        </w:rPr>
        <w:t>date of various outpatient or inpatient encounters.</w:t>
      </w:r>
      <w:r w:rsidR="00732295">
        <w:rPr>
          <w:rFonts w:ascii="Times New Roman" w:hAnsi="Times New Roman"/>
          <w:sz w:val="24"/>
          <w:szCs w:val="24"/>
        </w:rPr>
        <w:t xml:space="preserve"> </w:t>
      </w:r>
      <w:r w:rsidR="00F4685F" w:rsidRPr="00323D55">
        <w:rPr>
          <w:rFonts w:ascii="Times New Roman" w:hAnsi="Times New Roman"/>
          <w:sz w:val="24"/>
          <w:szCs w:val="24"/>
        </w:rPr>
        <w:t>The code for identifying such discrepancies may look as</w:t>
      </w:r>
      <w:r w:rsidR="00A42540" w:rsidRPr="00323D55">
        <w:rPr>
          <w:rFonts w:ascii="Times New Roman" w:hAnsi="Times New Roman"/>
          <w:sz w:val="24"/>
          <w:szCs w:val="24"/>
        </w:rPr>
        <w:t xml:space="preserve"> follows</w:t>
      </w:r>
      <w:r w:rsidR="00F4685F" w:rsidRPr="00323D55">
        <w:rPr>
          <w:rFonts w:ascii="Times New Roman" w:hAnsi="Times New Roman"/>
          <w:sz w:val="24"/>
          <w:szCs w:val="24"/>
        </w:rPr>
        <w:t>:</w:t>
      </w:r>
    </w:p>
    <w:p w14:paraId="2163AADB" w14:textId="77777777" w:rsidR="00323D55" w:rsidRPr="00323D55" w:rsidRDefault="00323D55" w:rsidP="00323D55">
      <w:pPr>
        <w:spacing w:after="0" w:line="480" w:lineRule="auto"/>
        <w:rPr>
          <w:rFonts w:ascii="Times New Roman" w:hAnsi="Times New Roman"/>
          <w:b/>
          <w:sz w:val="24"/>
          <w:szCs w:val="24"/>
        </w:rPr>
      </w:pPr>
      <w:r w:rsidRPr="00323D55">
        <w:rPr>
          <w:rFonts w:ascii="Times New Roman" w:hAnsi="Times New Roman"/>
          <w:b/>
          <w:sz w:val="24"/>
          <w:szCs w:val="24"/>
        </w:rPr>
        <w:t>[LIST FORMAT]</w:t>
      </w:r>
    </w:p>
    <w:p w14:paraId="079E59D8" w14:textId="77777777" w:rsidR="00D35AE9" w:rsidRPr="00FE314C" w:rsidRDefault="00D35AE9" w:rsidP="00083F97">
      <w:pPr>
        <w:spacing w:after="0" w:line="480" w:lineRule="auto"/>
        <w:ind w:left="720"/>
        <w:rPr>
          <w:rFonts w:ascii="Lucida Console" w:hAnsi="Lucida Console" w:cs="Courier New"/>
          <w:sz w:val="24"/>
          <w:szCs w:val="24"/>
          <w:rPrChange w:id="1042" w:author="Theresa L. Rothschadl" w:date="2019-06-26T11:21:00Z">
            <w:rPr>
              <w:rFonts w:ascii="Times New Roman" w:hAnsi="Times New Roman"/>
              <w:sz w:val="24"/>
              <w:szCs w:val="24"/>
            </w:rPr>
          </w:rPrChange>
        </w:rPr>
      </w:pPr>
      <w:r w:rsidRPr="00FE314C">
        <w:rPr>
          <w:rFonts w:ascii="Lucida Console" w:eastAsia="+mn-ea" w:hAnsi="Lucida Console" w:cs="Courier New"/>
          <w:color w:val="0000FF"/>
          <w:kern w:val="24"/>
          <w:sz w:val="24"/>
          <w:szCs w:val="24"/>
          <w:rPrChange w:id="1043" w:author="Theresa L. Rothschadl" w:date="2019-06-26T11:21:00Z">
            <w:rPr>
              <w:rFonts w:ascii="Times New Roman" w:eastAsia="+mn-ea" w:hAnsi="Times New Roman"/>
              <w:color w:val="0000FF"/>
              <w:kern w:val="24"/>
              <w:sz w:val="24"/>
              <w:szCs w:val="24"/>
            </w:rPr>
          </w:rPrChange>
        </w:rPr>
        <w:t xml:space="preserve">DROP TABLE </w:t>
      </w:r>
      <w:r w:rsidRPr="00FE314C">
        <w:rPr>
          <w:rFonts w:ascii="Lucida Console" w:eastAsia="+mn-ea" w:hAnsi="Lucida Console" w:cs="Courier New"/>
          <w:color w:val="000000"/>
          <w:kern w:val="24"/>
          <w:sz w:val="24"/>
          <w:szCs w:val="24"/>
          <w:rPrChange w:id="1044" w:author="Theresa L. Rothschadl" w:date="2019-06-26T11:21:00Z">
            <w:rPr>
              <w:rFonts w:ascii="Times New Roman" w:eastAsia="+mn-ea" w:hAnsi="Times New Roman"/>
              <w:color w:val="000000"/>
              <w:kern w:val="24"/>
              <w:sz w:val="24"/>
              <w:szCs w:val="24"/>
            </w:rPr>
          </w:rPrChange>
        </w:rPr>
        <w:t>#</w:t>
      </w:r>
      <w:proofErr w:type="spellStart"/>
      <w:r w:rsidRPr="00FE314C">
        <w:rPr>
          <w:rFonts w:ascii="Lucida Console" w:eastAsia="+mn-ea" w:hAnsi="Lucida Console" w:cs="Courier New"/>
          <w:color w:val="000000"/>
          <w:kern w:val="24"/>
          <w:sz w:val="24"/>
          <w:szCs w:val="24"/>
          <w:rPrChange w:id="1045" w:author="Theresa L. Rothschadl" w:date="2019-06-26T11:21:00Z">
            <w:rPr>
              <w:rFonts w:ascii="Times New Roman" w:eastAsia="+mn-ea" w:hAnsi="Times New Roman"/>
              <w:color w:val="000000"/>
              <w:kern w:val="24"/>
              <w:sz w:val="24"/>
              <w:szCs w:val="24"/>
            </w:rPr>
          </w:rPrChange>
        </w:rPr>
        <w:t>nonZ</w:t>
      </w:r>
      <w:proofErr w:type="spellEnd"/>
    </w:p>
    <w:p w14:paraId="60E9757B" w14:textId="246DF162" w:rsidR="00D35AE9" w:rsidRPr="00FE314C" w:rsidRDefault="00D35AE9" w:rsidP="00083F97">
      <w:pPr>
        <w:spacing w:after="0" w:line="480" w:lineRule="auto"/>
        <w:ind w:left="720"/>
        <w:rPr>
          <w:rFonts w:ascii="Lucida Console" w:hAnsi="Lucida Console" w:cs="Courier New"/>
          <w:sz w:val="24"/>
          <w:szCs w:val="24"/>
          <w:rPrChange w:id="1046" w:author="Theresa L. Rothschadl" w:date="2019-06-26T11:21:00Z">
            <w:rPr>
              <w:rFonts w:ascii="Times New Roman" w:hAnsi="Times New Roman"/>
              <w:sz w:val="24"/>
              <w:szCs w:val="24"/>
            </w:rPr>
          </w:rPrChange>
        </w:rPr>
      </w:pPr>
      <w:r w:rsidRPr="00FE314C">
        <w:rPr>
          <w:rFonts w:ascii="Lucida Console" w:eastAsia="+mn-ea" w:hAnsi="Lucida Console" w:cs="Courier New"/>
          <w:color w:val="0000FF"/>
          <w:kern w:val="24"/>
          <w:sz w:val="24"/>
          <w:szCs w:val="24"/>
          <w:rPrChange w:id="1047" w:author="Theresa L. Rothschadl" w:date="2019-06-26T11:21:00Z">
            <w:rPr>
              <w:rFonts w:ascii="Times New Roman" w:eastAsia="+mn-ea" w:hAnsi="Times New Roman"/>
              <w:color w:val="0000FF"/>
              <w:kern w:val="24"/>
              <w:sz w:val="24"/>
              <w:szCs w:val="24"/>
            </w:rPr>
          </w:rPrChange>
        </w:rPr>
        <w:lastRenderedPageBreak/>
        <w:t xml:space="preserve">SELECT </w:t>
      </w:r>
      <w:r w:rsidR="006423B4" w:rsidRPr="00FE314C">
        <w:rPr>
          <w:rFonts w:ascii="Lucida Console" w:eastAsia="+mn-ea" w:hAnsi="Lucida Console" w:cs="Courier New"/>
          <w:color w:val="000000"/>
          <w:kern w:val="24"/>
          <w:sz w:val="24"/>
          <w:szCs w:val="24"/>
          <w:rPrChange w:id="1048" w:author="Theresa L. Rothschadl" w:date="2019-06-26T11:21:00Z">
            <w:rPr>
              <w:rFonts w:ascii="Times New Roman" w:eastAsia="+mn-ea" w:hAnsi="Times New Roman"/>
              <w:color w:val="000000"/>
              <w:kern w:val="24"/>
              <w:sz w:val="24"/>
              <w:szCs w:val="24"/>
            </w:rPr>
          </w:rPrChange>
        </w:rPr>
        <w:t>ID</w:t>
      </w:r>
    </w:p>
    <w:p w14:paraId="774CCA7E" w14:textId="77777777" w:rsidR="00D35AE9" w:rsidRPr="00FE314C" w:rsidRDefault="00D35AE9" w:rsidP="00083F97">
      <w:pPr>
        <w:spacing w:after="0" w:line="480" w:lineRule="auto"/>
        <w:ind w:left="720"/>
        <w:rPr>
          <w:rFonts w:ascii="Lucida Console" w:hAnsi="Lucida Console" w:cs="Courier New"/>
          <w:sz w:val="24"/>
          <w:szCs w:val="24"/>
          <w:rPrChange w:id="1049" w:author="Theresa L. Rothschadl" w:date="2019-06-26T11:21:00Z">
            <w:rPr>
              <w:rFonts w:ascii="Times New Roman" w:hAnsi="Times New Roman"/>
              <w:sz w:val="24"/>
              <w:szCs w:val="24"/>
            </w:rPr>
          </w:rPrChange>
        </w:rPr>
      </w:pPr>
      <w:r w:rsidRPr="00FE314C">
        <w:rPr>
          <w:rFonts w:ascii="Lucida Console" w:eastAsia="+mn-ea" w:hAnsi="Lucida Console" w:cs="Courier New"/>
          <w:color w:val="0000FF"/>
          <w:kern w:val="24"/>
          <w:sz w:val="24"/>
          <w:szCs w:val="24"/>
          <w:rPrChange w:id="1050" w:author="Theresa L. Rothschadl" w:date="2019-06-26T11:21:00Z">
            <w:rPr>
              <w:rFonts w:ascii="Times New Roman" w:eastAsia="+mn-ea" w:hAnsi="Times New Roman"/>
              <w:color w:val="0000FF"/>
              <w:kern w:val="24"/>
              <w:sz w:val="24"/>
              <w:szCs w:val="24"/>
            </w:rPr>
          </w:rPrChange>
        </w:rPr>
        <w:t xml:space="preserve">INTO </w:t>
      </w:r>
      <w:r w:rsidRPr="00FE314C">
        <w:rPr>
          <w:rFonts w:ascii="Lucida Console" w:eastAsia="+mn-ea" w:hAnsi="Lucida Console" w:cs="Courier New"/>
          <w:color w:val="000000"/>
          <w:kern w:val="24"/>
          <w:sz w:val="24"/>
          <w:szCs w:val="24"/>
          <w:rPrChange w:id="1051" w:author="Theresa L. Rothschadl" w:date="2019-06-26T11:21:00Z">
            <w:rPr>
              <w:rFonts w:ascii="Times New Roman" w:eastAsia="+mn-ea" w:hAnsi="Times New Roman"/>
              <w:color w:val="000000"/>
              <w:kern w:val="24"/>
              <w:sz w:val="24"/>
              <w:szCs w:val="24"/>
            </w:rPr>
          </w:rPrChange>
        </w:rPr>
        <w:t>#</w:t>
      </w:r>
      <w:proofErr w:type="spellStart"/>
      <w:r w:rsidRPr="00FE314C">
        <w:rPr>
          <w:rFonts w:ascii="Lucida Console" w:eastAsia="+mn-ea" w:hAnsi="Lucida Console" w:cs="Courier New"/>
          <w:color w:val="000000"/>
          <w:kern w:val="24"/>
          <w:sz w:val="24"/>
          <w:szCs w:val="24"/>
          <w:rPrChange w:id="1052" w:author="Theresa L. Rothschadl" w:date="2019-06-26T11:21:00Z">
            <w:rPr>
              <w:rFonts w:ascii="Times New Roman" w:eastAsia="+mn-ea" w:hAnsi="Times New Roman"/>
              <w:color w:val="000000"/>
              <w:kern w:val="24"/>
              <w:sz w:val="24"/>
              <w:szCs w:val="24"/>
            </w:rPr>
          </w:rPrChange>
        </w:rPr>
        <w:t>nonZ</w:t>
      </w:r>
      <w:proofErr w:type="spellEnd"/>
    </w:p>
    <w:p w14:paraId="580149AB" w14:textId="77777777" w:rsidR="00D35AE9" w:rsidRPr="00FE314C" w:rsidRDefault="00D35AE9" w:rsidP="00083F97">
      <w:pPr>
        <w:spacing w:after="0" w:line="480" w:lineRule="auto"/>
        <w:ind w:left="720"/>
        <w:rPr>
          <w:rFonts w:ascii="Lucida Console" w:hAnsi="Lucida Console" w:cs="Courier New"/>
          <w:sz w:val="24"/>
          <w:szCs w:val="24"/>
          <w:rPrChange w:id="1053" w:author="Theresa L. Rothschadl" w:date="2019-06-26T11:21:00Z">
            <w:rPr>
              <w:rFonts w:ascii="Times New Roman" w:hAnsi="Times New Roman"/>
              <w:sz w:val="24"/>
              <w:szCs w:val="24"/>
            </w:rPr>
          </w:rPrChange>
        </w:rPr>
      </w:pPr>
      <w:r w:rsidRPr="00FE314C">
        <w:rPr>
          <w:rFonts w:ascii="Lucida Console" w:eastAsia="+mn-ea" w:hAnsi="Lucida Console" w:cs="Courier New"/>
          <w:color w:val="0000FF"/>
          <w:kern w:val="24"/>
          <w:sz w:val="24"/>
          <w:szCs w:val="24"/>
          <w:rPrChange w:id="1054" w:author="Theresa L. Rothschadl" w:date="2019-06-26T11:21:00Z">
            <w:rPr>
              <w:rFonts w:ascii="Times New Roman" w:eastAsia="+mn-ea" w:hAnsi="Times New Roman"/>
              <w:color w:val="0000FF"/>
              <w:kern w:val="24"/>
              <w:sz w:val="24"/>
              <w:szCs w:val="24"/>
            </w:rPr>
          </w:rPrChange>
        </w:rPr>
        <w:t xml:space="preserve">FROM </w:t>
      </w:r>
      <w:proofErr w:type="spellStart"/>
      <w:r w:rsidRPr="00FE314C">
        <w:rPr>
          <w:rFonts w:ascii="Lucida Console" w:eastAsia="+mn-ea" w:hAnsi="Lucida Console" w:cs="Courier New"/>
          <w:color w:val="000000"/>
          <w:kern w:val="24"/>
          <w:sz w:val="24"/>
          <w:szCs w:val="24"/>
          <w:rPrChange w:id="1055" w:author="Theresa L. Rothschadl" w:date="2019-06-26T11:21:00Z">
            <w:rPr>
              <w:rFonts w:ascii="Times New Roman" w:eastAsia="+mn-ea" w:hAnsi="Times New Roman"/>
              <w:color w:val="000000"/>
              <w:kern w:val="24"/>
              <w:sz w:val="24"/>
              <w:szCs w:val="24"/>
            </w:rPr>
          </w:rPrChange>
        </w:rPr>
        <w:t>dbo.data</w:t>
      </w:r>
      <w:proofErr w:type="spellEnd"/>
      <w:r w:rsidRPr="00FE314C">
        <w:rPr>
          <w:rFonts w:ascii="Lucida Console" w:eastAsia="+mn-ea" w:hAnsi="Lucida Console" w:cs="Courier New"/>
          <w:color w:val="000000"/>
          <w:kern w:val="24"/>
          <w:sz w:val="24"/>
          <w:szCs w:val="24"/>
          <w:rPrChange w:id="1056" w:author="Theresa L. Rothschadl" w:date="2019-06-26T11:21:00Z">
            <w:rPr>
              <w:rFonts w:ascii="Times New Roman" w:eastAsia="+mn-ea" w:hAnsi="Times New Roman"/>
              <w:color w:val="000000"/>
              <w:kern w:val="24"/>
              <w:sz w:val="24"/>
              <w:szCs w:val="24"/>
            </w:rPr>
          </w:rPrChange>
        </w:rPr>
        <w:t xml:space="preserve"> </w:t>
      </w:r>
    </w:p>
    <w:p w14:paraId="447415BD" w14:textId="77777777" w:rsidR="00D35AE9" w:rsidRPr="00FE314C" w:rsidRDefault="00D35AE9" w:rsidP="00083F97">
      <w:pPr>
        <w:spacing w:after="0" w:line="480" w:lineRule="auto"/>
        <w:ind w:left="720"/>
        <w:rPr>
          <w:rFonts w:ascii="Lucida Console" w:hAnsi="Lucida Console" w:cs="Courier New"/>
          <w:sz w:val="24"/>
          <w:szCs w:val="24"/>
          <w:rPrChange w:id="1057" w:author="Theresa L. Rothschadl" w:date="2019-06-26T11:21:00Z">
            <w:rPr>
              <w:rFonts w:ascii="Times New Roman" w:hAnsi="Times New Roman"/>
              <w:sz w:val="24"/>
              <w:szCs w:val="24"/>
            </w:rPr>
          </w:rPrChange>
        </w:rPr>
      </w:pPr>
      <w:r w:rsidRPr="00FE314C">
        <w:rPr>
          <w:rFonts w:ascii="Lucida Console" w:eastAsia="+mn-ea" w:hAnsi="Lucida Console" w:cs="Courier New"/>
          <w:color w:val="0000FF"/>
          <w:kern w:val="24"/>
          <w:sz w:val="24"/>
          <w:szCs w:val="24"/>
          <w:rPrChange w:id="1058" w:author="Theresa L. Rothschadl" w:date="2019-06-26T11:21:00Z">
            <w:rPr>
              <w:rFonts w:ascii="Times New Roman" w:eastAsia="+mn-ea" w:hAnsi="Times New Roman"/>
              <w:color w:val="0000FF"/>
              <w:kern w:val="24"/>
              <w:sz w:val="24"/>
              <w:szCs w:val="24"/>
            </w:rPr>
          </w:rPrChange>
        </w:rPr>
        <w:t xml:space="preserve">GROUP BY </w:t>
      </w:r>
      <w:r w:rsidRPr="00FE314C">
        <w:rPr>
          <w:rFonts w:ascii="Lucida Console" w:eastAsia="+mn-ea" w:hAnsi="Lucida Console" w:cs="Courier New"/>
          <w:kern w:val="24"/>
          <w:sz w:val="24"/>
          <w:szCs w:val="24"/>
          <w:rPrChange w:id="1059" w:author="Theresa L. Rothschadl" w:date="2019-06-26T11:21:00Z">
            <w:rPr>
              <w:rFonts w:ascii="Times New Roman" w:eastAsia="+mn-ea" w:hAnsi="Times New Roman"/>
              <w:kern w:val="24"/>
              <w:sz w:val="24"/>
              <w:szCs w:val="24"/>
            </w:rPr>
          </w:rPrChange>
        </w:rPr>
        <w:t>ID</w:t>
      </w:r>
    </w:p>
    <w:p w14:paraId="3472CDBA" w14:textId="77777777" w:rsidR="00D35AE9" w:rsidRPr="00FE314C" w:rsidRDefault="00D35AE9" w:rsidP="00083F97">
      <w:pPr>
        <w:spacing w:after="0" w:line="480" w:lineRule="auto"/>
        <w:ind w:left="720"/>
        <w:rPr>
          <w:rFonts w:ascii="Lucida Console" w:hAnsi="Lucida Console" w:cs="Courier New"/>
          <w:sz w:val="24"/>
          <w:szCs w:val="24"/>
          <w:rPrChange w:id="1060" w:author="Theresa L. Rothschadl" w:date="2019-06-26T11:21:00Z">
            <w:rPr>
              <w:rFonts w:ascii="Times New Roman" w:hAnsi="Times New Roman"/>
              <w:sz w:val="24"/>
              <w:szCs w:val="24"/>
            </w:rPr>
          </w:rPrChange>
        </w:rPr>
      </w:pPr>
      <w:r w:rsidRPr="00FE314C">
        <w:rPr>
          <w:rFonts w:ascii="Lucida Console" w:eastAsia="+mn-ea" w:hAnsi="Lucida Console" w:cs="Courier New"/>
          <w:color w:val="0000FF"/>
          <w:kern w:val="24"/>
          <w:sz w:val="24"/>
          <w:szCs w:val="24"/>
          <w:rPrChange w:id="1061" w:author="Theresa L. Rothschadl" w:date="2019-06-26T11:21:00Z">
            <w:rPr>
              <w:rFonts w:ascii="Times New Roman" w:eastAsia="+mn-ea" w:hAnsi="Times New Roman"/>
              <w:color w:val="0000FF"/>
              <w:kern w:val="24"/>
              <w:sz w:val="24"/>
              <w:szCs w:val="24"/>
            </w:rPr>
          </w:rPrChange>
        </w:rPr>
        <w:t xml:space="preserve">HAVING </w:t>
      </w:r>
      <w:r w:rsidRPr="00FE314C">
        <w:rPr>
          <w:rFonts w:ascii="Lucida Console" w:eastAsia="+mn-ea" w:hAnsi="Lucida Console" w:cs="Courier New"/>
          <w:color w:val="000000"/>
          <w:kern w:val="24"/>
          <w:sz w:val="24"/>
          <w:szCs w:val="24"/>
          <w:rPrChange w:id="1062" w:author="Theresa L. Rothschadl" w:date="2019-06-26T11:21:00Z">
            <w:rPr>
              <w:rFonts w:ascii="Times New Roman" w:eastAsia="+mn-ea" w:hAnsi="Times New Roman"/>
              <w:color w:val="000000"/>
              <w:kern w:val="24"/>
              <w:sz w:val="24"/>
              <w:szCs w:val="24"/>
            </w:rPr>
          </w:rPrChange>
        </w:rPr>
        <w:t>(</w:t>
      </w:r>
      <w:proofErr w:type="gramStart"/>
      <w:r w:rsidRPr="00FE314C">
        <w:rPr>
          <w:rFonts w:ascii="Lucida Console" w:eastAsia="+mn-ea" w:hAnsi="Lucida Console" w:cs="Courier New"/>
          <w:color w:val="FF00FF"/>
          <w:kern w:val="24"/>
          <w:sz w:val="24"/>
          <w:szCs w:val="24"/>
          <w:rPrChange w:id="1063" w:author="Theresa L. Rothschadl" w:date="2019-06-26T11:21:00Z">
            <w:rPr>
              <w:rFonts w:ascii="Times New Roman" w:eastAsia="+mn-ea" w:hAnsi="Times New Roman"/>
              <w:color w:val="FF00FF"/>
              <w:kern w:val="24"/>
              <w:sz w:val="24"/>
              <w:szCs w:val="24"/>
            </w:rPr>
          </w:rPrChange>
        </w:rPr>
        <w:t>Min</w:t>
      </w:r>
      <w:r w:rsidRPr="00FE314C">
        <w:rPr>
          <w:rFonts w:ascii="Lucida Console" w:eastAsia="+mn-ea" w:hAnsi="Lucida Console" w:cs="Courier New"/>
          <w:color w:val="000000"/>
          <w:kern w:val="24"/>
          <w:sz w:val="24"/>
          <w:szCs w:val="24"/>
          <w:rPrChange w:id="1064" w:author="Theresa L. Rothschadl" w:date="2019-06-26T11:21:00Z">
            <w:rPr>
              <w:rFonts w:ascii="Times New Roman" w:eastAsia="+mn-ea" w:hAnsi="Times New Roman"/>
              <w:color w:val="000000"/>
              <w:kern w:val="24"/>
              <w:sz w:val="24"/>
              <w:szCs w:val="24"/>
            </w:rPr>
          </w:rPrChange>
        </w:rPr>
        <w:t>(</w:t>
      </w:r>
      <w:proofErr w:type="spellStart"/>
      <w:proofErr w:type="gramEnd"/>
      <w:r w:rsidRPr="00FE314C">
        <w:rPr>
          <w:rFonts w:ascii="Lucida Console" w:eastAsia="+mn-ea" w:hAnsi="Lucida Console" w:cs="Courier New"/>
          <w:color w:val="000000"/>
          <w:kern w:val="24"/>
          <w:sz w:val="24"/>
          <w:szCs w:val="24"/>
          <w:rPrChange w:id="1065" w:author="Theresa L. Rothschadl" w:date="2019-06-26T11:21:00Z">
            <w:rPr>
              <w:rFonts w:ascii="Times New Roman" w:eastAsia="+mn-ea" w:hAnsi="Times New Roman"/>
              <w:color w:val="000000"/>
              <w:kern w:val="24"/>
              <w:sz w:val="24"/>
              <w:szCs w:val="24"/>
            </w:rPr>
          </w:rPrChange>
        </w:rPr>
        <w:t>AgeAtDeath</w:t>
      </w:r>
      <w:proofErr w:type="spellEnd"/>
      <w:r w:rsidRPr="00FE314C">
        <w:rPr>
          <w:rFonts w:ascii="Lucida Console" w:eastAsia="+mn-ea" w:hAnsi="Lucida Console" w:cs="Courier New"/>
          <w:color w:val="000000"/>
          <w:kern w:val="24"/>
          <w:sz w:val="24"/>
          <w:szCs w:val="24"/>
          <w:rPrChange w:id="1066" w:author="Theresa L. Rothschadl" w:date="2019-06-26T11:21:00Z">
            <w:rPr>
              <w:rFonts w:ascii="Times New Roman" w:eastAsia="+mn-ea" w:hAnsi="Times New Roman"/>
              <w:color w:val="000000"/>
              <w:kern w:val="24"/>
              <w:sz w:val="24"/>
              <w:szCs w:val="24"/>
            </w:rPr>
          </w:rPrChange>
        </w:rPr>
        <w:t>)&gt;=</w:t>
      </w:r>
      <w:r w:rsidRPr="00FE314C">
        <w:rPr>
          <w:rFonts w:ascii="Lucida Console" w:eastAsia="+mn-ea" w:hAnsi="Lucida Console" w:cs="Courier New"/>
          <w:color w:val="FF00FF"/>
          <w:kern w:val="24"/>
          <w:sz w:val="24"/>
          <w:szCs w:val="24"/>
          <w:rPrChange w:id="1067" w:author="Theresa L. Rothschadl" w:date="2019-06-26T11:21:00Z">
            <w:rPr>
              <w:rFonts w:ascii="Times New Roman" w:eastAsia="+mn-ea" w:hAnsi="Times New Roman"/>
              <w:color w:val="FF00FF"/>
              <w:kern w:val="24"/>
              <w:sz w:val="24"/>
              <w:szCs w:val="24"/>
            </w:rPr>
          </w:rPrChange>
        </w:rPr>
        <w:t>Max</w:t>
      </w:r>
      <w:r w:rsidRPr="00FE314C">
        <w:rPr>
          <w:rFonts w:ascii="Lucida Console" w:eastAsia="+mn-ea" w:hAnsi="Lucida Console" w:cs="Courier New"/>
          <w:color w:val="000000"/>
          <w:kern w:val="24"/>
          <w:sz w:val="24"/>
          <w:szCs w:val="24"/>
          <w:rPrChange w:id="1068" w:author="Theresa L. Rothschadl" w:date="2019-06-26T11:21:00Z">
            <w:rPr>
              <w:rFonts w:ascii="Times New Roman" w:eastAsia="+mn-ea" w:hAnsi="Times New Roman"/>
              <w:color w:val="000000"/>
              <w:kern w:val="24"/>
              <w:sz w:val="24"/>
              <w:szCs w:val="24"/>
            </w:rPr>
          </w:rPrChange>
        </w:rPr>
        <w:t>(</w:t>
      </w:r>
      <w:proofErr w:type="spellStart"/>
      <w:r w:rsidRPr="00FE314C">
        <w:rPr>
          <w:rFonts w:ascii="Lucida Console" w:eastAsia="+mn-ea" w:hAnsi="Lucida Console" w:cs="Courier New"/>
          <w:color w:val="000000"/>
          <w:kern w:val="24"/>
          <w:sz w:val="24"/>
          <w:szCs w:val="24"/>
          <w:rPrChange w:id="1069" w:author="Theresa L. Rothschadl" w:date="2019-06-26T11:21:00Z">
            <w:rPr>
              <w:rFonts w:ascii="Times New Roman" w:eastAsia="+mn-ea" w:hAnsi="Times New Roman"/>
              <w:color w:val="000000"/>
              <w:kern w:val="24"/>
              <w:sz w:val="24"/>
              <w:szCs w:val="24"/>
            </w:rPr>
          </w:rPrChange>
        </w:rPr>
        <w:t>AgeAtDx</w:t>
      </w:r>
      <w:proofErr w:type="spellEnd"/>
      <w:r w:rsidRPr="00FE314C">
        <w:rPr>
          <w:rFonts w:ascii="Lucida Console" w:eastAsia="+mn-ea" w:hAnsi="Lucida Console" w:cs="Courier New"/>
          <w:color w:val="000000"/>
          <w:kern w:val="24"/>
          <w:sz w:val="24"/>
          <w:szCs w:val="24"/>
          <w:rPrChange w:id="1070" w:author="Theresa L. Rothschadl" w:date="2019-06-26T11:21:00Z">
            <w:rPr>
              <w:rFonts w:ascii="Times New Roman" w:eastAsia="+mn-ea" w:hAnsi="Times New Roman"/>
              <w:color w:val="000000"/>
              <w:kern w:val="24"/>
              <w:sz w:val="24"/>
              <w:szCs w:val="24"/>
            </w:rPr>
          </w:rPrChange>
        </w:rPr>
        <w:t xml:space="preserve">) </w:t>
      </w:r>
      <w:r w:rsidRPr="00FE314C">
        <w:rPr>
          <w:rFonts w:ascii="Lucida Console" w:eastAsia="+mn-ea" w:hAnsi="Lucida Console" w:cs="Courier New"/>
          <w:color w:val="808080"/>
          <w:kern w:val="24"/>
          <w:sz w:val="24"/>
          <w:szCs w:val="24"/>
          <w:rPrChange w:id="1071" w:author="Theresa L. Rothschadl" w:date="2019-06-26T11:21:00Z">
            <w:rPr>
              <w:rFonts w:ascii="Times New Roman" w:eastAsia="+mn-ea" w:hAnsi="Times New Roman"/>
              <w:color w:val="808080"/>
              <w:kern w:val="24"/>
              <w:sz w:val="24"/>
              <w:szCs w:val="24"/>
            </w:rPr>
          </w:rPrChange>
        </w:rPr>
        <w:t xml:space="preserve">OR </w:t>
      </w:r>
      <w:r w:rsidRPr="00FE314C">
        <w:rPr>
          <w:rFonts w:ascii="Lucida Console" w:eastAsia="+mn-ea" w:hAnsi="Lucida Console" w:cs="Courier New"/>
          <w:color w:val="FF00FF"/>
          <w:kern w:val="24"/>
          <w:sz w:val="24"/>
          <w:szCs w:val="24"/>
          <w:rPrChange w:id="1072" w:author="Theresa L. Rothschadl" w:date="2019-06-26T11:21:00Z">
            <w:rPr>
              <w:rFonts w:ascii="Times New Roman" w:eastAsia="+mn-ea" w:hAnsi="Times New Roman"/>
              <w:color w:val="FF00FF"/>
              <w:kern w:val="24"/>
              <w:sz w:val="24"/>
              <w:szCs w:val="24"/>
            </w:rPr>
          </w:rPrChange>
        </w:rPr>
        <w:t>Min</w:t>
      </w:r>
      <w:r w:rsidRPr="00FE314C">
        <w:rPr>
          <w:rFonts w:ascii="Lucida Console" w:eastAsia="+mn-ea" w:hAnsi="Lucida Console" w:cs="Courier New"/>
          <w:color w:val="000000"/>
          <w:kern w:val="24"/>
          <w:sz w:val="24"/>
          <w:szCs w:val="24"/>
          <w:rPrChange w:id="1073" w:author="Theresa L. Rothschadl" w:date="2019-06-26T11:21:00Z">
            <w:rPr>
              <w:rFonts w:ascii="Times New Roman" w:eastAsia="+mn-ea" w:hAnsi="Times New Roman"/>
              <w:color w:val="000000"/>
              <w:kern w:val="24"/>
              <w:sz w:val="24"/>
              <w:szCs w:val="24"/>
            </w:rPr>
          </w:rPrChange>
        </w:rPr>
        <w:t>(</w:t>
      </w:r>
      <w:proofErr w:type="spellStart"/>
      <w:r w:rsidRPr="00FE314C">
        <w:rPr>
          <w:rFonts w:ascii="Lucida Console" w:eastAsia="+mn-ea" w:hAnsi="Lucida Console" w:cs="Courier New"/>
          <w:color w:val="000000"/>
          <w:kern w:val="24"/>
          <w:sz w:val="24"/>
          <w:szCs w:val="24"/>
          <w:rPrChange w:id="1074" w:author="Theresa L. Rothschadl" w:date="2019-06-26T11:21:00Z">
            <w:rPr>
              <w:rFonts w:ascii="Times New Roman" w:eastAsia="+mn-ea" w:hAnsi="Times New Roman"/>
              <w:color w:val="000000"/>
              <w:kern w:val="24"/>
              <w:sz w:val="24"/>
              <w:szCs w:val="24"/>
            </w:rPr>
          </w:rPrChange>
        </w:rPr>
        <w:t>AgeAtDeath</w:t>
      </w:r>
      <w:proofErr w:type="spellEnd"/>
      <w:r w:rsidRPr="00FE314C">
        <w:rPr>
          <w:rFonts w:ascii="Lucida Console" w:eastAsia="+mn-ea" w:hAnsi="Lucida Console" w:cs="Courier New"/>
          <w:color w:val="000000"/>
          <w:kern w:val="24"/>
          <w:sz w:val="24"/>
          <w:szCs w:val="24"/>
          <w:rPrChange w:id="1075" w:author="Theresa L. Rothschadl" w:date="2019-06-26T11:21:00Z">
            <w:rPr>
              <w:rFonts w:ascii="Times New Roman" w:eastAsia="+mn-ea" w:hAnsi="Times New Roman"/>
              <w:color w:val="000000"/>
              <w:kern w:val="24"/>
              <w:sz w:val="24"/>
              <w:szCs w:val="24"/>
            </w:rPr>
          </w:rPrChange>
        </w:rPr>
        <w:t>) is null )</w:t>
      </w:r>
      <w:r w:rsidRPr="00FE314C">
        <w:rPr>
          <w:rFonts w:ascii="Lucida Console" w:eastAsia="+mn-ea" w:hAnsi="Lucida Console" w:cs="Courier New"/>
          <w:color w:val="808080"/>
          <w:kern w:val="24"/>
          <w:sz w:val="24"/>
          <w:szCs w:val="24"/>
          <w:rPrChange w:id="1076" w:author="Theresa L. Rothschadl" w:date="2019-06-26T11:21:00Z">
            <w:rPr>
              <w:rFonts w:ascii="Times New Roman" w:eastAsia="+mn-ea" w:hAnsi="Times New Roman"/>
              <w:color w:val="808080"/>
              <w:kern w:val="24"/>
              <w:sz w:val="24"/>
              <w:szCs w:val="24"/>
            </w:rPr>
          </w:rPrChange>
        </w:rPr>
        <w:t xml:space="preserve"> </w:t>
      </w:r>
    </w:p>
    <w:p w14:paraId="334B18C9" w14:textId="77777777" w:rsidR="007C1A57" w:rsidRPr="00323D55" w:rsidRDefault="007C1A57" w:rsidP="007C1A57">
      <w:pPr>
        <w:spacing w:line="480" w:lineRule="auto"/>
        <w:ind w:left="720"/>
        <w:rPr>
          <w:rFonts w:ascii="Times New Roman" w:hAnsi="Times New Roman"/>
          <w:b/>
          <w:sz w:val="24"/>
          <w:szCs w:val="24"/>
        </w:rPr>
      </w:pPr>
      <w:r w:rsidRPr="00323D55">
        <w:rPr>
          <w:rFonts w:ascii="Times New Roman" w:hAnsi="Times New Roman"/>
          <w:b/>
          <w:sz w:val="24"/>
          <w:szCs w:val="24"/>
          <w:shd w:val="clear" w:color="auto" w:fill="FFFFFF"/>
        </w:rPr>
        <w:t>[END LIST]</w:t>
      </w:r>
    </w:p>
    <w:p w14:paraId="6302A40B" w14:textId="5EEA97C1" w:rsidR="007B4A5A" w:rsidRPr="00323D55" w:rsidRDefault="003440FD" w:rsidP="00083F97">
      <w:pPr>
        <w:spacing w:after="0" w:line="480" w:lineRule="auto"/>
        <w:rPr>
          <w:rFonts w:ascii="Times New Roman" w:hAnsi="Times New Roman"/>
          <w:sz w:val="24"/>
          <w:szCs w:val="24"/>
        </w:rPr>
      </w:pPr>
      <w:r w:rsidRPr="00323D55">
        <w:rPr>
          <w:rFonts w:ascii="Times New Roman" w:hAnsi="Times New Roman"/>
          <w:sz w:val="24"/>
          <w:szCs w:val="24"/>
        </w:rPr>
        <w:t xml:space="preserve">In this code, the SELECT </w:t>
      </w:r>
      <w:r w:rsidR="006423B4">
        <w:rPr>
          <w:rFonts w:ascii="Times New Roman" w:hAnsi="Times New Roman"/>
          <w:sz w:val="24"/>
          <w:szCs w:val="24"/>
        </w:rPr>
        <w:t>ID</w:t>
      </w:r>
      <w:r w:rsidRPr="00323D55">
        <w:rPr>
          <w:rFonts w:ascii="Times New Roman" w:hAnsi="Times New Roman"/>
          <w:sz w:val="24"/>
          <w:szCs w:val="24"/>
        </w:rPr>
        <w:t xml:space="preserve"> command </w:t>
      </w:r>
      <w:r w:rsidR="00E42BBF" w:rsidRPr="00323D55">
        <w:rPr>
          <w:rFonts w:ascii="Times New Roman" w:hAnsi="Times New Roman"/>
          <w:sz w:val="24"/>
          <w:szCs w:val="24"/>
        </w:rPr>
        <w:t xml:space="preserve">tells the </w:t>
      </w:r>
      <w:r w:rsidR="00850DE0" w:rsidRPr="00323D55">
        <w:rPr>
          <w:rFonts w:ascii="Times New Roman" w:hAnsi="Times New Roman"/>
          <w:sz w:val="24"/>
          <w:szCs w:val="24"/>
        </w:rPr>
        <w:t>system that</w:t>
      </w:r>
      <w:r w:rsidRPr="00323D55">
        <w:rPr>
          <w:rFonts w:ascii="Times New Roman" w:hAnsi="Times New Roman"/>
          <w:sz w:val="24"/>
          <w:szCs w:val="24"/>
        </w:rPr>
        <w:t xml:space="preserve"> we are interested in finding the ID of the patients.</w:t>
      </w:r>
      <w:r w:rsidR="00732295">
        <w:rPr>
          <w:rFonts w:ascii="Times New Roman" w:hAnsi="Times New Roman"/>
          <w:sz w:val="24"/>
          <w:szCs w:val="24"/>
        </w:rPr>
        <w:t xml:space="preserve"> </w:t>
      </w:r>
      <w:r w:rsidRPr="00323D55">
        <w:rPr>
          <w:rFonts w:ascii="Times New Roman" w:hAnsi="Times New Roman"/>
          <w:sz w:val="24"/>
          <w:szCs w:val="24"/>
        </w:rPr>
        <w:t>Note that</w:t>
      </w:r>
      <w:r w:rsidR="00B1663C">
        <w:rPr>
          <w:rFonts w:ascii="Times New Roman" w:hAnsi="Times New Roman"/>
          <w:sz w:val="24"/>
          <w:szCs w:val="24"/>
        </w:rPr>
        <w:t xml:space="preserve">, </w:t>
      </w:r>
      <w:r w:rsidR="0038223F">
        <w:rPr>
          <w:rFonts w:ascii="Times New Roman" w:hAnsi="Times New Roman"/>
          <w:sz w:val="24"/>
          <w:szCs w:val="24"/>
        </w:rPr>
        <w:t>because</w:t>
      </w:r>
      <w:r w:rsidR="0038223F" w:rsidRPr="00323D55">
        <w:rPr>
          <w:rFonts w:ascii="Times New Roman" w:hAnsi="Times New Roman"/>
          <w:sz w:val="24"/>
          <w:szCs w:val="24"/>
        </w:rPr>
        <w:t xml:space="preserve"> </w:t>
      </w:r>
      <w:r w:rsidR="00B1663C" w:rsidRPr="00323D55">
        <w:rPr>
          <w:rFonts w:ascii="Times New Roman" w:hAnsi="Times New Roman"/>
          <w:sz w:val="24"/>
          <w:szCs w:val="24"/>
        </w:rPr>
        <w:t>this query has only one table</w:t>
      </w:r>
      <w:r w:rsidR="00B1663C">
        <w:rPr>
          <w:rFonts w:ascii="Times New Roman" w:hAnsi="Times New Roman"/>
          <w:sz w:val="24"/>
          <w:szCs w:val="24"/>
        </w:rPr>
        <w:t>,</w:t>
      </w:r>
      <w:r w:rsidRPr="00323D55">
        <w:rPr>
          <w:rFonts w:ascii="Times New Roman" w:hAnsi="Times New Roman"/>
          <w:sz w:val="24"/>
          <w:szCs w:val="24"/>
        </w:rPr>
        <w:t xml:space="preserve"> we do not need to identify the source of the ID field.</w:t>
      </w:r>
      <w:r w:rsidR="00732295">
        <w:rPr>
          <w:rFonts w:ascii="Times New Roman" w:hAnsi="Times New Roman"/>
          <w:sz w:val="24"/>
          <w:szCs w:val="24"/>
        </w:rPr>
        <w:t xml:space="preserve"> </w:t>
      </w:r>
      <w:r w:rsidR="006423B4">
        <w:rPr>
          <w:rFonts w:ascii="Times New Roman" w:hAnsi="Times New Roman"/>
          <w:sz w:val="24"/>
          <w:szCs w:val="24"/>
        </w:rPr>
        <w:t>If two tables were joined,</w:t>
      </w:r>
      <w:r w:rsidR="009E3A32">
        <w:rPr>
          <w:rFonts w:ascii="Times New Roman" w:hAnsi="Times New Roman"/>
          <w:sz w:val="24"/>
          <w:szCs w:val="24"/>
        </w:rPr>
        <w:t xml:space="preserve"> </w:t>
      </w:r>
      <w:r w:rsidR="006423B4">
        <w:rPr>
          <w:rFonts w:ascii="Times New Roman" w:hAnsi="Times New Roman"/>
          <w:sz w:val="24"/>
          <w:szCs w:val="24"/>
        </w:rPr>
        <w:t xml:space="preserve">it </w:t>
      </w:r>
      <w:r w:rsidR="0038223F">
        <w:rPr>
          <w:rFonts w:ascii="Times New Roman" w:hAnsi="Times New Roman"/>
          <w:sz w:val="24"/>
          <w:szCs w:val="24"/>
        </w:rPr>
        <w:t>would be</w:t>
      </w:r>
      <w:r w:rsidR="0038223F" w:rsidRPr="00323D55">
        <w:rPr>
          <w:rFonts w:ascii="Times New Roman" w:hAnsi="Times New Roman"/>
          <w:sz w:val="24"/>
          <w:szCs w:val="24"/>
        </w:rPr>
        <w:t xml:space="preserve"> </w:t>
      </w:r>
      <w:r w:rsidR="006423B4">
        <w:rPr>
          <w:rFonts w:ascii="Times New Roman" w:hAnsi="Times New Roman"/>
          <w:sz w:val="24"/>
          <w:szCs w:val="24"/>
        </w:rPr>
        <w:t xml:space="preserve">necessary </w:t>
      </w:r>
      <w:r w:rsidRPr="00323D55">
        <w:rPr>
          <w:rFonts w:ascii="Times New Roman" w:hAnsi="Times New Roman"/>
          <w:sz w:val="24"/>
          <w:szCs w:val="24"/>
        </w:rPr>
        <w:t xml:space="preserve">to specify </w:t>
      </w:r>
      <w:r w:rsidR="006423B4">
        <w:rPr>
          <w:rFonts w:ascii="Times New Roman" w:hAnsi="Times New Roman"/>
          <w:sz w:val="24"/>
          <w:szCs w:val="24"/>
        </w:rPr>
        <w:t xml:space="preserve">the source of the data </w:t>
      </w:r>
      <w:r w:rsidRPr="00323D55">
        <w:rPr>
          <w:rFonts w:ascii="Times New Roman" w:hAnsi="Times New Roman"/>
          <w:sz w:val="24"/>
          <w:szCs w:val="24"/>
        </w:rPr>
        <w:t>so there is no room for confusion.</w:t>
      </w:r>
      <w:r w:rsidR="00732295">
        <w:rPr>
          <w:rFonts w:ascii="Times New Roman" w:hAnsi="Times New Roman"/>
          <w:sz w:val="24"/>
          <w:szCs w:val="24"/>
        </w:rPr>
        <w:t xml:space="preserve"> </w:t>
      </w:r>
      <w:r w:rsidRPr="00323D55">
        <w:rPr>
          <w:rFonts w:ascii="Times New Roman" w:hAnsi="Times New Roman"/>
          <w:sz w:val="24"/>
          <w:szCs w:val="24"/>
        </w:rPr>
        <w:t>Thus</w:t>
      </w:r>
      <w:r w:rsidR="007B4A5A" w:rsidRPr="00323D55">
        <w:rPr>
          <w:rFonts w:ascii="Times New Roman" w:hAnsi="Times New Roman"/>
          <w:sz w:val="24"/>
          <w:szCs w:val="24"/>
        </w:rPr>
        <w:t>,</w:t>
      </w:r>
      <w:r w:rsidRPr="00323D55">
        <w:rPr>
          <w:rFonts w:ascii="Times New Roman" w:hAnsi="Times New Roman"/>
          <w:sz w:val="24"/>
          <w:szCs w:val="24"/>
        </w:rPr>
        <w:t xml:space="preserve"> we should have used “SELECT </w:t>
      </w:r>
      <w:r w:rsidR="007B4A5A" w:rsidRPr="00323D55">
        <w:rPr>
          <w:rFonts w:ascii="Times New Roman" w:hAnsi="Times New Roman"/>
          <w:sz w:val="24"/>
          <w:szCs w:val="24"/>
        </w:rPr>
        <w:t>dbo.data.</w:t>
      </w:r>
      <w:r w:rsidR="006423B4">
        <w:rPr>
          <w:rFonts w:ascii="Times New Roman" w:hAnsi="Times New Roman"/>
          <w:sz w:val="24"/>
          <w:szCs w:val="24"/>
        </w:rPr>
        <w:t>ID</w:t>
      </w:r>
      <w:r w:rsidR="0038223F">
        <w:rPr>
          <w:rFonts w:ascii="Times New Roman" w:hAnsi="Times New Roman"/>
          <w:sz w:val="24"/>
          <w:szCs w:val="24"/>
        </w:rPr>
        <w:t>.</w:t>
      </w:r>
      <w:r w:rsidRPr="00323D55">
        <w:rPr>
          <w:rFonts w:ascii="Times New Roman" w:hAnsi="Times New Roman"/>
          <w:sz w:val="24"/>
          <w:szCs w:val="24"/>
        </w:rPr>
        <w:t xml:space="preserve">” The INTO command says that we should include these IDs in a file called </w:t>
      </w:r>
      <w:r w:rsidR="007B4A5A" w:rsidRPr="00323D55">
        <w:rPr>
          <w:rFonts w:ascii="Times New Roman" w:hAnsi="Times New Roman"/>
          <w:sz w:val="24"/>
          <w:szCs w:val="24"/>
        </w:rPr>
        <w:t>#</w:t>
      </w:r>
      <w:proofErr w:type="spellStart"/>
      <w:r w:rsidR="007B4A5A" w:rsidRPr="00323D55">
        <w:rPr>
          <w:rFonts w:ascii="Times New Roman" w:hAnsi="Times New Roman"/>
          <w:sz w:val="24"/>
          <w:szCs w:val="24"/>
        </w:rPr>
        <w:t>nonZ</w:t>
      </w:r>
      <w:proofErr w:type="spellEnd"/>
      <w:r w:rsidRPr="00323D55">
        <w:rPr>
          <w:rFonts w:ascii="Times New Roman" w:hAnsi="Times New Roman"/>
          <w:sz w:val="24"/>
          <w:szCs w:val="24"/>
        </w:rPr>
        <w:t xml:space="preserve">. The “FROM </w:t>
      </w:r>
      <w:proofErr w:type="spellStart"/>
      <w:r w:rsidR="007B4A5A" w:rsidRPr="00323D55">
        <w:rPr>
          <w:rFonts w:ascii="Times New Roman" w:hAnsi="Times New Roman"/>
          <w:sz w:val="24"/>
          <w:szCs w:val="24"/>
        </w:rPr>
        <w:t>dbo.data</w:t>
      </w:r>
      <w:proofErr w:type="spellEnd"/>
      <w:r w:rsidRPr="00323D55">
        <w:rPr>
          <w:rFonts w:ascii="Times New Roman" w:hAnsi="Times New Roman"/>
          <w:sz w:val="24"/>
          <w:szCs w:val="24"/>
        </w:rPr>
        <w:t xml:space="preserve">” command says that we want to get this information from a </w:t>
      </w:r>
      <w:r w:rsidR="007B4A5A" w:rsidRPr="00323D55">
        <w:rPr>
          <w:rFonts w:ascii="Times New Roman" w:hAnsi="Times New Roman"/>
          <w:sz w:val="24"/>
          <w:szCs w:val="24"/>
        </w:rPr>
        <w:t xml:space="preserve">permanent </w:t>
      </w:r>
      <w:r w:rsidRPr="00323D55">
        <w:rPr>
          <w:rFonts w:ascii="Times New Roman" w:hAnsi="Times New Roman"/>
          <w:sz w:val="24"/>
          <w:szCs w:val="24"/>
        </w:rPr>
        <w:t xml:space="preserve">table called </w:t>
      </w:r>
      <w:r w:rsidR="007B4A5A" w:rsidRPr="00323D55">
        <w:rPr>
          <w:rFonts w:ascii="Times New Roman" w:hAnsi="Times New Roman"/>
          <w:sz w:val="24"/>
          <w:szCs w:val="24"/>
        </w:rPr>
        <w:t>data</w:t>
      </w:r>
      <w:r w:rsidRPr="00323D55">
        <w:rPr>
          <w:rFonts w:ascii="Times New Roman" w:hAnsi="Times New Roman"/>
          <w:sz w:val="24"/>
          <w:szCs w:val="24"/>
        </w:rPr>
        <w:t xml:space="preserve">, which includes both </w:t>
      </w:r>
      <w:r w:rsidR="00B1663C">
        <w:rPr>
          <w:rFonts w:ascii="Times New Roman" w:hAnsi="Times New Roman"/>
          <w:sz w:val="24"/>
          <w:szCs w:val="24"/>
        </w:rPr>
        <w:t>“A</w:t>
      </w:r>
      <w:r w:rsidRPr="00323D55">
        <w:rPr>
          <w:rFonts w:ascii="Times New Roman" w:hAnsi="Times New Roman"/>
          <w:sz w:val="24"/>
          <w:szCs w:val="24"/>
        </w:rPr>
        <w:t>ge at death</w:t>
      </w:r>
      <w:r w:rsidR="00B1663C">
        <w:rPr>
          <w:rFonts w:ascii="Times New Roman" w:hAnsi="Times New Roman"/>
          <w:sz w:val="24"/>
          <w:szCs w:val="24"/>
        </w:rPr>
        <w:t>”</w:t>
      </w:r>
      <w:r w:rsidRPr="00323D55">
        <w:rPr>
          <w:rFonts w:ascii="Times New Roman" w:hAnsi="Times New Roman"/>
          <w:sz w:val="24"/>
          <w:szCs w:val="24"/>
        </w:rPr>
        <w:t xml:space="preserve"> and </w:t>
      </w:r>
      <w:r w:rsidR="00B1663C">
        <w:rPr>
          <w:rFonts w:ascii="Times New Roman" w:hAnsi="Times New Roman"/>
          <w:sz w:val="24"/>
          <w:szCs w:val="24"/>
        </w:rPr>
        <w:t>“A</w:t>
      </w:r>
      <w:r w:rsidRPr="00323D55">
        <w:rPr>
          <w:rFonts w:ascii="Times New Roman" w:hAnsi="Times New Roman"/>
          <w:sz w:val="24"/>
          <w:szCs w:val="24"/>
        </w:rPr>
        <w:t>ge at diagnosis</w:t>
      </w:r>
      <w:r w:rsidR="00B1663C">
        <w:rPr>
          <w:rFonts w:ascii="Times New Roman" w:hAnsi="Times New Roman"/>
          <w:sz w:val="24"/>
          <w:szCs w:val="24"/>
        </w:rPr>
        <w:t>”</w:t>
      </w:r>
      <w:r w:rsidR="007B4A5A" w:rsidRPr="00323D55">
        <w:rPr>
          <w:rFonts w:ascii="Times New Roman" w:hAnsi="Times New Roman"/>
          <w:sz w:val="24"/>
          <w:szCs w:val="24"/>
        </w:rPr>
        <w:t xml:space="preserve"> fields</w:t>
      </w:r>
      <w:r w:rsidRPr="00323D55">
        <w:rPr>
          <w:rFonts w:ascii="Times New Roman" w:hAnsi="Times New Roman"/>
          <w:sz w:val="24"/>
          <w:szCs w:val="24"/>
        </w:rPr>
        <w:t>.</w:t>
      </w:r>
      <w:r w:rsidR="00732295">
        <w:rPr>
          <w:rFonts w:ascii="Times New Roman" w:hAnsi="Times New Roman"/>
          <w:sz w:val="24"/>
          <w:szCs w:val="24"/>
        </w:rPr>
        <w:t xml:space="preserve"> </w:t>
      </w:r>
      <w:r w:rsidRPr="00323D55">
        <w:rPr>
          <w:rFonts w:ascii="Times New Roman" w:hAnsi="Times New Roman"/>
          <w:sz w:val="24"/>
          <w:szCs w:val="24"/>
        </w:rPr>
        <w:t xml:space="preserve">The </w:t>
      </w:r>
      <w:r w:rsidR="007B4A5A" w:rsidRPr="00323D55">
        <w:rPr>
          <w:rFonts w:ascii="Times New Roman" w:hAnsi="Times New Roman"/>
          <w:sz w:val="24"/>
          <w:szCs w:val="24"/>
        </w:rPr>
        <w:t xml:space="preserve">HAVING </w:t>
      </w:r>
      <w:r w:rsidRPr="00323D55">
        <w:rPr>
          <w:rFonts w:ascii="Times New Roman" w:hAnsi="Times New Roman"/>
          <w:sz w:val="24"/>
          <w:szCs w:val="24"/>
        </w:rPr>
        <w:t xml:space="preserve">command says that </w:t>
      </w:r>
      <w:r w:rsidR="007B4A5A" w:rsidRPr="00323D55">
        <w:rPr>
          <w:rFonts w:ascii="Times New Roman" w:hAnsi="Times New Roman"/>
          <w:sz w:val="24"/>
          <w:szCs w:val="24"/>
        </w:rPr>
        <w:t>two conditions will be used to include patients in our new file.</w:t>
      </w:r>
      <w:r w:rsidR="00732295">
        <w:rPr>
          <w:rFonts w:ascii="Times New Roman" w:hAnsi="Times New Roman"/>
          <w:sz w:val="24"/>
          <w:szCs w:val="24"/>
        </w:rPr>
        <w:t xml:space="preserve"> </w:t>
      </w:r>
      <w:r w:rsidR="007B4A5A" w:rsidRPr="00323D55">
        <w:rPr>
          <w:rFonts w:ascii="Times New Roman" w:hAnsi="Times New Roman"/>
          <w:sz w:val="24"/>
          <w:szCs w:val="24"/>
        </w:rPr>
        <w:t xml:space="preserve">Either the minimum </w:t>
      </w:r>
      <w:r w:rsidRPr="00323D55">
        <w:rPr>
          <w:rFonts w:ascii="Times New Roman" w:hAnsi="Times New Roman"/>
          <w:sz w:val="24"/>
          <w:szCs w:val="24"/>
        </w:rPr>
        <w:t xml:space="preserve">age at death must be less than </w:t>
      </w:r>
      <w:r w:rsidR="00B1663C">
        <w:rPr>
          <w:rFonts w:ascii="Times New Roman" w:hAnsi="Times New Roman"/>
          <w:sz w:val="24"/>
          <w:szCs w:val="24"/>
        </w:rPr>
        <w:t xml:space="preserve">the </w:t>
      </w:r>
      <w:r w:rsidR="007B4A5A" w:rsidRPr="00323D55">
        <w:rPr>
          <w:rFonts w:ascii="Times New Roman" w:hAnsi="Times New Roman"/>
          <w:sz w:val="24"/>
          <w:szCs w:val="24"/>
        </w:rPr>
        <w:t xml:space="preserve">maximum </w:t>
      </w:r>
      <w:r w:rsidRPr="00323D55">
        <w:rPr>
          <w:rFonts w:ascii="Times New Roman" w:hAnsi="Times New Roman"/>
          <w:sz w:val="24"/>
          <w:szCs w:val="24"/>
        </w:rPr>
        <w:t>age at diagnosis</w:t>
      </w:r>
      <w:r w:rsidR="00B1663C">
        <w:rPr>
          <w:rFonts w:ascii="Times New Roman" w:hAnsi="Times New Roman"/>
          <w:sz w:val="24"/>
          <w:szCs w:val="24"/>
        </w:rPr>
        <w:t>,</w:t>
      </w:r>
      <w:r w:rsidR="007B4A5A" w:rsidRPr="00323D55">
        <w:rPr>
          <w:rFonts w:ascii="Times New Roman" w:hAnsi="Times New Roman"/>
          <w:sz w:val="24"/>
          <w:szCs w:val="24"/>
        </w:rPr>
        <w:t xml:space="preserve"> or the minimum age at death must be null</w:t>
      </w:r>
      <w:r w:rsidRPr="00323D55">
        <w:rPr>
          <w:rFonts w:ascii="Times New Roman" w:hAnsi="Times New Roman"/>
          <w:sz w:val="24"/>
          <w:szCs w:val="24"/>
        </w:rPr>
        <w:t>.</w:t>
      </w:r>
      <w:r w:rsidR="00732295">
        <w:rPr>
          <w:rFonts w:ascii="Times New Roman" w:hAnsi="Times New Roman"/>
          <w:sz w:val="24"/>
          <w:szCs w:val="24"/>
        </w:rPr>
        <w:t xml:space="preserve"> </w:t>
      </w:r>
      <w:r w:rsidR="007B4A5A" w:rsidRPr="00323D55">
        <w:rPr>
          <w:rFonts w:ascii="Times New Roman" w:hAnsi="Times New Roman"/>
          <w:sz w:val="24"/>
          <w:szCs w:val="24"/>
        </w:rPr>
        <w:t>It is important to include the patients with no age</w:t>
      </w:r>
      <w:r w:rsidR="00B1663C">
        <w:rPr>
          <w:rFonts w:ascii="Times New Roman" w:hAnsi="Times New Roman"/>
          <w:sz w:val="24"/>
          <w:szCs w:val="24"/>
        </w:rPr>
        <w:t>-</w:t>
      </w:r>
      <w:r w:rsidR="007B4A5A" w:rsidRPr="00323D55">
        <w:rPr>
          <w:rFonts w:ascii="Times New Roman" w:hAnsi="Times New Roman"/>
          <w:sz w:val="24"/>
          <w:szCs w:val="24"/>
        </w:rPr>
        <w:t>at</w:t>
      </w:r>
      <w:r w:rsidR="00B1663C">
        <w:rPr>
          <w:rFonts w:ascii="Times New Roman" w:hAnsi="Times New Roman"/>
          <w:sz w:val="24"/>
          <w:szCs w:val="24"/>
        </w:rPr>
        <w:t>-</w:t>
      </w:r>
      <w:r w:rsidR="007B4A5A" w:rsidRPr="00323D55">
        <w:rPr>
          <w:rFonts w:ascii="Times New Roman" w:hAnsi="Times New Roman"/>
          <w:sz w:val="24"/>
          <w:szCs w:val="24"/>
        </w:rPr>
        <w:t>death entry because we want to include patients who have not died.</w:t>
      </w:r>
      <w:r w:rsidR="00732295">
        <w:rPr>
          <w:rFonts w:ascii="Times New Roman" w:hAnsi="Times New Roman"/>
          <w:sz w:val="24"/>
          <w:szCs w:val="24"/>
        </w:rPr>
        <w:t xml:space="preserve"> </w:t>
      </w:r>
      <w:r w:rsidRPr="00323D55">
        <w:rPr>
          <w:rFonts w:ascii="Times New Roman" w:hAnsi="Times New Roman"/>
          <w:sz w:val="24"/>
          <w:szCs w:val="24"/>
        </w:rPr>
        <w:t xml:space="preserve">GROUP BY </w:t>
      </w:r>
      <w:r w:rsidR="007B4A5A" w:rsidRPr="00323D55">
        <w:rPr>
          <w:rFonts w:ascii="Times New Roman" w:hAnsi="Times New Roman"/>
          <w:sz w:val="24"/>
          <w:szCs w:val="24"/>
        </w:rPr>
        <w:t>ID</w:t>
      </w:r>
      <w:r w:rsidRPr="00323D55">
        <w:rPr>
          <w:rFonts w:ascii="Times New Roman" w:hAnsi="Times New Roman"/>
          <w:sz w:val="24"/>
          <w:szCs w:val="24"/>
        </w:rPr>
        <w:t xml:space="preserve"> says that we want to see only one value for each ID</w:t>
      </w:r>
      <w:r w:rsidR="00B1663C">
        <w:rPr>
          <w:rFonts w:ascii="Times New Roman" w:hAnsi="Times New Roman"/>
          <w:sz w:val="24"/>
          <w:szCs w:val="24"/>
        </w:rPr>
        <w:t>,</w:t>
      </w:r>
      <w:r w:rsidRPr="00323D55">
        <w:rPr>
          <w:rFonts w:ascii="Times New Roman" w:hAnsi="Times New Roman"/>
          <w:sz w:val="24"/>
          <w:szCs w:val="24"/>
        </w:rPr>
        <w:t xml:space="preserve"> no matter how many times the person’s diagnosis occurs at a later </w:t>
      </w:r>
      <w:r w:rsidR="00B1663C">
        <w:rPr>
          <w:rFonts w:ascii="Times New Roman" w:hAnsi="Times New Roman"/>
          <w:sz w:val="24"/>
          <w:szCs w:val="24"/>
        </w:rPr>
        <w:t>time</w:t>
      </w:r>
      <w:r w:rsidR="00B1663C" w:rsidRPr="00323D55">
        <w:rPr>
          <w:rFonts w:ascii="Times New Roman" w:hAnsi="Times New Roman"/>
          <w:sz w:val="24"/>
          <w:szCs w:val="24"/>
        </w:rPr>
        <w:t xml:space="preserve"> </w:t>
      </w:r>
      <w:r w:rsidRPr="00323D55">
        <w:rPr>
          <w:rFonts w:ascii="Times New Roman" w:hAnsi="Times New Roman"/>
          <w:sz w:val="24"/>
          <w:szCs w:val="24"/>
        </w:rPr>
        <w:t>than his death.</w:t>
      </w:r>
      <w:r w:rsidR="00732295">
        <w:rPr>
          <w:rFonts w:ascii="Times New Roman" w:hAnsi="Times New Roman"/>
          <w:sz w:val="24"/>
          <w:szCs w:val="24"/>
        </w:rPr>
        <w:t xml:space="preserve"> </w:t>
      </w:r>
    </w:p>
    <w:p w14:paraId="775C2FB5" w14:textId="667C3AC7" w:rsidR="007B4A5A" w:rsidRPr="00323D55" w:rsidRDefault="007B4A5A" w:rsidP="00212B54">
      <w:pPr>
        <w:spacing w:after="0" w:line="480" w:lineRule="auto"/>
        <w:ind w:firstLine="720"/>
        <w:rPr>
          <w:rFonts w:ascii="Times New Roman" w:hAnsi="Times New Roman"/>
          <w:sz w:val="24"/>
          <w:szCs w:val="24"/>
        </w:rPr>
      </w:pPr>
      <w:r w:rsidRPr="00323D55">
        <w:rPr>
          <w:rFonts w:ascii="Times New Roman" w:hAnsi="Times New Roman"/>
          <w:sz w:val="24"/>
          <w:szCs w:val="24"/>
        </w:rPr>
        <w:t xml:space="preserve">One alternative is to use the WHERE command instead of </w:t>
      </w:r>
      <w:r w:rsidR="00B1663C">
        <w:rPr>
          <w:rFonts w:ascii="Times New Roman" w:hAnsi="Times New Roman"/>
          <w:sz w:val="24"/>
          <w:szCs w:val="24"/>
        </w:rPr>
        <w:t xml:space="preserve">the </w:t>
      </w:r>
      <w:r w:rsidRPr="00323D55">
        <w:rPr>
          <w:rFonts w:ascii="Times New Roman" w:hAnsi="Times New Roman"/>
          <w:sz w:val="24"/>
          <w:szCs w:val="24"/>
        </w:rPr>
        <w:t>HAVING command.</w:t>
      </w:r>
      <w:r w:rsidR="00732295">
        <w:rPr>
          <w:rFonts w:ascii="Times New Roman" w:hAnsi="Times New Roman"/>
          <w:sz w:val="24"/>
          <w:szCs w:val="24"/>
        </w:rPr>
        <w:t xml:space="preserve"> </w:t>
      </w:r>
      <w:r w:rsidRPr="00323D55">
        <w:rPr>
          <w:rFonts w:ascii="Times New Roman" w:hAnsi="Times New Roman"/>
          <w:sz w:val="24"/>
          <w:szCs w:val="24"/>
        </w:rPr>
        <w:t>Then the code will look like this:</w:t>
      </w:r>
    </w:p>
    <w:p w14:paraId="269F1A4F" w14:textId="77777777" w:rsidR="00323D55" w:rsidRPr="00323D55" w:rsidRDefault="00323D55" w:rsidP="00323D55">
      <w:pPr>
        <w:spacing w:after="0" w:line="480" w:lineRule="auto"/>
        <w:rPr>
          <w:rFonts w:ascii="Times New Roman" w:hAnsi="Times New Roman"/>
          <w:b/>
          <w:sz w:val="24"/>
          <w:szCs w:val="24"/>
        </w:rPr>
      </w:pPr>
      <w:r w:rsidRPr="00323D55">
        <w:rPr>
          <w:rFonts w:ascii="Times New Roman" w:hAnsi="Times New Roman"/>
          <w:b/>
          <w:sz w:val="24"/>
          <w:szCs w:val="24"/>
        </w:rPr>
        <w:t>[LIST FORMAT]</w:t>
      </w:r>
    </w:p>
    <w:p w14:paraId="40C0FD60" w14:textId="77777777" w:rsidR="005A6F1C" w:rsidRPr="00FE314C" w:rsidRDefault="005A6F1C" w:rsidP="00083F97">
      <w:pPr>
        <w:spacing w:after="0" w:line="480" w:lineRule="auto"/>
        <w:ind w:left="720"/>
        <w:rPr>
          <w:rFonts w:ascii="Lucida Console" w:hAnsi="Lucida Console" w:cs="Courier New"/>
          <w:sz w:val="24"/>
          <w:szCs w:val="24"/>
          <w:rPrChange w:id="1077" w:author="Theresa L. Rothschadl" w:date="2019-06-26T11:21:00Z">
            <w:rPr>
              <w:rFonts w:ascii="Times New Roman" w:hAnsi="Times New Roman"/>
              <w:sz w:val="24"/>
              <w:szCs w:val="24"/>
            </w:rPr>
          </w:rPrChange>
        </w:rPr>
      </w:pPr>
      <w:r w:rsidRPr="00FE314C">
        <w:rPr>
          <w:rFonts w:ascii="Lucida Console" w:eastAsia="+mn-ea" w:hAnsi="Lucida Console" w:cs="Courier New"/>
          <w:color w:val="0000FF"/>
          <w:kern w:val="24"/>
          <w:sz w:val="24"/>
          <w:szCs w:val="24"/>
          <w:rPrChange w:id="1078" w:author="Theresa L. Rothschadl" w:date="2019-06-26T11:21:00Z">
            <w:rPr>
              <w:rFonts w:ascii="Times New Roman" w:eastAsia="+mn-ea" w:hAnsi="Times New Roman"/>
              <w:color w:val="0000FF"/>
              <w:kern w:val="24"/>
              <w:sz w:val="24"/>
              <w:szCs w:val="24"/>
            </w:rPr>
          </w:rPrChange>
        </w:rPr>
        <w:t xml:space="preserve">DROP TABLE </w:t>
      </w:r>
      <w:r w:rsidRPr="00FE314C">
        <w:rPr>
          <w:rFonts w:ascii="Lucida Console" w:eastAsia="+mn-ea" w:hAnsi="Lucida Console" w:cs="Courier New"/>
          <w:color w:val="000000"/>
          <w:kern w:val="24"/>
          <w:sz w:val="24"/>
          <w:szCs w:val="24"/>
          <w:rPrChange w:id="1079" w:author="Theresa L. Rothschadl" w:date="2019-06-26T11:21:00Z">
            <w:rPr>
              <w:rFonts w:ascii="Times New Roman" w:eastAsia="+mn-ea" w:hAnsi="Times New Roman"/>
              <w:color w:val="000000"/>
              <w:kern w:val="24"/>
              <w:sz w:val="24"/>
              <w:szCs w:val="24"/>
            </w:rPr>
          </w:rPrChange>
        </w:rPr>
        <w:t>#</w:t>
      </w:r>
      <w:proofErr w:type="spellStart"/>
      <w:r w:rsidRPr="00FE314C">
        <w:rPr>
          <w:rFonts w:ascii="Lucida Console" w:eastAsia="+mn-ea" w:hAnsi="Lucida Console" w:cs="Courier New"/>
          <w:color w:val="000000"/>
          <w:kern w:val="24"/>
          <w:sz w:val="24"/>
          <w:szCs w:val="24"/>
          <w:rPrChange w:id="1080" w:author="Theresa L. Rothschadl" w:date="2019-06-26T11:21:00Z">
            <w:rPr>
              <w:rFonts w:ascii="Times New Roman" w:eastAsia="+mn-ea" w:hAnsi="Times New Roman"/>
              <w:color w:val="000000"/>
              <w:kern w:val="24"/>
              <w:sz w:val="24"/>
              <w:szCs w:val="24"/>
            </w:rPr>
          </w:rPrChange>
        </w:rPr>
        <w:t>nonZ</w:t>
      </w:r>
      <w:proofErr w:type="spellEnd"/>
    </w:p>
    <w:p w14:paraId="46C519F3" w14:textId="39260655" w:rsidR="005A6F1C" w:rsidRPr="00FE314C" w:rsidRDefault="005A6F1C" w:rsidP="00083F97">
      <w:pPr>
        <w:spacing w:after="0" w:line="480" w:lineRule="auto"/>
        <w:ind w:left="720"/>
        <w:rPr>
          <w:rFonts w:ascii="Lucida Console" w:hAnsi="Lucida Console" w:cs="Courier New"/>
          <w:sz w:val="24"/>
          <w:szCs w:val="24"/>
          <w:rPrChange w:id="1081" w:author="Theresa L. Rothschadl" w:date="2019-06-26T11:21:00Z">
            <w:rPr>
              <w:rFonts w:ascii="Times New Roman" w:hAnsi="Times New Roman"/>
              <w:sz w:val="24"/>
              <w:szCs w:val="24"/>
            </w:rPr>
          </w:rPrChange>
        </w:rPr>
      </w:pPr>
      <w:r w:rsidRPr="00FE314C">
        <w:rPr>
          <w:rFonts w:ascii="Lucida Console" w:eastAsia="+mn-ea" w:hAnsi="Lucida Console" w:cs="Courier New"/>
          <w:color w:val="0000FF"/>
          <w:kern w:val="24"/>
          <w:sz w:val="24"/>
          <w:szCs w:val="24"/>
          <w:rPrChange w:id="1082" w:author="Theresa L. Rothschadl" w:date="2019-06-26T11:21:00Z">
            <w:rPr>
              <w:rFonts w:ascii="Times New Roman" w:eastAsia="+mn-ea" w:hAnsi="Times New Roman"/>
              <w:color w:val="0000FF"/>
              <w:kern w:val="24"/>
              <w:sz w:val="24"/>
              <w:szCs w:val="24"/>
            </w:rPr>
          </w:rPrChange>
        </w:rPr>
        <w:t xml:space="preserve">SELECT </w:t>
      </w:r>
      <w:r w:rsidRPr="00FE314C">
        <w:rPr>
          <w:rFonts w:ascii="Lucida Console" w:eastAsia="+mn-ea" w:hAnsi="Lucida Console" w:cs="Courier New"/>
          <w:color w:val="000000"/>
          <w:kern w:val="24"/>
          <w:sz w:val="24"/>
          <w:szCs w:val="24"/>
          <w:rPrChange w:id="1083" w:author="Theresa L. Rothschadl" w:date="2019-06-26T11:21:00Z">
            <w:rPr>
              <w:rFonts w:ascii="Times New Roman" w:eastAsia="+mn-ea" w:hAnsi="Times New Roman"/>
              <w:color w:val="000000"/>
              <w:kern w:val="24"/>
              <w:sz w:val="24"/>
              <w:szCs w:val="24"/>
            </w:rPr>
          </w:rPrChange>
        </w:rPr>
        <w:t>I</w:t>
      </w:r>
      <w:r w:rsidR="00B02621" w:rsidRPr="00FE314C">
        <w:rPr>
          <w:rFonts w:ascii="Lucida Console" w:eastAsia="+mn-ea" w:hAnsi="Lucida Console" w:cs="Courier New"/>
          <w:color w:val="000000"/>
          <w:kern w:val="24"/>
          <w:sz w:val="24"/>
          <w:szCs w:val="24"/>
          <w:rPrChange w:id="1084" w:author="Theresa L. Rothschadl" w:date="2019-06-26T11:21:00Z">
            <w:rPr>
              <w:rFonts w:ascii="Times New Roman" w:eastAsia="+mn-ea" w:hAnsi="Times New Roman"/>
              <w:color w:val="000000"/>
              <w:kern w:val="24"/>
              <w:sz w:val="24"/>
              <w:szCs w:val="24"/>
            </w:rPr>
          </w:rPrChange>
        </w:rPr>
        <w:t>D</w:t>
      </w:r>
    </w:p>
    <w:p w14:paraId="12816376" w14:textId="77777777" w:rsidR="005A6F1C" w:rsidRPr="00FE314C" w:rsidRDefault="005A6F1C" w:rsidP="00083F97">
      <w:pPr>
        <w:spacing w:after="0" w:line="480" w:lineRule="auto"/>
        <w:ind w:left="720"/>
        <w:rPr>
          <w:rFonts w:ascii="Lucida Console" w:hAnsi="Lucida Console" w:cs="Courier New"/>
          <w:sz w:val="24"/>
          <w:szCs w:val="24"/>
          <w:rPrChange w:id="1085" w:author="Theresa L. Rothschadl" w:date="2019-06-26T11:21:00Z">
            <w:rPr>
              <w:rFonts w:ascii="Times New Roman" w:hAnsi="Times New Roman"/>
              <w:sz w:val="24"/>
              <w:szCs w:val="24"/>
            </w:rPr>
          </w:rPrChange>
        </w:rPr>
      </w:pPr>
      <w:r w:rsidRPr="00FE314C">
        <w:rPr>
          <w:rFonts w:ascii="Lucida Console" w:eastAsia="+mn-ea" w:hAnsi="Lucida Console" w:cs="Courier New"/>
          <w:color w:val="0000FF"/>
          <w:kern w:val="24"/>
          <w:sz w:val="24"/>
          <w:szCs w:val="24"/>
          <w:rPrChange w:id="1086" w:author="Theresa L. Rothschadl" w:date="2019-06-26T11:21:00Z">
            <w:rPr>
              <w:rFonts w:ascii="Times New Roman" w:eastAsia="+mn-ea" w:hAnsi="Times New Roman"/>
              <w:color w:val="0000FF"/>
              <w:kern w:val="24"/>
              <w:sz w:val="24"/>
              <w:szCs w:val="24"/>
            </w:rPr>
          </w:rPrChange>
        </w:rPr>
        <w:lastRenderedPageBreak/>
        <w:t xml:space="preserve">INTO </w:t>
      </w:r>
      <w:r w:rsidRPr="00FE314C">
        <w:rPr>
          <w:rFonts w:ascii="Lucida Console" w:eastAsia="+mn-ea" w:hAnsi="Lucida Console" w:cs="Courier New"/>
          <w:color w:val="000000"/>
          <w:kern w:val="24"/>
          <w:sz w:val="24"/>
          <w:szCs w:val="24"/>
          <w:rPrChange w:id="1087" w:author="Theresa L. Rothschadl" w:date="2019-06-26T11:21:00Z">
            <w:rPr>
              <w:rFonts w:ascii="Times New Roman" w:eastAsia="+mn-ea" w:hAnsi="Times New Roman"/>
              <w:color w:val="000000"/>
              <w:kern w:val="24"/>
              <w:sz w:val="24"/>
              <w:szCs w:val="24"/>
            </w:rPr>
          </w:rPrChange>
        </w:rPr>
        <w:t>#</w:t>
      </w:r>
      <w:proofErr w:type="spellStart"/>
      <w:r w:rsidRPr="00FE314C">
        <w:rPr>
          <w:rFonts w:ascii="Lucida Console" w:eastAsia="+mn-ea" w:hAnsi="Lucida Console" w:cs="Courier New"/>
          <w:color w:val="000000"/>
          <w:kern w:val="24"/>
          <w:sz w:val="24"/>
          <w:szCs w:val="24"/>
          <w:rPrChange w:id="1088" w:author="Theresa L. Rothschadl" w:date="2019-06-26T11:21:00Z">
            <w:rPr>
              <w:rFonts w:ascii="Times New Roman" w:eastAsia="+mn-ea" w:hAnsi="Times New Roman"/>
              <w:color w:val="000000"/>
              <w:kern w:val="24"/>
              <w:sz w:val="24"/>
              <w:szCs w:val="24"/>
            </w:rPr>
          </w:rPrChange>
        </w:rPr>
        <w:t>nonZ</w:t>
      </w:r>
      <w:proofErr w:type="spellEnd"/>
    </w:p>
    <w:p w14:paraId="08D153BA" w14:textId="77777777" w:rsidR="005A6F1C" w:rsidRPr="00FE314C" w:rsidRDefault="005A6F1C" w:rsidP="00083F97">
      <w:pPr>
        <w:spacing w:after="0" w:line="480" w:lineRule="auto"/>
        <w:ind w:left="720"/>
        <w:rPr>
          <w:rFonts w:ascii="Lucida Console" w:hAnsi="Lucida Console" w:cs="Courier New"/>
          <w:sz w:val="24"/>
          <w:szCs w:val="24"/>
          <w:rPrChange w:id="1089" w:author="Theresa L. Rothschadl" w:date="2019-06-26T11:21:00Z">
            <w:rPr>
              <w:rFonts w:ascii="Times New Roman" w:hAnsi="Times New Roman"/>
              <w:sz w:val="24"/>
              <w:szCs w:val="24"/>
            </w:rPr>
          </w:rPrChange>
        </w:rPr>
      </w:pPr>
      <w:r w:rsidRPr="00FE314C">
        <w:rPr>
          <w:rFonts w:ascii="Lucida Console" w:eastAsia="+mn-ea" w:hAnsi="Lucida Console" w:cs="Courier New"/>
          <w:color w:val="0000FF"/>
          <w:kern w:val="24"/>
          <w:sz w:val="24"/>
          <w:szCs w:val="24"/>
          <w:rPrChange w:id="1090" w:author="Theresa L. Rothschadl" w:date="2019-06-26T11:21:00Z">
            <w:rPr>
              <w:rFonts w:ascii="Times New Roman" w:eastAsia="+mn-ea" w:hAnsi="Times New Roman"/>
              <w:color w:val="0000FF"/>
              <w:kern w:val="24"/>
              <w:sz w:val="24"/>
              <w:szCs w:val="24"/>
            </w:rPr>
          </w:rPrChange>
        </w:rPr>
        <w:t xml:space="preserve">FROM </w:t>
      </w:r>
      <w:proofErr w:type="spellStart"/>
      <w:r w:rsidRPr="00FE314C">
        <w:rPr>
          <w:rFonts w:ascii="Lucida Console" w:eastAsia="+mn-ea" w:hAnsi="Lucida Console" w:cs="Courier New"/>
          <w:color w:val="000000"/>
          <w:kern w:val="24"/>
          <w:sz w:val="24"/>
          <w:szCs w:val="24"/>
          <w:rPrChange w:id="1091" w:author="Theresa L. Rothschadl" w:date="2019-06-26T11:21:00Z">
            <w:rPr>
              <w:rFonts w:ascii="Times New Roman" w:eastAsia="+mn-ea" w:hAnsi="Times New Roman"/>
              <w:color w:val="000000"/>
              <w:kern w:val="24"/>
              <w:sz w:val="24"/>
              <w:szCs w:val="24"/>
            </w:rPr>
          </w:rPrChange>
        </w:rPr>
        <w:t>dbo.data</w:t>
      </w:r>
      <w:proofErr w:type="spellEnd"/>
      <w:r w:rsidRPr="00FE314C">
        <w:rPr>
          <w:rFonts w:ascii="Lucida Console" w:eastAsia="+mn-ea" w:hAnsi="Lucida Console" w:cs="Courier New"/>
          <w:color w:val="000000"/>
          <w:kern w:val="24"/>
          <w:sz w:val="24"/>
          <w:szCs w:val="24"/>
          <w:rPrChange w:id="1092" w:author="Theresa L. Rothschadl" w:date="2019-06-26T11:21:00Z">
            <w:rPr>
              <w:rFonts w:ascii="Times New Roman" w:eastAsia="+mn-ea" w:hAnsi="Times New Roman"/>
              <w:color w:val="000000"/>
              <w:kern w:val="24"/>
              <w:sz w:val="24"/>
              <w:szCs w:val="24"/>
            </w:rPr>
          </w:rPrChange>
        </w:rPr>
        <w:t xml:space="preserve"> </w:t>
      </w:r>
    </w:p>
    <w:p w14:paraId="6185C057" w14:textId="244D8A86" w:rsidR="005A6F1C" w:rsidRPr="00FE314C" w:rsidRDefault="005A6F1C" w:rsidP="00083F97">
      <w:pPr>
        <w:spacing w:after="0" w:line="480" w:lineRule="auto"/>
        <w:ind w:left="720"/>
        <w:rPr>
          <w:rFonts w:ascii="Lucida Console" w:hAnsi="Lucida Console" w:cs="Courier New"/>
          <w:sz w:val="24"/>
          <w:szCs w:val="24"/>
          <w:rPrChange w:id="1093" w:author="Theresa L. Rothschadl" w:date="2019-06-26T11:21:00Z">
            <w:rPr>
              <w:rFonts w:ascii="Times New Roman" w:hAnsi="Times New Roman"/>
              <w:sz w:val="24"/>
              <w:szCs w:val="24"/>
            </w:rPr>
          </w:rPrChange>
        </w:rPr>
      </w:pPr>
      <w:r w:rsidRPr="00FE314C">
        <w:rPr>
          <w:rFonts w:ascii="Lucida Console" w:eastAsia="+mn-ea" w:hAnsi="Lucida Console" w:cs="Courier New"/>
          <w:color w:val="0000FF"/>
          <w:kern w:val="24"/>
          <w:sz w:val="24"/>
          <w:szCs w:val="24"/>
          <w:rPrChange w:id="1094" w:author="Theresa L. Rothschadl" w:date="2019-06-26T11:21:00Z">
            <w:rPr>
              <w:rFonts w:ascii="Times New Roman" w:eastAsia="+mn-ea" w:hAnsi="Times New Roman"/>
              <w:color w:val="0000FF"/>
              <w:kern w:val="24"/>
              <w:sz w:val="24"/>
              <w:szCs w:val="24"/>
            </w:rPr>
          </w:rPrChange>
        </w:rPr>
        <w:t xml:space="preserve">WHERE </w:t>
      </w:r>
      <w:proofErr w:type="spellStart"/>
      <w:r w:rsidRPr="00FE314C">
        <w:rPr>
          <w:rFonts w:ascii="Lucida Console" w:eastAsia="+mn-ea" w:hAnsi="Lucida Console" w:cs="Courier New"/>
          <w:color w:val="000000"/>
          <w:kern w:val="24"/>
          <w:sz w:val="24"/>
          <w:szCs w:val="24"/>
          <w:rPrChange w:id="1095" w:author="Theresa L. Rothschadl" w:date="2019-06-26T11:21:00Z">
            <w:rPr>
              <w:rFonts w:ascii="Times New Roman" w:eastAsia="+mn-ea" w:hAnsi="Times New Roman"/>
              <w:color w:val="000000"/>
              <w:kern w:val="24"/>
              <w:sz w:val="24"/>
              <w:szCs w:val="24"/>
            </w:rPr>
          </w:rPrChange>
        </w:rPr>
        <w:t>AgeAtDeath</w:t>
      </w:r>
      <w:proofErr w:type="spellEnd"/>
      <w:r w:rsidRPr="00FE314C">
        <w:rPr>
          <w:rFonts w:ascii="Lucida Console" w:eastAsia="+mn-ea" w:hAnsi="Lucida Console" w:cs="Courier New"/>
          <w:color w:val="000000"/>
          <w:kern w:val="24"/>
          <w:sz w:val="24"/>
          <w:szCs w:val="24"/>
          <w:rPrChange w:id="1096" w:author="Theresa L. Rothschadl" w:date="2019-06-26T11:21:00Z">
            <w:rPr>
              <w:rFonts w:ascii="Times New Roman" w:eastAsia="+mn-ea" w:hAnsi="Times New Roman"/>
              <w:color w:val="000000"/>
              <w:kern w:val="24"/>
              <w:sz w:val="24"/>
              <w:szCs w:val="24"/>
            </w:rPr>
          </w:rPrChange>
        </w:rPr>
        <w:t xml:space="preserve"> &gt;= </w:t>
      </w:r>
      <w:proofErr w:type="spellStart"/>
      <w:r w:rsidRPr="00FE314C">
        <w:rPr>
          <w:rFonts w:ascii="Lucida Console" w:eastAsia="+mn-ea" w:hAnsi="Lucida Console" w:cs="Courier New"/>
          <w:color w:val="000000"/>
          <w:kern w:val="24"/>
          <w:sz w:val="24"/>
          <w:szCs w:val="24"/>
          <w:rPrChange w:id="1097" w:author="Theresa L. Rothschadl" w:date="2019-06-26T11:21:00Z">
            <w:rPr>
              <w:rFonts w:ascii="Times New Roman" w:eastAsia="+mn-ea" w:hAnsi="Times New Roman"/>
              <w:color w:val="000000"/>
              <w:kern w:val="24"/>
              <w:sz w:val="24"/>
              <w:szCs w:val="24"/>
            </w:rPr>
          </w:rPrChange>
        </w:rPr>
        <w:t>AgeAtDx</w:t>
      </w:r>
      <w:proofErr w:type="spellEnd"/>
      <w:r w:rsidR="00732295" w:rsidRPr="00FE314C">
        <w:rPr>
          <w:rFonts w:ascii="Lucida Console" w:eastAsia="+mn-ea" w:hAnsi="Lucida Console" w:cs="Courier New"/>
          <w:color w:val="000000"/>
          <w:kern w:val="24"/>
          <w:sz w:val="24"/>
          <w:szCs w:val="24"/>
          <w:rPrChange w:id="1098" w:author="Theresa L. Rothschadl" w:date="2019-06-26T11:21:00Z">
            <w:rPr>
              <w:rFonts w:ascii="Times New Roman" w:eastAsia="+mn-ea" w:hAnsi="Times New Roman"/>
              <w:color w:val="000000"/>
              <w:kern w:val="24"/>
              <w:sz w:val="24"/>
              <w:szCs w:val="24"/>
            </w:rPr>
          </w:rPrChange>
        </w:rPr>
        <w:t xml:space="preserve"> </w:t>
      </w:r>
    </w:p>
    <w:p w14:paraId="6330A52B" w14:textId="77777777" w:rsidR="005A6F1C" w:rsidRPr="00FE314C" w:rsidRDefault="005A6F1C" w:rsidP="00083F97">
      <w:pPr>
        <w:spacing w:after="0" w:line="480" w:lineRule="auto"/>
        <w:ind w:left="720"/>
        <w:rPr>
          <w:rFonts w:ascii="Lucida Console" w:hAnsi="Lucida Console" w:cs="Courier New"/>
          <w:sz w:val="24"/>
          <w:szCs w:val="24"/>
          <w:rPrChange w:id="1099" w:author="Theresa L. Rothschadl" w:date="2019-06-26T11:21:00Z">
            <w:rPr>
              <w:rFonts w:ascii="Times New Roman" w:hAnsi="Times New Roman"/>
              <w:sz w:val="24"/>
              <w:szCs w:val="24"/>
            </w:rPr>
          </w:rPrChange>
        </w:rPr>
      </w:pPr>
      <w:proofErr w:type="gramStart"/>
      <w:r w:rsidRPr="00FE314C">
        <w:rPr>
          <w:rFonts w:ascii="Lucida Console" w:eastAsia="+mn-ea" w:hAnsi="Lucida Console" w:cs="Courier New"/>
          <w:color w:val="000000"/>
          <w:kern w:val="24"/>
          <w:sz w:val="24"/>
          <w:szCs w:val="24"/>
          <w:rPrChange w:id="1100" w:author="Theresa L. Rothschadl" w:date="2019-06-26T11:21:00Z">
            <w:rPr>
              <w:rFonts w:ascii="Times New Roman" w:eastAsia="+mn-ea" w:hAnsi="Times New Roman"/>
              <w:color w:val="000000"/>
              <w:kern w:val="24"/>
              <w:sz w:val="24"/>
              <w:szCs w:val="24"/>
            </w:rPr>
          </w:rPrChange>
        </w:rPr>
        <w:t>or</w:t>
      </w:r>
      <w:proofErr w:type="gramEnd"/>
      <w:r w:rsidRPr="00FE314C">
        <w:rPr>
          <w:rFonts w:ascii="Lucida Console" w:eastAsia="+mn-ea" w:hAnsi="Lucida Console" w:cs="Courier New"/>
          <w:color w:val="000000"/>
          <w:kern w:val="24"/>
          <w:sz w:val="24"/>
          <w:szCs w:val="24"/>
          <w:rPrChange w:id="1101" w:author="Theresa L. Rothschadl" w:date="2019-06-26T11:21:00Z">
            <w:rPr>
              <w:rFonts w:ascii="Times New Roman" w:eastAsia="+mn-ea" w:hAnsi="Times New Roman"/>
              <w:color w:val="000000"/>
              <w:kern w:val="24"/>
              <w:sz w:val="24"/>
              <w:szCs w:val="24"/>
            </w:rPr>
          </w:rPrChange>
        </w:rPr>
        <w:t xml:space="preserve"> </w:t>
      </w:r>
      <w:proofErr w:type="spellStart"/>
      <w:r w:rsidRPr="00FE314C">
        <w:rPr>
          <w:rFonts w:ascii="Lucida Console" w:eastAsia="+mn-ea" w:hAnsi="Lucida Console" w:cs="Courier New"/>
          <w:color w:val="000000"/>
          <w:kern w:val="24"/>
          <w:sz w:val="24"/>
          <w:szCs w:val="24"/>
          <w:rPrChange w:id="1102" w:author="Theresa L. Rothschadl" w:date="2019-06-26T11:21:00Z">
            <w:rPr>
              <w:rFonts w:ascii="Times New Roman" w:eastAsia="+mn-ea" w:hAnsi="Times New Roman"/>
              <w:color w:val="000000"/>
              <w:kern w:val="24"/>
              <w:sz w:val="24"/>
              <w:szCs w:val="24"/>
            </w:rPr>
          </w:rPrChange>
        </w:rPr>
        <w:t>ageatdx</w:t>
      </w:r>
      <w:proofErr w:type="spellEnd"/>
      <w:r w:rsidRPr="00FE314C">
        <w:rPr>
          <w:rFonts w:ascii="Lucida Console" w:eastAsia="+mn-ea" w:hAnsi="Lucida Console" w:cs="Courier New"/>
          <w:color w:val="000000"/>
          <w:kern w:val="24"/>
          <w:sz w:val="24"/>
          <w:szCs w:val="24"/>
          <w:rPrChange w:id="1103" w:author="Theresa L. Rothschadl" w:date="2019-06-26T11:21:00Z">
            <w:rPr>
              <w:rFonts w:ascii="Times New Roman" w:eastAsia="+mn-ea" w:hAnsi="Times New Roman"/>
              <w:color w:val="000000"/>
              <w:kern w:val="24"/>
              <w:sz w:val="24"/>
              <w:szCs w:val="24"/>
            </w:rPr>
          </w:rPrChange>
        </w:rPr>
        <w:t>&gt;0</w:t>
      </w:r>
    </w:p>
    <w:p w14:paraId="5C3D3B1C" w14:textId="77777777" w:rsidR="005A6F1C" w:rsidRPr="00C3794A" w:rsidRDefault="005A6F1C" w:rsidP="00083F97">
      <w:pPr>
        <w:spacing w:after="0" w:line="480" w:lineRule="auto"/>
        <w:ind w:left="720"/>
        <w:rPr>
          <w:rFonts w:ascii="Courier New" w:hAnsi="Courier New" w:cs="Courier New"/>
          <w:sz w:val="24"/>
          <w:szCs w:val="24"/>
          <w:rPrChange w:id="1104" w:author="Theresa L. Rothschadl" w:date="2019-06-26T11:21:00Z">
            <w:rPr>
              <w:rFonts w:ascii="Times New Roman" w:hAnsi="Times New Roman"/>
              <w:sz w:val="24"/>
              <w:szCs w:val="24"/>
            </w:rPr>
          </w:rPrChange>
        </w:rPr>
      </w:pPr>
      <w:r w:rsidRPr="00FE314C">
        <w:rPr>
          <w:rFonts w:ascii="Lucida Console" w:eastAsia="+mn-ea" w:hAnsi="Lucida Console" w:cs="Courier New"/>
          <w:color w:val="0000FF"/>
          <w:kern w:val="24"/>
          <w:sz w:val="24"/>
          <w:szCs w:val="24"/>
          <w:rPrChange w:id="1105" w:author="Theresa L. Rothschadl" w:date="2019-06-26T11:21:00Z">
            <w:rPr>
              <w:rFonts w:ascii="Times New Roman" w:eastAsia="+mn-ea" w:hAnsi="Times New Roman"/>
              <w:color w:val="0000FF"/>
              <w:kern w:val="24"/>
              <w:sz w:val="24"/>
              <w:szCs w:val="24"/>
            </w:rPr>
          </w:rPrChange>
        </w:rPr>
        <w:t>GROUP BY ID</w:t>
      </w:r>
    </w:p>
    <w:p w14:paraId="34118EDE" w14:textId="77777777" w:rsidR="007C1A57" w:rsidRPr="00323D55" w:rsidRDefault="007C1A57" w:rsidP="007C1A57">
      <w:pPr>
        <w:spacing w:line="480" w:lineRule="auto"/>
        <w:ind w:left="720"/>
        <w:rPr>
          <w:rFonts w:ascii="Times New Roman" w:hAnsi="Times New Roman"/>
          <w:b/>
          <w:sz w:val="24"/>
          <w:szCs w:val="24"/>
        </w:rPr>
      </w:pPr>
      <w:r w:rsidRPr="00323D55">
        <w:rPr>
          <w:rFonts w:ascii="Times New Roman" w:hAnsi="Times New Roman"/>
          <w:b/>
          <w:sz w:val="24"/>
          <w:szCs w:val="24"/>
          <w:shd w:val="clear" w:color="auto" w:fill="FFFFFF"/>
        </w:rPr>
        <w:t>[END LIST]</w:t>
      </w:r>
    </w:p>
    <w:p w14:paraId="20A2B17E" w14:textId="02CDAF11" w:rsidR="00F35414" w:rsidRPr="00323D55" w:rsidRDefault="006423B4" w:rsidP="00083F97">
      <w:pPr>
        <w:spacing w:after="0" w:line="480" w:lineRule="auto"/>
        <w:rPr>
          <w:rFonts w:ascii="Times New Roman" w:hAnsi="Times New Roman"/>
          <w:sz w:val="24"/>
          <w:szCs w:val="24"/>
        </w:rPr>
      </w:pPr>
      <w:r>
        <w:rPr>
          <w:rFonts w:ascii="Times New Roman" w:hAnsi="Times New Roman"/>
          <w:sz w:val="24"/>
          <w:szCs w:val="24"/>
        </w:rPr>
        <w:t>This a</w:t>
      </w:r>
      <w:r w:rsidR="005A6F1C" w:rsidRPr="00323D55">
        <w:rPr>
          <w:rFonts w:ascii="Times New Roman" w:hAnsi="Times New Roman"/>
          <w:sz w:val="24"/>
          <w:szCs w:val="24"/>
        </w:rPr>
        <w:t>pproach</w:t>
      </w:r>
      <w:r w:rsidR="00F87E42">
        <w:rPr>
          <w:rFonts w:ascii="Times New Roman" w:hAnsi="Times New Roman"/>
          <w:sz w:val="24"/>
          <w:szCs w:val="24"/>
        </w:rPr>
        <w:t xml:space="preserve"> is not reasonable</w:t>
      </w:r>
      <w:r w:rsidR="005A6F1C" w:rsidRPr="00323D55">
        <w:rPr>
          <w:rFonts w:ascii="Times New Roman" w:hAnsi="Times New Roman"/>
          <w:sz w:val="24"/>
          <w:szCs w:val="24"/>
        </w:rPr>
        <w:t>.</w:t>
      </w:r>
      <w:r w:rsidR="00732295">
        <w:rPr>
          <w:rFonts w:ascii="Times New Roman" w:hAnsi="Times New Roman"/>
          <w:sz w:val="24"/>
          <w:szCs w:val="24"/>
        </w:rPr>
        <w:t xml:space="preserve"> </w:t>
      </w:r>
      <w:r w:rsidR="005A6F1C" w:rsidRPr="00323D55">
        <w:rPr>
          <w:rFonts w:ascii="Times New Roman" w:hAnsi="Times New Roman"/>
          <w:sz w:val="24"/>
          <w:szCs w:val="24"/>
        </w:rPr>
        <w:t xml:space="preserve">We would delete the erroneous </w:t>
      </w:r>
      <w:r w:rsidR="007B4A5A" w:rsidRPr="00323D55">
        <w:rPr>
          <w:rFonts w:ascii="Times New Roman" w:hAnsi="Times New Roman"/>
          <w:sz w:val="24"/>
          <w:szCs w:val="24"/>
        </w:rPr>
        <w:t xml:space="preserve">dates but not eliminate the entire record of the patient. </w:t>
      </w:r>
      <w:r w:rsidR="009F10FD">
        <w:rPr>
          <w:rFonts w:ascii="Times New Roman" w:hAnsi="Times New Roman"/>
          <w:sz w:val="24"/>
          <w:szCs w:val="24"/>
        </w:rPr>
        <w:t>Given that</w:t>
      </w:r>
      <w:r w:rsidR="009F10FD" w:rsidRPr="00323D55">
        <w:rPr>
          <w:rFonts w:ascii="Times New Roman" w:hAnsi="Times New Roman"/>
          <w:sz w:val="24"/>
          <w:szCs w:val="24"/>
        </w:rPr>
        <w:t xml:space="preserve"> </w:t>
      </w:r>
      <w:r w:rsidR="007B4A5A" w:rsidRPr="00323D55">
        <w:rPr>
          <w:rFonts w:ascii="Times New Roman" w:hAnsi="Times New Roman"/>
          <w:sz w:val="24"/>
          <w:szCs w:val="24"/>
        </w:rPr>
        <w:t xml:space="preserve">problems with date of death and date of birth affect age at </w:t>
      </w:r>
      <w:r w:rsidR="00F87E42">
        <w:rPr>
          <w:rFonts w:ascii="Times New Roman" w:hAnsi="Times New Roman"/>
          <w:sz w:val="24"/>
          <w:szCs w:val="24"/>
        </w:rPr>
        <w:t xml:space="preserve">the </w:t>
      </w:r>
      <w:r w:rsidR="007B4A5A" w:rsidRPr="00323D55">
        <w:rPr>
          <w:rFonts w:ascii="Times New Roman" w:hAnsi="Times New Roman"/>
          <w:sz w:val="24"/>
          <w:szCs w:val="24"/>
        </w:rPr>
        <w:t>time of all visits, the entire record should be eliminated.</w:t>
      </w:r>
      <w:r w:rsidR="00732295">
        <w:rPr>
          <w:rFonts w:ascii="Times New Roman" w:hAnsi="Times New Roman"/>
          <w:sz w:val="24"/>
          <w:szCs w:val="24"/>
        </w:rPr>
        <w:t xml:space="preserve"> </w:t>
      </w:r>
    </w:p>
    <w:p w14:paraId="1C7FF642" w14:textId="6379165D" w:rsidR="009B3710" w:rsidRPr="00323D55" w:rsidRDefault="00212B54" w:rsidP="00083F97">
      <w:pPr>
        <w:pStyle w:val="Heading2"/>
        <w:spacing w:line="480" w:lineRule="auto"/>
        <w:rPr>
          <w:rFonts w:ascii="Times New Roman" w:hAnsi="Times New Roman" w:cs="Times New Roman"/>
          <w:sz w:val="24"/>
          <w:szCs w:val="24"/>
        </w:rPr>
      </w:pPr>
      <w:bookmarkStart w:id="1106" w:name="_Toc520966114"/>
      <w:r w:rsidRPr="00323D55">
        <w:rPr>
          <w:rFonts w:ascii="Times New Roman" w:hAnsi="Times New Roman" w:cs="Times New Roman"/>
          <w:i w:val="0"/>
          <w:sz w:val="24"/>
          <w:szCs w:val="24"/>
        </w:rPr>
        <w:t xml:space="preserve">[H2] </w:t>
      </w:r>
      <w:r w:rsidR="00C74196" w:rsidRPr="00323D55">
        <w:rPr>
          <w:rFonts w:ascii="Times New Roman" w:hAnsi="Times New Roman" w:cs="Times New Roman"/>
          <w:sz w:val="24"/>
          <w:szCs w:val="24"/>
        </w:rPr>
        <w:t xml:space="preserve">Visits </w:t>
      </w:r>
      <w:proofErr w:type="gramStart"/>
      <w:r w:rsidR="00FF20B8">
        <w:rPr>
          <w:rFonts w:ascii="Times New Roman" w:hAnsi="Times New Roman" w:cs="Times New Roman"/>
          <w:sz w:val="24"/>
          <w:szCs w:val="24"/>
        </w:rPr>
        <w:t>B</w:t>
      </w:r>
      <w:r w:rsidR="00C74196" w:rsidRPr="00323D55">
        <w:rPr>
          <w:rFonts w:ascii="Times New Roman" w:hAnsi="Times New Roman" w:cs="Times New Roman"/>
          <w:sz w:val="24"/>
          <w:szCs w:val="24"/>
        </w:rPr>
        <w:t>efore</w:t>
      </w:r>
      <w:proofErr w:type="gramEnd"/>
      <w:r w:rsidR="00C74196" w:rsidRPr="00323D55">
        <w:rPr>
          <w:rFonts w:ascii="Times New Roman" w:hAnsi="Times New Roman" w:cs="Times New Roman"/>
          <w:sz w:val="24"/>
          <w:szCs w:val="24"/>
        </w:rPr>
        <w:t xml:space="preserve"> Birth</w:t>
      </w:r>
      <w:bookmarkEnd w:id="1106"/>
    </w:p>
    <w:p w14:paraId="74170064" w14:textId="6250F6E8" w:rsidR="00323D55" w:rsidRPr="00323D55" w:rsidRDefault="009B3710" w:rsidP="00323D55">
      <w:pPr>
        <w:spacing w:after="0" w:line="480" w:lineRule="auto"/>
        <w:rPr>
          <w:rFonts w:ascii="Times New Roman" w:hAnsi="Times New Roman"/>
          <w:b/>
          <w:sz w:val="24"/>
          <w:szCs w:val="24"/>
        </w:rPr>
      </w:pPr>
      <w:r w:rsidRPr="00323D55">
        <w:rPr>
          <w:rFonts w:ascii="Times New Roman" w:hAnsi="Times New Roman"/>
          <w:sz w:val="24"/>
          <w:szCs w:val="24"/>
        </w:rPr>
        <w:t>If birthdates are wrong, patients may show visit</w:t>
      </w:r>
      <w:r w:rsidR="00FF20B8">
        <w:rPr>
          <w:rFonts w:ascii="Times New Roman" w:hAnsi="Times New Roman"/>
          <w:sz w:val="24"/>
          <w:szCs w:val="24"/>
        </w:rPr>
        <w:t>s</w:t>
      </w:r>
      <w:r w:rsidRPr="00323D55">
        <w:rPr>
          <w:rFonts w:ascii="Times New Roman" w:hAnsi="Times New Roman"/>
          <w:sz w:val="24"/>
          <w:szCs w:val="24"/>
        </w:rPr>
        <w:t xml:space="preserve"> prior to birth.</w:t>
      </w:r>
      <w:r w:rsidR="00732295">
        <w:rPr>
          <w:rFonts w:ascii="Times New Roman" w:hAnsi="Times New Roman"/>
          <w:sz w:val="24"/>
          <w:szCs w:val="24"/>
        </w:rPr>
        <w:t xml:space="preserve"> </w:t>
      </w:r>
      <w:r w:rsidRPr="00323D55">
        <w:rPr>
          <w:rFonts w:ascii="Times New Roman" w:hAnsi="Times New Roman"/>
          <w:sz w:val="24"/>
          <w:szCs w:val="24"/>
        </w:rPr>
        <w:t>In these situations, it is important to identify the person and exclude the entire record of the person.</w:t>
      </w:r>
      <w:r w:rsidR="00732295">
        <w:rPr>
          <w:rFonts w:ascii="Times New Roman" w:hAnsi="Times New Roman"/>
          <w:sz w:val="24"/>
          <w:szCs w:val="24"/>
        </w:rPr>
        <w:t xml:space="preserve"> </w:t>
      </w:r>
      <w:r w:rsidR="0034571A" w:rsidRPr="00323D55">
        <w:rPr>
          <w:rFonts w:ascii="Times New Roman" w:hAnsi="Times New Roman"/>
          <w:sz w:val="24"/>
          <w:szCs w:val="24"/>
        </w:rPr>
        <w:t xml:space="preserve">We can add the condition that age at diagnosis needs to be a positive number at </w:t>
      </w:r>
      <w:r w:rsidR="00FF20B8">
        <w:rPr>
          <w:rFonts w:ascii="Times New Roman" w:hAnsi="Times New Roman"/>
          <w:sz w:val="24"/>
          <w:szCs w:val="24"/>
        </w:rPr>
        <w:t xml:space="preserve">the </w:t>
      </w:r>
      <w:r w:rsidR="0034571A" w:rsidRPr="00323D55">
        <w:rPr>
          <w:rFonts w:ascii="Times New Roman" w:hAnsi="Times New Roman"/>
          <w:sz w:val="24"/>
          <w:szCs w:val="24"/>
        </w:rPr>
        <w:t>end of the previous code.</w:t>
      </w:r>
      <w:r w:rsidR="00732295">
        <w:rPr>
          <w:rFonts w:ascii="Times New Roman" w:hAnsi="Times New Roman"/>
          <w:sz w:val="24"/>
          <w:szCs w:val="24"/>
        </w:rPr>
        <w:t xml:space="preserve"> </w:t>
      </w:r>
      <w:r w:rsidR="0034571A" w:rsidRPr="00323D55">
        <w:rPr>
          <w:rFonts w:ascii="Times New Roman" w:hAnsi="Times New Roman"/>
          <w:sz w:val="24"/>
          <w:szCs w:val="24"/>
        </w:rPr>
        <w:br/>
      </w:r>
      <w:r w:rsidR="00323D55" w:rsidRPr="00323D55">
        <w:rPr>
          <w:rFonts w:ascii="Times New Roman" w:hAnsi="Times New Roman"/>
          <w:b/>
          <w:sz w:val="24"/>
          <w:szCs w:val="24"/>
        </w:rPr>
        <w:t>[LIST FORMAT]</w:t>
      </w:r>
    </w:p>
    <w:p w14:paraId="3176E1EF" w14:textId="77777777" w:rsidR="0034571A" w:rsidRPr="00FE314C" w:rsidRDefault="0034571A" w:rsidP="00083F97">
      <w:pPr>
        <w:spacing w:after="0" w:line="480" w:lineRule="auto"/>
        <w:ind w:left="720"/>
        <w:rPr>
          <w:rFonts w:ascii="Lucida Console" w:hAnsi="Lucida Console" w:cs="Courier New"/>
          <w:sz w:val="24"/>
          <w:szCs w:val="24"/>
          <w:rPrChange w:id="1107" w:author="Theresa L. Rothschadl" w:date="2019-06-26T11:21:00Z">
            <w:rPr>
              <w:rFonts w:ascii="Times New Roman" w:hAnsi="Times New Roman"/>
              <w:sz w:val="24"/>
              <w:szCs w:val="24"/>
            </w:rPr>
          </w:rPrChange>
        </w:rPr>
      </w:pPr>
      <w:r w:rsidRPr="00FE314C">
        <w:rPr>
          <w:rFonts w:ascii="Lucida Console" w:eastAsia="+mn-ea" w:hAnsi="Lucida Console" w:cs="Courier New"/>
          <w:color w:val="0000FF"/>
          <w:kern w:val="24"/>
          <w:sz w:val="24"/>
          <w:szCs w:val="24"/>
          <w:rPrChange w:id="1108" w:author="Theresa L. Rothschadl" w:date="2019-06-26T11:21:00Z">
            <w:rPr>
              <w:rFonts w:ascii="Times New Roman" w:eastAsia="+mn-ea" w:hAnsi="Times New Roman"/>
              <w:color w:val="0000FF"/>
              <w:kern w:val="24"/>
              <w:sz w:val="24"/>
              <w:szCs w:val="24"/>
            </w:rPr>
          </w:rPrChange>
        </w:rPr>
        <w:t xml:space="preserve">DROP TABLE </w:t>
      </w:r>
      <w:r w:rsidRPr="00FE314C">
        <w:rPr>
          <w:rFonts w:ascii="Lucida Console" w:eastAsia="+mn-ea" w:hAnsi="Lucida Console" w:cs="Courier New"/>
          <w:color w:val="000000"/>
          <w:kern w:val="24"/>
          <w:sz w:val="24"/>
          <w:szCs w:val="24"/>
          <w:rPrChange w:id="1109" w:author="Theresa L. Rothschadl" w:date="2019-06-26T11:21:00Z">
            <w:rPr>
              <w:rFonts w:ascii="Times New Roman" w:eastAsia="+mn-ea" w:hAnsi="Times New Roman"/>
              <w:color w:val="000000"/>
              <w:kern w:val="24"/>
              <w:sz w:val="24"/>
              <w:szCs w:val="24"/>
            </w:rPr>
          </w:rPrChange>
        </w:rPr>
        <w:t>#</w:t>
      </w:r>
      <w:proofErr w:type="spellStart"/>
      <w:r w:rsidRPr="00FE314C">
        <w:rPr>
          <w:rFonts w:ascii="Lucida Console" w:eastAsia="+mn-ea" w:hAnsi="Lucida Console" w:cs="Courier New"/>
          <w:color w:val="000000"/>
          <w:kern w:val="24"/>
          <w:sz w:val="24"/>
          <w:szCs w:val="24"/>
          <w:rPrChange w:id="1110" w:author="Theresa L. Rothschadl" w:date="2019-06-26T11:21:00Z">
            <w:rPr>
              <w:rFonts w:ascii="Times New Roman" w:eastAsia="+mn-ea" w:hAnsi="Times New Roman"/>
              <w:color w:val="000000"/>
              <w:kern w:val="24"/>
              <w:sz w:val="24"/>
              <w:szCs w:val="24"/>
            </w:rPr>
          </w:rPrChange>
        </w:rPr>
        <w:t>nonZ</w:t>
      </w:r>
      <w:proofErr w:type="spellEnd"/>
    </w:p>
    <w:p w14:paraId="38C64CFD" w14:textId="77777777" w:rsidR="0034571A" w:rsidRPr="00FE314C" w:rsidRDefault="0034571A" w:rsidP="00083F97">
      <w:pPr>
        <w:spacing w:after="0" w:line="480" w:lineRule="auto"/>
        <w:ind w:left="720"/>
        <w:rPr>
          <w:rFonts w:ascii="Lucida Console" w:hAnsi="Lucida Console" w:cs="Courier New"/>
          <w:sz w:val="24"/>
          <w:szCs w:val="24"/>
          <w:rPrChange w:id="1111" w:author="Theresa L. Rothschadl" w:date="2019-06-26T11:21:00Z">
            <w:rPr>
              <w:rFonts w:ascii="Times New Roman" w:hAnsi="Times New Roman"/>
              <w:sz w:val="24"/>
              <w:szCs w:val="24"/>
            </w:rPr>
          </w:rPrChange>
        </w:rPr>
      </w:pPr>
      <w:r w:rsidRPr="00FE314C">
        <w:rPr>
          <w:rFonts w:ascii="Lucida Console" w:eastAsia="+mn-ea" w:hAnsi="Lucida Console" w:cs="Courier New"/>
          <w:color w:val="0000FF"/>
          <w:kern w:val="24"/>
          <w:sz w:val="24"/>
          <w:szCs w:val="24"/>
          <w:rPrChange w:id="1112" w:author="Theresa L. Rothschadl" w:date="2019-06-26T11:21:00Z">
            <w:rPr>
              <w:rFonts w:ascii="Times New Roman" w:eastAsia="+mn-ea" w:hAnsi="Times New Roman"/>
              <w:color w:val="0000FF"/>
              <w:kern w:val="24"/>
              <w:sz w:val="24"/>
              <w:szCs w:val="24"/>
            </w:rPr>
          </w:rPrChange>
        </w:rPr>
        <w:t xml:space="preserve">SELECT </w:t>
      </w:r>
      <w:r w:rsidRPr="00FE314C">
        <w:rPr>
          <w:rFonts w:ascii="Lucida Console" w:eastAsia="+mn-ea" w:hAnsi="Lucida Console" w:cs="Courier New"/>
          <w:color w:val="000000"/>
          <w:kern w:val="24"/>
          <w:sz w:val="24"/>
          <w:szCs w:val="24"/>
          <w:rPrChange w:id="1113" w:author="Theresa L. Rothschadl" w:date="2019-06-26T11:21:00Z">
            <w:rPr>
              <w:rFonts w:ascii="Times New Roman" w:eastAsia="+mn-ea" w:hAnsi="Times New Roman"/>
              <w:color w:val="000000"/>
              <w:kern w:val="24"/>
              <w:sz w:val="24"/>
              <w:szCs w:val="24"/>
            </w:rPr>
          </w:rPrChange>
        </w:rPr>
        <w:t>Id</w:t>
      </w:r>
    </w:p>
    <w:p w14:paraId="2A846479" w14:textId="77777777" w:rsidR="0034571A" w:rsidRPr="00FE314C" w:rsidRDefault="0034571A" w:rsidP="00083F97">
      <w:pPr>
        <w:spacing w:after="0" w:line="480" w:lineRule="auto"/>
        <w:ind w:left="720"/>
        <w:rPr>
          <w:rFonts w:ascii="Lucida Console" w:hAnsi="Lucida Console" w:cs="Courier New"/>
          <w:sz w:val="24"/>
          <w:szCs w:val="24"/>
          <w:rPrChange w:id="1114" w:author="Theresa L. Rothschadl" w:date="2019-06-26T11:21:00Z">
            <w:rPr>
              <w:rFonts w:ascii="Times New Roman" w:hAnsi="Times New Roman"/>
              <w:sz w:val="24"/>
              <w:szCs w:val="24"/>
            </w:rPr>
          </w:rPrChange>
        </w:rPr>
      </w:pPr>
      <w:r w:rsidRPr="00FE314C">
        <w:rPr>
          <w:rFonts w:ascii="Lucida Console" w:eastAsia="+mn-ea" w:hAnsi="Lucida Console" w:cs="Courier New"/>
          <w:color w:val="0000FF"/>
          <w:kern w:val="24"/>
          <w:sz w:val="24"/>
          <w:szCs w:val="24"/>
          <w:rPrChange w:id="1115" w:author="Theresa L. Rothschadl" w:date="2019-06-26T11:21:00Z">
            <w:rPr>
              <w:rFonts w:ascii="Times New Roman" w:eastAsia="+mn-ea" w:hAnsi="Times New Roman"/>
              <w:color w:val="0000FF"/>
              <w:kern w:val="24"/>
              <w:sz w:val="24"/>
              <w:szCs w:val="24"/>
            </w:rPr>
          </w:rPrChange>
        </w:rPr>
        <w:t xml:space="preserve">INTO </w:t>
      </w:r>
      <w:r w:rsidRPr="00FE314C">
        <w:rPr>
          <w:rFonts w:ascii="Lucida Console" w:eastAsia="+mn-ea" w:hAnsi="Lucida Console" w:cs="Courier New"/>
          <w:color w:val="000000"/>
          <w:kern w:val="24"/>
          <w:sz w:val="24"/>
          <w:szCs w:val="24"/>
          <w:rPrChange w:id="1116" w:author="Theresa L. Rothschadl" w:date="2019-06-26T11:21:00Z">
            <w:rPr>
              <w:rFonts w:ascii="Times New Roman" w:eastAsia="+mn-ea" w:hAnsi="Times New Roman"/>
              <w:color w:val="000000"/>
              <w:kern w:val="24"/>
              <w:sz w:val="24"/>
              <w:szCs w:val="24"/>
            </w:rPr>
          </w:rPrChange>
        </w:rPr>
        <w:t>#</w:t>
      </w:r>
      <w:proofErr w:type="spellStart"/>
      <w:r w:rsidRPr="00FE314C">
        <w:rPr>
          <w:rFonts w:ascii="Lucida Console" w:eastAsia="+mn-ea" w:hAnsi="Lucida Console" w:cs="Courier New"/>
          <w:color w:val="000000"/>
          <w:kern w:val="24"/>
          <w:sz w:val="24"/>
          <w:szCs w:val="24"/>
          <w:rPrChange w:id="1117" w:author="Theresa L. Rothschadl" w:date="2019-06-26T11:21:00Z">
            <w:rPr>
              <w:rFonts w:ascii="Times New Roman" w:eastAsia="+mn-ea" w:hAnsi="Times New Roman"/>
              <w:color w:val="000000"/>
              <w:kern w:val="24"/>
              <w:sz w:val="24"/>
              <w:szCs w:val="24"/>
            </w:rPr>
          </w:rPrChange>
        </w:rPr>
        <w:t>nonZ</w:t>
      </w:r>
      <w:proofErr w:type="spellEnd"/>
    </w:p>
    <w:p w14:paraId="340F3246" w14:textId="77777777" w:rsidR="0034571A" w:rsidRPr="00FE314C" w:rsidRDefault="0034571A" w:rsidP="00083F97">
      <w:pPr>
        <w:spacing w:after="0" w:line="480" w:lineRule="auto"/>
        <w:ind w:left="720"/>
        <w:rPr>
          <w:rFonts w:ascii="Lucida Console" w:hAnsi="Lucida Console" w:cs="Courier New"/>
          <w:sz w:val="24"/>
          <w:szCs w:val="24"/>
          <w:rPrChange w:id="1118" w:author="Theresa L. Rothschadl" w:date="2019-06-26T11:21:00Z">
            <w:rPr>
              <w:rFonts w:ascii="Times New Roman" w:hAnsi="Times New Roman"/>
              <w:sz w:val="24"/>
              <w:szCs w:val="24"/>
            </w:rPr>
          </w:rPrChange>
        </w:rPr>
      </w:pPr>
      <w:r w:rsidRPr="00FE314C">
        <w:rPr>
          <w:rFonts w:ascii="Lucida Console" w:eastAsia="+mn-ea" w:hAnsi="Lucida Console" w:cs="Courier New"/>
          <w:color w:val="0000FF"/>
          <w:kern w:val="24"/>
          <w:sz w:val="24"/>
          <w:szCs w:val="24"/>
          <w:rPrChange w:id="1119" w:author="Theresa L. Rothschadl" w:date="2019-06-26T11:21:00Z">
            <w:rPr>
              <w:rFonts w:ascii="Times New Roman" w:eastAsia="+mn-ea" w:hAnsi="Times New Roman"/>
              <w:color w:val="0000FF"/>
              <w:kern w:val="24"/>
              <w:sz w:val="24"/>
              <w:szCs w:val="24"/>
            </w:rPr>
          </w:rPrChange>
        </w:rPr>
        <w:t xml:space="preserve">FROM </w:t>
      </w:r>
      <w:proofErr w:type="spellStart"/>
      <w:r w:rsidRPr="00FE314C">
        <w:rPr>
          <w:rFonts w:ascii="Lucida Console" w:eastAsia="+mn-ea" w:hAnsi="Lucida Console" w:cs="Courier New"/>
          <w:color w:val="000000"/>
          <w:kern w:val="24"/>
          <w:sz w:val="24"/>
          <w:szCs w:val="24"/>
          <w:rPrChange w:id="1120" w:author="Theresa L. Rothschadl" w:date="2019-06-26T11:21:00Z">
            <w:rPr>
              <w:rFonts w:ascii="Times New Roman" w:eastAsia="+mn-ea" w:hAnsi="Times New Roman"/>
              <w:color w:val="000000"/>
              <w:kern w:val="24"/>
              <w:sz w:val="24"/>
              <w:szCs w:val="24"/>
            </w:rPr>
          </w:rPrChange>
        </w:rPr>
        <w:t>dbo.data</w:t>
      </w:r>
      <w:proofErr w:type="spellEnd"/>
      <w:r w:rsidRPr="00FE314C">
        <w:rPr>
          <w:rFonts w:ascii="Lucida Console" w:eastAsia="+mn-ea" w:hAnsi="Lucida Console" w:cs="Courier New"/>
          <w:color w:val="000000"/>
          <w:kern w:val="24"/>
          <w:sz w:val="24"/>
          <w:szCs w:val="24"/>
          <w:rPrChange w:id="1121" w:author="Theresa L. Rothschadl" w:date="2019-06-26T11:21:00Z">
            <w:rPr>
              <w:rFonts w:ascii="Times New Roman" w:eastAsia="+mn-ea" w:hAnsi="Times New Roman"/>
              <w:color w:val="000000"/>
              <w:kern w:val="24"/>
              <w:sz w:val="24"/>
              <w:szCs w:val="24"/>
            </w:rPr>
          </w:rPrChange>
        </w:rPr>
        <w:t xml:space="preserve"> </w:t>
      </w:r>
    </w:p>
    <w:p w14:paraId="460889BC" w14:textId="77777777" w:rsidR="0034571A" w:rsidRPr="00FE314C" w:rsidRDefault="0034571A" w:rsidP="00083F97">
      <w:pPr>
        <w:spacing w:after="0" w:line="480" w:lineRule="auto"/>
        <w:ind w:left="720"/>
        <w:rPr>
          <w:rFonts w:ascii="Lucida Console" w:hAnsi="Lucida Console" w:cs="Courier New"/>
          <w:sz w:val="24"/>
          <w:szCs w:val="24"/>
          <w:rPrChange w:id="1122" w:author="Theresa L. Rothschadl" w:date="2019-06-26T11:21:00Z">
            <w:rPr>
              <w:rFonts w:ascii="Times New Roman" w:hAnsi="Times New Roman"/>
              <w:sz w:val="24"/>
              <w:szCs w:val="24"/>
            </w:rPr>
          </w:rPrChange>
        </w:rPr>
      </w:pPr>
      <w:r w:rsidRPr="00FE314C">
        <w:rPr>
          <w:rFonts w:ascii="Lucida Console" w:eastAsia="+mn-ea" w:hAnsi="Lucida Console" w:cs="Courier New"/>
          <w:color w:val="0000FF"/>
          <w:kern w:val="24"/>
          <w:sz w:val="24"/>
          <w:szCs w:val="24"/>
          <w:rPrChange w:id="1123" w:author="Theresa L. Rothschadl" w:date="2019-06-26T11:21:00Z">
            <w:rPr>
              <w:rFonts w:ascii="Times New Roman" w:eastAsia="+mn-ea" w:hAnsi="Times New Roman"/>
              <w:color w:val="0000FF"/>
              <w:kern w:val="24"/>
              <w:sz w:val="24"/>
              <w:szCs w:val="24"/>
            </w:rPr>
          </w:rPrChange>
        </w:rPr>
        <w:t>GROUP BY ID</w:t>
      </w:r>
    </w:p>
    <w:p w14:paraId="5098D720" w14:textId="571D009D" w:rsidR="0034571A" w:rsidRPr="00FE314C" w:rsidRDefault="0034571A" w:rsidP="00083F97">
      <w:pPr>
        <w:spacing w:after="0" w:line="480" w:lineRule="auto"/>
        <w:ind w:left="720"/>
        <w:rPr>
          <w:rFonts w:ascii="Lucida Console" w:hAnsi="Lucida Console" w:cs="Courier New"/>
          <w:sz w:val="24"/>
          <w:szCs w:val="24"/>
          <w:rPrChange w:id="1124" w:author="Theresa L. Rothschadl" w:date="2019-06-26T11:21:00Z">
            <w:rPr>
              <w:rFonts w:ascii="Times New Roman" w:hAnsi="Times New Roman"/>
              <w:sz w:val="24"/>
              <w:szCs w:val="24"/>
            </w:rPr>
          </w:rPrChange>
        </w:rPr>
      </w:pPr>
      <w:r w:rsidRPr="00FE314C">
        <w:rPr>
          <w:rFonts w:ascii="Lucida Console" w:eastAsia="+mn-ea" w:hAnsi="Lucida Console" w:cs="Courier New"/>
          <w:color w:val="0000FF"/>
          <w:kern w:val="24"/>
          <w:sz w:val="24"/>
          <w:szCs w:val="24"/>
          <w:rPrChange w:id="1125" w:author="Theresa L. Rothschadl" w:date="2019-06-26T11:21:00Z">
            <w:rPr>
              <w:rFonts w:ascii="Times New Roman" w:eastAsia="+mn-ea" w:hAnsi="Times New Roman"/>
              <w:color w:val="0000FF"/>
              <w:kern w:val="24"/>
              <w:sz w:val="24"/>
              <w:szCs w:val="24"/>
            </w:rPr>
          </w:rPrChange>
        </w:rPr>
        <w:t xml:space="preserve">HAVING </w:t>
      </w:r>
      <w:r w:rsidRPr="00FE314C">
        <w:rPr>
          <w:rFonts w:ascii="Lucida Console" w:eastAsia="+mn-ea" w:hAnsi="Lucida Console" w:cs="Courier New"/>
          <w:color w:val="000000"/>
          <w:kern w:val="24"/>
          <w:sz w:val="24"/>
          <w:szCs w:val="24"/>
          <w:rPrChange w:id="1126" w:author="Theresa L. Rothschadl" w:date="2019-06-26T11:21:00Z">
            <w:rPr>
              <w:rFonts w:ascii="Times New Roman" w:eastAsia="+mn-ea" w:hAnsi="Times New Roman"/>
              <w:color w:val="000000"/>
              <w:kern w:val="24"/>
              <w:sz w:val="24"/>
              <w:szCs w:val="24"/>
            </w:rPr>
          </w:rPrChange>
        </w:rPr>
        <w:t>(</w:t>
      </w:r>
      <w:proofErr w:type="gramStart"/>
      <w:r w:rsidRPr="00FE314C">
        <w:rPr>
          <w:rFonts w:ascii="Lucida Console" w:eastAsia="+mn-ea" w:hAnsi="Lucida Console" w:cs="Courier New"/>
          <w:color w:val="FF00FF"/>
          <w:kern w:val="24"/>
          <w:sz w:val="24"/>
          <w:szCs w:val="24"/>
          <w:rPrChange w:id="1127" w:author="Theresa L. Rothschadl" w:date="2019-06-26T11:21:00Z">
            <w:rPr>
              <w:rFonts w:ascii="Times New Roman" w:eastAsia="+mn-ea" w:hAnsi="Times New Roman"/>
              <w:color w:val="FF00FF"/>
              <w:kern w:val="24"/>
              <w:sz w:val="24"/>
              <w:szCs w:val="24"/>
            </w:rPr>
          </w:rPrChange>
        </w:rPr>
        <w:t>Min</w:t>
      </w:r>
      <w:r w:rsidRPr="00FE314C">
        <w:rPr>
          <w:rFonts w:ascii="Lucida Console" w:eastAsia="+mn-ea" w:hAnsi="Lucida Console" w:cs="Courier New"/>
          <w:color w:val="000000"/>
          <w:kern w:val="24"/>
          <w:sz w:val="24"/>
          <w:szCs w:val="24"/>
          <w:rPrChange w:id="1128" w:author="Theresa L. Rothschadl" w:date="2019-06-26T11:21:00Z">
            <w:rPr>
              <w:rFonts w:ascii="Times New Roman" w:eastAsia="+mn-ea" w:hAnsi="Times New Roman"/>
              <w:color w:val="000000"/>
              <w:kern w:val="24"/>
              <w:sz w:val="24"/>
              <w:szCs w:val="24"/>
            </w:rPr>
          </w:rPrChange>
        </w:rPr>
        <w:t>(</w:t>
      </w:r>
      <w:proofErr w:type="spellStart"/>
      <w:proofErr w:type="gramEnd"/>
      <w:r w:rsidRPr="00FE314C">
        <w:rPr>
          <w:rFonts w:ascii="Lucida Console" w:eastAsia="+mn-ea" w:hAnsi="Lucida Console" w:cs="Courier New"/>
          <w:color w:val="000000"/>
          <w:kern w:val="24"/>
          <w:sz w:val="24"/>
          <w:szCs w:val="24"/>
          <w:rPrChange w:id="1129" w:author="Theresa L. Rothschadl" w:date="2019-06-26T11:21:00Z">
            <w:rPr>
              <w:rFonts w:ascii="Times New Roman" w:eastAsia="+mn-ea" w:hAnsi="Times New Roman"/>
              <w:color w:val="000000"/>
              <w:kern w:val="24"/>
              <w:sz w:val="24"/>
              <w:szCs w:val="24"/>
            </w:rPr>
          </w:rPrChange>
        </w:rPr>
        <w:t>AgeAtDeath</w:t>
      </w:r>
      <w:proofErr w:type="spellEnd"/>
      <w:r w:rsidRPr="00FE314C">
        <w:rPr>
          <w:rFonts w:ascii="Lucida Console" w:eastAsia="+mn-ea" w:hAnsi="Lucida Console" w:cs="Courier New"/>
          <w:color w:val="000000"/>
          <w:kern w:val="24"/>
          <w:sz w:val="24"/>
          <w:szCs w:val="24"/>
          <w:rPrChange w:id="1130" w:author="Theresa L. Rothschadl" w:date="2019-06-26T11:21:00Z">
            <w:rPr>
              <w:rFonts w:ascii="Times New Roman" w:eastAsia="+mn-ea" w:hAnsi="Times New Roman"/>
              <w:color w:val="000000"/>
              <w:kern w:val="24"/>
              <w:sz w:val="24"/>
              <w:szCs w:val="24"/>
            </w:rPr>
          </w:rPrChange>
        </w:rPr>
        <w:t>)&gt;=</w:t>
      </w:r>
      <w:r w:rsidRPr="00FE314C">
        <w:rPr>
          <w:rFonts w:ascii="Lucida Console" w:eastAsia="+mn-ea" w:hAnsi="Lucida Console" w:cs="Courier New"/>
          <w:color w:val="FF00FF"/>
          <w:kern w:val="24"/>
          <w:sz w:val="24"/>
          <w:szCs w:val="24"/>
          <w:rPrChange w:id="1131" w:author="Theresa L. Rothschadl" w:date="2019-06-26T11:21:00Z">
            <w:rPr>
              <w:rFonts w:ascii="Times New Roman" w:eastAsia="+mn-ea" w:hAnsi="Times New Roman"/>
              <w:color w:val="FF00FF"/>
              <w:kern w:val="24"/>
              <w:sz w:val="24"/>
              <w:szCs w:val="24"/>
            </w:rPr>
          </w:rPrChange>
        </w:rPr>
        <w:t>Max</w:t>
      </w:r>
      <w:r w:rsidRPr="00FE314C">
        <w:rPr>
          <w:rFonts w:ascii="Lucida Console" w:eastAsia="+mn-ea" w:hAnsi="Lucida Console" w:cs="Courier New"/>
          <w:color w:val="000000"/>
          <w:kern w:val="24"/>
          <w:sz w:val="24"/>
          <w:szCs w:val="24"/>
          <w:rPrChange w:id="1132" w:author="Theresa L. Rothschadl" w:date="2019-06-26T11:21:00Z">
            <w:rPr>
              <w:rFonts w:ascii="Times New Roman" w:eastAsia="+mn-ea" w:hAnsi="Times New Roman"/>
              <w:color w:val="000000"/>
              <w:kern w:val="24"/>
              <w:sz w:val="24"/>
              <w:szCs w:val="24"/>
            </w:rPr>
          </w:rPrChange>
        </w:rPr>
        <w:t>(</w:t>
      </w:r>
      <w:proofErr w:type="spellStart"/>
      <w:r w:rsidRPr="00FE314C">
        <w:rPr>
          <w:rFonts w:ascii="Lucida Console" w:eastAsia="+mn-ea" w:hAnsi="Lucida Console" w:cs="Courier New"/>
          <w:color w:val="000000"/>
          <w:kern w:val="24"/>
          <w:sz w:val="24"/>
          <w:szCs w:val="24"/>
          <w:rPrChange w:id="1133" w:author="Theresa L. Rothschadl" w:date="2019-06-26T11:21:00Z">
            <w:rPr>
              <w:rFonts w:ascii="Times New Roman" w:eastAsia="+mn-ea" w:hAnsi="Times New Roman"/>
              <w:color w:val="000000"/>
              <w:kern w:val="24"/>
              <w:sz w:val="24"/>
              <w:szCs w:val="24"/>
            </w:rPr>
          </w:rPrChange>
        </w:rPr>
        <w:t>AgeAtDx</w:t>
      </w:r>
      <w:proofErr w:type="spellEnd"/>
      <w:r w:rsidRPr="00FE314C">
        <w:rPr>
          <w:rFonts w:ascii="Lucida Console" w:eastAsia="+mn-ea" w:hAnsi="Lucida Console" w:cs="Courier New"/>
          <w:color w:val="000000"/>
          <w:kern w:val="24"/>
          <w:sz w:val="24"/>
          <w:szCs w:val="24"/>
          <w:rPrChange w:id="1134" w:author="Theresa L. Rothschadl" w:date="2019-06-26T11:21:00Z">
            <w:rPr>
              <w:rFonts w:ascii="Times New Roman" w:eastAsia="+mn-ea" w:hAnsi="Times New Roman"/>
              <w:color w:val="000000"/>
              <w:kern w:val="24"/>
              <w:sz w:val="24"/>
              <w:szCs w:val="24"/>
            </w:rPr>
          </w:rPrChange>
        </w:rPr>
        <w:t xml:space="preserve">) </w:t>
      </w:r>
      <w:r w:rsidRPr="00FE314C">
        <w:rPr>
          <w:rFonts w:ascii="Lucida Console" w:eastAsia="+mn-ea" w:hAnsi="Lucida Console" w:cs="Courier New"/>
          <w:color w:val="808080"/>
          <w:kern w:val="24"/>
          <w:sz w:val="24"/>
          <w:szCs w:val="24"/>
          <w:rPrChange w:id="1135" w:author="Theresa L. Rothschadl" w:date="2019-06-26T11:21:00Z">
            <w:rPr>
              <w:rFonts w:ascii="Times New Roman" w:eastAsia="+mn-ea" w:hAnsi="Times New Roman"/>
              <w:color w:val="808080"/>
              <w:kern w:val="24"/>
              <w:sz w:val="24"/>
              <w:szCs w:val="24"/>
            </w:rPr>
          </w:rPrChange>
        </w:rPr>
        <w:t xml:space="preserve">OR </w:t>
      </w:r>
      <w:r w:rsidRPr="00FE314C">
        <w:rPr>
          <w:rFonts w:ascii="Lucida Console" w:eastAsia="+mn-ea" w:hAnsi="Lucida Console" w:cs="Courier New"/>
          <w:color w:val="FF00FF"/>
          <w:kern w:val="24"/>
          <w:sz w:val="24"/>
          <w:szCs w:val="24"/>
          <w:rPrChange w:id="1136" w:author="Theresa L. Rothschadl" w:date="2019-06-26T11:21:00Z">
            <w:rPr>
              <w:rFonts w:ascii="Times New Roman" w:eastAsia="+mn-ea" w:hAnsi="Times New Roman"/>
              <w:color w:val="FF00FF"/>
              <w:kern w:val="24"/>
              <w:sz w:val="24"/>
              <w:szCs w:val="24"/>
            </w:rPr>
          </w:rPrChange>
        </w:rPr>
        <w:t>Min</w:t>
      </w:r>
      <w:r w:rsidRPr="00FE314C">
        <w:rPr>
          <w:rFonts w:ascii="Lucida Console" w:eastAsia="+mn-ea" w:hAnsi="Lucida Console" w:cs="Courier New"/>
          <w:color w:val="000000"/>
          <w:kern w:val="24"/>
          <w:sz w:val="24"/>
          <w:szCs w:val="24"/>
          <w:rPrChange w:id="1137" w:author="Theresa L. Rothschadl" w:date="2019-06-26T11:21:00Z">
            <w:rPr>
              <w:rFonts w:ascii="Times New Roman" w:eastAsia="+mn-ea" w:hAnsi="Times New Roman"/>
              <w:color w:val="000000"/>
              <w:kern w:val="24"/>
              <w:sz w:val="24"/>
              <w:szCs w:val="24"/>
            </w:rPr>
          </w:rPrChange>
        </w:rPr>
        <w:t>(</w:t>
      </w:r>
      <w:proofErr w:type="spellStart"/>
      <w:r w:rsidRPr="00FE314C">
        <w:rPr>
          <w:rFonts w:ascii="Lucida Console" w:eastAsia="+mn-ea" w:hAnsi="Lucida Console" w:cs="Courier New"/>
          <w:color w:val="000000"/>
          <w:kern w:val="24"/>
          <w:sz w:val="24"/>
          <w:szCs w:val="24"/>
          <w:rPrChange w:id="1138" w:author="Theresa L. Rothschadl" w:date="2019-06-26T11:21:00Z">
            <w:rPr>
              <w:rFonts w:ascii="Times New Roman" w:eastAsia="+mn-ea" w:hAnsi="Times New Roman"/>
              <w:color w:val="000000"/>
              <w:kern w:val="24"/>
              <w:sz w:val="24"/>
              <w:szCs w:val="24"/>
            </w:rPr>
          </w:rPrChange>
        </w:rPr>
        <w:t>AgeAtDeath</w:t>
      </w:r>
      <w:proofErr w:type="spellEnd"/>
      <w:r w:rsidRPr="00FE314C">
        <w:rPr>
          <w:rFonts w:ascii="Lucida Console" w:eastAsia="+mn-ea" w:hAnsi="Lucida Console" w:cs="Courier New"/>
          <w:color w:val="000000"/>
          <w:kern w:val="24"/>
          <w:sz w:val="24"/>
          <w:szCs w:val="24"/>
          <w:rPrChange w:id="1139" w:author="Theresa L. Rothschadl" w:date="2019-06-26T11:21:00Z">
            <w:rPr>
              <w:rFonts w:ascii="Times New Roman" w:eastAsia="+mn-ea" w:hAnsi="Times New Roman"/>
              <w:color w:val="000000"/>
              <w:kern w:val="24"/>
              <w:sz w:val="24"/>
              <w:szCs w:val="24"/>
            </w:rPr>
          </w:rPrChange>
        </w:rPr>
        <w:t>) is null)</w:t>
      </w:r>
      <w:r w:rsidRPr="00FE314C">
        <w:rPr>
          <w:rFonts w:ascii="Lucida Console" w:eastAsia="+mn-ea" w:hAnsi="Lucida Console" w:cs="Courier New"/>
          <w:color w:val="808080"/>
          <w:kern w:val="24"/>
          <w:sz w:val="24"/>
          <w:szCs w:val="24"/>
          <w:rPrChange w:id="1140" w:author="Theresa L. Rothschadl" w:date="2019-06-26T11:21:00Z">
            <w:rPr>
              <w:rFonts w:ascii="Times New Roman" w:eastAsia="+mn-ea" w:hAnsi="Times New Roman"/>
              <w:color w:val="808080"/>
              <w:kern w:val="24"/>
              <w:sz w:val="24"/>
              <w:szCs w:val="24"/>
            </w:rPr>
          </w:rPrChange>
        </w:rPr>
        <w:t xml:space="preserve"> </w:t>
      </w:r>
    </w:p>
    <w:p w14:paraId="1281BAB3" w14:textId="77777777" w:rsidR="0034571A" w:rsidRPr="00FE314C" w:rsidRDefault="0034571A" w:rsidP="00083F97">
      <w:pPr>
        <w:spacing w:after="0" w:line="480" w:lineRule="auto"/>
        <w:ind w:left="720"/>
        <w:rPr>
          <w:rFonts w:ascii="Lucida Console" w:hAnsi="Lucida Console" w:cs="Courier New"/>
          <w:sz w:val="24"/>
          <w:szCs w:val="24"/>
          <w:rPrChange w:id="1141" w:author="Theresa L. Rothschadl" w:date="2019-06-26T11:21:00Z">
            <w:rPr>
              <w:rFonts w:ascii="Times New Roman" w:hAnsi="Times New Roman"/>
              <w:sz w:val="24"/>
              <w:szCs w:val="24"/>
            </w:rPr>
          </w:rPrChange>
        </w:rPr>
      </w:pPr>
      <w:r w:rsidRPr="00FE314C">
        <w:rPr>
          <w:rFonts w:ascii="Lucida Console" w:eastAsia="+mn-ea" w:hAnsi="Lucida Console" w:cs="Courier New"/>
          <w:color w:val="808080"/>
          <w:kern w:val="24"/>
          <w:sz w:val="24"/>
          <w:szCs w:val="24"/>
          <w:rPrChange w:id="1142" w:author="Theresa L. Rothschadl" w:date="2019-06-26T11:21:00Z">
            <w:rPr>
              <w:rFonts w:ascii="Times New Roman" w:eastAsia="+mn-ea" w:hAnsi="Times New Roman"/>
              <w:color w:val="808080"/>
              <w:kern w:val="24"/>
              <w:sz w:val="24"/>
              <w:szCs w:val="24"/>
            </w:rPr>
          </w:rPrChange>
        </w:rPr>
        <w:t xml:space="preserve">AND </w:t>
      </w:r>
      <w:proofErr w:type="gramStart"/>
      <w:r w:rsidRPr="00FE314C">
        <w:rPr>
          <w:rFonts w:ascii="Lucida Console" w:eastAsia="+mn-ea" w:hAnsi="Lucida Console" w:cs="Courier New"/>
          <w:color w:val="FF00FF"/>
          <w:kern w:val="24"/>
          <w:sz w:val="24"/>
          <w:szCs w:val="24"/>
          <w:rPrChange w:id="1143" w:author="Theresa L. Rothschadl" w:date="2019-06-26T11:21:00Z">
            <w:rPr>
              <w:rFonts w:ascii="Times New Roman" w:eastAsia="+mn-ea" w:hAnsi="Times New Roman"/>
              <w:color w:val="FF00FF"/>
              <w:kern w:val="24"/>
              <w:sz w:val="24"/>
              <w:szCs w:val="24"/>
            </w:rPr>
          </w:rPrChange>
        </w:rPr>
        <w:t>Min</w:t>
      </w:r>
      <w:r w:rsidRPr="00FE314C">
        <w:rPr>
          <w:rFonts w:ascii="Lucida Console" w:eastAsia="+mn-ea" w:hAnsi="Lucida Console" w:cs="Courier New"/>
          <w:color w:val="000000"/>
          <w:kern w:val="24"/>
          <w:sz w:val="24"/>
          <w:szCs w:val="24"/>
          <w:rPrChange w:id="1144" w:author="Theresa L. Rothschadl" w:date="2019-06-26T11:21:00Z">
            <w:rPr>
              <w:rFonts w:ascii="Times New Roman" w:eastAsia="+mn-ea" w:hAnsi="Times New Roman"/>
              <w:color w:val="000000"/>
              <w:kern w:val="24"/>
              <w:sz w:val="24"/>
              <w:szCs w:val="24"/>
            </w:rPr>
          </w:rPrChange>
        </w:rPr>
        <w:t>(</w:t>
      </w:r>
      <w:proofErr w:type="spellStart"/>
      <w:proofErr w:type="gramEnd"/>
      <w:r w:rsidRPr="00FE314C">
        <w:rPr>
          <w:rFonts w:ascii="Lucida Console" w:eastAsia="+mn-ea" w:hAnsi="Lucida Console" w:cs="Courier New"/>
          <w:color w:val="000000"/>
          <w:kern w:val="24"/>
          <w:sz w:val="24"/>
          <w:szCs w:val="24"/>
          <w:rPrChange w:id="1145" w:author="Theresa L. Rothschadl" w:date="2019-06-26T11:21:00Z">
            <w:rPr>
              <w:rFonts w:ascii="Times New Roman" w:eastAsia="+mn-ea" w:hAnsi="Times New Roman"/>
              <w:color w:val="000000"/>
              <w:kern w:val="24"/>
              <w:sz w:val="24"/>
              <w:szCs w:val="24"/>
            </w:rPr>
          </w:rPrChange>
        </w:rPr>
        <w:t>AgeAtDx</w:t>
      </w:r>
      <w:proofErr w:type="spellEnd"/>
      <w:r w:rsidRPr="00FE314C">
        <w:rPr>
          <w:rFonts w:ascii="Lucida Console" w:eastAsia="+mn-ea" w:hAnsi="Lucida Console" w:cs="Courier New"/>
          <w:color w:val="000000"/>
          <w:kern w:val="24"/>
          <w:sz w:val="24"/>
          <w:szCs w:val="24"/>
          <w:rPrChange w:id="1146" w:author="Theresa L. Rothschadl" w:date="2019-06-26T11:21:00Z">
            <w:rPr>
              <w:rFonts w:ascii="Times New Roman" w:eastAsia="+mn-ea" w:hAnsi="Times New Roman"/>
              <w:color w:val="000000"/>
              <w:kern w:val="24"/>
              <w:sz w:val="24"/>
              <w:szCs w:val="24"/>
            </w:rPr>
          </w:rPrChange>
        </w:rPr>
        <w:t>)&gt;0</w:t>
      </w:r>
    </w:p>
    <w:p w14:paraId="15E410DD" w14:textId="77777777" w:rsidR="007C1A57" w:rsidRPr="00323D55" w:rsidRDefault="007C1A57" w:rsidP="007C1A57">
      <w:pPr>
        <w:spacing w:line="480" w:lineRule="auto"/>
        <w:ind w:left="720"/>
        <w:rPr>
          <w:rFonts w:ascii="Times New Roman" w:hAnsi="Times New Roman"/>
          <w:b/>
          <w:sz w:val="24"/>
          <w:szCs w:val="24"/>
        </w:rPr>
      </w:pPr>
      <w:r w:rsidRPr="00323D55">
        <w:rPr>
          <w:rFonts w:ascii="Times New Roman" w:hAnsi="Times New Roman"/>
          <w:b/>
          <w:sz w:val="24"/>
          <w:szCs w:val="24"/>
          <w:shd w:val="clear" w:color="auto" w:fill="FFFFFF"/>
        </w:rPr>
        <w:t>[END LIST]</w:t>
      </w:r>
    </w:p>
    <w:p w14:paraId="6967ABB9" w14:textId="68CCA153" w:rsidR="009B3710" w:rsidRPr="00323D55" w:rsidRDefault="009B3710" w:rsidP="00083F97">
      <w:pPr>
        <w:spacing w:after="0" w:line="480" w:lineRule="auto"/>
        <w:rPr>
          <w:rFonts w:ascii="Times New Roman" w:hAnsi="Times New Roman"/>
          <w:sz w:val="24"/>
          <w:szCs w:val="24"/>
        </w:rPr>
      </w:pPr>
      <w:r w:rsidRPr="00323D55">
        <w:rPr>
          <w:rFonts w:ascii="Times New Roman" w:hAnsi="Times New Roman"/>
          <w:sz w:val="24"/>
          <w:szCs w:val="24"/>
        </w:rPr>
        <w:lastRenderedPageBreak/>
        <w:t xml:space="preserve">This code says that we should select the </w:t>
      </w:r>
      <w:r w:rsidR="00FF20B8">
        <w:rPr>
          <w:rFonts w:ascii="Times New Roman" w:hAnsi="Times New Roman"/>
          <w:sz w:val="24"/>
          <w:szCs w:val="24"/>
        </w:rPr>
        <w:t>ID</w:t>
      </w:r>
      <w:r w:rsidR="00FF20B8" w:rsidRPr="00323D55">
        <w:rPr>
          <w:rFonts w:ascii="Times New Roman" w:hAnsi="Times New Roman"/>
          <w:sz w:val="24"/>
          <w:szCs w:val="24"/>
        </w:rPr>
        <w:t xml:space="preserve"> </w:t>
      </w:r>
      <w:r w:rsidRPr="00323D55">
        <w:rPr>
          <w:rFonts w:ascii="Times New Roman" w:hAnsi="Times New Roman"/>
          <w:sz w:val="24"/>
          <w:szCs w:val="24"/>
        </w:rPr>
        <w:t>of the person, one per person.</w:t>
      </w:r>
      <w:r w:rsidR="00732295">
        <w:rPr>
          <w:rFonts w:ascii="Times New Roman" w:hAnsi="Times New Roman"/>
          <w:sz w:val="24"/>
          <w:szCs w:val="24"/>
        </w:rPr>
        <w:t xml:space="preserve"> </w:t>
      </w:r>
      <w:r w:rsidRPr="00323D55">
        <w:rPr>
          <w:rFonts w:ascii="Times New Roman" w:hAnsi="Times New Roman"/>
          <w:sz w:val="24"/>
          <w:szCs w:val="24"/>
        </w:rPr>
        <w:t xml:space="preserve">We will </w:t>
      </w:r>
      <w:r w:rsidR="0034571A" w:rsidRPr="00323D55">
        <w:rPr>
          <w:rFonts w:ascii="Times New Roman" w:hAnsi="Times New Roman"/>
          <w:sz w:val="24"/>
          <w:szCs w:val="24"/>
        </w:rPr>
        <w:t xml:space="preserve">drop </w:t>
      </w:r>
      <w:r w:rsidRPr="00323D55">
        <w:rPr>
          <w:rFonts w:ascii="Times New Roman" w:hAnsi="Times New Roman"/>
          <w:sz w:val="24"/>
          <w:szCs w:val="24"/>
        </w:rPr>
        <w:t>the patients who have one or more diagnoses prior to birth.</w:t>
      </w:r>
      <w:r w:rsidR="00732295">
        <w:rPr>
          <w:rFonts w:ascii="Times New Roman" w:hAnsi="Times New Roman"/>
          <w:sz w:val="24"/>
          <w:szCs w:val="24"/>
        </w:rPr>
        <w:t xml:space="preserve"> </w:t>
      </w:r>
      <w:r w:rsidRPr="00323D55">
        <w:rPr>
          <w:rFonts w:ascii="Times New Roman" w:hAnsi="Times New Roman"/>
          <w:sz w:val="24"/>
          <w:szCs w:val="24"/>
        </w:rPr>
        <w:t xml:space="preserve">We identify the patients by having a diagnosis </w:t>
      </w:r>
      <w:r w:rsidR="00FF20B8">
        <w:rPr>
          <w:rFonts w:ascii="Times New Roman" w:hAnsi="Times New Roman"/>
          <w:sz w:val="24"/>
          <w:szCs w:val="24"/>
        </w:rPr>
        <w:t>of</w:t>
      </w:r>
      <w:r w:rsidR="00FF20B8" w:rsidRPr="00323D55">
        <w:rPr>
          <w:rFonts w:ascii="Times New Roman" w:hAnsi="Times New Roman"/>
          <w:sz w:val="24"/>
          <w:szCs w:val="24"/>
        </w:rPr>
        <w:t xml:space="preserve"> </w:t>
      </w:r>
      <w:r w:rsidRPr="00323D55">
        <w:rPr>
          <w:rFonts w:ascii="Times New Roman" w:hAnsi="Times New Roman"/>
          <w:sz w:val="24"/>
          <w:szCs w:val="24"/>
        </w:rPr>
        <w:t xml:space="preserve">0 or </w:t>
      </w:r>
      <w:r w:rsidR="00FF20B8">
        <w:rPr>
          <w:rFonts w:ascii="Times New Roman" w:hAnsi="Times New Roman"/>
          <w:sz w:val="24"/>
          <w:szCs w:val="24"/>
        </w:rPr>
        <w:t xml:space="preserve">a </w:t>
      </w:r>
      <w:r w:rsidRPr="00323D55">
        <w:rPr>
          <w:rFonts w:ascii="Times New Roman" w:hAnsi="Times New Roman"/>
          <w:sz w:val="24"/>
          <w:szCs w:val="24"/>
        </w:rPr>
        <w:t>negative age.</w:t>
      </w:r>
      <w:r w:rsidR="00071000" w:rsidRPr="00323D55">
        <w:rPr>
          <w:rFonts w:ascii="Times New Roman" w:hAnsi="Times New Roman"/>
          <w:sz w:val="24"/>
          <w:szCs w:val="24"/>
        </w:rPr>
        <w:t xml:space="preserve"> </w:t>
      </w:r>
      <w:r w:rsidR="00AA3714">
        <w:rPr>
          <w:rFonts w:ascii="Times New Roman" w:hAnsi="Times New Roman"/>
          <w:sz w:val="24"/>
          <w:szCs w:val="24"/>
        </w:rPr>
        <w:t>O</w:t>
      </w:r>
      <w:r w:rsidR="0034571A" w:rsidRPr="00323D55">
        <w:rPr>
          <w:rFonts w:ascii="Times New Roman" w:hAnsi="Times New Roman"/>
          <w:sz w:val="24"/>
          <w:szCs w:val="24"/>
        </w:rPr>
        <w:t>nce we have the ID of patients</w:t>
      </w:r>
      <w:r w:rsidR="00FF20B8">
        <w:rPr>
          <w:rFonts w:ascii="Times New Roman" w:hAnsi="Times New Roman"/>
          <w:sz w:val="24"/>
          <w:szCs w:val="24"/>
        </w:rPr>
        <w:t xml:space="preserve"> whom</w:t>
      </w:r>
      <w:r w:rsidR="0034571A" w:rsidRPr="00323D55">
        <w:rPr>
          <w:rFonts w:ascii="Times New Roman" w:hAnsi="Times New Roman"/>
          <w:sz w:val="24"/>
          <w:szCs w:val="24"/>
        </w:rPr>
        <w:t xml:space="preserve"> we want to include in the analysis, we need to merge these data with the </w:t>
      </w:r>
      <w:proofErr w:type="spellStart"/>
      <w:r w:rsidR="0034571A" w:rsidRPr="00323D55">
        <w:rPr>
          <w:rFonts w:ascii="Times New Roman" w:hAnsi="Times New Roman"/>
          <w:sz w:val="24"/>
          <w:szCs w:val="24"/>
        </w:rPr>
        <w:t>dbo.data</w:t>
      </w:r>
      <w:proofErr w:type="spellEnd"/>
      <w:r w:rsidR="0034571A" w:rsidRPr="00323D55">
        <w:rPr>
          <w:rFonts w:ascii="Times New Roman" w:hAnsi="Times New Roman"/>
          <w:sz w:val="24"/>
          <w:szCs w:val="24"/>
        </w:rPr>
        <w:t xml:space="preserve"> to select all the remaining fields</w:t>
      </w:r>
      <w:r w:rsidR="00071000" w:rsidRPr="00323D55">
        <w:rPr>
          <w:rFonts w:ascii="Times New Roman" w:hAnsi="Times New Roman"/>
          <w:sz w:val="24"/>
          <w:szCs w:val="24"/>
        </w:rPr>
        <w:t>.</w:t>
      </w:r>
    </w:p>
    <w:p w14:paraId="4933D650" w14:textId="77777777" w:rsidR="00881788" w:rsidRPr="00323D55" w:rsidRDefault="00212B54" w:rsidP="00083F97">
      <w:pPr>
        <w:pStyle w:val="Heading2"/>
        <w:spacing w:line="480" w:lineRule="auto"/>
        <w:rPr>
          <w:rFonts w:ascii="Times New Roman" w:hAnsi="Times New Roman" w:cs="Times New Roman"/>
          <w:sz w:val="24"/>
          <w:szCs w:val="24"/>
        </w:rPr>
      </w:pPr>
      <w:bookmarkStart w:id="1147" w:name="_Toc520966115"/>
      <w:r w:rsidRPr="00323D55">
        <w:rPr>
          <w:rFonts w:ascii="Times New Roman" w:hAnsi="Times New Roman" w:cs="Times New Roman"/>
          <w:i w:val="0"/>
          <w:sz w:val="24"/>
          <w:szCs w:val="24"/>
        </w:rPr>
        <w:t xml:space="preserve">[H2] </w:t>
      </w:r>
      <w:r w:rsidR="00881788" w:rsidRPr="00323D55">
        <w:rPr>
          <w:rFonts w:ascii="Times New Roman" w:hAnsi="Times New Roman" w:cs="Times New Roman"/>
          <w:sz w:val="24"/>
          <w:szCs w:val="24"/>
        </w:rPr>
        <w:t>Patients with No Visits</w:t>
      </w:r>
      <w:bookmarkEnd w:id="1147"/>
    </w:p>
    <w:p w14:paraId="64B18970" w14:textId="0D55E1AB" w:rsidR="005262E0" w:rsidRPr="00323D55" w:rsidRDefault="002C20B4" w:rsidP="00083F97">
      <w:pPr>
        <w:spacing w:after="0" w:line="480" w:lineRule="auto"/>
        <w:rPr>
          <w:rFonts w:ascii="Times New Roman" w:hAnsi="Times New Roman"/>
          <w:sz w:val="24"/>
          <w:szCs w:val="24"/>
        </w:rPr>
      </w:pPr>
      <w:r w:rsidRPr="00323D55">
        <w:rPr>
          <w:rFonts w:ascii="Times New Roman" w:hAnsi="Times New Roman"/>
          <w:sz w:val="24"/>
          <w:szCs w:val="24"/>
        </w:rPr>
        <w:t xml:space="preserve">In many studies, we are looking for </w:t>
      </w:r>
      <w:r w:rsidR="00A83C93">
        <w:rPr>
          <w:rFonts w:ascii="Times New Roman" w:hAnsi="Times New Roman"/>
          <w:sz w:val="24"/>
          <w:szCs w:val="24"/>
        </w:rPr>
        <w:t xml:space="preserve">a patient’s </w:t>
      </w:r>
      <w:r w:rsidRPr="00323D55">
        <w:rPr>
          <w:rFonts w:ascii="Times New Roman" w:hAnsi="Times New Roman"/>
          <w:sz w:val="24"/>
          <w:szCs w:val="24"/>
        </w:rPr>
        <w:t>encounters with the healthcare system.</w:t>
      </w:r>
      <w:r w:rsidR="00732295">
        <w:rPr>
          <w:rFonts w:ascii="Times New Roman" w:hAnsi="Times New Roman"/>
          <w:sz w:val="24"/>
          <w:szCs w:val="24"/>
        </w:rPr>
        <w:t xml:space="preserve"> </w:t>
      </w:r>
      <w:r w:rsidRPr="00323D55">
        <w:rPr>
          <w:rFonts w:ascii="Times New Roman" w:hAnsi="Times New Roman"/>
          <w:sz w:val="24"/>
          <w:szCs w:val="24"/>
        </w:rPr>
        <w:t>Sometimes the entries in a medical record are not for real people, as when a test case was entered.</w:t>
      </w:r>
      <w:r w:rsidR="00732295">
        <w:rPr>
          <w:rFonts w:ascii="Times New Roman" w:hAnsi="Times New Roman"/>
          <w:sz w:val="24"/>
          <w:szCs w:val="24"/>
        </w:rPr>
        <w:t xml:space="preserve"> </w:t>
      </w:r>
      <w:r w:rsidRPr="00323D55">
        <w:rPr>
          <w:rFonts w:ascii="Times New Roman" w:hAnsi="Times New Roman"/>
          <w:sz w:val="24"/>
          <w:szCs w:val="24"/>
        </w:rPr>
        <w:t>These patients are typically identified with primary keys that start with ZZZ.</w:t>
      </w:r>
      <w:r w:rsidR="00732295">
        <w:rPr>
          <w:rFonts w:ascii="Times New Roman" w:hAnsi="Times New Roman"/>
          <w:sz w:val="24"/>
          <w:szCs w:val="24"/>
        </w:rPr>
        <w:t xml:space="preserve"> </w:t>
      </w:r>
      <w:r w:rsidR="00F75FB9">
        <w:rPr>
          <w:rFonts w:ascii="Times New Roman" w:hAnsi="Times New Roman"/>
          <w:sz w:val="24"/>
          <w:szCs w:val="24"/>
        </w:rPr>
        <w:t>Such</w:t>
      </w:r>
      <w:r w:rsidR="00F75FB9" w:rsidRPr="00323D55">
        <w:rPr>
          <w:rFonts w:ascii="Times New Roman" w:hAnsi="Times New Roman"/>
          <w:sz w:val="24"/>
          <w:szCs w:val="24"/>
        </w:rPr>
        <w:t xml:space="preserve"> </w:t>
      </w:r>
      <w:r w:rsidRPr="00323D55">
        <w:rPr>
          <w:rFonts w:ascii="Times New Roman" w:hAnsi="Times New Roman"/>
          <w:sz w:val="24"/>
          <w:szCs w:val="24"/>
        </w:rPr>
        <w:t>records must be excluded before proceeding.</w:t>
      </w:r>
      <w:r w:rsidR="00732295">
        <w:rPr>
          <w:rFonts w:ascii="Times New Roman" w:hAnsi="Times New Roman"/>
          <w:sz w:val="24"/>
          <w:szCs w:val="24"/>
        </w:rPr>
        <w:t xml:space="preserve"> </w:t>
      </w:r>
    </w:p>
    <w:p w14:paraId="09F26761" w14:textId="7526356E" w:rsidR="0034571A" w:rsidRPr="00323D55" w:rsidRDefault="002C20B4" w:rsidP="00083F97">
      <w:pPr>
        <w:spacing w:after="0" w:line="480" w:lineRule="auto"/>
        <w:rPr>
          <w:rFonts w:ascii="Times New Roman" w:hAnsi="Times New Roman"/>
          <w:sz w:val="24"/>
          <w:szCs w:val="24"/>
        </w:rPr>
      </w:pPr>
      <w:r w:rsidRPr="00323D55">
        <w:rPr>
          <w:rFonts w:ascii="Times New Roman" w:hAnsi="Times New Roman"/>
          <w:sz w:val="24"/>
          <w:szCs w:val="24"/>
        </w:rPr>
        <w:tab/>
        <w:t>For some patients, there are no encounters with the healthcare system</w:t>
      </w:r>
      <w:r w:rsidR="00264F8D" w:rsidRPr="00264F8D">
        <w:rPr>
          <w:rFonts w:ascii="Times New Roman" w:hAnsi="Times New Roman"/>
          <w:sz w:val="24"/>
          <w:szCs w:val="24"/>
        </w:rPr>
        <w:t xml:space="preserve"> </w:t>
      </w:r>
      <w:r w:rsidR="00264F8D" w:rsidRPr="00323D55">
        <w:rPr>
          <w:rFonts w:ascii="Times New Roman" w:hAnsi="Times New Roman"/>
          <w:sz w:val="24"/>
          <w:szCs w:val="24"/>
        </w:rPr>
        <w:t>during the study period</w:t>
      </w:r>
      <w:r w:rsidRPr="00323D55">
        <w:rPr>
          <w:rFonts w:ascii="Times New Roman" w:hAnsi="Times New Roman"/>
          <w:sz w:val="24"/>
          <w:szCs w:val="24"/>
        </w:rPr>
        <w:t>.</w:t>
      </w:r>
      <w:r w:rsidR="00732295">
        <w:rPr>
          <w:rFonts w:ascii="Times New Roman" w:hAnsi="Times New Roman"/>
          <w:sz w:val="24"/>
          <w:szCs w:val="24"/>
        </w:rPr>
        <w:t xml:space="preserve"> </w:t>
      </w:r>
      <w:r w:rsidRPr="00323D55">
        <w:rPr>
          <w:rFonts w:ascii="Times New Roman" w:hAnsi="Times New Roman"/>
          <w:sz w:val="24"/>
          <w:szCs w:val="24"/>
        </w:rPr>
        <w:t xml:space="preserve">This </w:t>
      </w:r>
      <w:r w:rsidR="00264F8D">
        <w:rPr>
          <w:rFonts w:ascii="Times New Roman" w:hAnsi="Times New Roman"/>
          <w:sz w:val="24"/>
          <w:szCs w:val="24"/>
        </w:rPr>
        <w:t xml:space="preserve">absence </w:t>
      </w:r>
      <w:r w:rsidRPr="00323D55">
        <w:rPr>
          <w:rFonts w:ascii="Times New Roman" w:hAnsi="Times New Roman"/>
          <w:sz w:val="24"/>
          <w:szCs w:val="24"/>
        </w:rPr>
        <w:t xml:space="preserve">creates doubt about whether these patients are </w:t>
      </w:r>
      <w:r w:rsidR="009635E7" w:rsidRPr="00323D55">
        <w:rPr>
          <w:rFonts w:ascii="Times New Roman" w:hAnsi="Times New Roman"/>
          <w:sz w:val="24"/>
          <w:szCs w:val="24"/>
        </w:rPr>
        <w:t>real</w:t>
      </w:r>
      <w:r w:rsidRPr="00323D55">
        <w:rPr>
          <w:rFonts w:ascii="Times New Roman" w:hAnsi="Times New Roman"/>
          <w:sz w:val="24"/>
          <w:szCs w:val="24"/>
        </w:rPr>
        <w:t xml:space="preserve"> or </w:t>
      </w:r>
      <w:r w:rsidR="00BD17B2" w:rsidRPr="00323D55">
        <w:rPr>
          <w:rFonts w:ascii="Times New Roman" w:hAnsi="Times New Roman"/>
          <w:sz w:val="24"/>
          <w:szCs w:val="24"/>
        </w:rPr>
        <w:t>simply healthy.</w:t>
      </w:r>
      <w:r w:rsidR="00732295">
        <w:rPr>
          <w:rFonts w:ascii="Times New Roman" w:hAnsi="Times New Roman"/>
          <w:sz w:val="24"/>
          <w:szCs w:val="24"/>
        </w:rPr>
        <w:t xml:space="preserve"> </w:t>
      </w:r>
      <w:r w:rsidR="00BD17B2" w:rsidRPr="00323D55">
        <w:rPr>
          <w:rFonts w:ascii="Times New Roman" w:hAnsi="Times New Roman"/>
          <w:sz w:val="24"/>
          <w:szCs w:val="24"/>
        </w:rPr>
        <w:t>If the period is long</w:t>
      </w:r>
      <w:r w:rsidR="00264F8D">
        <w:rPr>
          <w:rFonts w:ascii="Times New Roman" w:hAnsi="Times New Roman"/>
          <w:sz w:val="24"/>
          <w:szCs w:val="24"/>
        </w:rPr>
        <w:t>—</w:t>
      </w:r>
      <w:r w:rsidR="00BD17B2" w:rsidRPr="00323D55">
        <w:rPr>
          <w:rFonts w:ascii="Times New Roman" w:hAnsi="Times New Roman"/>
          <w:sz w:val="24"/>
          <w:szCs w:val="24"/>
        </w:rPr>
        <w:t>say</w:t>
      </w:r>
      <w:r w:rsidR="00264F8D">
        <w:rPr>
          <w:rFonts w:ascii="Times New Roman" w:hAnsi="Times New Roman"/>
          <w:sz w:val="24"/>
          <w:szCs w:val="24"/>
        </w:rPr>
        <w:t>,</w:t>
      </w:r>
      <w:r w:rsidR="00BD17B2" w:rsidRPr="00323D55">
        <w:rPr>
          <w:rFonts w:ascii="Times New Roman" w:hAnsi="Times New Roman"/>
          <w:sz w:val="24"/>
          <w:szCs w:val="24"/>
        </w:rPr>
        <w:t xml:space="preserve"> a decade</w:t>
      </w:r>
      <w:r w:rsidR="00264F8D">
        <w:rPr>
          <w:rFonts w:ascii="Times New Roman" w:hAnsi="Times New Roman"/>
          <w:sz w:val="24"/>
          <w:szCs w:val="24"/>
        </w:rPr>
        <w:t>—</w:t>
      </w:r>
      <w:r w:rsidR="00BD17B2" w:rsidRPr="00323D55">
        <w:rPr>
          <w:rFonts w:ascii="Times New Roman" w:hAnsi="Times New Roman"/>
          <w:sz w:val="24"/>
          <w:szCs w:val="24"/>
        </w:rPr>
        <w:t xml:space="preserve">then </w:t>
      </w:r>
      <w:r w:rsidR="00264F8D">
        <w:rPr>
          <w:rFonts w:ascii="Times New Roman" w:hAnsi="Times New Roman"/>
          <w:sz w:val="24"/>
          <w:szCs w:val="24"/>
        </w:rPr>
        <w:t xml:space="preserve">at least </w:t>
      </w:r>
      <w:r w:rsidR="00BD17B2" w:rsidRPr="00323D55">
        <w:rPr>
          <w:rFonts w:ascii="Times New Roman" w:hAnsi="Times New Roman"/>
          <w:sz w:val="24"/>
          <w:szCs w:val="24"/>
        </w:rPr>
        <w:t xml:space="preserve">some encounters </w:t>
      </w:r>
      <w:r w:rsidR="00264F8D">
        <w:rPr>
          <w:rFonts w:ascii="Times New Roman" w:hAnsi="Times New Roman"/>
          <w:sz w:val="24"/>
          <w:szCs w:val="24"/>
        </w:rPr>
        <w:t>are</w:t>
      </w:r>
      <w:r w:rsidR="00BD17B2" w:rsidRPr="00323D55">
        <w:rPr>
          <w:rFonts w:ascii="Times New Roman" w:hAnsi="Times New Roman"/>
          <w:sz w:val="24"/>
          <w:szCs w:val="24"/>
        </w:rPr>
        <w:t xml:space="preserve"> expected.</w:t>
      </w:r>
      <w:r w:rsidR="00732295">
        <w:rPr>
          <w:rFonts w:ascii="Times New Roman" w:hAnsi="Times New Roman"/>
          <w:sz w:val="24"/>
          <w:szCs w:val="24"/>
        </w:rPr>
        <w:t xml:space="preserve"> </w:t>
      </w:r>
      <w:r w:rsidR="00BD17B2" w:rsidRPr="00323D55">
        <w:rPr>
          <w:rFonts w:ascii="Times New Roman" w:hAnsi="Times New Roman"/>
          <w:sz w:val="24"/>
          <w:szCs w:val="24"/>
        </w:rPr>
        <w:t>In the absence of any encounter, it is important to explore why this may be occurring.</w:t>
      </w:r>
      <w:r w:rsidR="00732295">
        <w:rPr>
          <w:rFonts w:ascii="Times New Roman" w:hAnsi="Times New Roman"/>
          <w:sz w:val="24"/>
          <w:szCs w:val="24"/>
        </w:rPr>
        <w:t xml:space="preserve"> </w:t>
      </w:r>
      <w:r w:rsidR="00BD17B2" w:rsidRPr="00323D55">
        <w:rPr>
          <w:rFonts w:ascii="Times New Roman" w:hAnsi="Times New Roman"/>
          <w:sz w:val="24"/>
          <w:szCs w:val="24"/>
        </w:rPr>
        <w:t xml:space="preserve">For example, the patient may be using the facilities </w:t>
      </w:r>
      <w:r w:rsidR="00264F8D">
        <w:rPr>
          <w:rFonts w:ascii="Times New Roman" w:hAnsi="Times New Roman"/>
          <w:sz w:val="24"/>
          <w:szCs w:val="24"/>
        </w:rPr>
        <w:t>to pick up his</w:t>
      </w:r>
      <w:r w:rsidR="00BD17B2" w:rsidRPr="00323D55">
        <w:rPr>
          <w:rFonts w:ascii="Times New Roman" w:hAnsi="Times New Roman"/>
          <w:sz w:val="24"/>
          <w:szCs w:val="24"/>
        </w:rPr>
        <w:t xml:space="preserve"> medications but not for receiving medical services.</w:t>
      </w:r>
      <w:r w:rsidR="00732295">
        <w:rPr>
          <w:rFonts w:ascii="Times New Roman" w:hAnsi="Times New Roman"/>
          <w:sz w:val="24"/>
          <w:szCs w:val="24"/>
        </w:rPr>
        <w:t xml:space="preserve"> </w:t>
      </w:r>
      <w:r w:rsidR="00BD17B2" w:rsidRPr="00323D55">
        <w:rPr>
          <w:rFonts w:ascii="Times New Roman" w:hAnsi="Times New Roman"/>
          <w:sz w:val="24"/>
          <w:szCs w:val="24"/>
        </w:rPr>
        <w:t>Other explanations are also possible.</w:t>
      </w:r>
      <w:r w:rsidR="00732295">
        <w:rPr>
          <w:rFonts w:ascii="Times New Roman" w:hAnsi="Times New Roman"/>
          <w:sz w:val="24"/>
          <w:szCs w:val="24"/>
        </w:rPr>
        <w:t xml:space="preserve"> </w:t>
      </w:r>
      <w:r w:rsidR="00BD17B2" w:rsidRPr="00323D55">
        <w:rPr>
          <w:rFonts w:ascii="Times New Roman" w:hAnsi="Times New Roman"/>
          <w:sz w:val="24"/>
          <w:szCs w:val="24"/>
        </w:rPr>
        <w:t xml:space="preserve">It is important to count how many patients have no encounters and find out what </w:t>
      </w:r>
      <w:r w:rsidR="00264F8D">
        <w:rPr>
          <w:rFonts w:ascii="Times New Roman" w:hAnsi="Times New Roman"/>
          <w:sz w:val="24"/>
          <w:szCs w:val="24"/>
        </w:rPr>
        <w:t>are</w:t>
      </w:r>
      <w:r w:rsidR="00264F8D" w:rsidRPr="00323D55">
        <w:rPr>
          <w:rFonts w:ascii="Times New Roman" w:hAnsi="Times New Roman"/>
          <w:sz w:val="24"/>
          <w:szCs w:val="24"/>
        </w:rPr>
        <w:t xml:space="preserve"> </w:t>
      </w:r>
      <w:r w:rsidR="00BD17B2" w:rsidRPr="00323D55">
        <w:rPr>
          <w:rFonts w:ascii="Times New Roman" w:hAnsi="Times New Roman"/>
          <w:sz w:val="24"/>
          <w:szCs w:val="24"/>
        </w:rPr>
        <w:t>the most likely explanation</w:t>
      </w:r>
      <w:r w:rsidR="00264F8D">
        <w:rPr>
          <w:rFonts w:ascii="Times New Roman" w:hAnsi="Times New Roman"/>
          <w:sz w:val="24"/>
          <w:szCs w:val="24"/>
        </w:rPr>
        <w:t>s</w:t>
      </w:r>
      <w:r w:rsidR="00BD17B2" w:rsidRPr="00323D55">
        <w:rPr>
          <w:rFonts w:ascii="Times New Roman" w:hAnsi="Times New Roman"/>
          <w:sz w:val="24"/>
          <w:szCs w:val="24"/>
        </w:rPr>
        <w:t>.</w:t>
      </w:r>
    </w:p>
    <w:p w14:paraId="3374B7F9" w14:textId="77777777" w:rsidR="00881788" w:rsidRPr="00323D55" w:rsidRDefault="00212B54" w:rsidP="00083F97">
      <w:pPr>
        <w:pStyle w:val="Heading2"/>
        <w:spacing w:line="480" w:lineRule="auto"/>
        <w:rPr>
          <w:rFonts w:ascii="Times New Roman" w:hAnsi="Times New Roman" w:cs="Times New Roman"/>
          <w:sz w:val="24"/>
          <w:szCs w:val="24"/>
        </w:rPr>
      </w:pPr>
      <w:bookmarkStart w:id="1148" w:name="_Toc520966116"/>
      <w:r w:rsidRPr="00323D55">
        <w:rPr>
          <w:rFonts w:ascii="Times New Roman" w:hAnsi="Times New Roman" w:cs="Times New Roman"/>
          <w:i w:val="0"/>
          <w:sz w:val="24"/>
          <w:szCs w:val="24"/>
        </w:rPr>
        <w:t xml:space="preserve">[H2] </w:t>
      </w:r>
      <w:r w:rsidR="00881788" w:rsidRPr="00323D55">
        <w:rPr>
          <w:rFonts w:ascii="Times New Roman" w:hAnsi="Times New Roman" w:cs="Times New Roman"/>
          <w:sz w:val="24"/>
          <w:szCs w:val="24"/>
        </w:rPr>
        <w:t>Imputing Missing Values</w:t>
      </w:r>
      <w:bookmarkEnd w:id="1148"/>
    </w:p>
    <w:p w14:paraId="1FC2AD17" w14:textId="55DCC255" w:rsidR="005262E0" w:rsidRPr="00323D55" w:rsidRDefault="00BD17B2" w:rsidP="00083F97">
      <w:pPr>
        <w:spacing w:after="0" w:line="480" w:lineRule="auto"/>
        <w:rPr>
          <w:rFonts w:ascii="Times New Roman" w:hAnsi="Times New Roman"/>
          <w:sz w:val="24"/>
          <w:szCs w:val="24"/>
        </w:rPr>
      </w:pPr>
      <w:r w:rsidRPr="00323D55">
        <w:rPr>
          <w:rFonts w:ascii="Times New Roman" w:hAnsi="Times New Roman"/>
          <w:sz w:val="24"/>
          <w:szCs w:val="24"/>
        </w:rPr>
        <w:t xml:space="preserve">Missing values are </w:t>
      </w:r>
      <w:r w:rsidR="00A42540" w:rsidRPr="00323D55">
        <w:rPr>
          <w:rFonts w:ascii="Times New Roman" w:hAnsi="Times New Roman"/>
          <w:sz w:val="24"/>
          <w:szCs w:val="24"/>
        </w:rPr>
        <w:t>another</w:t>
      </w:r>
      <w:r w:rsidRPr="00323D55">
        <w:rPr>
          <w:rFonts w:ascii="Times New Roman" w:hAnsi="Times New Roman"/>
          <w:sz w:val="24"/>
          <w:szCs w:val="24"/>
        </w:rPr>
        <w:t xml:space="preserve"> common</w:t>
      </w:r>
      <w:r w:rsidR="00A42540" w:rsidRPr="00323D55">
        <w:rPr>
          <w:rFonts w:ascii="Times New Roman" w:hAnsi="Times New Roman"/>
          <w:sz w:val="24"/>
          <w:szCs w:val="24"/>
        </w:rPr>
        <w:t xml:space="preserve"> error</w:t>
      </w:r>
      <w:r w:rsidRPr="00323D55">
        <w:rPr>
          <w:rFonts w:ascii="Times New Roman" w:hAnsi="Times New Roman"/>
          <w:sz w:val="24"/>
          <w:szCs w:val="24"/>
        </w:rPr>
        <w:t>.</w:t>
      </w:r>
      <w:r w:rsidR="00732295">
        <w:rPr>
          <w:rFonts w:ascii="Times New Roman" w:hAnsi="Times New Roman"/>
          <w:sz w:val="24"/>
          <w:szCs w:val="24"/>
        </w:rPr>
        <w:t xml:space="preserve"> </w:t>
      </w:r>
      <w:r w:rsidRPr="00323D55">
        <w:rPr>
          <w:rFonts w:ascii="Times New Roman" w:hAnsi="Times New Roman"/>
          <w:sz w:val="24"/>
          <w:szCs w:val="24"/>
        </w:rPr>
        <w:t>Keep in mind that the medical record is the report of an encounter.</w:t>
      </w:r>
      <w:r w:rsidR="00732295">
        <w:rPr>
          <w:rFonts w:ascii="Times New Roman" w:hAnsi="Times New Roman"/>
          <w:sz w:val="24"/>
          <w:szCs w:val="24"/>
        </w:rPr>
        <w:t xml:space="preserve"> </w:t>
      </w:r>
      <w:r w:rsidRPr="00323D55">
        <w:rPr>
          <w:rFonts w:ascii="Times New Roman" w:hAnsi="Times New Roman"/>
          <w:sz w:val="24"/>
          <w:szCs w:val="24"/>
        </w:rPr>
        <w:t>Patients may have encounters that are not reported</w:t>
      </w:r>
      <w:r w:rsidR="00F806B3">
        <w:rPr>
          <w:rFonts w:ascii="Times New Roman" w:hAnsi="Times New Roman"/>
          <w:sz w:val="24"/>
          <w:szCs w:val="24"/>
        </w:rPr>
        <w:t>,</w:t>
      </w:r>
      <w:r w:rsidRPr="00323D55">
        <w:rPr>
          <w:rFonts w:ascii="Times New Roman" w:hAnsi="Times New Roman"/>
          <w:sz w:val="24"/>
          <w:szCs w:val="24"/>
        </w:rPr>
        <w:t xml:space="preserve"> as when the patient meets the clinician in a social gathering.</w:t>
      </w:r>
      <w:r w:rsidR="00732295">
        <w:rPr>
          <w:rFonts w:ascii="Times New Roman" w:hAnsi="Times New Roman"/>
          <w:sz w:val="24"/>
          <w:szCs w:val="24"/>
        </w:rPr>
        <w:t xml:space="preserve"> </w:t>
      </w:r>
      <w:r w:rsidRPr="00323D55">
        <w:rPr>
          <w:rFonts w:ascii="Times New Roman" w:hAnsi="Times New Roman"/>
          <w:sz w:val="24"/>
          <w:szCs w:val="24"/>
        </w:rPr>
        <w:t xml:space="preserve">A question arises regarding what should be done with information not reported in the </w:t>
      </w:r>
      <w:r w:rsidR="001E340C">
        <w:rPr>
          <w:rFonts w:ascii="Times New Roman" w:hAnsi="Times New Roman"/>
          <w:sz w:val="24"/>
          <w:szCs w:val="24"/>
        </w:rPr>
        <w:t>EHR</w:t>
      </w:r>
      <w:r w:rsidRPr="00323D55">
        <w:rPr>
          <w:rFonts w:ascii="Times New Roman" w:hAnsi="Times New Roman"/>
          <w:sz w:val="24"/>
          <w:szCs w:val="24"/>
        </w:rPr>
        <w:t>. The answer depends on what the information is.</w:t>
      </w:r>
      <w:r w:rsidR="00732295">
        <w:rPr>
          <w:rFonts w:ascii="Times New Roman" w:hAnsi="Times New Roman"/>
          <w:sz w:val="24"/>
          <w:szCs w:val="24"/>
        </w:rPr>
        <w:t xml:space="preserve"> </w:t>
      </w:r>
      <w:r w:rsidRPr="00323D55">
        <w:rPr>
          <w:rFonts w:ascii="Times New Roman" w:hAnsi="Times New Roman"/>
          <w:sz w:val="24"/>
          <w:szCs w:val="24"/>
        </w:rPr>
        <w:t>For example, let us think through what should be done when the patient has no report of having diabetes.</w:t>
      </w:r>
      <w:r w:rsidR="00732295">
        <w:rPr>
          <w:rFonts w:ascii="Times New Roman" w:hAnsi="Times New Roman"/>
          <w:sz w:val="24"/>
          <w:szCs w:val="24"/>
        </w:rPr>
        <w:t xml:space="preserve"> </w:t>
      </w:r>
      <w:r w:rsidRPr="00323D55">
        <w:rPr>
          <w:rFonts w:ascii="Times New Roman" w:hAnsi="Times New Roman"/>
          <w:sz w:val="24"/>
          <w:szCs w:val="24"/>
        </w:rPr>
        <w:t xml:space="preserve">One </w:t>
      </w:r>
      <w:r w:rsidRPr="00323D55">
        <w:rPr>
          <w:rFonts w:ascii="Times New Roman" w:hAnsi="Times New Roman"/>
          <w:sz w:val="24"/>
          <w:szCs w:val="24"/>
        </w:rPr>
        <w:lastRenderedPageBreak/>
        <w:t xml:space="preserve">possibility is that the patient was not diagnosed </w:t>
      </w:r>
      <w:r w:rsidR="00A42540" w:rsidRPr="00323D55">
        <w:rPr>
          <w:rFonts w:ascii="Times New Roman" w:hAnsi="Times New Roman"/>
          <w:sz w:val="24"/>
          <w:szCs w:val="24"/>
        </w:rPr>
        <w:t>with</w:t>
      </w:r>
      <w:r w:rsidRPr="00323D55">
        <w:rPr>
          <w:rFonts w:ascii="Times New Roman" w:hAnsi="Times New Roman"/>
          <w:sz w:val="24"/>
          <w:szCs w:val="24"/>
        </w:rPr>
        <w:t xml:space="preserve"> diabetes, in which case we can assume that the patient does not have diabetes.</w:t>
      </w:r>
      <w:r w:rsidR="00732295">
        <w:rPr>
          <w:rFonts w:ascii="Times New Roman" w:hAnsi="Times New Roman"/>
          <w:sz w:val="24"/>
          <w:szCs w:val="24"/>
        </w:rPr>
        <w:t xml:space="preserve"> </w:t>
      </w:r>
      <w:r w:rsidRPr="00323D55">
        <w:rPr>
          <w:rFonts w:ascii="Times New Roman" w:hAnsi="Times New Roman"/>
          <w:sz w:val="24"/>
          <w:szCs w:val="24"/>
        </w:rPr>
        <w:t>In this case, we will set the value of the field diagnosis to 0:</w:t>
      </w:r>
    </w:p>
    <w:p w14:paraId="0A7718D6" w14:textId="77777777" w:rsidR="00323D55" w:rsidRPr="00323D55" w:rsidRDefault="00323D55" w:rsidP="00323D55">
      <w:pPr>
        <w:spacing w:after="0" w:line="480" w:lineRule="auto"/>
        <w:rPr>
          <w:rFonts w:ascii="Times New Roman" w:hAnsi="Times New Roman"/>
          <w:b/>
          <w:sz w:val="24"/>
          <w:szCs w:val="24"/>
        </w:rPr>
      </w:pPr>
      <w:r w:rsidRPr="00323D55">
        <w:rPr>
          <w:rFonts w:ascii="Times New Roman" w:hAnsi="Times New Roman"/>
          <w:b/>
          <w:sz w:val="24"/>
          <w:szCs w:val="24"/>
        </w:rPr>
        <w:t>[LIST FORMAT]</w:t>
      </w:r>
    </w:p>
    <w:p w14:paraId="1600762D" w14:textId="77777777" w:rsidR="00BD17B2" w:rsidRPr="00FE314C" w:rsidRDefault="00BD17B2" w:rsidP="00083F97">
      <w:pPr>
        <w:spacing w:after="0" w:line="480" w:lineRule="auto"/>
        <w:rPr>
          <w:rFonts w:ascii="Lucida Console" w:hAnsi="Lucida Console" w:cs="Courier New"/>
          <w:sz w:val="24"/>
          <w:szCs w:val="24"/>
          <w:rPrChange w:id="1149" w:author="Theresa L. Rothschadl" w:date="2019-06-26T11:21:00Z">
            <w:rPr>
              <w:rFonts w:ascii="Times New Roman" w:hAnsi="Times New Roman"/>
              <w:sz w:val="24"/>
              <w:szCs w:val="24"/>
            </w:rPr>
          </w:rPrChange>
        </w:rPr>
      </w:pPr>
      <w:r w:rsidRPr="00323D55">
        <w:rPr>
          <w:rFonts w:ascii="Times New Roman" w:hAnsi="Times New Roman"/>
          <w:sz w:val="24"/>
          <w:szCs w:val="24"/>
        </w:rPr>
        <w:tab/>
      </w:r>
      <w:proofErr w:type="gramStart"/>
      <w:r w:rsidRPr="00FE314C">
        <w:rPr>
          <w:rFonts w:ascii="Lucida Console" w:hAnsi="Lucida Console" w:cs="Courier New"/>
          <w:sz w:val="24"/>
          <w:szCs w:val="24"/>
          <w:rPrChange w:id="1150" w:author="Theresa L. Rothschadl" w:date="2019-06-26T11:21:00Z">
            <w:rPr>
              <w:rFonts w:ascii="Times New Roman" w:hAnsi="Times New Roman"/>
              <w:sz w:val="24"/>
              <w:szCs w:val="24"/>
            </w:rPr>
          </w:rPrChange>
        </w:rPr>
        <w:t>IIF(</w:t>
      </w:r>
      <w:proofErr w:type="gramEnd"/>
      <w:r w:rsidRPr="00FE314C">
        <w:rPr>
          <w:rFonts w:ascii="Lucida Console" w:hAnsi="Lucida Console" w:cs="Courier New"/>
          <w:sz w:val="24"/>
          <w:szCs w:val="24"/>
          <w:rPrChange w:id="1151" w:author="Theresa L. Rothschadl" w:date="2019-06-26T11:21:00Z">
            <w:rPr>
              <w:rFonts w:ascii="Times New Roman" w:hAnsi="Times New Roman"/>
              <w:sz w:val="24"/>
              <w:szCs w:val="24"/>
            </w:rPr>
          </w:rPrChange>
        </w:rPr>
        <w:t xml:space="preserve">Diabetes1 is null, 0, </w:t>
      </w:r>
      <w:r w:rsidR="009B3710" w:rsidRPr="00FE314C">
        <w:rPr>
          <w:rFonts w:ascii="Lucida Console" w:hAnsi="Lucida Console" w:cs="Courier New"/>
          <w:sz w:val="24"/>
          <w:szCs w:val="24"/>
          <w:rPrChange w:id="1152" w:author="Theresa L. Rothschadl" w:date="2019-06-26T11:21:00Z">
            <w:rPr>
              <w:rFonts w:ascii="Times New Roman" w:hAnsi="Times New Roman"/>
              <w:sz w:val="24"/>
              <w:szCs w:val="24"/>
            </w:rPr>
          </w:rPrChange>
        </w:rPr>
        <w:t>Diabetes1</w:t>
      </w:r>
      <w:r w:rsidRPr="00FE314C">
        <w:rPr>
          <w:rFonts w:ascii="Lucida Console" w:hAnsi="Lucida Console" w:cs="Courier New"/>
          <w:sz w:val="24"/>
          <w:szCs w:val="24"/>
          <w:rPrChange w:id="1153" w:author="Theresa L. Rothschadl" w:date="2019-06-26T11:21:00Z">
            <w:rPr>
              <w:rFonts w:ascii="Times New Roman" w:hAnsi="Times New Roman"/>
              <w:sz w:val="24"/>
              <w:szCs w:val="24"/>
            </w:rPr>
          </w:rPrChange>
        </w:rPr>
        <w:t>) AS Diabetes2</w:t>
      </w:r>
    </w:p>
    <w:p w14:paraId="2AC26B2D" w14:textId="77777777" w:rsidR="007C1A57" w:rsidRPr="00323D55" w:rsidRDefault="007C1A57" w:rsidP="007C1A57">
      <w:pPr>
        <w:spacing w:line="480" w:lineRule="auto"/>
        <w:ind w:left="720"/>
        <w:rPr>
          <w:rFonts w:ascii="Times New Roman" w:hAnsi="Times New Roman"/>
          <w:b/>
          <w:sz w:val="24"/>
          <w:szCs w:val="24"/>
        </w:rPr>
      </w:pPr>
      <w:r w:rsidRPr="00323D55">
        <w:rPr>
          <w:rFonts w:ascii="Times New Roman" w:hAnsi="Times New Roman"/>
          <w:b/>
          <w:sz w:val="24"/>
          <w:szCs w:val="24"/>
          <w:shd w:val="clear" w:color="auto" w:fill="FFFFFF"/>
        </w:rPr>
        <w:t>[END LIST]</w:t>
      </w:r>
    </w:p>
    <w:p w14:paraId="7F96541E" w14:textId="11181D02" w:rsidR="00BD17B2" w:rsidRPr="00323D55" w:rsidRDefault="00BD17B2" w:rsidP="00083F97">
      <w:pPr>
        <w:spacing w:after="0" w:line="480" w:lineRule="auto"/>
        <w:rPr>
          <w:rFonts w:ascii="Times New Roman" w:hAnsi="Times New Roman"/>
          <w:sz w:val="24"/>
          <w:szCs w:val="24"/>
        </w:rPr>
      </w:pPr>
      <w:r w:rsidRPr="00323D55">
        <w:rPr>
          <w:rFonts w:ascii="Times New Roman" w:hAnsi="Times New Roman"/>
          <w:sz w:val="24"/>
          <w:szCs w:val="24"/>
        </w:rPr>
        <w:t xml:space="preserve">This command says that if the field Diabetes1 is null, replace it with 0 and otherwise </w:t>
      </w:r>
      <w:r w:rsidR="009B3710" w:rsidRPr="00323D55">
        <w:rPr>
          <w:rFonts w:ascii="Times New Roman" w:hAnsi="Times New Roman"/>
          <w:sz w:val="24"/>
          <w:szCs w:val="24"/>
        </w:rPr>
        <w:t>assign it the value in Diabetes1 and r</w:t>
      </w:r>
      <w:r w:rsidRPr="00323D55">
        <w:rPr>
          <w:rFonts w:ascii="Times New Roman" w:hAnsi="Times New Roman"/>
          <w:sz w:val="24"/>
          <w:szCs w:val="24"/>
        </w:rPr>
        <w:t>ename the new field Diabetes2.</w:t>
      </w:r>
      <w:r w:rsidR="00732295">
        <w:rPr>
          <w:rFonts w:ascii="Times New Roman" w:hAnsi="Times New Roman"/>
          <w:sz w:val="24"/>
          <w:szCs w:val="24"/>
        </w:rPr>
        <w:t xml:space="preserve"> </w:t>
      </w:r>
    </w:p>
    <w:p w14:paraId="4525FAA2" w14:textId="1DCA16C0" w:rsidR="00BD17B2" w:rsidRPr="00323D55" w:rsidRDefault="00BD17B2" w:rsidP="00083F97">
      <w:pPr>
        <w:spacing w:after="0" w:line="480" w:lineRule="auto"/>
        <w:rPr>
          <w:rFonts w:ascii="Times New Roman" w:hAnsi="Times New Roman"/>
          <w:sz w:val="24"/>
          <w:szCs w:val="24"/>
        </w:rPr>
      </w:pPr>
      <w:r w:rsidRPr="00323D55">
        <w:rPr>
          <w:rFonts w:ascii="Times New Roman" w:hAnsi="Times New Roman"/>
          <w:sz w:val="24"/>
          <w:szCs w:val="24"/>
        </w:rPr>
        <w:tab/>
      </w:r>
      <w:r w:rsidR="00E50222" w:rsidRPr="00323D55">
        <w:rPr>
          <w:rFonts w:ascii="Times New Roman" w:hAnsi="Times New Roman"/>
          <w:sz w:val="24"/>
          <w:szCs w:val="24"/>
        </w:rPr>
        <w:t>One general strategy for imputing missing values is to assume that missing values are the most common value.</w:t>
      </w:r>
      <w:r w:rsidR="00732295">
        <w:rPr>
          <w:rFonts w:ascii="Times New Roman" w:hAnsi="Times New Roman"/>
          <w:sz w:val="24"/>
          <w:szCs w:val="24"/>
        </w:rPr>
        <w:t xml:space="preserve"> </w:t>
      </w:r>
      <w:r w:rsidR="00E50222" w:rsidRPr="00323D55">
        <w:rPr>
          <w:rFonts w:ascii="Times New Roman" w:hAnsi="Times New Roman"/>
          <w:sz w:val="24"/>
          <w:szCs w:val="24"/>
        </w:rPr>
        <w:t xml:space="preserve">Thus, if the diagnosis of diabetes is missing, </w:t>
      </w:r>
      <w:r w:rsidR="00F806B3">
        <w:rPr>
          <w:rFonts w:ascii="Times New Roman" w:hAnsi="Times New Roman"/>
          <w:sz w:val="24"/>
          <w:szCs w:val="24"/>
        </w:rPr>
        <w:t>and</w:t>
      </w:r>
      <w:r w:rsidR="00F806B3" w:rsidRPr="00323D55">
        <w:rPr>
          <w:rFonts w:ascii="Times New Roman" w:hAnsi="Times New Roman"/>
          <w:sz w:val="24"/>
          <w:szCs w:val="24"/>
        </w:rPr>
        <w:t xml:space="preserve"> </w:t>
      </w:r>
      <w:r w:rsidR="00E50222" w:rsidRPr="00323D55">
        <w:rPr>
          <w:rFonts w:ascii="Times New Roman" w:hAnsi="Times New Roman"/>
          <w:sz w:val="24"/>
          <w:szCs w:val="24"/>
        </w:rPr>
        <w:t xml:space="preserve">most patients in our study do not have </w:t>
      </w:r>
      <w:r w:rsidR="00F806B3">
        <w:rPr>
          <w:rFonts w:ascii="Times New Roman" w:hAnsi="Times New Roman"/>
          <w:sz w:val="24"/>
          <w:szCs w:val="24"/>
        </w:rPr>
        <w:t xml:space="preserve">a </w:t>
      </w:r>
      <w:r w:rsidR="00E50222" w:rsidRPr="00323D55">
        <w:rPr>
          <w:rFonts w:ascii="Times New Roman" w:hAnsi="Times New Roman"/>
          <w:sz w:val="24"/>
          <w:szCs w:val="24"/>
        </w:rPr>
        <w:t>diabetes diagnosis, then the best approach may be to assume that the patient does not have it.</w:t>
      </w:r>
      <w:r w:rsidR="00732295">
        <w:rPr>
          <w:rFonts w:ascii="Times New Roman" w:hAnsi="Times New Roman"/>
          <w:sz w:val="24"/>
          <w:szCs w:val="24"/>
        </w:rPr>
        <w:t xml:space="preserve"> </w:t>
      </w:r>
      <w:r w:rsidRPr="00323D55">
        <w:rPr>
          <w:rFonts w:ascii="Times New Roman" w:hAnsi="Times New Roman"/>
          <w:sz w:val="24"/>
          <w:szCs w:val="24"/>
        </w:rPr>
        <w:t xml:space="preserve">In </w:t>
      </w:r>
      <w:r w:rsidR="0079447C" w:rsidRPr="00323D55">
        <w:rPr>
          <w:rFonts w:ascii="Times New Roman" w:hAnsi="Times New Roman"/>
          <w:sz w:val="24"/>
          <w:szCs w:val="24"/>
        </w:rPr>
        <w:t xml:space="preserve">the </w:t>
      </w:r>
      <w:r w:rsidRPr="00323D55">
        <w:rPr>
          <w:rFonts w:ascii="Times New Roman" w:hAnsi="Times New Roman"/>
          <w:sz w:val="24"/>
          <w:szCs w:val="24"/>
        </w:rPr>
        <w:t xml:space="preserve">emergency room, </w:t>
      </w:r>
      <w:r w:rsidR="00F806B3">
        <w:rPr>
          <w:rFonts w:ascii="Times New Roman" w:hAnsi="Times New Roman"/>
          <w:sz w:val="24"/>
          <w:szCs w:val="24"/>
        </w:rPr>
        <w:t xml:space="preserve">however, </w:t>
      </w:r>
      <w:r w:rsidR="00E50222" w:rsidRPr="00323D55">
        <w:rPr>
          <w:rFonts w:ascii="Times New Roman" w:hAnsi="Times New Roman"/>
          <w:sz w:val="24"/>
          <w:szCs w:val="24"/>
        </w:rPr>
        <w:t>a missing diagnosis may indicate insufficient time to establish it.</w:t>
      </w:r>
      <w:r w:rsidR="00732295">
        <w:rPr>
          <w:rFonts w:ascii="Times New Roman" w:hAnsi="Times New Roman"/>
          <w:sz w:val="24"/>
          <w:szCs w:val="24"/>
        </w:rPr>
        <w:t xml:space="preserve"> </w:t>
      </w:r>
      <w:r w:rsidR="00E50222" w:rsidRPr="00323D55">
        <w:rPr>
          <w:rFonts w:ascii="Times New Roman" w:hAnsi="Times New Roman"/>
          <w:sz w:val="24"/>
          <w:szCs w:val="24"/>
        </w:rPr>
        <w:t>In one study</w:t>
      </w:r>
      <w:r w:rsidR="00F806B3" w:rsidRPr="00F806B3">
        <w:rPr>
          <w:rFonts w:ascii="Times New Roman" w:hAnsi="Times New Roman"/>
          <w:sz w:val="24"/>
          <w:szCs w:val="24"/>
        </w:rPr>
        <w:t xml:space="preserve"> </w:t>
      </w:r>
      <w:r w:rsidR="00F806B3">
        <w:rPr>
          <w:rFonts w:ascii="Times New Roman" w:hAnsi="Times New Roman"/>
          <w:sz w:val="24"/>
          <w:szCs w:val="24"/>
        </w:rPr>
        <w:t xml:space="preserve">of </w:t>
      </w:r>
      <w:r w:rsidR="00F806B3" w:rsidRPr="00323D55">
        <w:rPr>
          <w:rFonts w:ascii="Times New Roman" w:hAnsi="Times New Roman"/>
          <w:sz w:val="24"/>
          <w:szCs w:val="24"/>
        </w:rPr>
        <w:t>an emergency room</w:t>
      </w:r>
      <w:r w:rsidR="00C96A33">
        <w:rPr>
          <w:rFonts w:ascii="Times New Roman" w:hAnsi="Times New Roman"/>
          <w:sz w:val="24"/>
          <w:szCs w:val="24"/>
        </w:rPr>
        <w:t xml:space="preserve">, for example, </w:t>
      </w:r>
      <w:r w:rsidR="009043D3">
        <w:rPr>
          <w:rFonts w:ascii="Times New Roman" w:hAnsi="Times New Roman"/>
          <w:sz w:val="24"/>
          <w:szCs w:val="24"/>
        </w:rPr>
        <w:t>Alemi, Rice, and Hankins (1990)</w:t>
      </w:r>
      <w:r w:rsidR="009043D3" w:rsidRPr="00323D55">
        <w:rPr>
          <w:rFonts w:ascii="Times New Roman" w:hAnsi="Times New Roman"/>
          <w:sz w:val="24"/>
          <w:szCs w:val="24"/>
        </w:rPr>
        <w:t xml:space="preserve"> </w:t>
      </w:r>
      <w:r w:rsidR="00E50222" w:rsidRPr="00323D55">
        <w:rPr>
          <w:rFonts w:ascii="Times New Roman" w:hAnsi="Times New Roman"/>
          <w:sz w:val="24"/>
          <w:szCs w:val="24"/>
        </w:rPr>
        <w:t xml:space="preserve">found that missing values of </w:t>
      </w:r>
      <w:r w:rsidR="00A42540" w:rsidRPr="00323D55">
        <w:rPr>
          <w:rFonts w:ascii="Times New Roman" w:hAnsi="Times New Roman"/>
          <w:sz w:val="24"/>
          <w:szCs w:val="24"/>
        </w:rPr>
        <w:t>m</w:t>
      </w:r>
      <w:r w:rsidR="00E50222" w:rsidRPr="00323D55">
        <w:rPr>
          <w:rFonts w:ascii="Times New Roman" w:hAnsi="Times New Roman"/>
          <w:sz w:val="24"/>
          <w:szCs w:val="24"/>
        </w:rPr>
        <w:t xml:space="preserve">yocardial </w:t>
      </w:r>
      <w:r w:rsidR="00F806B3">
        <w:rPr>
          <w:rFonts w:ascii="Times New Roman" w:hAnsi="Times New Roman"/>
          <w:sz w:val="24"/>
          <w:szCs w:val="24"/>
        </w:rPr>
        <w:t>i</w:t>
      </w:r>
      <w:r w:rsidR="00E50222" w:rsidRPr="00323D55">
        <w:rPr>
          <w:rFonts w:ascii="Times New Roman" w:hAnsi="Times New Roman"/>
          <w:sz w:val="24"/>
          <w:szCs w:val="24"/>
        </w:rPr>
        <w:t>nfarction</w:t>
      </w:r>
      <w:r w:rsidR="00A42540" w:rsidRPr="00323D55">
        <w:rPr>
          <w:rFonts w:ascii="Times New Roman" w:hAnsi="Times New Roman"/>
          <w:sz w:val="24"/>
          <w:szCs w:val="24"/>
        </w:rPr>
        <w:t xml:space="preserve"> (heart attack)</w:t>
      </w:r>
      <w:r w:rsidR="00E50222" w:rsidRPr="00323D55">
        <w:rPr>
          <w:rFonts w:ascii="Times New Roman" w:hAnsi="Times New Roman"/>
          <w:sz w:val="24"/>
          <w:szCs w:val="24"/>
        </w:rPr>
        <w:t xml:space="preserve"> diagnosis were highly correlated with mortality.</w:t>
      </w:r>
      <w:r w:rsidR="00732295">
        <w:rPr>
          <w:rFonts w:ascii="Times New Roman" w:hAnsi="Times New Roman"/>
          <w:sz w:val="24"/>
          <w:szCs w:val="24"/>
        </w:rPr>
        <w:t xml:space="preserve"> </w:t>
      </w:r>
      <w:r w:rsidR="00E50222" w:rsidRPr="00323D55">
        <w:rPr>
          <w:rFonts w:ascii="Times New Roman" w:hAnsi="Times New Roman"/>
          <w:sz w:val="24"/>
          <w:szCs w:val="24"/>
        </w:rPr>
        <w:t>In this situation, it is not right to assume that missing diagnoses indicate normal condition.</w:t>
      </w:r>
    </w:p>
    <w:p w14:paraId="5D0CFCE1" w14:textId="61E56562" w:rsidR="00E50222" w:rsidRPr="00323D55" w:rsidRDefault="00E50222" w:rsidP="00083F97">
      <w:pPr>
        <w:spacing w:after="0" w:line="480" w:lineRule="auto"/>
        <w:rPr>
          <w:rFonts w:ascii="Times New Roman" w:hAnsi="Times New Roman"/>
          <w:sz w:val="24"/>
          <w:szCs w:val="24"/>
        </w:rPr>
      </w:pPr>
      <w:r w:rsidRPr="00323D55">
        <w:rPr>
          <w:rFonts w:ascii="Times New Roman" w:hAnsi="Times New Roman"/>
          <w:sz w:val="24"/>
          <w:szCs w:val="24"/>
        </w:rPr>
        <w:tab/>
        <w:t>Treatment is usually reported when given.</w:t>
      </w:r>
      <w:r w:rsidR="00732295">
        <w:rPr>
          <w:rFonts w:ascii="Times New Roman" w:hAnsi="Times New Roman"/>
          <w:sz w:val="24"/>
          <w:szCs w:val="24"/>
        </w:rPr>
        <w:t xml:space="preserve"> </w:t>
      </w:r>
      <w:r w:rsidRPr="00323D55">
        <w:rPr>
          <w:rFonts w:ascii="Times New Roman" w:hAnsi="Times New Roman"/>
          <w:sz w:val="24"/>
          <w:szCs w:val="24"/>
        </w:rPr>
        <w:t>It may be safe to assume</w:t>
      </w:r>
      <w:r w:rsidR="00F806B3">
        <w:rPr>
          <w:rFonts w:ascii="Times New Roman" w:hAnsi="Times New Roman"/>
          <w:sz w:val="24"/>
          <w:szCs w:val="24"/>
        </w:rPr>
        <w:t xml:space="preserve"> that</w:t>
      </w:r>
      <w:r w:rsidRPr="00323D55">
        <w:rPr>
          <w:rFonts w:ascii="Times New Roman" w:hAnsi="Times New Roman"/>
          <w:sz w:val="24"/>
          <w:szCs w:val="24"/>
        </w:rPr>
        <w:t xml:space="preserve"> if </w:t>
      </w:r>
      <w:r w:rsidR="00F806B3">
        <w:rPr>
          <w:rFonts w:ascii="Times New Roman" w:hAnsi="Times New Roman"/>
          <w:sz w:val="24"/>
          <w:szCs w:val="24"/>
        </w:rPr>
        <w:t xml:space="preserve">a </w:t>
      </w:r>
      <w:r w:rsidRPr="00323D55">
        <w:rPr>
          <w:rFonts w:ascii="Times New Roman" w:hAnsi="Times New Roman"/>
          <w:sz w:val="24"/>
          <w:szCs w:val="24"/>
        </w:rPr>
        <w:t>treatment is not reported</w:t>
      </w:r>
      <w:r w:rsidR="00F806B3">
        <w:rPr>
          <w:rFonts w:ascii="Times New Roman" w:hAnsi="Times New Roman"/>
          <w:sz w:val="24"/>
          <w:szCs w:val="24"/>
        </w:rPr>
        <w:t>,</w:t>
      </w:r>
      <w:r w:rsidRPr="00323D55">
        <w:rPr>
          <w:rFonts w:ascii="Times New Roman" w:hAnsi="Times New Roman"/>
          <w:sz w:val="24"/>
          <w:szCs w:val="24"/>
        </w:rPr>
        <w:t xml:space="preserve"> it was not given.</w:t>
      </w:r>
      <w:r w:rsidR="00732295">
        <w:rPr>
          <w:rFonts w:ascii="Times New Roman" w:hAnsi="Times New Roman"/>
          <w:sz w:val="24"/>
          <w:szCs w:val="24"/>
        </w:rPr>
        <w:t xml:space="preserve"> </w:t>
      </w:r>
      <w:r w:rsidRPr="00323D55">
        <w:rPr>
          <w:rFonts w:ascii="Times New Roman" w:hAnsi="Times New Roman"/>
          <w:sz w:val="24"/>
          <w:szCs w:val="24"/>
        </w:rPr>
        <w:t>Again</w:t>
      </w:r>
      <w:r w:rsidR="00F806B3">
        <w:rPr>
          <w:rFonts w:ascii="Times New Roman" w:hAnsi="Times New Roman"/>
          <w:sz w:val="24"/>
          <w:szCs w:val="24"/>
        </w:rPr>
        <w:t>,</w:t>
      </w:r>
      <w:r w:rsidRPr="00323D55">
        <w:rPr>
          <w:rFonts w:ascii="Times New Roman" w:hAnsi="Times New Roman"/>
          <w:sz w:val="24"/>
          <w:szCs w:val="24"/>
        </w:rPr>
        <w:t xml:space="preserve"> it may be important to </w:t>
      </w:r>
      <w:r w:rsidR="00F806B3">
        <w:rPr>
          <w:rFonts w:ascii="Times New Roman" w:hAnsi="Times New Roman"/>
          <w:sz w:val="24"/>
          <w:szCs w:val="24"/>
        </w:rPr>
        <w:t>know</w:t>
      </w:r>
      <w:r w:rsidR="00F806B3" w:rsidRPr="00323D55">
        <w:rPr>
          <w:rFonts w:ascii="Times New Roman" w:hAnsi="Times New Roman"/>
          <w:sz w:val="24"/>
          <w:szCs w:val="24"/>
        </w:rPr>
        <w:t xml:space="preserve"> </w:t>
      </w:r>
      <w:r w:rsidR="00F806B3">
        <w:rPr>
          <w:rFonts w:ascii="Times New Roman" w:hAnsi="Times New Roman"/>
          <w:sz w:val="24"/>
          <w:szCs w:val="24"/>
        </w:rPr>
        <w:t>whether</w:t>
      </w:r>
      <w:r w:rsidR="00F806B3" w:rsidRPr="00323D55">
        <w:rPr>
          <w:rFonts w:ascii="Times New Roman" w:hAnsi="Times New Roman"/>
          <w:sz w:val="24"/>
          <w:szCs w:val="24"/>
        </w:rPr>
        <w:t xml:space="preserve"> </w:t>
      </w:r>
      <w:r w:rsidRPr="00323D55">
        <w:rPr>
          <w:rFonts w:ascii="Times New Roman" w:hAnsi="Times New Roman"/>
          <w:sz w:val="24"/>
          <w:szCs w:val="24"/>
        </w:rPr>
        <w:t>patient conditions precluded giving the treatment.</w:t>
      </w:r>
    </w:p>
    <w:p w14:paraId="564E3062" w14:textId="20C0C0D9" w:rsidR="00E50222" w:rsidRPr="00323D55" w:rsidRDefault="00E50222" w:rsidP="00083F97">
      <w:pPr>
        <w:spacing w:after="0" w:line="480" w:lineRule="auto"/>
        <w:rPr>
          <w:rFonts w:ascii="Times New Roman" w:hAnsi="Times New Roman"/>
          <w:sz w:val="24"/>
          <w:szCs w:val="24"/>
        </w:rPr>
      </w:pPr>
      <w:r w:rsidRPr="00323D55">
        <w:rPr>
          <w:rFonts w:ascii="Times New Roman" w:hAnsi="Times New Roman"/>
          <w:sz w:val="24"/>
          <w:szCs w:val="24"/>
        </w:rPr>
        <w:tab/>
        <w:t>Sometimes when a value is missing, the best approach is to measure it from its nearest values.</w:t>
      </w:r>
      <w:r w:rsidR="00732295">
        <w:rPr>
          <w:rFonts w:ascii="Times New Roman" w:hAnsi="Times New Roman"/>
          <w:sz w:val="24"/>
          <w:szCs w:val="24"/>
        </w:rPr>
        <w:t xml:space="preserve"> </w:t>
      </w:r>
      <w:r w:rsidRPr="00323D55">
        <w:rPr>
          <w:rFonts w:ascii="Times New Roman" w:hAnsi="Times New Roman"/>
          <w:sz w:val="24"/>
          <w:szCs w:val="24"/>
        </w:rPr>
        <w:t xml:space="preserve">For example, if blood pressure is missing in </w:t>
      </w:r>
      <w:r w:rsidR="009E4B62">
        <w:rPr>
          <w:rFonts w:ascii="Times New Roman" w:hAnsi="Times New Roman"/>
          <w:sz w:val="24"/>
          <w:szCs w:val="24"/>
        </w:rPr>
        <w:t>the second quarter of the fiscal year</w:t>
      </w:r>
      <w:r w:rsidR="00BA377E">
        <w:rPr>
          <w:rFonts w:ascii="Times New Roman" w:hAnsi="Times New Roman"/>
          <w:sz w:val="24"/>
          <w:szCs w:val="24"/>
        </w:rPr>
        <w:t>,</w:t>
      </w:r>
      <w:r w:rsidRPr="00323D55">
        <w:rPr>
          <w:rFonts w:ascii="Times New Roman" w:hAnsi="Times New Roman"/>
          <w:sz w:val="24"/>
          <w:szCs w:val="24"/>
        </w:rPr>
        <w:t xml:space="preserve"> it may make sense </w:t>
      </w:r>
      <w:r w:rsidR="00BA377E">
        <w:rPr>
          <w:rFonts w:ascii="Times New Roman" w:hAnsi="Times New Roman"/>
          <w:sz w:val="24"/>
          <w:szCs w:val="24"/>
        </w:rPr>
        <w:t xml:space="preserve">for the statistician </w:t>
      </w:r>
      <w:r w:rsidRPr="00323D55">
        <w:rPr>
          <w:rFonts w:ascii="Times New Roman" w:hAnsi="Times New Roman"/>
          <w:sz w:val="24"/>
          <w:szCs w:val="24"/>
        </w:rPr>
        <w:t xml:space="preserve">to estimate it from </w:t>
      </w:r>
      <w:r w:rsidR="0079447C" w:rsidRPr="00323D55">
        <w:rPr>
          <w:rFonts w:ascii="Times New Roman" w:hAnsi="Times New Roman"/>
          <w:sz w:val="24"/>
          <w:szCs w:val="24"/>
        </w:rPr>
        <w:t xml:space="preserve">the </w:t>
      </w:r>
      <w:r w:rsidR="009E4B62">
        <w:rPr>
          <w:rFonts w:ascii="Times New Roman" w:hAnsi="Times New Roman"/>
          <w:sz w:val="24"/>
          <w:szCs w:val="24"/>
        </w:rPr>
        <w:t>third quarter</w:t>
      </w:r>
      <w:r w:rsidRPr="00323D55">
        <w:rPr>
          <w:rFonts w:ascii="Times New Roman" w:hAnsi="Times New Roman"/>
          <w:sz w:val="24"/>
          <w:szCs w:val="24"/>
        </w:rPr>
        <w:t>.</w:t>
      </w:r>
      <w:r w:rsidR="00732295">
        <w:rPr>
          <w:rFonts w:ascii="Times New Roman" w:hAnsi="Times New Roman"/>
          <w:sz w:val="24"/>
          <w:szCs w:val="24"/>
        </w:rPr>
        <w:t xml:space="preserve"> </w:t>
      </w:r>
      <w:r w:rsidRPr="00323D55">
        <w:rPr>
          <w:rFonts w:ascii="Times New Roman" w:hAnsi="Times New Roman"/>
          <w:sz w:val="24"/>
          <w:szCs w:val="24"/>
        </w:rPr>
        <w:t xml:space="preserve">Other times we can impute the missing value from </w:t>
      </w:r>
      <w:r w:rsidR="00C96A33">
        <w:rPr>
          <w:rFonts w:ascii="Times New Roman" w:hAnsi="Times New Roman"/>
          <w:sz w:val="24"/>
          <w:szCs w:val="24"/>
        </w:rPr>
        <w:t xml:space="preserve">other </w:t>
      </w:r>
      <w:r w:rsidRPr="00323D55">
        <w:rPr>
          <w:rFonts w:ascii="Times New Roman" w:hAnsi="Times New Roman"/>
          <w:sz w:val="24"/>
          <w:szCs w:val="24"/>
        </w:rPr>
        <w:t>available data.</w:t>
      </w:r>
      <w:r w:rsidR="00732295">
        <w:rPr>
          <w:rFonts w:ascii="Times New Roman" w:hAnsi="Times New Roman"/>
          <w:sz w:val="24"/>
          <w:szCs w:val="24"/>
        </w:rPr>
        <w:t xml:space="preserve"> </w:t>
      </w:r>
      <w:r w:rsidRPr="00323D55">
        <w:rPr>
          <w:rFonts w:ascii="Times New Roman" w:hAnsi="Times New Roman"/>
          <w:sz w:val="24"/>
          <w:szCs w:val="24"/>
        </w:rPr>
        <w:t xml:space="preserve">Thus, we can impute that the patient is diabetic if she is taking diabetic medication or if </w:t>
      </w:r>
      <w:r w:rsidR="0079447C" w:rsidRPr="00323D55">
        <w:rPr>
          <w:rFonts w:ascii="Times New Roman" w:hAnsi="Times New Roman"/>
          <w:sz w:val="24"/>
          <w:szCs w:val="24"/>
        </w:rPr>
        <w:t>h</w:t>
      </w:r>
      <w:r w:rsidRPr="00323D55">
        <w:rPr>
          <w:rFonts w:ascii="Times New Roman" w:hAnsi="Times New Roman"/>
          <w:sz w:val="24"/>
          <w:szCs w:val="24"/>
        </w:rPr>
        <w:t xml:space="preserve">emoglobin </w:t>
      </w:r>
      <w:proofErr w:type="gramStart"/>
      <w:r w:rsidRPr="00323D55">
        <w:rPr>
          <w:rFonts w:ascii="Times New Roman" w:hAnsi="Times New Roman"/>
          <w:sz w:val="24"/>
          <w:szCs w:val="24"/>
        </w:rPr>
        <w:t>A1c</w:t>
      </w:r>
      <w:proofErr w:type="gramEnd"/>
      <w:r w:rsidRPr="00323D55">
        <w:rPr>
          <w:rFonts w:ascii="Times New Roman" w:hAnsi="Times New Roman"/>
          <w:sz w:val="24"/>
          <w:szCs w:val="24"/>
        </w:rPr>
        <w:t xml:space="preserve"> levels</w:t>
      </w:r>
      <w:r w:rsidR="0079447C" w:rsidRPr="00323D55">
        <w:rPr>
          <w:rFonts w:ascii="Times New Roman" w:hAnsi="Times New Roman"/>
          <w:sz w:val="24"/>
          <w:szCs w:val="24"/>
        </w:rPr>
        <w:t xml:space="preserve"> (a marker for diabetes)</w:t>
      </w:r>
      <w:r w:rsidRPr="00323D55">
        <w:rPr>
          <w:rFonts w:ascii="Times New Roman" w:hAnsi="Times New Roman"/>
          <w:sz w:val="24"/>
          <w:szCs w:val="24"/>
        </w:rPr>
        <w:t xml:space="preserve"> indicate </w:t>
      </w:r>
      <w:r w:rsidRPr="00323D55">
        <w:rPr>
          <w:rFonts w:ascii="Times New Roman" w:hAnsi="Times New Roman"/>
          <w:sz w:val="24"/>
          <w:szCs w:val="24"/>
        </w:rPr>
        <w:lastRenderedPageBreak/>
        <w:t>diabetes.</w:t>
      </w:r>
      <w:r w:rsidR="00732295">
        <w:rPr>
          <w:rFonts w:ascii="Times New Roman" w:hAnsi="Times New Roman"/>
          <w:sz w:val="24"/>
          <w:szCs w:val="24"/>
        </w:rPr>
        <w:t xml:space="preserve"> </w:t>
      </w:r>
      <w:r w:rsidRPr="00323D55">
        <w:rPr>
          <w:rFonts w:ascii="Times New Roman" w:hAnsi="Times New Roman"/>
          <w:sz w:val="24"/>
          <w:szCs w:val="24"/>
        </w:rPr>
        <w:t>Exceptions occur, especially if medications are used to impute diagnosis.</w:t>
      </w:r>
      <w:r w:rsidR="00732295">
        <w:rPr>
          <w:rFonts w:ascii="Times New Roman" w:hAnsi="Times New Roman"/>
          <w:sz w:val="24"/>
          <w:szCs w:val="24"/>
        </w:rPr>
        <w:t xml:space="preserve"> </w:t>
      </w:r>
      <w:r w:rsidRPr="00323D55">
        <w:rPr>
          <w:rFonts w:ascii="Times New Roman" w:hAnsi="Times New Roman"/>
          <w:sz w:val="24"/>
          <w:szCs w:val="24"/>
        </w:rPr>
        <w:t xml:space="preserve">Some </w:t>
      </w:r>
      <w:proofErr w:type="spellStart"/>
      <w:r w:rsidRPr="00323D55">
        <w:rPr>
          <w:rFonts w:ascii="Times New Roman" w:hAnsi="Times New Roman"/>
          <w:sz w:val="24"/>
          <w:szCs w:val="24"/>
        </w:rPr>
        <w:t>prediabetic</w:t>
      </w:r>
      <w:proofErr w:type="spellEnd"/>
      <w:r w:rsidRPr="00323D55">
        <w:rPr>
          <w:rFonts w:ascii="Times New Roman" w:hAnsi="Times New Roman"/>
          <w:sz w:val="24"/>
          <w:szCs w:val="24"/>
        </w:rPr>
        <w:t xml:space="preserve"> patients take Metformin, a drug also used for diabetes</w:t>
      </w:r>
      <w:r w:rsidR="00DC7435" w:rsidRPr="00323D55">
        <w:rPr>
          <w:rFonts w:ascii="Times New Roman" w:hAnsi="Times New Roman"/>
          <w:sz w:val="24"/>
          <w:szCs w:val="24"/>
        </w:rPr>
        <w:t>, so indicating that those patients had true diabetes would be erroneous</w:t>
      </w:r>
      <w:r w:rsidRPr="00323D55">
        <w:rPr>
          <w:rFonts w:ascii="Times New Roman" w:hAnsi="Times New Roman"/>
          <w:sz w:val="24"/>
          <w:szCs w:val="24"/>
        </w:rPr>
        <w:t xml:space="preserve">. </w:t>
      </w:r>
      <w:r w:rsidR="001C1653" w:rsidRPr="00323D55">
        <w:rPr>
          <w:rFonts w:ascii="Times New Roman" w:hAnsi="Times New Roman"/>
          <w:sz w:val="24"/>
          <w:szCs w:val="24"/>
        </w:rPr>
        <w:t xml:space="preserve">Physicians may prescribe a medication </w:t>
      </w:r>
      <w:r w:rsidR="00DC7435" w:rsidRPr="00323D55">
        <w:rPr>
          <w:rFonts w:ascii="Times New Roman" w:hAnsi="Times New Roman"/>
          <w:sz w:val="24"/>
          <w:szCs w:val="24"/>
        </w:rPr>
        <w:t xml:space="preserve">for a reason </w:t>
      </w:r>
      <w:r w:rsidR="007C1A57">
        <w:rPr>
          <w:rFonts w:ascii="Times New Roman" w:hAnsi="Times New Roman"/>
          <w:sz w:val="24"/>
          <w:szCs w:val="24"/>
        </w:rPr>
        <w:t xml:space="preserve">different </w:t>
      </w:r>
      <w:r w:rsidR="009E4B62">
        <w:rPr>
          <w:rFonts w:ascii="Times New Roman" w:hAnsi="Times New Roman"/>
          <w:sz w:val="24"/>
          <w:szCs w:val="24"/>
        </w:rPr>
        <w:t xml:space="preserve">from </w:t>
      </w:r>
      <w:r w:rsidR="007C1A57">
        <w:rPr>
          <w:rFonts w:ascii="Times New Roman" w:hAnsi="Times New Roman"/>
          <w:sz w:val="24"/>
          <w:szCs w:val="24"/>
        </w:rPr>
        <w:t>the typical use</w:t>
      </w:r>
      <w:r w:rsidR="00DC7435" w:rsidRPr="00323D55">
        <w:rPr>
          <w:rFonts w:ascii="Times New Roman" w:hAnsi="Times New Roman"/>
          <w:sz w:val="24"/>
          <w:szCs w:val="24"/>
        </w:rPr>
        <w:t xml:space="preserve">, so if </w:t>
      </w:r>
      <w:r w:rsidR="009E4B62">
        <w:rPr>
          <w:rFonts w:ascii="Times New Roman" w:hAnsi="Times New Roman"/>
          <w:sz w:val="24"/>
          <w:szCs w:val="24"/>
        </w:rPr>
        <w:t xml:space="preserve">the </w:t>
      </w:r>
      <w:r w:rsidR="006F2864">
        <w:rPr>
          <w:rFonts w:ascii="Times New Roman" w:hAnsi="Times New Roman"/>
          <w:sz w:val="24"/>
          <w:szCs w:val="24"/>
        </w:rPr>
        <w:t>analyst</w:t>
      </w:r>
      <w:r w:rsidR="006F2864" w:rsidRPr="00323D55">
        <w:rPr>
          <w:rFonts w:ascii="Times New Roman" w:hAnsi="Times New Roman"/>
          <w:sz w:val="24"/>
          <w:szCs w:val="24"/>
        </w:rPr>
        <w:t xml:space="preserve"> </w:t>
      </w:r>
      <w:r w:rsidR="00DC7435" w:rsidRPr="00323D55">
        <w:rPr>
          <w:rFonts w:ascii="Times New Roman" w:hAnsi="Times New Roman"/>
          <w:sz w:val="24"/>
          <w:szCs w:val="24"/>
        </w:rPr>
        <w:t>see</w:t>
      </w:r>
      <w:r w:rsidR="009E4B62">
        <w:rPr>
          <w:rFonts w:ascii="Times New Roman" w:hAnsi="Times New Roman"/>
          <w:sz w:val="24"/>
          <w:szCs w:val="24"/>
        </w:rPr>
        <w:t>s</w:t>
      </w:r>
      <w:r w:rsidR="00DC7435" w:rsidRPr="00323D55">
        <w:rPr>
          <w:rFonts w:ascii="Times New Roman" w:hAnsi="Times New Roman"/>
          <w:sz w:val="24"/>
          <w:szCs w:val="24"/>
        </w:rPr>
        <w:t xml:space="preserve"> the medicine in the database, </w:t>
      </w:r>
      <w:r w:rsidR="009E4B62">
        <w:rPr>
          <w:rFonts w:ascii="Times New Roman" w:hAnsi="Times New Roman"/>
          <w:sz w:val="24"/>
          <w:szCs w:val="24"/>
        </w:rPr>
        <w:t>he</w:t>
      </w:r>
      <w:r w:rsidR="009E4B62" w:rsidRPr="00323D55">
        <w:rPr>
          <w:rFonts w:ascii="Times New Roman" w:hAnsi="Times New Roman"/>
          <w:sz w:val="24"/>
          <w:szCs w:val="24"/>
        </w:rPr>
        <w:t xml:space="preserve"> </w:t>
      </w:r>
      <w:r w:rsidR="00DC7435" w:rsidRPr="00323D55">
        <w:rPr>
          <w:rFonts w:ascii="Times New Roman" w:hAnsi="Times New Roman"/>
          <w:sz w:val="24"/>
          <w:szCs w:val="24"/>
        </w:rPr>
        <w:t>may think it indicates a diagnosis when it does not</w:t>
      </w:r>
      <w:r w:rsidR="001C1653" w:rsidRPr="00323D55">
        <w:rPr>
          <w:rFonts w:ascii="Times New Roman" w:hAnsi="Times New Roman"/>
          <w:sz w:val="24"/>
          <w:szCs w:val="24"/>
        </w:rPr>
        <w:t>.</w:t>
      </w:r>
      <w:r w:rsidRPr="00323D55">
        <w:rPr>
          <w:rFonts w:ascii="Times New Roman" w:hAnsi="Times New Roman"/>
          <w:sz w:val="24"/>
          <w:szCs w:val="24"/>
        </w:rPr>
        <w:t xml:space="preserve"> </w:t>
      </w:r>
      <w:r w:rsidR="001C1653" w:rsidRPr="00323D55">
        <w:rPr>
          <w:rFonts w:ascii="Times New Roman" w:hAnsi="Times New Roman"/>
          <w:sz w:val="24"/>
          <w:szCs w:val="24"/>
        </w:rPr>
        <w:t xml:space="preserve">In these situations, </w:t>
      </w:r>
      <w:r w:rsidR="009E4B62">
        <w:rPr>
          <w:rFonts w:ascii="Times New Roman" w:hAnsi="Times New Roman"/>
          <w:sz w:val="24"/>
          <w:szCs w:val="24"/>
        </w:rPr>
        <w:t>he</w:t>
      </w:r>
      <w:r w:rsidR="009E4B62" w:rsidRPr="00323D55">
        <w:rPr>
          <w:rFonts w:ascii="Times New Roman" w:hAnsi="Times New Roman"/>
          <w:sz w:val="24"/>
          <w:szCs w:val="24"/>
        </w:rPr>
        <w:t xml:space="preserve"> </w:t>
      </w:r>
      <w:r w:rsidRPr="00323D55">
        <w:rPr>
          <w:rFonts w:ascii="Times New Roman" w:hAnsi="Times New Roman"/>
          <w:sz w:val="24"/>
          <w:szCs w:val="24"/>
        </w:rPr>
        <w:t xml:space="preserve">would need to understand </w:t>
      </w:r>
      <w:r w:rsidR="009E4B62">
        <w:rPr>
          <w:rFonts w:ascii="Times New Roman" w:hAnsi="Times New Roman"/>
          <w:sz w:val="24"/>
          <w:szCs w:val="24"/>
        </w:rPr>
        <w:t>whether</w:t>
      </w:r>
      <w:r w:rsidR="009E4B62" w:rsidRPr="00323D55">
        <w:rPr>
          <w:rFonts w:ascii="Times New Roman" w:hAnsi="Times New Roman"/>
          <w:sz w:val="24"/>
          <w:szCs w:val="24"/>
        </w:rPr>
        <w:t xml:space="preserve"> </w:t>
      </w:r>
      <w:r w:rsidRPr="00323D55">
        <w:rPr>
          <w:rFonts w:ascii="Times New Roman" w:hAnsi="Times New Roman"/>
          <w:sz w:val="24"/>
          <w:szCs w:val="24"/>
        </w:rPr>
        <w:t>the rest of the patient’</w:t>
      </w:r>
      <w:r w:rsidR="001C1653" w:rsidRPr="00323D55">
        <w:rPr>
          <w:rFonts w:ascii="Times New Roman" w:hAnsi="Times New Roman"/>
          <w:sz w:val="24"/>
          <w:szCs w:val="24"/>
        </w:rPr>
        <w:t>s</w:t>
      </w:r>
      <w:r w:rsidRPr="00323D55">
        <w:rPr>
          <w:rFonts w:ascii="Times New Roman" w:hAnsi="Times New Roman"/>
          <w:sz w:val="24"/>
          <w:szCs w:val="24"/>
        </w:rPr>
        <w:t xml:space="preserve"> </w:t>
      </w:r>
      <w:r w:rsidR="001C1653" w:rsidRPr="00323D55">
        <w:rPr>
          <w:rFonts w:ascii="Times New Roman" w:hAnsi="Times New Roman"/>
          <w:sz w:val="24"/>
          <w:szCs w:val="24"/>
        </w:rPr>
        <w:t>record supports the imputation</w:t>
      </w:r>
      <w:r w:rsidRPr="00323D55">
        <w:rPr>
          <w:rFonts w:ascii="Times New Roman" w:hAnsi="Times New Roman"/>
          <w:sz w:val="24"/>
          <w:szCs w:val="24"/>
        </w:rPr>
        <w:t>.</w:t>
      </w:r>
      <w:r w:rsidR="00732295">
        <w:rPr>
          <w:rFonts w:ascii="Times New Roman" w:hAnsi="Times New Roman"/>
          <w:sz w:val="24"/>
          <w:szCs w:val="24"/>
        </w:rPr>
        <w:t xml:space="preserve"> </w:t>
      </w:r>
    </w:p>
    <w:p w14:paraId="10A307FB" w14:textId="0D434BCC" w:rsidR="00881788" w:rsidRPr="00323D55" w:rsidRDefault="00212B54" w:rsidP="00083F97">
      <w:pPr>
        <w:pStyle w:val="Heading2"/>
        <w:spacing w:line="480" w:lineRule="auto"/>
        <w:rPr>
          <w:rFonts w:ascii="Times New Roman" w:hAnsi="Times New Roman" w:cs="Times New Roman"/>
          <w:sz w:val="24"/>
          <w:szCs w:val="24"/>
        </w:rPr>
      </w:pPr>
      <w:bookmarkStart w:id="1154" w:name="_Toc520966117"/>
      <w:r w:rsidRPr="00323D55">
        <w:rPr>
          <w:rFonts w:ascii="Times New Roman" w:hAnsi="Times New Roman" w:cs="Times New Roman"/>
          <w:i w:val="0"/>
          <w:sz w:val="24"/>
          <w:szCs w:val="24"/>
        </w:rPr>
        <w:t xml:space="preserve">[H2] </w:t>
      </w:r>
      <w:r w:rsidR="0062434C" w:rsidRPr="00323D55">
        <w:rPr>
          <w:rFonts w:ascii="Times New Roman" w:hAnsi="Times New Roman" w:cs="Times New Roman"/>
          <w:sz w:val="24"/>
          <w:szCs w:val="24"/>
        </w:rPr>
        <w:t>Out</w:t>
      </w:r>
      <w:r w:rsidR="00616DD4">
        <w:rPr>
          <w:rFonts w:ascii="Times New Roman" w:hAnsi="Times New Roman" w:cs="Times New Roman"/>
          <w:sz w:val="24"/>
          <w:szCs w:val="24"/>
        </w:rPr>
        <w:t>-</w:t>
      </w:r>
      <w:r w:rsidR="0062434C" w:rsidRPr="00323D55">
        <w:rPr>
          <w:rFonts w:ascii="Times New Roman" w:hAnsi="Times New Roman" w:cs="Times New Roman"/>
          <w:sz w:val="24"/>
          <w:szCs w:val="24"/>
        </w:rPr>
        <w:t>of</w:t>
      </w:r>
      <w:r w:rsidR="00616DD4">
        <w:rPr>
          <w:rFonts w:ascii="Times New Roman" w:hAnsi="Times New Roman" w:cs="Times New Roman"/>
          <w:sz w:val="24"/>
          <w:szCs w:val="24"/>
        </w:rPr>
        <w:t>-</w:t>
      </w:r>
      <w:r w:rsidR="0062434C" w:rsidRPr="00323D55">
        <w:rPr>
          <w:rFonts w:ascii="Times New Roman" w:hAnsi="Times New Roman" w:cs="Times New Roman"/>
          <w:sz w:val="24"/>
          <w:szCs w:val="24"/>
        </w:rPr>
        <w:t xml:space="preserve">Range </w:t>
      </w:r>
      <w:r w:rsidR="00881788" w:rsidRPr="00323D55">
        <w:rPr>
          <w:rFonts w:ascii="Times New Roman" w:hAnsi="Times New Roman" w:cs="Times New Roman"/>
          <w:sz w:val="24"/>
          <w:szCs w:val="24"/>
        </w:rPr>
        <w:t>Data</w:t>
      </w:r>
      <w:bookmarkEnd w:id="1154"/>
    </w:p>
    <w:p w14:paraId="5975DCA2" w14:textId="5964C917" w:rsidR="000223F3" w:rsidRPr="00323D55" w:rsidRDefault="001C1653" w:rsidP="00083F97">
      <w:pPr>
        <w:spacing w:line="480" w:lineRule="auto"/>
        <w:rPr>
          <w:rFonts w:ascii="Times New Roman" w:hAnsi="Times New Roman"/>
          <w:sz w:val="24"/>
          <w:szCs w:val="24"/>
        </w:rPr>
      </w:pPr>
      <w:r w:rsidRPr="00323D55">
        <w:rPr>
          <w:rFonts w:ascii="Times New Roman" w:hAnsi="Times New Roman"/>
          <w:sz w:val="24"/>
          <w:szCs w:val="24"/>
        </w:rPr>
        <w:t>One way to have more confidence in data in medical record</w:t>
      </w:r>
      <w:r w:rsidR="00A83C93">
        <w:rPr>
          <w:rFonts w:ascii="Times New Roman" w:hAnsi="Times New Roman"/>
          <w:sz w:val="24"/>
          <w:szCs w:val="24"/>
        </w:rPr>
        <w:t>s</w:t>
      </w:r>
      <w:r w:rsidRPr="00323D55">
        <w:rPr>
          <w:rFonts w:ascii="Times New Roman" w:hAnsi="Times New Roman"/>
          <w:sz w:val="24"/>
          <w:szCs w:val="24"/>
        </w:rPr>
        <w:t xml:space="preserve"> is to find out </w:t>
      </w:r>
      <w:r w:rsidR="00616DD4">
        <w:rPr>
          <w:rFonts w:ascii="Times New Roman" w:hAnsi="Times New Roman"/>
          <w:sz w:val="24"/>
          <w:szCs w:val="24"/>
        </w:rPr>
        <w:t>whether</w:t>
      </w:r>
      <w:r w:rsidRPr="00323D55">
        <w:rPr>
          <w:rFonts w:ascii="Times New Roman" w:hAnsi="Times New Roman"/>
          <w:sz w:val="24"/>
          <w:szCs w:val="24"/>
        </w:rPr>
        <w:t xml:space="preserve"> the data are </w:t>
      </w:r>
      <w:r w:rsidR="0062434C" w:rsidRPr="00323D55">
        <w:rPr>
          <w:rFonts w:ascii="Times New Roman" w:hAnsi="Times New Roman"/>
          <w:sz w:val="24"/>
          <w:szCs w:val="24"/>
        </w:rPr>
        <w:t xml:space="preserve">out of </w:t>
      </w:r>
      <w:r w:rsidR="00A83C93">
        <w:rPr>
          <w:rFonts w:ascii="Times New Roman" w:hAnsi="Times New Roman"/>
          <w:sz w:val="24"/>
          <w:szCs w:val="24"/>
        </w:rPr>
        <w:t xml:space="preserve">the </w:t>
      </w:r>
      <w:r w:rsidR="0062434C" w:rsidRPr="00323D55">
        <w:rPr>
          <w:rFonts w:ascii="Times New Roman" w:hAnsi="Times New Roman"/>
          <w:sz w:val="24"/>
          <w:szCs w:val="24"/>
        </w:rPr>
        <w:t>expected range</w:t>
      </w:r>
      <w:r w:rsidRPr="00323D55">
        <w:rPr>
          <w:rFonts w:ascii="Times New Roman" w:hAnsi="Times New Roman"/>
          <w:sz w:val="24"/>
          <w:szCs w:val="24"/>
        </w:rPr>
        <w:t xml:space="preserve">. </w:t>
      </w:r>
      <w:r w:rsidR="009635E7" w:rsidRPr="00323D55">
        <w:rPr>
          <w:rFonts w:ascii="Times New Roman" w:hAnsi="Times New Roman"/>
          <w:sz w:val="24"/>
          <w:szCs w:val="24"/>
        </w:rPr>
        <w:t xml:space="preserve">A patient </w:t>
      </w:r>
      <w:r w:rsidR="0079447C" w:rsidRPr="00323D55">
        <w:rPr>
          <w:rFonts w:ascii="Times New Roman" w:hAnsi="Times New Roman"/>
          <w:sz w:val="24"/>
          <w:szCs w:val="24"/>
        </w:rPr>
        <w:t xml:space="preserve">whose age </w:t>
      </w:r>
      <w:r w:rsidR="00616DD4">
        <w:rPr>
          <w:rFonts w:ascii="Times New Roman" w:hAnsi="Times New Roman"/>
          <w:sz w:val="24"/>
          <w:szCs w:val="24"/>
        </w:rPr>
        <w:t>is</w:t>
      </w:r>
      <w:r w:rsidR="0062434C" w:rsidRPr="00323D55">
        <w:rPr>
          <w:rFonts w:ascii="Times New Roman" w:hAnsi="Times New Roman"/>
          <w:sz w:val="24"/>
          <w:szCs w:val="24"/>
        </w:rPr>
        <w:t xml:space="preserve"> more</w:t>
      </w:r>
      <w:r w:rsidR="000223F3" w:rsidRPr="00323D55">
        <w:rPr>
          <w:rFonts w:ascii="Times New Roman" w:hAnsi="Times New Roman"/>
          <w:sz w:val="24"/>
          <w:szCs w:val="24"/>
        </w:rPr>
        <w:t xml:space="preserve"> than 1</w:t>
      </w:r>
      <w:r w:rsidR="0062434C" w:rsidRPr="00323D55">
        <w:rPr>
          <w:rFonts w:ascii="Times New Roman" w:hAnsi="Times New Roman"/>
          <w:sz w:val="24"/>
          <w:szCs w:val="24"/>
        </w:rPr>
        <w:t>05</w:t>
      </w:r>
      <w:r w:rsidR="000223F3" w:rsidRPr="00323D55">
        <w:rPr>
          <w:rFonts w:ascii="Times New Roman" w:hAnsi="Times New Roman"/>
          <w:sz w:val="24"/>
          <w:szCs w:val="24"/>
        </w:rPr>
        <w:t xml:space="preserve"> </w:t>
      </w:r>
      <w:r w:rsidR="009635E7" w:rsidRPr="00323D55">
        <w:rPr>
          <w:rFonts w:ascii="Times New Roman" w:hAnsi="Times New Roman"/>
          <w:sz w:val="24"/>
          <w:szCs w:val="24"/>
        </w:rPr>
        <w:t xml:space="preserve">years </w:t>
      </w:r>
      <w:r w:rsidR="0062434C" w:rsidRPr="00323D55">
        <w:rPr>
          <w:rFonts w:ascii="Times New Roman" w:hAnsi="Times New Roman"/>
          <w:sz w:val="24"/>
          <w:szCs w:val="24"/>
        </w:rPr>
        <w:t xml:space="preserve">or </w:t>
      </w:r>
      <w:r w:rsidR="00616DD4">
        <w:rPr>
          <w:rFonts w:ascii="Times New Roman" w:hAnsi="Times New Roman"/>
          <w:sz w:val="24"/>
          <w:szCs w:val="24"/>
        </w:rPr>
        <w:t>fewer</w:t>
      </w:r>
      <w:r w:rsidR="00616DD4" w:rsidRPr="00323D55">
        <w:rPr>
          <w:rFonts w:ascii="Times New Roman" w:hAnsi="Times New Roman"/>
          <w:sz w:val="24"/>
          <w:szCs w:val="24"/>
        </w:rPr>
        <w:t xml:space="preserve"> </w:t>
      </w:r>
      <w:r w:rsidR="0062434C" w:rsidRPr="00323D55">
        <w:rPr>
          <w:rFonts w:ascii="Times New Roman" w:hAnsi="Times New Roman"/>
          <w:sz w:val="24"/>
          <w:szCs w:val="24"/>
        </w:rPr>
        <w:t>than 18 may not be reasonable for our study</w:t>
      </w:r>
      <w:r w:rsidR="009635E7" w:rsidRPr="00323D55">
        <w:rPr>
          <w:rFonts w:ascii="Times New Roman" w:hAnsi="Times New Roman"/>
          <w:sz w:val="24"/>
          <w:szCs w:val="24"/>
        </w:rPr>
        <w:t>.</w:t>
      </w:r>
      <w:r w:rsidR="0062434C" w:rsidRPr="00323D55">
        <w:rPr>
          <w:rFonts w:ascii="Times New Roman" w:hAnsi="Times New Roman"/>
          <w:sz w:val="24"/>
          <w:szCs w:val="24"/>
        </w:rPr>
        <w:t xml:space="preserve"> In the following code snippet, we use the </w:t>
      </w:r>
      <w:r w:rsidR="001D358C" w:rsidRPr="00323D55">
        <w:rPr>
          <w:rFonts w:ascii="Times New Roman" w:hAnsi="Times New Roman"/>
          <w:sz w:val="24"/>
          <w:szCs w:val="24"/>
        </w:rPr>
        <w:t>BETWEEN</w:t>
      </w:r>
      <w:r w:rsidR="0062434C" w:rsidRPr="00323D55">
        <w:rPr>
          <w:rFonts w:ascii="Times New Roman" w:hAnsi="Times New Roman"/>
          <w:sz w:val="24"/>
          <w:szCs w:val="24"/>
        </w:rPr>
        <w:t xml:space="preserve"> function to check for the range of the age</w:t>
      </w:r>
      <w:r w:rsidR="000223F3" w:rsidRPr="00323D55">
        <w:rPr>
          <w:rFonts w:ascii="Times New Roman" w:hAnsi="Times New Roman"/>
          <w:sz w:val="24"/>
          <w:szCs w:val="24"/>
        </w:rPr>
        <w:t>:</w:t>
      </w:r>
    </w:p>
    <w:p w14:paraId="199E1263" w14:textId="77777777" w:rsidR="000223F3" w:rsidRPr="00323D55" w:rsidRDefault="00323D55" w:rsidP="00083F97">
      <w:pPr>
        <w:spacing w:after="0" w:line="480" w:lineRule="auto"/>
        <w:rPr>
          <w:rFonts w:ascii="Times New Roman" w:hAnsi="Times New Roman"/>
          <w:b/>
          <w:sz w:val="24"/>
          <w:szCs w:val="24"/>
        </w:rPr>
      </w:pPr>
      <w:r w:rsidRPr="00323D55">
        <w:rPr>
          <w:rFonts w:ascii="Times New Roman" w:hAnsi="Times New Roman"/>
          <w:b/>
          <w:sz w:val="24"/>
          <w:szCs w:val="24"/>
        </w:rPr>
        <w:t>[LIST FORMAT]</w:t>
      </w:r>
    </w:p>
    <w:p w14:paraId="60342A24" w14:textId="77777777" w:rsidR="0034571A" w:rsidRPr="00FE314C" w:rsidRDefault="0034571A" w:rsidP="00083F97">
      <w:pPr>
        <w:spacing w:after="0" w:line="480" w:lineRule="auto"/>
        <w:ind w:left="720"/>
        <w:rPr>
          <w:rFonts w:ascii="Lucida Console" w:hAnsi="Lucida Console" w:cs="Courier New"/>
          <w:sz w:val="24"/>
          <w:szCs w:val="24"/>
          <w:rPrChange w:id="1155" w:author="Theresa L. Rothschadl" w:date="2019-06-26T11:21:00Z">
            <w:rPr>
              <w:rFonts w:ascii="Times New Roman" w:hAnsi="Times New Roman"/>
              <w:sz w:val="24"/>
              <w:szCs w:val="24"/>
            </w:rPr>
          </w:rPrChange>
        </w:rPr>
      </w:pPr>
      <w:r w:rsidRPr="00FE314C">
        <w:rPr>
          <w:rFonts w:ascii="Lucida Console" w:eastAsia="+mn-ea" w:hAnsi="Lucida Console" w:cs="Courier New"/>
          <w:color w:val="0000FF"/>
          <w:kern w:val="24"/>
          <w:sz w:val="24"/>
          <w:szCs w:val="24"/>
          <w:rPrChange w:id="1156" w:author="Theresa L. Rothschadl" w:date="2019-06-26T11:21:00Z">
            <w:rPr>
              <w:rFonts w:ascii="Times New Roman" w:eastAsia="+mn-ea" w:hAnsi="Times New Roman"/>
              <w:color w:val="0000FF"/>
              <w:kern w:val="24"/>
              <w:sz w:val="24"/>
              <w:szCs w:val="24"/>
            </w:rPr>
          </w:rPrChange>
        </w:rPr>
        <w:t xml:space="preserve">DROP TABLE </w:t>
      </w:r>
      <w:r w:rsidRPr="00FE314C">
        <w:rPr>
          <w:rFonts w:ascii="Lucida Console" w:eastAsia="+mn-ea" w:hAnsi="Lucida Console" w:cs="Courier New"/>
          <w:color w:val="000000"/>
          <w:kern w:val="24"/>
          <w:sz w:val="24"/>
          <w:szCs w:val="24"/>
          <w:rPrChange w:id="1157" w:author="Theresa L. Rothschadl" w:date="2019-06-26T11:21:00Z">
            <w:rPr>
              <w:rFonts w:ascii="Times New Roman" w:eastAsia="+mn-ea" w:hAnsi="Times New Roman"/>
              <w:color w:val="000000"/>
              <w:kern w:val="24"/>
              <w:sz w:val="24"/>
              <w:szCs w:val="24"/>
            </w:rPr>
          </w:rPrChange>
        </w:rPr>
        <w:t>#</w:t>
      </w:r>
      <w:proofErr w:type="spellStart"/>
      <w:r w:rsidRPr="00FE314C">
        <w:rPr>
          <w:rFonts w:ascii="Lucida Console" w:eastAsia="+mn-ea" w:hAnsi="Lucida Console" w:cs="Courier New"/>
          <w:color w:val="000000"/>
          <w:kern w:val="24"/>
          <w:sz w:val="24"/>
          <w:szCs w:val="24"/>
          <w:rPrChange w:id="1158" w:author="Theresa L. Rothschadl" w:date="2019-06-26T11:21:00Z">
            <w:rPr>
              <w:rFonts w:ascii="Times New Roman" w:eastAsia="+mn-ea" w:hAnsi="Times New Roman"/>
              <w:color w:val="000000"/>
              <w:kern w:val="24"/>
              <w:sz w:val="24"/>
              <w:szCs w:val="24"/>
            </w:rPr>
          </w:rPrChange>
        </w:rPr>
        <w:t>InRange</w:t>
      </w:r>
      <w:proofErr w:type="spellEnd"/>
    </w:p>
    <w:p w14:paraId="4C41A089" w14:textId="77777777" w:rsidR="0034571A" w:rsidRPr="00FE314C" w:rsidRDefault="0034571A" w:rsidP="00083F97">
      <w:pPr>
        <w:spacing w:after="0" w:line="480" w:lineRule="auto"/>
        <w:ind w:left="720"/>
        <w:rPr>
          <w:rFonts w:ascii="Lucida Console" w:hAnsi="Lucida Console" w:cs="Courier New"/>
          <w:sz w:val="24"/>
          <w:szCs w:val="24"/>
          <w:rPrChange w:id="1159" w:author="Theresa L. Rothschadl" w:date="2019-06-26T11:21:00Z">
            <w:rPr>
              <w:rFonts w:ascii="Times New Roman" w:hAnsi="Times New Roman"/>
              <w:sz w:val="24"/>
              <w:szCs w:val="24"/>
            </w:rPr>
          </w:rPrChange>
        </w:rPr>
      </w:pPr>
      <w:r w:rsidRPr="00FE314C">
        <w:rPr>
          <w:rFonts w:ascii="Lucida Console" w:eastAsia="+mn-ea" w:hAnsi="Lucida Console" w:cs="Courier New"/>
          <w:color w:val="0000FF"/>
          <w:kern w:val="24"/>
          <w:sz w:val="24"/>
          <w:szCs w:val="24"/>
          <w:rPrChange w:id="1160" w:author="Theresa L. Rothschadl" w:date="2019-06-26T11:21:00Z">
            <w:rPr>
              <w:rFonts w:ascii="Times New Roman" w:eastAsia="+mn-ea" w:hAnsi="Times New Roman"/>
              <w:color w:val="0000FF"/>
              <w:kern w:val="24"/>
              <w:sz w:val="24"/>
              <w:szCs w:val="24"/>
            </w:rPr>
          </w:rPrChange>
        </w:rPr>
        <w:t xml:space="preserve">SELECT </w:t>
      </w:r>
      <w:r w:rsidRPr="00FE314C">
        <w:rPr>
          <w:rFonts w:ascii="Lucida Console" w:eastAsia="+mn-ea" w:hAnsi="Lucida Console" w:cs="Courier New"/>
          <w:color w:val="000000"/>
          <w:kern w:val="24"/>
          <w:sz w:val="24"/>
          <w:szCs w:val="24"/>
          <w:rPrChange w:id="1161" w:author="Theresa L. Rothschadl" w:date="2019-06-26T11:21:00Z">
            <w:rPr>
              <w:rFonts w:ascii="Times New Roman" w:eastAsia="+mn-ea" w:hAnsi="Times New Roman"/>
              <w:color w:val="000000"/>
              <w:kern w:val="24"/>
              <w:sz w:val="24"/>
              <w:szCs w:val="24"/>
            </w:rPr>
          </w:rPrChange>
        </w:rPr>
        <w:t xml:space="preserve">ID, </w:t>
      </w:r>
      <w:proofErr w:type="spellStart"/>
      <w:r w:rsidRPr="00FE314C">
        <w:rPr>
          <w:rFonts w:ascii="Lucida Console" w:eastAsia="+mn-ea" w:hAnsi="Lucida Console" w:cs="Courier New"/>
          <w:color w:val="000000"/>
          <w:kern w:val="24"/>
          <w:sz w:val="24"/>
          <w:szCs w:val="24"/>
          <w:rPrChange w:id="1162" w:author="Theresa L. Rothschadl" w:date="2019-06-26T11:21:00Z">
            <w:rPr>
              <w:rFonts w:ascii="Times New Roman" w:eastAsia="+mn-ea" w:hAnsi="Times New Roman"/>
              <w:color w:val="000000"/>
              <w:kern w:val="24"/>
              <w:sz w:val="24"/>
              <w:szCs w:val="24"/>
            </w:rPr>
          </w:rPrChange>
        </w:rPr>
        <w:t>VisitId</w:t>
      </w:r>
      <w:proofErr w:type="spellEnd"/>
    </w:p>
    <w:p w14:paraId="0CB89279" w14:textId="77777777" w:rsidR="0034571A" w:rsidRPr="00FE314C" w:rsidRDefault="0034571A" w:rsidP="00083F97">
      <w:pPr>
        <w:spacing w:after="0" w:line="480" w:lineRule="auto"/>
        <w:ind w:left="720"/>
        <w:rPr>
          <w:rFonts w:ascii="Lucida Console" w:hAnsi="Lucida Console" w:cs="Courier New"/>
          <w:sz w:val="24"/>
          <w:szCs w:val="24"/>
          <w:rPrChange w:id="1163" w:author="Theresa L. Rothschadl" w:date="2019-06-26T11:21:00Z">
            <w:rPr>
              <w:rFonts w:ascii="Times New Roman" w:hAnsi="Times New Roman"/>
              <w:sz w:val="24"/>
              <w:szCs w:val="24"/>
            </w:rPr>
          </w:rPrChange>
        </w:rPr>
      </w:pPr>
      <w:r w:rsidRPr="00FE314C">
        <w:rPr>
          <w:rFonts w:ascii="Lucida Console" w:eastAsia="+mn-ea" w:hAnsi="Lucida Console" w:cs="Courier New"/>
          <w:color w:val="0000FF"/>
          <w:kern w:val="24"/>
          <w:sz w:val="24"/>
          <w:szCs w:val="24"/>
          <w:rPrChange w:id="1164" w:author="Theresa L. Rothschadl" w:date="2019-06-26T11:21:00Z">
            <w:rPr>
              <w:rFonts w:ascii="Times New Roman" w:eastAsia="+mn-ea" w:hAnsi="Times New Roman"/>
              <w:color w:val="0000FF"/>
              <w:kern w:val="24"/>
              <w:sz w:val="24"/>
              <w:szCs w:val="24"/>
            </w:rPr>
          </w:rPrChange>
        </w:rPr>
        <w:t xml:space="preserve">INTO </w:t>
      </w:r>
      <w:r w:rsidRPr="00FE314C">
        <w:rPr>
          <w:rFonts w:ascii="Lucida Console" w:eastAsia="+mn-ea" w:hAnsi="Lucida Console" w:cs="Courier New"/>
          <w:color w:val="000000"/>
          <w:kern w:val="24"/>
          <w:sz w:val="24"/>
          <w:szCs w:val="24"/>
          <w:rPrChange w:id="1165" w:author="Theresa L. Rothschadl" w:date="2019-06-26T11:21:00Z">
            <w:rPr>
              <w:rFonts w:ascii="Times New Roman" w:eastAsia="+mn-ea" w:hAnsi="Times New Roman"/>
              <w:color w:val="000000"/>
              <w:kern w:val="24"/>
              <w:sz w:val="24"/>
              <w:szCs w:val="24"/>
            </w:rPr>
          </w:rPrChange>
        </w:rPr>
        <w:t>#</w:t>
      </w:r>
      <w:proofErr w:type="spellStart"/>
      <w:r w:rsidRPr="00FE314C">
        <w:rPr>
          <w:rFonts w:ascii="Lucida Console" w:eastAsia="+mn-ea" w:hAnsi="Lucida Console" w:cs="Courier New"/>
          <w:color w:val="000000"/>
          <w:kern w:val="24"/>
          <w:sz w:val="24"/>
          <w:szCs w:val="24"/>
          <w:rPrChange w:id="1166" w:author="Theresa L. Rothschadl" w:date="2019-06-26T11:21:00Z">
            <w:rPr>
              <w:rFonts w:ascii="Times New Roman" w:eastAsia="+mn-ea" w:hAnsi="Times New Roman"/>
              <w:color w:val="000000"/>
              <w:kern w:val="24"/>
              <w:sz w:val="24"/>
              <w:szCs w:val="24"/>
            </w:rPr>
          </w:rPrChange>
        </w:rPr>
        <w:t>InRange</w:t>
      </w:r>
      <w:proofErr w:type="spellEnd"/>
    </w:p>
    <w:p w14:paraId="1FD7D23F" w14:textId="77777777" w:rsidR="0034571A" w:rsidRPr="00FE314C" w:rsidRDefault="0034571A" w:rsidP="00083F97">
      <w:pPr>
        <w:spacing w:after="0" w:line="480" w:lineRule="auto"/>
        <w:ind w:left="720"/>
        <w:rPr>
          <w:rFonts w:ascii="Lucida Console" w:hAnsi="Lucida Console" w:cs="Courier New"/>
          <w:sz w:val="24"/>
          <w:szCs w:val="24"/>
          <w:rPrChange w:id="1167" w:author="Theresa L. Rothschadl" w:date="2019-06-26T11:21:00Z">
            <w:rPr>
              <w:rFonts w:ascii="Times New Roman" w:hAnsi="Times New Roman"/>
              <w:sz w:val="24"/>
              <w:szCs w:val="24"/>
            </w:rPr>
          </w:rPrChange>
        </w:rPr>
      </w:pPr>
      <w:r w:rsidRPr="00FE314C">
        <w:rPr>
          <w:rFonts w:ascii="Lucida Console" w:eastAsia="+mn-ea" w:hAnsi="Lucida Console" w:cs="Courier New"/>
          <w:color w:val="0000FF"/>
          <w:kern w:val="24"/>
          <w:sz w:val="24"/>
          <w:szCs w:val="24"/>
          <w:rPrChange w:id="1168" w:author="Theresa L. Rothschadl" w:date="2019-06-26T11:21:00Z">
            <w:rPr>
              <w:rFonts w:ascii="Times New Roman" w:eastAsia="+mn-ea" w:hAnsi="Times New Roman"/>
              <w:color w:val="0000FF"/>
              <w:kern w:val="24"/>
              <w:sz w:val="24"/>
              <w:szCs w:val="24"/>
            </w:rPr>
          </w:rPrChange>
        </w:rPr>
        <w:t xml:space="preserve">FROM </w:t>
      </w:r>
      <w:proofErr w:type="spellStart"/>
      <w:r w:rsidRPr="00FE314C">
        <w:rPr>
          <w:rFonts w:ascii="Lucida Console" w:eastAsia="+mn-ea" w:hAnsi="Lucida Console" w:cs="Courier New"/>
          <w:color w:val="000000"/>
          <w:kern w:val="24"/>
          <w:sz w:val="24"/>
          <w:szCs w:val="24"/>
          <w:rPrChange w:id="1169" w:author="Theresa L. Rothschadl" w:date="2019-06-26T11:21:00Z">
            <w:rPr>
              <w:rFonts w:ascii="Times New Roman" w:eastAsia="+mn-ea" w:hAnsi="Times New Roman"/>
              <w:color w:val="000000"/>
              <w:kern w:val="24"/>
              <w:sz w:val="24"/>
              <w:szCs w:val="24"/>
            </w:rPr>
          </w:rPrChange>
        </w:rPr>
        <w:t>dbo.data</w:t>
      </w:r>
      <w:proofErr w:type="spellEnd"/>
    </w:p>
    <w:p w14:paraId="35A98DC2" w14:textId="77777777" w:rsidR="0034571A" w:rsidRPr="00FE314C" w:rsidRDefault="0034571A" w:rsidP="00083F97">
      <w:pPr>
        <w:spacing w:after="0" w:line="480" w:lineRule="auto"/>
        <w:ind w:left="720"/>
        <w:rPr>
          <w:rFonts w:ascii="Lucida Console" w:hAnsi="Lucida Console" w:cs="Courier New"/>
          <w:sz w:val="24"/>
          <w:szCs w:val="24"/>
          <w:rPrChange w:id="1170" w:author="Theresa L. Rothschadl" w:date="2019-06-26T11:21:00Z">
            <w:rPr>
              <w:rFonts w:ascii="Times New Roman" w:hAnsi="Times New Roman"/>
              <w:sz w:val="24"/>
              <w:szCs w:val="24"/>
            </w:rPr>
          </w:rPrChange>
        </w:rPr>
      </w:pPr>
      <w:r w:rsidRPr="00FE314C">
        <w:rPr>
          <w:rFonts w:ascii="Lucida Console" w:eastAsia="+mn-ea" w:hAnsi="Lucida Console" w:cs="Courier New"/>
          <w:color w:val="0000FF"/>
          <w:kern w:val="24"/>
          <w:sz w:val="24"/>
          <w:szCs w:val="24"/>
          <w:rPrChange w:id="1171" w:author="Theresa L. Rothschadl" w:date="2019-06-26T11:21:00Z">
            <w:rPr>
              <w:rFonts w:ascii="Times New Roman" w:eastAsia="+mn-ea" w:hAnsi="Times New Roman"/>
              <w:color w:val="0000FF"/>
              <w:kern w:val="24"/>
              <w:sz w:val="24"/>
              <w:szCs w:val="24"/>
            </w:rPr>
          </w:rPrChange>
        </w:rPr>
        <w:t xml:space="preserve">WHERE </w:t>
      </w:r>
      <w:proofErr w:type="spellStart"/>
      <w:r w:rsidRPr="00FE314C">
        <w:rPr>
          <w:rFonts w:ascii="Lucida Console" w:eastAsia="+mn-ea" w:hAnsi="Lucida Console" w:cs="Courier New"/>
          <w:color w:val="000000"/>
          <w:kern w:val="24"/>
          <w:sz w:val="24"/>
          <w:szCs w:val="24"/>
          <w:rPrChange w:id="1172" w:author="Theresa L. Rothschadl" w:date="2019-06-26T11:21:00Z">
            <w:rPr>
              <w:rFonts w:ascii="Times New Roman" w:eastAsia="+mn-ea" w:hAnsi="Times New Roman"/>
              <w:color w:val="000000"/>
              <w:kern w:val="24"/>
              <w:sz w:val="24"/>
              <w:szCs w:val="24"/>
            </w:rPr>
          </w:rPrChange>
        </w:rPr>
        <w:t>AgeAtDx</w:t>
      </w:r>
      <w:proofErr w:type="spellEnd"/>
      <w:r w:rsidRPr="00FE314C">
        <w:rPr>
          <w:rFonts w:ascii="Lucida Console" w:eastAsia="+mn-ea" w:hAnsi="Lucida Console" w:cs="Courier New"/>
          <w:color w:val="000000"/>
          <w:kern w:val="24"/>
          <w:sz w:val="24"/>
          <w:szCs w:val="24"/>
          <w:rPrChange w:id="1173" w:author="Theresa L. Rothschadl" w:date="2019-06-26T11:21:00Z">
            <w:rPr>
              <w:rFonts w:ascii="Times New Roman" w:eastAsia="+mn-ea" w:hAnsi="Times New Roman"/>
              <w:color w:val="000000"/>
              <w:kern w:val="24"/>
              <w:sz w:val="24"/>
              <w:szCs w:val="24"/>
            </w:rPr>
          </w:rPrChange>
        </w:rPr>
        <w:t xml:space="preserve"> </w:t>
      </w:r>
      <w:r w:rsidRPr="00FE314C">
        <w:rPr>
          <w:rFonts w:ascii="Lucida Console" w:eastAsia="+mn-ea" w:hAnsi="Lucida Console" w:cs="Courier New"/>
          <w:color w:val="7F7F7F"/>
          <w:kern w:val="24"/>
          <w:sz w:val="24"/>
          <w:szCs w:val="24"/>
          <w:rPrChange w:id="1174" w:author="Theresa L. Rothschadl" w:date="2019-06-26T11:21:00Z">
            <w:rPr>
              <w:rFonts w:ascii="Times New Roman" w:eastAsia="+mn-ea" w:hAnsi="Times New Roman"/>
              <w:color w:val="7F7F7F"/>
              <w:kern w:val="24"/>
              <w:sz w:val="24"/>
              <w:szCs w:val="24"/>
            </w:rPr>
          </w:rPrChange>
        </w:rPr>
        <w:t>between</w:t>
      </w:r>
      <w:r w:rsidRPr="00FE314C">
        <w:rPr>
          <w:rFonts w:ascii="Lucida Console" w:eastAsia="+mn-ea" w:hAnsi="Lucida Console" w:cs="Courier New"/>
          <w:color w:val="000000"/>
          <w:kern w:val="24"/>
          <w:sz w:val="24"/>
          <w:szCs w:val="24"/>
          <w:rPrChange w:id="1175" w:author="Theresa L. Rothschadl" w:date="2019-06-26T11:21:00Z">
            <w:rPr>
              <w:rFonts w:ascii="Times New Roman" w:eastAsia="+mn-ea" w:hAnsi="Times New Roman"/>
              <w:color w:val="000000"/>
              <w:kern w:val="24"/>
              <w:sz w:val="24"/>
              <w:szCs w:val="24"/>
            </w:rPr>
          </w:rPrChange>
        </w:rPr>
        <w:t xml:space="preserve"> 18 </w:t>
      </w:r>
      <w:r w:rsidRPr="00FE314C">
        <w:rPr>
          <w:rFonts w:ascii="Lucida Console" w:eastAsia="+mn-ea" w:hAnsi="Lucida Console" w:cs="Courier New"/>
          <w:color w:val="7F7F7F"/>
          <w:kern w:val="24"/>
          <w:sz w:val="24"/>
          <w:szCs w:val="24"/>
          <w:rPrChange w:id="1176" w:author="Theresa L. Rothschadl" w:date="2019-06-26T11:21:00Z">
            <w:rPr>
              <w:rFonts w:ascii="Times New Roman" w:eastAsia="+mn-ea" w:hAnsi="Times New Roman"/>
              <w:color w:val="7F7F7F"/>
              <w:kern w:val="24"/>
              <w:sz w:val="24"/>
              <w:szCs w:val="24"/>
            </w:rPr>
          </w:rPrChange>
        </w:rPr>
        <w:t>and</w:t>
      </w:r>
      <w:r w:rsidRPr="00FE314C">
        <w:rPr>
          <w:rFonts w:ascii="Lucida Console" w:eastAsia="+mn-ea" w:hAnsi="Lucida Console" w:cs="Courier New"/>
          <w:color w:val="000000"/>
          <w:kern w:val="24"/>
          <w:sz w:val="24"/>
          <w:szCs w:val="24"/>
          <w:rPrChange w:id="1177" w:author="Theresa L. Rothschadl" w:date="2019-06-26T11:21:00Z">
            <w:rPr>
              <w:rFonts w:ascii="Times New Roman" w:eastAsia="+mn-ea" w:hAnsi="Times New Roman"/>
              <w:color w:val="000000"/>
              <w:kern w:val="24"/>
              <w:sz w:val="24"/>
              <w:szCs w:val="24"/>
            </w:rPr>
          </w:rPrChange>
        </w:rPr>
        <w:t xml:space="preserve"> 105 </w:t>
      </w:r>
    </w:p>
    <w:p w14:paraId="44B02145" w14:textId="77777777" w:rsidR="0034571A" w:rsidRPr="00FE314C" w:rsidRDefault="0034571A" w:rsidP="00083F97">
      <w:pPr>
        <w:spacing w:after="0" w:line="480" w:lineRule="auto"/>
        <w:ind w:left="720"/>
        <w:rPr>
          <w:rFonts w:ascii="Lucida Console" w:eastAsia="+mn-ea" w:hAnsi="Lucida Console" w:cs="Courier New"/>
          <w:color w:val="000000"/>
          <w:kern w:val="24"/>
          <w:sz w:val="24"/>
          <w:szCs w:val="24"/>
          <w:rPrChange w:id="1178" w:author="Theresa L. Rothschadl" w:date="2019-06-26T11:21:00Z">
            <w:rPr>
              <w:rFonts w:ascii="Times New Roman" w:eastAsia="+mn-ea" w:hAnsi="Times New Roman"/>
              <w:color w:val="000000"/>
              <w:kern w:val="24"/>
              <w:sz w:val="24"/>
              <w:szCs w:val="24"/>
            </w:rPr>
          </w:rPrChange>
        </w:rPr>
      </w:pPr>
      <w:r w:rsidRPr="00FE314C">
        <w:rPr>
          <w:rFonts w:ascii="Lucida Console" w:eastAsia="+mn-ea" w:hAnsi="Lucida Console" w:cs="Courier New"/>
          <w:color w:val="808080"/>
          <w:kern w:val="24"/>
          <w:sz w:val="24"/>
          <w:szCs w:val="24"/>
          <w:rPrChange w:id="1179" w:author="Theresa L. Rothschadl" w:date="2019-06-26T11:21:00Z">
            <w:rPr>
              <w:rFonts w:ascii="Times New Roman" w:eastAsia="+mn-ea" w:hAnsi="Times New Roman"/>
              <w:color w:val="808080"/>
              <w:kern w:val="24"/>
              <w:sz w:val="24"/>
              <w:szCs w:val="24"/>
            </w:rPr>
          </w:rPrChange>
        </w:rPr>
        <w:tab/>
      </w:r>
      <w:proofErr w:type="gramStart"/>
      <w:r w:rsidRPr="00FE314C">
        <w:rPr>
          <w:rFonts w:ascii="Lucida Console" w:eastAsia="+mn-ea" w:hAnsi="Lucida Console" w:cs="Courier New"/>
          <w:color w:val="000000"/>
          <w:kern w:val="24"/>
          <w:sz w:val="24"/>
          <w:szCs w:val="24"/>
          <w:rPrChange w:id="1180" w:author="Theresa L. Rothschadl" w:date="2019-06-26T11:21:00Z">
            <w:rPr>
              <w:rFonts w:ascii="Times New Roman" w:eastAsia="+mn-ea" w:hAnsi="Times New Roman"/>
              <w:color w:val="000000"/>
              <w:kern w:val="24"/>
              <w:sz w:val="24"/>
              <w:szCs w:val="24"/>
            </w:rPr>
          </w:rPrChange>
        </w:rPr>
        <w:t>and</w:t>
      </w:r>
      <w:proofErr w:type="gramEnd"/>
      <w:r w:rsidRPr="00FE314C">
        <w:rPr>
          <w:rFonts w:ascii="Lucida Console" w:eastAsia="+mn-ea" w:hAnsi="Lucida Console" w:cs="Courier New"/>
          <w:color w:val="000000"/>
          <w:kern w:val="24"/>
          <w:sz w:val="24"/>
          <w:szCs w:val="24"/>
          <w:rPrChange w:id="1181" w:author="Theresa L. Rothschadl" w:date="2019-06-26T11:21:00Z">
            <w:rPr>
              <w:rFonts w:ascii="Times New Roman" w:eastAsia="+mn-ea" w:hAnsi="Times New Roman"/>
              <w:color w:val="000000"/>
              <w:kern w:val="24"/>
              <w:sz w:val="24"/>
              <w:szCs w:val="24"/>
            </w:rPr>
          </w:rPrChange>
        </w:rPr>
        <w:t xml:space="preserve"> </w:t>
      </w:r>
      <w:proofErr w:type="spellStart"/>
      <w:r w:rsidRPr="00FE314C">
        <w:rPr>
          <w:rFonts w:ascii="Lucida Console" w:eastAsia="+mn-ea" w:hAnsi="Lucida Console" w:cs="Courier New"/>
          <w:color w:val="000000"/>
          <w:kern w:val="24"/>
          <w:sz w:val="24"/>
          <w:szCs w:val="24"/>
          <w:rPrChange w:id="1182" w:author="Theresa L. Rothschadl" w:date="2019-06-26T11:21:00Z">
            <w:rPr>
              <w:rFonts w:ascii="Times New Roman" w:eastAsia="+mn-ea" w:hAnsi="Times New Roman"/>
              <w:color w:val="000000"/>
              <w:kern w:val="24"/>
              <w:sz w:val="24"/>
              <w:szCs w:val="24"/>
            </w:rPr>
          </w:rPrChange>
        </w:rPr>
        <w:t>AgeAtDx</w:t>
      </w:r>
      <w:proofErr w:type="spellEnd"/>
      <w:r w:rsidRPr="00FE314C">
        <w:rPr>
          <w:rFonts w:ascii="Lucida Console" w:eastAsia="+mn-ea" w:hAnsi="Lucida Console" w:cs="Courier New"/>
          <w:color w:val="000000"/>
          <w:kern w:val="24"/>
          <w:sz w:val="24"/>
          <w:szCs w:val="24"/>
          <w:rPrChange w:id="1183" w:author="Theresa L. Rothschadl" w:date="2019-06-26T11:21:00Z">
            <w:rPr>
              <w:rFonts w:ascii="Times New Roman" w:eastAsia="+mn-ea" w:hAnsi="Times New Roman"/>
              <w:color w:val="000000"/>
              <w:kern w:val="24"/>
              <w:sz w:val="24"/>
              <w:szCs w:val="24"/>
            </w:rPr>
          </w:rPrChange>
        </w:rPr>
        <w:t xml:space="preserve"> is not null </w:t>
      </w:r>
    </w:p>
    <w:p w14:paraId="33F92D15" w14:textId="77777777" w:rsidR="0062434C" w:rsidRPr="00323D55" w:rsidRDefault="00323D55" w:rsidP="00083F97">
      <w:pPr>
        <w:spacing w:after="0" w:line="480" w:lineRule="auto"/>
        <w:ind w:left="720"/>
        <w:rPr>
          <w:rFonts w:ascii="Times New Roman" w:eastAsia="+mn-ea" w:hAnsi="Times New Roman"/>
          <w:b/>
          <w:color w:val="000000"/>
          <w:kern w:val="24"/>
          <w:sz w:val="24"/>
          <w:szCs w:val="24"/>
        </w:rPr>
      </w:pPr>
      <w:r w:rsidRPr="00323D55">
        <w:rPr>
          <w:rFonts w:ascii="Times New Roman" w:eastAsia="+mn-ea" w:hAnsi="Times New Roman"/>
          <w:b/>
          <w:color w:val="000000"/>
          <w:kern w:val="24"/>
          <w:sz w:val="24"/>
          <w:szCs w:val="24"/>
        </w:rPr>
        <w:t>[END LIST]</w:t>
      </w:r>
    </w:p>
    <w:p w14:paraId="7943505F" w14:textId="279E8C08" w:rsidR="0062434C" w:rsidRPr="00323D55" w:rsidRDefault="0062434C" w:rsidP="00083F97">
      <w:pPr>
        <w:spacing w:after="0" w:line="480" w:lineRule="auto"/>
        <w:rPr>
          <w:rFonts w:ascii="Times New Roman" w:hAnsi="Times New Roman"/>
          <w:sz w:val="24"/>
          <w:szCs w:val="24"/>
        </w:rPr>
      </w:pPr>
      <w:r w:rsidRPr="00323D55">
        <w:rPr>
          <w:rFonts w:ascii="Times New Roman" w:hAnsi="Times New Roman"/>
          <w:sz w:val="24"/>
          <w:szCs w:val="24"/>
        </w:rPr>
        <w:t>Out</w:t>
      </w:r>
      <w:r w:rsidR="00231857">
        <w:rPr>
          <w:rFonts w:ascii="Times New Roman" w:hAnsi="Times New Roman"/>
          <w:sz w:val="24"/>
          <w:szCs w:val="24"/>
        </w:rPr>
        <w:t>-</w:t>
      </w:r>
      <w:r w:rsidRPr="00323D55">
        <w:rPr>
          <w:rFonts w:ascii="Times New Roman" w:hAnsi="Times New Roman"/>
          <w:sz w:val="24"/>
          <w:szCs w:val="24"/>
        </w:rPr>
        <w:t>of</w:t>
      </w:r>
      <w:r w:rsidR="00231857">
        <w:rPr>
          <w:rFonts w:ascii="Times New Roman" w:hAnsi="Times New Roman"/>
          <w:sz w:val="24"/>
          <w:szCs w:val="24"/>
        </w:rPr>
        <w:t>-</w:t>
      </w:r>
      <w:r w:rsidRPr="00323D55">
        <w:rPr>
          <w:rFonts w:ascii="Times New Roman" w:hAnsi="Times New Roman"/>
          <w:sz w:val="24"/>
          <w:szCs w:val="24"/>
        </w:rPr>
        <w:t>range analysis should be done on all variables</w:t>
      </w:r>
      <w:r w:rsidR="00231857">
        <w:rPr>
          <w:rFonts w:ascii="Times New Roman" w:hAnsi="Times New Roman"/>
          <w:sz w:val="24"/>
          <w:szCs w:val="24"/>
        </w:rPr>
        <w:t>,</w:t>
      </w:r>
      <w:r w:rsidRPr="00323D55">
        <w:rPr>
          <w:rFonts w:ascii="Times New Roman" w:hAnsi="Times New Roman"/>
          <w:sz w:val="24"/>
          <w:szCs w:val="24"/>
        </w:rPr>
        <w:t xml:space="preserve"> not just dates.</w:t>
      </w:r>
      <w:r w:rsidR="00732295">
        <w:rPr>
          <w:rFonts w:ascii="Times New Roman" w:hAnsi="Times New Roman"/>
          <w:sz w:val="24"/>
          <w:szCs w:val="24"/>
        </w:rPr>
        <w:t xml:space="preserve"> </w:t>
      </w:r>
      <w:r w:rsidRPr="00323D55">
        <w:rPr>
          <w:rFonts w:ascii="Times New Roman" w:hAnsi="Times New Roman"/>
          <w:sz w:val="24"/>
          <w:szCs w:val="24"/>
        </w:rPr>
        <w:t>Note that in this code, the entire record is not excluded.</w:t>
      </w:r>
      <w:r w:rsidR="00732295">
        <w:rPr>
          <w:rFonts w:ascii="Times New Roman" w:hAnsi="Times New Roman"/>
          <w:sz w:val="24"/>
          <w:szCs w:val="24"/>
        </w:rPr>
        <w:t xml:space="preserve"> </w:t>
      </w:r>
      <w:r w:rsidRPr="00323D55">
        <w:rPr>
          <w:rFonts w:ascii="Times New Roman" w:hAnsi="Times New Roman"/>
          <w:sz w:val="24"/>
          <w:szCs w:val="24"/>
        </w:rPr>
        <w:t>Only the specific visit with out</w:t>
      </w:r>
      <w:r w:rsidR="00231857">
        <w:rPr>
          <w:rFonts w:ascii="Times New Roman" w:hAnsi="Times New Roman"/>
          <w:sz w:val="24"/>
          <w:szCs w:val="24"/>
        </w:rPr>
        <w:t>-</w:t>
      </w:r>
      <w:r w:rsidRPr="00323D55">
        <w:rPr>
          <w:rFonts w:ascii="Times New Roman" w:hAnsi="Times New Roman"/>
          <w:sz w:val="24"/>
          <w:szCs w:val="24"/>
        </w:rPr>
        <w:t>of</w:t>
      </w:r>
      <w:r w:rsidR="00231857">
        <w:rPr>
          <w:rFonts w:ascii="Times New Roman" w:hAnsi="Times New Roman"/>
          <w:sz w:val="24"/>
          <w:szCs w:val="24"/>
        </w:rPr>
        <w:t>-</w:t>
      </w:r>
      <w:r w:rsidRPr="00323D55">
        <w:rPr>
          <w:rFonts w:ascii="Times New Roman" w:hAnsi="Times New Roman"/>
          <w:sz w:val="24"/>
          <w:szCs w:val="24"/>
        </w:rPr>
        <w:t>range age is excluded.</w:t>
      </w:r>
      <w:r w:rsidR="00732295">
        <w:rPr>
          <w:rFonts w:ascii="Times New Roman" w:hAnsi="Times New Roman"/>
          <w:sz w:val="24"/>
          <w:szCs w:val="24"/>
        </w:rPr>
        <w:t xml:space="preserve"> </w:t>
      </w:r>
      <w:r w:rsidRPr="00323D55">
        <w:rPr>
          <w:rFonts w:ascii="Times New Roman" w:hAnsi="Times New Roman"/>
          <w:sz w:val="24"/>
          <w:szCs w:val="24"/>
        </w:rPr>
        <w:t xml:space="preserve">Even though we do not show it here, the visit and patient IDs should be used to merge the calculated </w:t>
      </w:r>
      <w:r w:rsidRPr="00323D55">
        <w:rPr>
          <w:rFonts w:ascii="Times New Roman" w:hAnsi="Times New Roman"/>
          <w:sz w:val="24"/>
          <w:szCs w:val="24"/>
        </w:rPr>
        <w:lastRenderedPageBreak/>
        <w:t>temporary file with the original data, so that all relevant fields, not just IDs, are available for analysis.</w:t>
      </w:r>
      <w:r w:rsidR="00732295">
        <w:rPr>
          <w:rFonts w:ascii="Times New Roman" w:hAnsi="Times New Roman"/>
          <w:sz w:val="24"/>
          <w:szCs w:val="24"/>
        </w:rPr>
        <w:t xml:space="preserve"> </w:t>
      </w:r>
    </w:p>
    <w:p w14:paraId="266F533C" w14:textId="77777777" w:rsidR="0062434C" w:rsidRPr="00323D55" w:rsidRDefault="00212B54" w:rsidP="00083F97">
      <w:pPr>
        <w:pStyle w:val="Heading2"/>
        <w:spacing w:line="480" w:lineRule="auto"/>
        <w:rPr>
          <w:rFonts w:ascii="Times New Roman" w:hAnsi="Times New Roman" w:cs="Times New Roman"/>
          <w:sz w:val="24"/>
          <w:szCs w:val="24"/>
        </w:rPr>
      </w:pPr>
      <w:bookmarkStart w:id="1184" w:name="_Toc520966118"/>
      <w:r w:rsidRPr="00323D55">
        <w:rPr>
          <w:rFonts w:ascii="Times New Roman" w:hAnsi="Times New Roman" w:cs="Times New Roman"/>
          <w:i w:val="0"/>
          <w:sz w:val="24"/>
          <w:szCs w:val="24"/>
        </w:rPr>
        <w:t xml:space="preserve">[H2] </w:t>
      </w:r>
      <w:r w:rsidR="00A03ECF" w:rsidRPr="00323D55">
        <w:rPr>
          <w:rFonts w:ascii="Times New Roman" w:hAnsi="Times New Roman" w:cs="Times New Roman"/>
          <w:sz w:val="24"/>
          <w:szCs w:val="24"/>
        </w:rPr>
        <w:t>Contradictory Data</w:t>
      </w:r>
      <w:bookmarkEnd w:id="1184"/>
    </w:p>
    <w:p w14:paraId="17D8EF0E" w14:textId="2080C127" w:rsidR="000223F3" w:rsidRPr="00323D55" w:rsidRDefault="007B568D" w:rsidP="00212B54">
      <w:pPr>
        <w:spacing w:after="0" w:line="480" w:lineRule="auto"/>
        <w:rPr>
          <w:rFonts w:ascii="Times New Roman" w:hAnsi="Times New Roman"/>
          <w:sz w:val="24"/>
          <w:szCs w:val="24"/>
        </w:rPr>
      </w:pPr>
      <w:r>
        <w:rPr>
          <w:rFonts w:ascii="Times New Roman" w:hAnsi="Times New Roman"/>
          <w:sz w:val="24"/>
          <w:szCs w:val="24"/>
        </w:rPr>
        <w:t>Inconsistencies tell</w:t>
      </w:r>
      <w:r w:rsidR="00FF76A7" w:rsidRPr="00323D55">
        <w:rPr>
          <w:rFonts w:ascii="Times New Roman" w:hAnsi="Times New Roman"/>
          <w:sz w:val="24"/>
          <w:szCs w:val="24"/>
        </w:rPr>
        <w:t xml:space="preserve"> us a great deal about our data.</w:t>
      </w:r>
      <w:r w:rsidR="00732295">
        <w:rPr>
          <w:rFonts w:ascii="Times New Roman" w:hAnsi="Times New Roman"/>
          <w:sz w:val="24"/>
          <w:szCs w:val="24"/>
        </w:rPr>
        <w:t xml:space="preserve"> </w:t>
      </w:r>
      <w:r w:rsidR="00FF76A7" w:rsidRPr="00323D55">
        <w:rPr>
          <w:rFonts w:ascii="Times New Roman" w:hAnsi="Times New Roman"/>
          <w:sz w:val="24"/>
          <w:szCs w:val="24"/>
        </w:rPr>
        <w:t>Seemingly impossible combinations may occur.</w:t>
      </w:r>
      <w:r w:rsidR="00732295">
        <w:rPr>
          <w:rFonts w:ascii="Times New Roman" w:hAnsi="Times New Roman"/>
          <w:sz w:val="24"/>
          <w:szCs w:val="24"/>
        </w:rPr>
        <w:t xml:space="preserve"> </w:t>
      </w:r>
      <w:r w:rsidR="00FF76A7" w:rsidRPr="00323D55">
        <w:rPr>
          <w:rFonts w:ascii="Times New Roman" w:hAnsi="Times New Roman"/>
          <w:sz w:val="24"/>
          <w:szCs w:val="24"/>
        </w:rPr>
        <w:t xml:space="preserve">It is important to examine </w:t>
      </w:r>
      <w:r>
        <w:rPr>
          <w:rFonts w:ascii="Times New Roman" w:hAnsi="Times New Roman"/>
          <w:sz w:val="24"/>
          <w:szCs w:val="24"/>
        </w:rPr>
        <w:t xml:space="preserve">whether </w:t>
      </w:r>
      <w:r w:rsidR="00FF76A7" w:rsidRPr="00323D55">
        <w:rPr>
          <w:rFonts w:ascii="Times New Roman" w:hAnsi="Times New Roman"/>
          <w:sz w:val="24"/>
          <w:szCs w:val="24"/>
        </w:rPr>
        <w:t xml:space="preserve">these occurrences are at random and </w:t>
      </w:r>
      <w:r>
        <w:rPr>
          <w:rFonts w:ascii="Times New Roman" w:hAnsi="Times New Roman"/>
          <w:sz w:val="24"/>
          <w:szCs w:val="24"/>
        </w:rPr>
        <w:t>whether</w:t>
      </w:r>
      <w:r w:rsidRPr="00323D55">
        <w:rPr>
          <w:rFonts w:ascii="Times New Roman" w:hAnsi="Times New Roman"/>
          <w:sz w:val="24"/>
          <w:szCs w:val="24"/>
        </w:rPr>
        <w:t xml:space="preserve"> </w:t>
      </w:r>
      <w:r w:rsidR="00FF76A7" w:rsidRPr="00323D55">
        <w:rPr>
          <w:rFonts w:ascii="Times New Roman" w:hAnsi="Times New Roman"/>
          <w:sz w:val="24"/>
          <w:szCs w:val="24"/>
        </w:rPr>
        <w:t>there are any justifications for it.</w:t>
      </w:r>
      <w:r w:rsidR="00732295">
        <w:rPr>
          <w:rFonts w:ascii="Times New Roman" w:hAnsi="Times New Roman"/>
          <w:sz w:val="24"/>
          <w:szCs w:val="24"/>
        </w:rPr>
        <w:t xml:space="preserve"> </w:t>
      </w:r>
      <w:r w:rsidR="00FF76A7" w:rsidRPr="00323D55">
        <w:rPr>
          <w:rFonts w:ascii="Times New Roman" w:hAnsi="Times New Roman"/>
          <w:sz w:val="24"/>
          <w:szCs w:val="24"/>
        </w:rPr>
        <w:t>For example, consider a</w:t>
      </w:r>
      <w:r w:rsidR="009635E7" w:rsidRPr="00323D55">
        <w:rPr>
          <w:rFonts w:ascii="Times New Roman" w:hAnsi="Times New Roman"/>
          <w:sz w:val="24"/>
          <w:szCs w:val="24"/>
        </w:rPr>
        <w:t xml:space="preserve"> pregnant male</w:t>
      </w:r>
      <w:r w:rsidR="00FF76A7" w:rsidRPr="00323D55">
        <w:rPr>
          <w:rFonts w:ascii="Times New Roman" w:hAnsi="Times New Roman"/>
          <w:sz w:val="24"/>
          <w:szCs w:val="24"/>
        </w:rPr>
        <w:t>.</w:t>
      </w:r>
      <w:r w:rsidR="00732295">
        <w:rPr>
          <w:rFonts w:ascii="Times New Roman" w:hAnsi="Times New Roman"/>
          <w:sz w:val="24"/>
          <w:szCs w:val="24"/>
        </w:rPr>
        <w:t xml:space="preserve"> </w:t>
      </w:r>
      <w:r w:rsidR="00FF76A7" w:rsidRPr="00323D55">
        <w:rPr>
          <w:rFonts w:ascii="Times New Roman" w:hAnsi="Times New Roman"/>
          <w:sz w:val="24"/>
          <w:szCs w:val="24"/>
        </w:rPr>
        <w:t>This</w:t>
      </w:r>
      <w:r w:rsidR="009635E7" w:rsidRPr="00323D55">
        <w:rPr>
          <w:rFonts w:ascii="Times New Roman" w:hAnsi="Times New Roman"/>
          <w:sz w:val="24"/>
          <w:szCs w:val="24"/>
        </w:rPr>
        <w:t xml:space="preserve"> record</w:t>
      </w:r>
      <w:r>
        <w:rPr>
          <w:rFonts w:ascii="Times New Roman" w:hAnsi="Times New Roman"/>
          <w:sz w:val="24"/>
          <w:szCs w:val="24"/>
        </w:rPr>
        <w:t xml:space="preserve"> is not reasonable</w:t>
      </w:r>
      <w:r w:rsidR="009635E7" w:rsidRPr="00323D55">
        <w:rPr>
          <w:rFonts w:ascii="Times New Roman" w:hAnsi="Times New Roman"/>
          <w:sz w:val="24"/>
          <w:szCs w:val="24"/>
        </w:rPr>
        <w:t>.</w:t>
      </w:r>
      <w:r w:rsidR="00732295">
        <w:rPr>
          <w:rFonts w:ascii="Times New Roman" w:hAnsi="Times New Roman"/>
          <w:sz w:val="24"/>
          <w:szCs w:val="24"/>
        </w:rPr>
        <w:t xml:space="preserve"> </w:t>
      </w:r>
      <w:r>
        <w:rPr>
          <w:rFonts w:ascii="Times New Roman" w:hAnsi="Times New Roman"/>
          <w:sz w:val="24"/>
          <w:szCs w:val="24"/>
        </w:rPr>
        <w:t>The following is a</w:t>
      </w:r>
      <w:r w:rsidR="000223F3" w:rsidRPr="00323D55">
        <w:rPr>
          <w:rFonts w:ascii="Times New Roman" w:hAnsi="Times New Roman"/>
          <w:sz w:val="24"/>
          <w:szCs w:val="24"/>
        </w:rPr>
        <w:t xml:space="preserve"> code </w:t>
      </w:r>
      <w:r>
        <w:rPr>
          <w:rFonts w:ascii="Times New Roman" w:hAnsi="Times New Roman"/>
          <w:sz w:val="24"/>
          <w:szCs w:val="24"/>
        </w:rPr>
        <w:t xml:space="preserve">intended </w:t>
      </w:r>
      <w:r w:rsidR="000223F3" w:rsidRPr="00323D55">
        <w:rPr>
          <w:rFonts w:ascii="Times New Roman" w:hAnsi="Times New Roman"/>
          <w:sz w:val="24"/>
          <w:szCs w:val="24"/>
        </w:rPr>
        <w:t xml:space="preserve">to </w:t>
      </w:r>
      <w:r w:rsidR="00FF76A7" w:rsidRPr="00323D55">
        <w:rPr>
          <w:rFonts w:ascii="Times New Roman" w:hAnsi="Times New Roman"/>
          <w:sz w:val="24"/>
          <w:szCs w:val="24"/>
        </w:rPr>
        <w:t xml:space="preserve">select all data except </w:t>
      </w:r>
      <w:r w:rsidR="000223F3" w:rsidRPr="00323D55">
        <w:rPr>
          <w:rFonts w:ascii="Times New Roman" w:hAnsi="Times New Roman"/>
          <w:sz w:val="24"/>
          <w:szCs w:val="24"/>
        </w:rPr>
        <w:t xml:space="preserve">male subjects </w:t>
      </w:r>
      <w:r w:rsidR="00FF76A7" w:rsidRPr="00323D55">
        <w:rPr>
          <w:rFonts w:ascii="Times New Roman" w:hAnsi="Times New Roman"/>
          <w:sz w:val="24"/>
          <w:szCs w:val="24"/>
        </w:rPr>
        <w:t xml:space="preserve">who </w:t>
      </w:r>
      <w:r w:rsidR="000223F3" w:rsidRPr="00323D55">
        <w:rPr>
          <w:rFonts w:ascii="Times New Roman" w:hAnsi="Times New Roman"/>
          <w:sz w:val="24"/>
          <w:szCs w:val="24"/>
        </w:rPr>
        <w:t>are pregnant:</w:t>
      </w:r>
    </w:p>
    <w:p w14:paraId="78579FC9" w14:textId="77777777" w:rsidR="00323D55" w:rsidRPr="00323D55" w:rsidRDefault="00323D55" w:rsidP="00323D55">
      <w:pPr>
        <w:spacing w:after="0" w:line="480" w:lineRule="auto"/>
        <w:rPr>
          <w:rFonts w:ascii="Times New Roman" w:hAnsi="Times New Roman"/>
          <w:b/>
          <w:sz w:val="24"/>
          <w:szCs w:val="24"/>
        </w:rPr>
      </w:pPr>
      <w:r w:rsidRPr="00323D55">
        <w:rPr>
          <w:rFonts w:ascii="Times New Roman" w:hAnsi="Times New Roman"/>
          <w:b/>
          <w:sz w:val="24"/>
          <w:szCs w:val="24"/>
        </w:rPr>
        <w:t>[LIST FORMAT]</w:t>
      </w:r>
    </w:p>
    <w:p w14:paraId="5499C898" w14:textId="77777777" w:rsidR="00FF76A7" w:rsidRPr="00FE314C" w:rsidRDefault="00FF76A7" w:rsidP="00083F97">
      <w:pPr>
        <w:spacing w:after="0" w:line="480" w:lineRule="auto"/>
        <w:ind w:left="720"/>
        <w:rPr>
          <w:rFonts w:ascii="Lucida Console" w:hAnsi="Lucida Console" w:cs="Courier New"/>
          <w:sz w:val="24"/>
          <w:szCs w:val="24"/>
          <w:rPrChange w:id="1185" w:author="Theresa L. Rothschadl" w:date="2019-06-26T11:21:00Z">
            <w:rPr>
              <w:rFonts w:ascii="Times New Roman" w:hAnsi="Times New Roman"/>
              <w:sz w:val="24"/>
              <w:szCs w:val="24"/>
            </w:rPr>
          </w:rPrChange>
        </w:rPr>
      </w:pPr>
      <w:r w:rsidRPr="00FE314C">
        <w:rPr>
          <w:rFonts w:ascii="Lucida Console" w:eastAsia="+mn-ea" w:hAnsi="Lucida Console" w:cs="Courier New"/>
          <w:color w:val="0000FF"/>
          <w:kern w:val="24"/>
          <w:sz w:val="24"/>
          <w:szCs w:val="24"/>
          <w:rPrChange w:id="1186" w:author="Theresa L. Rothschadl" w:date="2019-06-26T11:21:00Z">
            <w:rPr>
              <w:rFonts w:ascii="Times New Roman" w:eastAsia="+mn-ea" w:hAnsi="Times New Roman"/>
              <w:color w:val="0000FF"/>
              <w:kern w:val="24"/>
              <w:sz w:val="24"/>
              <w:szCs w:val="24"/>
            </w:rPr>
          </w:rPrChange>
        </w:rPr>
        <w:t xml:space="preserve">SELECT </w:t>
      </w:r>
      <w:r w:rsidRPr="00FE314C">
        <w:rPr>
          <w:rFonts w:ascii="Lucida Console" w:eastAsia="+mn-ea" w:hAnsi="Lucida Console" w:cs="Courier New"/>
          <w:color w:val="000000"/>
          <w:kern w:val="24"/>
          <w:sz w:val="24"/>
          <w:szCs w:val="24"/>
          <w:rPrChange w:id="1187" w:author="Theresa L. Rothschadl" w:date="2019-06-26T11:21:00Z">
            <w:rPr>
              <w:rFonts w:ascii="Times New Roman" w:eastAsia="+mn-ea" w:hAnsi="Times New Roman"/>
              <w:color w:val="000000"/>
              <w:kern w:val="24"/>
              <w:sz w:val="24"/>
              <w:szCs w:val="24"/>
            </w:rPr>
          </w:rPrChange>
        </w:rPr>
        <w:t>Id</w:t>
      </w:r>
    </w:p>
    <w:p w14:paraId="2AB162AF" w14:textId="77777777" w:rsidR="00FF76A7" w:rsidRPr="00FE314C" w:rsidRDefault="00FF76A7" w:rsidP="00083F97">
      <w:pPr>
        <w:spacing w:after="0" w:line="480" w:lineRule="auto"/>
        <w:ind w:left="720"/>
        <w:rPr>
          <w:rFonts w:ascii="Lucida Console" w:hAnsi="Lucida Console" w:cs="Courier New"/>
          <w:sz w:val="24"/>
          <w:szCs w:val="24"/>
          <w:rPrChange w:id="1188" w:author="Theresa L. Rothschadl" w:date="2019-06-26T11:21:00Z">
            <w:rPr>
              <w:rFonts w:ascii="Times New Roman" w:hAnsi="Times New Roman"/>
              <w:sz w:val="24"/>
              <w:szCs w:val="24"/>
            </w:rPr>
          </w:rPrChange>
        </w:rPr>
      </w:pPr>
      <w:r w:rsidRPr="00FE314C">
        <w:rPr>
          <w:rFonts w:ascii="Lucida Console" w:eastAsia="+mn-ea" w:hAnsi="Lucida Console" w:cs="Courier New"/>
          <w:color w:val="0000FF"/>
          <w:kern w:val="24"/>
          <w:sz w:val="24"/>
          <w:szCs w:val="24"/>
          <w:rPrChange w:id="1189" w:author="Theresa L. Rothschadl" w:date="2019-06-26T11:21:00Z">
            <w:rPr>
              <w:rFonts w:ascii="Times New Roman" w:eastAsia="+mn-ea" w:hAnsi="Times New Roman"/>
              <w:color w:val="0000FF"/>
              <w:kern w:val="24"/>
              <w:sz w:val="24"/>
              <w:szCs w:val="24"/>
            </w:rPr>
          </w:rPrChange>
        </w:rPr>
        <w:t xml:space="preserve">FROM </w:t>
      </w:r>
      <w:proofErr w:type="spellStart"/>
      <w:r w:rsidRPr="00FE314C">
        <w:rPr>
          <w:rFonts w:ascii="Lucida Console" w:eastAsia="+mn-ea" w:hAnsi="Lucida Console" w:cs="Courier New"/>
          <w:color w:val="000000"/>
          <w:kern w:val="24"/>
          <w:sz w:val="24"/>
          <w:szCs w:val="24"/>
          <w:rPrChange w:id="1190" w:author="Theresa L. Rothschadl" w:date="2019-06-26T11:21:00Z">
            <w:rPr>
              <w:rFonts w:ascii="Times New Roman" w:eastAsia="+mn-ea" w:hAnsi="Times New Roman"/>
              <w:color w:val="000000"/>
              <w:kern w:val="24"/>
              <w:sz w:val="24"/>
              <w:szCs w:val="24"/>
            </w:rPr>
          </w:rPrChange>
        </w:rPr>
        <w:t>dbo.data</w:t>
      </w:r>
      <w:proofErr w:type="spellEnd"/>
      <w:r w:rsidRPr="00FE314C">
        <w:rPr>
          <w:rFonts w:ascii="Lucida Console" w:eastAsia="+mn-ea" w:hAnsi="Lucida Console" w:cs="Courier New"/>
          <w:color w:val="000000"/>
          <w:kern w:val="24"/>
          <w:sz w:val="24"/>
          <w:szCs w:val="24"/>
          <w:rPrChange w:id="1191" w:author="Theresa L. Rothschadl" w:date="2019-06-26T11:21:00Z">
            <w:rPr>
              <w:rFonts w:ascii="Times New Roman" w:eastAsia="+mn-ea" w:hAnsi="Times New Roman"/>
              <w:color w:val="000000"/>
              <w:kern w:val="24"/>
              <w:sz w:val="24"/>
              <w:szCs w:val="24"/>
            </w:rPr>
          </w:rPrChange>
        </w:rPr>
        <w:t xml:space="preserve"> </w:t>
      </w:r>
    </w:p>
    <w:p w14:paraId="7223A9E4" w14:textId="77777777" w:rsidR="00FF76A7" w:rsidRPr="00FE314C" w:rsidRDefault="00FF76A7" w:rsidP="00083F97">
      <w:pPr>
        <w:spacing w:after="0" w:line="480" w:lineRule="auto"/>
        <w:ind w:left="720"/>
        <w:rPr>
          <w:rFonts w:ascii="Lucida Console" w:hAnsi="Lucida Console" w:cs="Courier New"/>
          <w:sz w:val="24"/>
          <w:szCs w:val="24"/>
          <w:rPrChange w:id="1192" w:author="Theresa L. Rothschadl" w:date="2019-06-26T11:21:00Z">
            <w:rPr>
              <w:rFonts w:ascii="Times New Roman" w:hAnsi="Times New Roman"/>
              <w:sz w:val="24"/>
              <w:szCs w:val="24"/>
            </w:rPr>
          </w:rPrChange>
        </w:rPr>
      </w:pPr>
      <w:r w:rsidRPr="00FE314C">
        <w:rPr>
          <w:rFonts w:ascii="Lucida Console" w:eastAsia="+mn-ea" w:hAnsi="Lucida Console" w:cs="Courier New"/>
          <w:color w:val="0000FF"/>
          <w:kern w:val="24"/>
          <w:sz w:val="24"/>
          <w:szCs w:val="24"/>
          <w:rPrChange w:id="1193" w:author="Theresa L. Rothschadl" w:date="2019-06-26T11:21:00Z">
            <w:rPr>
              <w:rFonts w:ascii="Times New Roman" w:eastAsia="+mn-ea" w:hAnsi="Times New Roman"/>
              <w:color w:val="0000FF"/>
              <w:kern w:val="24"/>
              <w:sz w:val="24"/>
              <w:szCs w:val="24"/>
            </w:rPr>
          </w:rPrChange>
        </w:rPr>
        <w:t xml:space="preserve">WHERE </w:t>
      </w:r>
      <w:r w:rsidRPr="00FE314C">
        <w:rPr>
          <w:rFonts w:ascii="Lucida Console" w:eastAsia="+mn-ea" w:hAnsi="Lucida Console" w:cs="Courier New"/>
          <w:color w:val="808080"/>
          <w:kern w:val="24"/>
          <w:sz w:val="24"/>
          <w:szCs w:val="24"/>
          <w:rPrChange w:id="1194" w:author="Theresa L. Rothschadl" w:date="2019-06-26T11:21:00Z">
            <w:rPr>
              <w:rFonts w:ascii="Times New Roman" w:eastAsia="+mn-ea" w:hAnsi="Times New Roman"/>
              <w:color w:val="808080"/>
              <w:kern w:val="24"/>
              <w:sz w:val="24"/>
              <w:szCs w:val="24"/>
            </w:rPr>
          </w:rPrChange>
        </w:rPr>
        <w:t>Not</w:t>
      </w:r>
      <w:r w:rsidRPr="00FE314C">
        <w:rPr>
          <w:rFonts w:ascii="Lucida Console" w:eastAsia="+mn-ea" w:hAnsi="Lucida Console" w:cs="Courier New"/>
          <w:color w:val="0000FF"/>
          <w:kern w:val="24"/>
          <w:sz w:val="24"/>
          <w:szCs w:val="24"/>
          <w:rPrChange w:id="1195" w:author="Theresa L. Rothschadl" w:date="2019-06-26T11:21:00Z">
            <w:rPr>
              <w:rFonts w:ascii="Times New Roman" w:eastAsia="+mn-ea" w:hAnsi="Times New Roman"/>
              <w:color w:val="0000FF"/>
              <w:kern w:val="24"/>
              <w:sz w:val="24"/>
              <w:szCs w:val="24"/>
            </w:rPr>
          </w:rPrChange>
        </w:rPr>
        <w:t xml:space="preserve"> </w:t>
      </w:r>
      <w:r w:rsidRPr="00FE314C">
        <w:rPr>
          <w:rFonts w:ascii="Lucida Console" w:eastAsia="+mn-ea" w:hAnsi="Lucida Console" w:cs="Courier New"/>
          <w:color w:val="000000"/>
          <w:kern w:val="24"/>
          <w:sz w:val="24"/>
          <w:szCs w:val="24"/>
          <w:rPrChange w:id="1196" w:author="Theresa L. Rothschadl" w:date="2019-06-26T11:21:00Z">
            <w:rPr>
              <w:rFonts w:ascii="Times New Roman" w:eastAsia="+mn-ea" w:hAnsi="Times New Roman"/>
              <w:color w:val="000000"/>
              <w:kern w:val="24"/>
              <w:sz w:val="24"/>
              <w:szCs w:val="24"/>
            </w:rPr>
          </w:rPrChange>
        </w:rPr>
        <w:t xml:space="preserve">(Gender = </w:t>
      </w:r>
      <w:r w:rsidRPr="00FE314C">
        <w:rPr>
          <w:rFonts w:ascii="Lucida Console" w:eastAsia="+mn-ea" w:hAnsi="Lucida Console" w:cs="Courier New"/>
          <w:color w:val="FF0000"/>
          <w:kern w:val="24"/>
          <w:sz w:val="24"/>
          <w:szCs w:val="24"/>
          <w:rPrChange w:id="1197" w:author="Theresa L. Rothschadl" w:date="2019-06-26T11:21:00Z">
            <w:rPr>
              <w:rFonts w:ascii="Times New Roman" w:eastAsia="+mn-ea" w:hAnsi="Times New Roman"/>
              <w:color w:val="FF0000"/>
              <w:kern w:val="24"/>
              <w:sz w:val="24"/>
              <w:szCs w:val="24"/>
            </w:rPr>
          </w:rPrChange>
        </w:rPr>
        <w:t xml:space="preserve">'Male' </w:t>
      </w:r>
      <w:r w:rsidRPr="00FE314C">
        <w:rPr>
          <w:rFonts w:ascii="Lucida Console" w:eastAsia="+mn-ea" w:hAnsi="Lucida Console" w:cs="Courier New"/>
          <w:color w:val="808080"/>
          <w:kern w:val="24"/>
          <w:sz w:val="24"/>
          <w:szCs w:val="24"/>
          <w:rPrChange w:id="1198" w:author="Theresa L. Rothschadl" w:date="2019-06-26T11:21:00Z">
            <w:rPr>
              <w:rFonts w:ascii="Times New Roman" w:eastAsia="+mn-ea" w:hAnsi="Times New Roman"/>
              <w:color w:val="808080"/>
              <w:kern w:val="24"/>
              <w:sz w:val="24"/>
              <w:szCs w:val="24"/>
            </w:rPr>
          </w:rPrChange>
        </w:rPr>
        <w:t xml:space="preserve">and </w:t>
      </w:r>
      <w:r w:rsidRPr="00FE314C">
        <w:rPr>
          <w:rFonts w:ascii="Lucida Console" w:eastAsia="+mn-ea" w:hAnsi="Lucida Console" w:cs="Courier New"/>
          <w:color w:val="000000"/>
          <w:kern w:val="24"/>
          <w:sz w:val="24"/>
          <w:szCs w:val="24"/>
          <w:rPrChange w:id="1199" w:author="Theresa L. Rothschadl" w:date="2019-06-26T11:21:00Z">
            <w:rPr>
              <w:rFonts w:ascii="Times New Roman" w:eastAsia="+mn-ea" w:hAnsi="Times New Roman"/>
              <w:color w:val="000000"/>
              <w:kern w:val="24"/>
              <w:sz w:val="24"/>
              <w:szCs w:val="24"/>
            </w:rPr>
          </w:rPrChange>
        </w:rPr>
        <w:t xml:space="preserve">Pregnant = </w:t>
      </w:r>
      <w:r w:rsidRPr="00FE314C">
        <w:rPr>
          <w:rFonts w:ascii="Lucida Console" w:eastAsia="+mn-ea" w:hAnsi="Lucida Console" w:cs="Courier New"/>
          <w:color w:val="FF0000"/>
          <w:kern w:val="24"/>
          <w:sz w:val="24"/>
          <w:szCs w:val="24"/>
          <w:rPrChange w:id="1200" w:author="Theresa L. Rothschadl" w:date="2019-06-26T11:21:00Z">
            <w:rPr>
              <w:rFonts w:ascii="Times New Roman" w:eastAsia="+mn-ea" w:hAnsi="Times New Roman"/>
              <w:color w:val="FF0000"/>
              <w:kern w:val="24"/>
              <w:sz w:val="24"/>
              <w:szCs w:val="24"/>
            </w:rPr>
          </w:rPrChange>
        </w:rPr>
        <w:t>'Yes'</w:t>
      </w:r>
      <w:r w:rsidRPr="00FE314C">
        <w:rPr>
          <w:rFonts w:ascii="Lucida Console" w:eastAsia="+mn-ea" w:hAnsi="Lucida Console" w:cs="Courier New"/>
          <w:color w:val="808080"/>
          <w:kern w:val="24"/>
          <w:sz w:val="24"/>
          <w:szCs w:val="24"/>
          <w:rPrChange w:id="1201" w:author="Theresa L. Rothschadl" w:date="2019-06-26T11:21:00Z">
            <w:rPr>
              <w:rFonts w:ascii="Times New Roman" w:eastAsia="+mn-ea" w:hAnsi="Times New Roman"/>
              <w:color w:val="808080"/>
              <w:kern w:val="24"/>
              <w:sz w:val="24"/>
              <w:szCs w:val="24"/>
            </w:rPr>
          </w:rPrChange>
        </w:rPr>
        <w:t>);</w:t>
      </w:r>
    </w:p>
    <w:p w14:paraId="5D397342" w14:textId="77777777" w:rsidR="000223F3" w:rsidRPr="00323D55" w:rsidRDefault="00323D55" w:rsidP="00083F97">
      <w:pPr>
        <w:spacing w:after="0" w:line="480" w:lineRule="auto"/>
        <w:rPr>
          <w:rFonts w:ascii="Times New Roman" w:hAnsi="Times New Roman"/>
          <w:b/>
          <w:sz w:val="24"/>
          <w:szCs w:val="24"/>
        </w:rPr>
      </w:pPr>
      <w:r w:rsidRPr="00323D55">
        <w:rPr>
          <w:rFonts w:ascii="Times New Roman" w:hAnsi="Times New Roman"/>
          <w:b/>
          <w:sz w:val="24"/>
          <w:szCs w:val="24"/>
        </w:rPr>
        <w:t>[END LIST]</w:t>
      </w:r>
    </w:p>
    <w:p w14:paraId="00078652" w14:textId="1DB30E30" w:rsidR="005262E0" w:rsidRPr="00323D55" w:rsidRDefault="000223F3" w:rsidP="00083F97">
      <w:pPr>
        <w:spacing w:after="0" w:line="480" w:lineRule="auto"/>
        <w:rPr>
          <w:rFonts w:ascii="Times New Roman" w:hAnsi="Times New Roman"/>
          <w:sz w:val="24"/>
          <w:szCs w:val="24"/>
        </w:rPr>
      </w:pPr>
      <w:r w:rsidRPr="00323D55">
        <w:rPr>
          <w:rFonts w:ascii="Times New Roman" w:hAnsi="Times New Roman"/>
          <w:sz w:val="24"/>
          <w:szCs w:val="24"/>
        </w:rPr>
        <w:tab/>
        <w:t>Of course, inconsistent data do not arise only with impossible combinations. Some level of inconsistency may arise among variables that often co</w:t>
      </w:r>
      <w:r w:rsidR="006B74AA">
        <w:rPr>
          <w:rFonts w:ascii="Times New Roman" w:hAnsi="Times New Roman"/>
          <w:sz w:val="24"/>
          <w:szCs w:val="24"/>
        </w:rPr>
        <w:t>-</w:t>
      </w:r>
      <w:r w:rsidRPr="00323D55">
        <w:rPr>
          <w:rFonts w:ascii="Times New Roman" w:hAnsi="Times New Roman"/>
          <w:sz w:val="24"/>
          <w:szCs w:val="24"/>
        </w:rPr>
        <w:t>occur.</w:t>
      </w:r>
      <w:r w:rsidR="00732295">
        <w:rPr>
          <w:rFonts w:ascii="Times New Roman" w:hAnsi="Times New Roman"/>
          <w:sz w:val="24"/>
          <w:szCs w:val="24"/>
        </w:rPr>
        <w:t xml:space="preserve"> </w:t>
      </w:r>
      <w:r w:rsidRPr="00323D55">
        <w:rPr>
          <w:rFonts w:ascii="Times New Roman" w:hAnsi="Times New Roman"/>
          <w:sz w:val="24"/>
          <w:szCs w:val="24"/>
        </w:rPr>
        <w:t>Very tall people may be unlikely to be in our sample even if their height is possible.</w:t>
      </w:r>
      <w:r w:rsidR="00732295">
        <w:rPr>
          <w:rFonts w:ascii="Times New Roman" w:hAnsi="Times New Roman"/>
          <w:sz w:val="24"/>
          <w:szCs w:val="24"/>
        </w:rPr>
        <w:t xml:space="preserve"> </w:t>
      </w:r>
      <w:r w:rsidRPr="00323D55">
        <w:rPr>
          <w:rFonts w:ascii="Times New Roman" w:hAnsi="Times New Roman"/>
          <w:sz w:val="24"/>
          <w:szCs w:val="24"/>
        </w:rPr>
        <w:t>If we see a body weight of more than 400</w:t>
      </w:r>
      <w:r w:rsidR="00D02816">
        <w:rPr>
          <w:rFonts w:ascii="Times New Roman" w:hAnsi="Times New Roman"/>
          <w:sz w:val="24"/>
          <w:szCs w:val="24"/>
        </w:rPr>
        <w:t> </w:t>
      </w:r>
      <w:r w:rsidR="007B568D">
        <w:rPr>
          <w:rFonts w:ascii="Times New Roman" w:hAnsi="Times New Roman"/>
          <w:sz w:val="24"/>
          <w:szCs w:val="24"/>
        </w:rPr>
        <w:t>pounds</w:t>
      </w:r>
      <w:r w:rsidRPr="00323D55">
        <w:rPr>
          <w:rFonts w:ascii="Times New Roman" w:hAnsi="Times New Roman"/>
          <w:sz w:val="24"/>
          <w:szCs w:val="24"/>
        </w:rPr>
        <w:t xml:space="preserve">, we wonder if the </w:t>
      </w:r>
      <w:r w:rsidR="009C4F97" w:rsidRPr="00323D55">
        <w:rPr>
          <w:rFonts w:ascii="Times New Roman" w:hAnsi="Times New Roman"/>
          <w:sz w:val="24"/>
          <w:szCs w:val="24"/>
        </w:rPr>
        <w:t>patient’s</w:t>
      </w:r>
      <w:r w:rsidRPr="00323D55">
        <w:rPr>
          <w:rFonts w:ascii="Times New Roman" w:hAnsi="Times New Roman"/>
          <w:sz w:val="24"/>
          <w:szCs w:val="24"/>
        </w:rPr>
        <w:t xml:space="preserve"> weight was taken while he was on a motorized chair. Even among probable events, i</w:t>
      </w:r>
      <w:r w:rsidR="009635E7" w:rsidRPr="00323D55">
        <w:rPr>
          <w:rFonts w:ascii="Times New Roman" w:hAnsi="Times New Roman"/>
          <w:sz w:val="24"/>
          <w:szCs w:val="24"/>
        </w:rPr>
        <w:t xml:space="preserve">nconsistent data should raise concerns about quality. </w:t>
      </w:r>
      <w:r w:rsidR="001C1653" w:rsidRPr="00323D55">
        <w:rPr>
          <w:rFonts w:ascii="Times New Roman" w:hAnsi="Times New Roman"/>
          <w:sz w:val="24"/>
          <w:szCs w:val="24"/>
        </w:rPr>
        <w:t xml:space="preserve">When all fields point to the same conclusion, there is </w:t>
      </w:r>
      <w:r w:rsidR="0079447C" w:rsidRPr="00323D55">
        <w:rPr>
          <w:rFonts w:ascii="Times New Roman" w:hAnsi="Times New Roman"/>
          <w:sz w:val="24"/>
          <w:szCs w:val="24"/>
        </w:rPr>
        <w:t>little</w:t>
      </w:r>
      <w:r w:rsidR="001C1653" w:rsidRPr="00323D55">
        <w:rPr>
          <w:rFonts w:ascii="Times New Roman" w:hAnsi="Times New Roman"/>
          <w:sz w:val="24"/>
          <w:szCs w:val="24"/>
        </w:rPr>
        <w:t xml:space="preserve"> concern.</w:t>
      </w:r>
      <w:r w:rsidR="00732295">
        <w:rPr>
          <w:rFonts w:ascii="Times New Roman" w:hAnsi="Times New Roman"/>
          <w:sz w:val="24"/>
          <w:szCs w:val="24"/>
        </w:rPr>
        <w:t xml:space="preserve"> </w:t>
      </w:r>
      <w:r w:rsidR="001C1653" w:rsidRPr="00323D55">
        <w:rPr>
          <w:rFonts w:ascii="Times New Roman" w:hAnsi="Times New Roman"/>
          <w:sz w:val="24"/>
          <w:szCs w:val="24"/>
        </w:rPr>
        <w:t xml:space="preserve">When some fields suggest the absence of an event and other fields suggest that the </w:t>
      </w:r>
      <w:r w:rsidR="007B568D">
        <w:rPr>
          <w:rFonts w:ascii="Times New Roman" w:hAnsi="Times New Roman"/>
          <w:sz w:val="24"/>
          <w:szCs w:val="24"/>
        </w:rPr>
        <w:t>event</w:t>
      </w:r>
      <w:r w:rsidR="007B568D" w:rsidRPr="00323D55">
        <w:rPr>
          <w:rFonts w:ascii="Times New Roman" w:hAnsi="Times New Roman"/>
          <w:sz w:val="24"/>
          <w:szCs w:val="24"/>
        </w:rPr>
        <w:t xml:space="preserve"> </w:t>
      </w:r>
      <w:r w:rsidR="001C1653" w:rsidRPr="00323D55">
        <w:rPr>
          <w:rFonts w:ascii="Times New Roman" w:hAnsi="Times New Roman"/>
          <w:sz w:val="24"/>
          <w:szCs w:val="24"/>
        </w:rPr>
        <w:t>has occurred</w:t>
      </w:r>
      <w:r w:rsidR="007B568D">
        <w:rPr>
          <w:rFonts w:ascii="Times New Roman" w:hAnsi="Times New Roman"/>
          <w:sz w:val="24"/>
          <w:szCs w:val="24"/>
        </w:rPr>
        <w:t>,</w:t>
      </w:r>
      <w:r w:rsidR="001C1653" w:rsidRPr="00323D55">
        <w:rPr>
          <w:rFonts w:ascii="Times New Roman" w:hAnsi="Times New Roman"/>
          <w:sz w:val="24"/>
          <w:szCs w:val="24"/>
        </w:rPr>
        <w:t xml:space="preserve"> </w:t>
      </w:r>
      <w:r w:rsidR="007B568D">
        <w:rPr>
          <w:rFonts w:ascii="Times New Roman" w:hAnsi="Times New Roman"/>
          <w:sz w:val="24"/>
          <w:szCs w:val="24"/>
        </w:rPr>
        <w:t>the analyst’s concern</w:t>
      </w:r>
      <w:r w:rsidR="001C1653" w:rsidRPr="00323D55">
        <w:rPr>
          <w:rFonts w:ascii="Times New Roman" w:hAnsi="Times New Roman"/>
          <w:sz w:val="24"/>
          <w:szCs w:val="24"/>
        </w:rPr>
        <w:t xml:space="preserve"> is raised, often requiring human chart reviews or a conversation with the patient.</w:t>
      </w:r>
      <w:r w:rsidR="00732295">
        <w:rPr>
          <w:rFonts w:ascii="Times New Roman" w:hAnsi="Times New Roman"/>
          <w:sz w:val="24"/>
          <w:szCs w:val="24"/>
        </w:rPr>
        <w:t xml:space="preserve"> </w:t>
      </w:r>
      <w:r w:rsidR="007B568D">
        <w:rPr>
          <w:rFonts w:ascii="Times New Roman" w:hAnsi="Times New Roman"/>
          <w:sz w:val="24"/>
          <w:szCs w:val="24"/>
        </w:rPr>
        <w:t>Consider an illustrative example</w:t>
      </w:r>
      <w:r w:rsidR="001C1653" w:rsidRPr="00323D55">
        <w:rPr>
          <w:rFonts w:ascii="Times New Roman" w:hAnsi="Times New Roman"/>
          <w:sz w:val="24"/>
          <w:szCs w:val="24"/>
        </w:rPr>
        <w:t xml:space="preserve">. </w:t>
      </w:r>
    </w:p>
    <w:p w14:paraId="3BB89503" w14:textId="5EED9DF9" w:rsidR="001C1653" w:rsidRPr="00323D55" w:rsidRDefault="001C1653" w:rsidP="00083F97">
      <w:pPr>
        <w:spacing w:after="0" w:line="480" w:lineRule="auto"/>
        <w:rPr>
          <w:rFonts w:ascii="Times New Roman" w:hAnsi="Times New Roman"/>
          <w:sz w:val="24"/>
          <w:szCs w:val="24"/>
        </w:rPr>
      </w:pPr>
      <w:r w:rsidRPr="00323D55">
        <w:rPr>
          <w:rFonts w:ascii="Times New Roman" w:hAnsi="Times New Roman"/>
          <w:sz w:val="24"/>
          <w:szCs w:val="24"/>
        </w:rPr>
        <w:tab/>
        <w:t xml:space="preserve">The Agency for Healthcare Research and Quality (AHRQ) has come up with several measures of quality of care using </w:t>
      </w:r>
      <w:r w:rsidR="001E340C">
        <w:rPr>
          <w:rFonts w:ascii="Times New Roman" w:hAnsi="Times New Roman"/>
          <w:sz w:val="24"/>
          <w:szCs w:val="24"/>
        </w:rPr>
        <w:t>EHR</w:t>
      </w:r>
      <w:r w:rsidRPr="00323D55">
        <w:rPr>
          <w:rFonts w:ascii="Times New Roman" w:hAnsi="Times New Roman"/>
          <w:sz w:val="24"/>
          <w:szCs w:val="24"/>
        </w:rPr>
        <w:t>s.</w:t>
      </w:r>
      <w:r w:rsidR="00732295">
        <w:rPr>
          <w:rFonts w:ascii="Times New Roman" w:hAnsi="Times New Roman"/>
          <w:sz w:val="24"/>
          <w:szCs w:val="24"/>
        </w:rPr>
        <w:t xml:space="preserve"> </w:t>
      </w:r>
      <w:r w:rsidRPr="00323D55">
        <w:rPr>
          <w:rFonts w:ascii="Times New Roman" w:hAnsi="Times New Roman"/>
          <w:sz w:val="24"/>
          <w:szCs w:val="24"/>
        </w:rPr>
        <w:t xml:space="preserve">One such measure is the frequency with which </w:t>
      </w:r>
      <w:r w:rsidRPr="00323D55">
        <w:rPr>
          <w:rFonts w:ascii="Times New Roman" w:hAnsi="Times New Roman"/>
          <w:sz w:val="24"/>
          <w:szCs w:val="24"/>
        </w:rPr>
        <w:lastRenderedPageBreak/>
        <w:t>medication errors occur.</w:t>
      </w:r>
      <w:r w:rsidR="00732295">
        <w:rPr>
          <w:rFonts w:ascii="Times New Roman" w:hAnsi="Times New Roman"/>
          <w:sz w:val="24"/>
          <w:szCs w:val="24"/>
        </w:rPr>
        <w:t xml:space="preserve"> </w:t>
      </w:r>
      <w:r w:rsidRPr="00323D55">
        <w:rPr>
          <w:rFonts w:ascii="Times New Roman" w:hAnsi="Times New Roman"/>
          <w:sz w:val="24"/>
          <w:szCs w:val="24"/>
        </w:rPr>
        <w:t>When a medication error occurs, clinicians are required to indicate it in the record.</w:t>
      </w:r>
      <w:r w:rsidR="00732295">
        <w:rPr>
          <w:rFonts w:ascii="Times New Roman" w:hAnsi="Times New Roman"/>
          <w:sz w:val="24"/>
          <w:szCs w:val="24"/>
        </w:rPr>
        <w:t xml:space="preserve"> </w:t>
      </w:r>
      <w:r w:rsidR="0079447C" w:rsidRPr="00323D55">
        <w:rPr>
          <w:rFonts w:ascii="Times New Roman" w:hAnsi="Times New Roman"/>
          <w:sz w:val="24"/>
          <w:szCs w:val="24"/>
        </w:rPr>
        <w:t>However, s</w:t>
      </w:r>
      <w:r w:rsidRPr="00323D55">
        <w:rPr>
          <w:rFonts w:ascii="Times New Roman" w:hAnsi="Times New Roman"/>
          <w:sz w:val="24"/>
          <w:szCs w:val="24"/>
        </w:rPr>
        <w:t>ometimes this is not done.</w:t>
      </w:r>
      <w:r w:rsidR="00732295">
        <w:rPr>
          <w:rFonts w:ascii="Times New Roman" w:hAnsi="Times New Roman"/>
          <w:sz w:val="24"/>
          <w:szCs w:val="24"/>
        </w:rPr>
        <w:t xml:space="preserve"> </w:t>
      </w:r>
      <w:r w:rsidRPr="00323D55">
        <w:rPr>
          <w:rFonts w:ascii="Times New Roman" w:hAnsi="Times New Roman"/>
          <w:sz w:val="24"/>
          <w:szCs w:val="24"/>
        </w:rPr>
        <w:t>Sometimes, an activity is done but not recorded in the right place.</w:t>
      </w:r>
      <w:r w:rsidR="00732295">
        <w:rPr>
          <w:rFonts w:ascii="Times New Roman" w:hAnsi="Times New Roman"/>
          <w:sz w:val="24"/>
          <w:szCs w:val="24"/>
        </w:rPr>
        <w:t xml:space="preserve"> </w:t>
      </w:r>
      <w:r w:rsidRPr="00323D55">
        <w:rPr>
          <w:rFonts w:ascii="Times New Roman" w:hAnsi="Times New Roman"/>
          <w:sz w:val="24"/>
          <w:szCs w:val="24"/>
        </w:rPr>
        <w:t xml:space="preserve">Thus, </w:t>
      </w:r>
      <w:r w:rsidR="007B568D">
        <w:rPr>
          <w:rFonts w:ascii="Times New Roman" w:hAnsi="Times New Roman"/>
          <w:sz w:val="24"/>
          <w:szCs w:val="24"/>
        </w:rPr>
        <w:t xml:space="preserve">the </w:t>
      </w:r>
      <w:r w:rsidRPr="00323D55">
        <w:rPr>
          <w:rFonts w:ascii="Times New Roman" w:hAnsi="Times New Roman"/>
          <w:sz w:val="24"/>
          <w:szCs w:val="24"/>
        </w:rPr>
        <w:t xml:space="preserve">AHRQ’s patient safety indicator may rely on </w:t>
      </w:r>
      <w:r w:rsidR="007B568D">
        <w:rPr>
          <w:rFonts w:ascii="Times New Roman" w:hAnsi="Times New Roman"/>
          <w:sz w:val="24"/>
          <w:szCs w:val="24"/>
        </w:rPr>
        <w:t xml:space="preserve">the </w:t>
      </w:r>
      <w:r w:rsidRPr="00323D55">
        <w:rPr>
          <w:rFonts w:ascii="Times New Roman" w:hAnsi="Times New Roman"/>
          <w:sz w:val="24"/>
          <w:szCs w:val="24"/>
        </w:rPr>
        <w:t>frequency with which heart failure patients are discharged with beta blocker prescriptions</w:t>
      </w:r>
      <w:r w:rsidR="00E66F65" w:rsidRPr="00323D55">
        <w:rPr>
          <w:rFonts w:ascii="Times New Roman" w:hAnsi="Times New Roman"/>
          <w:sz w:val="24"/>
          <w:szCs w:val="24"/>
        </w:rPr>
        <w:t xml:space="preserve"> (an evidence-based</w:t>
      </w:r>
      <w:r w:rsidR="00DA24E4" w:rsidRPr="00323D55">
        <w:rPr>
          <w:rFonts w:ascii="Times New Roman" w:hAnsi="Times New Roman"/>
          <w:sz w:val="24"/>
          <w:szCs w:val="24"/>
        </w:rPr>
        <w:t xml:space="preserve"> treatment)</w:t>
      </w:r>
      <w:r w:rsidRPr="00323D55">
        <w:rPr>
          <w:rFonts w:ascii="Times New Roman" w:hAnsi="Times New Roman"/>
          <w:sz w:val="24"/>
          <w:szCs w:val="24"/>
        </w:rPr>
        <w:t>.</w:t>
      </w:r>
      <w:r w:rsidR="00732295">
        <w:rPr>
          <w:rFonts w:ascii="Times New Roman" w:hAnsi="Times New Roman"/>
          <w:sz w:val="24"/>
          <w:szCs w:val="24"/>
        </w:rPr>
        <w:t xml:space="preserve"> </w:t>
      </w:r>
      <w:r w:rsidR="007B568D">
        <w:rPr>
          <w:rFonts w:ascii="Times New Roman" w:hAnsi="Times New Roman"/>
          <w:sz w:val="24"/>
          <w:szCs w:val="24"/>
        </w:rPr>
        <w:t>However, what if t</w:t>
      </w:r>
      <w:r w:rsidRPr="00323D55">
        <w:rPr>
          <w:rFonts w:ascii="Times New Roman" w:hAnsi="Times New Roman"/>
          <w:sz w:val="24"/>
          <w:szCs w:val="24"/>
        </w:rPr>
        <w:t>he doctor put the prescription in the note</w:t>
      </w:r>
      <w:r w:rsidR="007B568D">
        <w:rPr>
          <w:rFonts w:ascii="Times New Roman" w:hAnsi="Times New Roman"/>
          <w:sz w:val="24"/>
          <w:szCs w:val="24"/>
        </w:rPr>
        <w:t>,</w:t>
      </w:r>
      <w:r w:rsidRPr="00323D55">
        <w:rPr>
          <w:rFonts w:ascii="Times New Roman" w:hAnsi="Times New Roman"/>
          <w:sz w:val="24"/>
          <w:szCs w:val="24"/>
        </w:rPr>
        <w:t xml:space="preserve"> </w:t>
      </w:r>
      <w:r w:rsidR="007B568D">
        <w:rPr>
          <w:rFonts w:ascii="Times New Roman" w:hAnsi="Times New Roman"/>
          <w:sz w:val="24"/>
          <w:szCs w:val="24"/>
        </w:rPr>
        <w:t>but the patient filled</w:t>
      </w:r>
      <w:r w:rsidRPr="00323D55">
        <w:rPr>
          <w:rFonts w:ascii="Times New Roman" w:hAnsi="Times New Roman"/>
          <w:sz w:val="24"/>
          <w:szCs w:val="24"/>
        </w:rPr>
        <w:t xml:space="preserve"> the prescription </w:t>
      </w:r>
      <w:r w:rsidR="007B568D">
        <w:rPr>
          <w:rFonts w:ascii="Times New Roman" w:hAnsi="Times New Roman"/>
          <w:sz w:val="24"/>
          <w:szCs w:val="24"/>
        </w:rPr>
        <w:t>while on a trip to a child’s home in a diffe</w:t>
      </w:r>
      <w:r w:rsidR="007D345E">
        <w:rPr>
          <w:rFonts w:ascii="Times New Roman" w:hAnsi="Times New Roman"/>
          <w:sz w:val="24"/>
          <w:szCs w:val="24"/>
        </w:rPr>
        <w:t>rent state?</w:t>
      </w:r>
      <w:r w:rsidRPr="00323D55">
        <w:rPr>
          <w:rFonts w:ascii="Times New Roman" w:hAnsi="Times New Roman"/>
          <w:sz w:val="24"/>
          <w:szCs w:val="24"/>
        </w:rPr>
        <w:t xml:space="preserve"> </w:t>
      </w:r>
      <w:r w:rsidR="007D345E">
        <w:rPr>
          <w:rFonts w:ascii="Times New Roman" w:hAnsi="Times New Roman"/>
          <w:sz w:val="24"/>
          <w:szCs w:val="24"/>
        </w:rPr>
        <w:t>Such pharmacies would not be monitored in the healthcare organization’s</w:t>
      </w:r>
      <w:r w:rsidRPr="00323D55">
        <w:rPr>
          <w:rFonts w:ascii="Times New Roman" w:hAnsi="Times New Roman"/>
          <w:sz w:val="24"/>
          <w:szCs w:val="24"/>
        </w:rPr>
        <w:t xml:space="preserve"> medication reconciliation</w:t>
      </w:r>
      <w:r w:rsidR="00DA24E4" w:rsidRPr="00323D55">
        <w:rPr>
          <w:rFonts w:ascii="Times New Roman" w:hAnsi="Times New Roman"/>
          <w:sz w:val="24"/>
          <w:szCs w:val="24"/>
        </w:rPr>
        <w:t xml:space="preserve"> files</w:t>
      </w:r>
      <w:r w:rsidR="007D345E">
        <w:rPr>
          <w:rFonts w:ascii="Times New Roman" w:hAnsi="Times New Roman"/>
          <w:sz w:val="24"/>
          <w:szCs w:val="24"/>
        </w:rPr>
        <w:t xml:space="preserve">, and in such </w:t>
      </w:r>
      <w:r w:rsidRPr="00323D55">
        <w:rPr>
          <w:rFonts w:ascii="Times New Roman" w:hAnsi="Times New Roman"/>
          <w:sz w:val="24"/>
          <w:szCs w:val="24"/>
        </w:rPr>
        <w:t xml:space="preserve">situations </w:t>
      </w:r>
      <w:r w:rsidR="007D345E">
        <w:rPr>
          <w:rFonts w:ascii="Times New Roman" w:hAnsi="Times New Roman"/>
          <w:sz w:val="24"/>
          <w:szCs w:val="24"/>
        </w:rPr>
        <w:t xml:space="preserve">the </w:t>
      </w:r>
      <w:r w:rsidR="006F2864">
        <w:rPr>
          <w:rFonts w:ascii="Times New Roman" w:hAnsi="Times New Roman"/>
          <w:sz w:val="24"/>
          <w:szCs w:val="24"/>
        </w:rPr>
        <w:t>analyst</w:t>
      </w:r>
      <w:r w:rsidR="006F2864" w:rsidRPr="00323D55">
        <w:rPr>
          <w:rFonts w:ascii="Times New Roman" w:hAnsi="Times New Roman"/>
          <w:sz w:val="24"/>
          <w:szCs w:val="24"/>
        </w:rPr>
        <w:t xml:space="preserve"> </w:t>
      </w:r>
      <w:r w:rsidRPr="00323D55">
        <w:rPr>
          <w:rFonts w:ascii="Times New Roman" w:hAnsi="Times New Roman"/>
          <w:sz w:val="24"/>
          <w:szCs w:val="24"/>
        </w:rPr>
        <w:t xml:space="preserve">would undercount </w:t>
      </w:r>
      <w:r w:rsidR="006C7902" w:rsidRPr="00323D55">
        <w:rPr>
          <w:rFonts w:ascii="Times New Roman" w:hAnsi="Times New Roman"/>
          <w:sz w:val="24"/>
          <w:szCs w:val="24"/>
        </w:rPr>
        <w:t>the number of beta blockers.</w:t>
      </w:r>
      <w:r w:rsidR="00732295">
        <w:rPr>
          <w:rFonts w:ascii="Times New Roman" w:hAnsi="Times New Roman"/>
          <w:sz w:val="24"/>
          <w:szCs w:val="24"/>
        </w:rPr>
        <w:t xml:space="preserve"> </w:t>
      </w:r>
      <w:r w:rsidRPr="00323D55">
        <w:rPr>
          <w:rFonts w:ascii="Times New Roman" w:hAnsi="Times New Roman"/>
          <w:sz w:val="24"/>
          <w:szCs w:val="24"/>
        </w:rPr>
        <w:t>The variation in reporting is one reason AHRQ recommends that expensive chart reviews be done to verify under</w:t>
      </w:r>
      <w:r w:rsidR="007D345E">
        <w:rPr>
          <w:rFonts w:ascii="Times New Roman" w:hAnsi="Times New Roman"/>
          <w:sz w:val="24"/>
          <w:szCs w:val="24"/>
        </w:rPr>
        <w:t>-</w:t>
      </w:r>
      <w:r w:rsidRPr="00323D55">
        <w:rPr>
          <w:rFonts w:ascii="Times New Roman" w:hAnsi="Times New Roman"/>
          <w:sz w:val="24"/>
          <w:szCs w:val="24"/>
        </w:rPr>
        <w:t xml:space="preserve"> or over</w:t>
      </w:r>
      <w:r w:rsidR="00D02816">
        <w:rPr>
          <w:rFonts w:ascii="Times New Roman" w:hAnsi="Times New Roman"/>
          <w:sz w:val="24"/>
          <w:szCs w:val="24"/>
        </w:rPr>
        <w:t>-</w:t>
      </w:r>
      <w:r w:rsidRPr="00323D55">
        <w:rPr>
          <w:rFonts w:ascii="Times New Roman" w:hAnsi="Times New Roman"/>
          <w:sz w:val="24"/>
          <w:szCs w:val="24"/>
        </w:rPr>
        <w:t>reporting of patient safety issues.</w:t>
      </w:r>
      <w:r w:rsidR="00732295">
        <w:rPr>
          <w:rFonts w:ascii="Times New Roman" w:hAnsi="Times New Roman"/>
          <w:sz w:val="24"/>
          <w:szCs w:val="24"/>
        </w:rPr>
        <w:t xml:space="preserve"> </w:t>
      </w:r>
      <w:r w:rsidR="006C7902" w:rsidRPr="00323D55">
        <w:rPr>
          <w:rFonts w:ascii="Times New Roman" w:hAnsi="Times New Roman"/>
          <w:sz w:val="24"/>
          <w:szCs w:val="24"/>
        </w:rPr>
        <w:t xml:space="preserve">Some chart reviews, however, are not needed if other indicators are consistent with </w:t>
      </w:r>
      <w:r w:rsidR="00D02816">
        <w:rPr>
          <w:rFonts w:ascii="Times New Roman" w:hAnsi="Times New Roman"/>
          <w:sz w:val="24"/>
          <w:szCs w:val="24"/>
        </w:rPr>
        <w:t xml:space="preserve">the </w:t>
      </w:r>
      <w:r w:rsidR="006C7902" w:rsidRPr="00323D55">
        <w:rPr>
          <w:rFonts w:ascii="Times New Roman" w:hAnsi="Times New Roman"/>
          <w:sz w:val="24"/>
          <w:szCs w:val="24"/>
        </w:rPr>
        <w:t>reported event.</w:t>
      </w:r>
    </w:p>
    <w:p w14:paraId="333967CA" w14:textId="220294B7" w:rsidR="006C7902" w:rsidRPr="00323D55" w:rsidRDefault="006C7902" w:rsidP="00083F97">
      <w:pPr>
        <w:spacing w:after="0" w:line="480" w:lineRule="auto"/>
        <w:rPr>
          <w:rFonts w:ascii="Times New Roman" w:hAnsi="Times New Roman"/>
          <w:sz w:val="24"/>
          <w:szCs w:val="24"/>
        </w:rPr>
      </w:pPr>
      <w:r w:rsidRPr="00323D55">
        <w:rPr>
          <w:rFonts w:ascii="Times New Roman" w:hAnsi="Times New Roman"/>
          <w:sz w:val="24"/>
          <w:szCs w:val="24"/>
        </w:rPr>
        <w:tab/>
        <w:t xml:space="preserve">To see if variables in the </w:t>
      </w:r>
      <w:r w:rsidR="001E340C">
        <w:rPr>
          <w:rFonts w:ascii="Times New Roman" w:hAnsi="Times New Roman"/>
          <w:sz w:val="24"/>
          <w:szCs w:val="24"/>
        </w:rPr>
        <w:t>EHR</w:t>
      </w:r>
      <w:r w:rsidRPr="00323D55">
        <w:rPr>
          <w:rFonts w:ascii="Times New Roman" w:hAnsi="Times New Roman"/>
          <w:sz w:val="24"/>
          <w:szCs w:val="24"/>
        </w:rPr>
        <w:t xml:space="preserve"> are consistent with the reported event, we predict the event from other variables.</w:t>
      </w:r>
      <w:r w:rsidR="00732295">
        <w:rPr>
          <w:rFonts w:ascii="Times New Roman" w:hAnsi="Times New Roman"/>
          <w:sz w:val="24"/>
          <w:szCs w:val="24"/>
        </w:rPr>
        <w:t xml:space="preserve"> </w:t>
      </w:r>
      <w:r w:rsidR="002C0E70">
        <w:rPr>
          <w:rFonts w:ascii="Times New Roman" w:hAnsi="Times New Roman"/>
          <w:sz w:val="24"/>
          <w:szCs w:val="24"/>
        </w:rPr>
        <w:t>Next</w:t>
      </w:r>
      <w:r w:rsidRPr="00323D55">
        <w:rPr>
          <w:rFonts w:ascii="Times New Roman" w:hAnsi="Times New Roman"/>
          <w:sz w:val="24"/>
          <w:szCs w:val="24"/>
        </w:rPr>
        <w:t>, comparison of predicted and observed values indicates the extent to which data are consistent.</w:t>
      </w:r>
      <w:r w:rsidR="00732295">
        <w:rPr>
          <w:rFonts w:ascii="Times New Roman" w:hAnsi="Times New Roman"/>
          <w:sz w:val="24"/>
          <w:szCs w:val="24"/>
        </w:rPr>
        <w:t xml:space="preserve"> </w:t>
      </w:r>
      <w:r w:rsidRPr="00323D55">
        <w:rPr>
          <w:rFonts w:ascii="Times New Roman" w:hAnsi="Times New Roman"/>
          <w:sz w:val="24"/>
          <w:szCs w:val="24"/>
        </w:rPr>
        <w:t xml:space="preserve">For example, one would expect that patients who are older, who </w:t>
      </w:r>
      <w:r w:rsidR="002C0E70" w:rsidRPr="00323D55">
        <w:rPr>
          <w:rFonts w:ascii="Times New Roman" w:hAnsi="Times New Roman"/>
          <w:sz w:val="24"/>
          <w:szCs w:val="24"/>
        </w:rPr>
        <w:t>ha</w:t>
      </w:r>
      <w:r w:rsidR="002C0E70">
        <w:rPr>
          <w:rFonts w:ascii="Times New Roman" w:hAnsi="Times New Roman"/>
          <w:sz w:val="24"/>
          <w:szCs w:val="24"/>
        </w:rPr>
        <w:t>ve</w:t>
      </w:r>
      <w:r w:rsidR="002C0E70" w:rsidRPr="00323D55">
        <w:rPr>
          <w:rFonts w:ascii="Times New Roman" w:hAnsi="Times New Roman"/>
          <w:sz w:val="24"/>
          <w:szCs w:val="24"/>
        </w:rPr>
        <w:t xml:space="preserve"> </w:t>
      </w:r>
      <w:r w:rsidR="00E83096" w:rsidRPr="00323D55">
        <w:rPr>
          <w:rFonts w:ascii="Times New Roman" w:hAnsi="Times New Roman"/>
          <w:sz w:val="24"/>
          <w:szCs w:val="24"/>
        </w:rPr>
        <w:t xml:space="preserve">long hospital </w:t>
      </w:r>
      <w:r w:rsidRPr="00323D55">
        <w:rPr>
          <w:rFonts w:ascii="Times New Roman" w:hAnsi="Times New Roman"/>
          <w:sz w:val="24"/>
          <w:szCs w:val="24"/>
        </w:rPr>
        <w:t>stay</w:t>
      </w:r>
      <w:r w:rsidR="00E83096" w:rsidRPr="00323D55">
        <w:rPr>
          <w:rFonts w:ascii="Times New Roman" w:hAnsi="Times New Roman"/>
          <w:sz w:val="24"/>
          <w:szCs w:val="24"/>
        </w:rPr>
        <w:t>s</w:t>
      </w:r>
      <w:r w:rsidRPr="00323D55">
        <w:rPr>
          <w:rFonts w:ascii="Times New Roman" w:hAnsi="Times New Roman"/>
          <w:sz w:val="24"/>
          <w:szCs w:val="24"/>
        </w:rPr>
        <w:t xml:space="preserve">, who have multiple medications, </w:t>
      </w:r>
      <w:r w:rsidR="00E83096" w:rsidRPr="00323D55">
        <w:rPr>
          <w:rFonts w:ascii="Times New Roman" w:hAnsi="Times New Roman"/>
          <w:sz w:val="24"/>
          <w:szCs w:val="24"/>
        </w:rPr>
        <w:t xml:space="preserve">and </w:t>
      </w:r>
      <w:r w:rsidRPr="00323D55">
        <w:rPr>
          <w:rFonts w:ascii="Times New Roman" w:hAnsi="Times New Roman"/>
          <w:sz w:val="24"/>
          <w:szCs w:val="24"/>
        </w:rPr>
        <w:t xml:space="preserve">who have </w:t>
      </w:r>
      <w:r w:rsidR="004B24E7" w:rsidRPr="00323D55">
        <w:rPr>
          <w:rFonts w:ascii="Times New Roman" w:hAnsi="Times New Roman"/>
          <w:sz w:val="24"/>
          <w:szCs w:val="24"/>
        </w:rPr>
        <w:t>cognitive</w:t>
      </w:r>
      <w:r w:rsidRPr="00323D55">
        <w:rPr>
          <w:rFonts w:ascii="Times New Roman" w:hAnsi="Times New Roman"/>
          <w:sz w:val="24"/>
          <w:szCs w:val="24"/>
        </w:rPr>
        <w:t xml:space="preserve"> </w:t>
      </w:r>
      <w:r w:rsidR="004B24E7" w:rsidRPr="00323D55">
        <w:rPr>
          <w:rFonts w:ascii="Times New Roman" w:hAnsi="Times New Roman"/>
          <w:sz w:val="24"/>
          <w:szCs w:val="24"/>
        </w:rPr>
        <w:t>impairment</w:t>
      </w:r>
      <w:r w:rsidR="00E83096" w:rsidRPr="00323D55">
        <w:rPr>
          <w:rFonts w:ascii="Times New Roman" w:hAnsi="Times New Roman"/>
          <w:sz w:val="24"/>
          <w:szCs w:val="24"/>
        </w:rPr>
        <w:t>s</w:t>
      </w:r>
      <w:r w:rsidR="004B24E7" w:rsidRPr="00323D55">
        <w:rPr>
          <w:rFonts w:ascii="Times New Roman" w:hAnsi="Times New Roman"/>
          <w:sz w:val="24"/>
          <w:szCs w:val="24"/>
        </w:rPr>
        <w:t xml:space="preserve"> are more likely to fall.</w:t>
      </w:r>
      <w:r w:rsidR="009E3A32">
        <w:rPr>
          <w:rFonts w:ascii="Times New Roman" w:hAnsi="Times New Roman"/>
          <w:sz w:val="24"/>
          <w:szCs w:val="24"/>
        </w:rPr>
        <w:t xml:space="preserve"> </w:t>
      </w:r>
      <w:r w:rsidR="007D3FF2">
        <w:rPr>
          <w:rFonts w:ascii="Times New Roman" w:hAnsi="Times New Roman"/>
          <w:sz w:val="24"/>
          <w:szCs w:val="24"/>
        </w:rPr>
        <w:t>We</w:t>
      </w:r>
      <w:r w:rsidR="004B24E7" w:rsidRPr="00323D55">
        <w:rPr>
          <w:rFonts w:ascii="Times New Roman" w:hAnsi="Times New Roman"/>
          <w:sz w:val="24"/>
          <w:szCs w:val="24"/>
        </w:rPr>
        <w:t xml:space="preserve"> can compare the predicted probability of fall to </w:t>
      </w:r>
      <w:r w:rsidR="002C0E70">
        <w:rPr>
          <w:rFonts w:ascii="Times New Roman" w:hAnsi="Times New Roman"/>
          <w:sz w:val="24"/>
          <w:szCs w:val="24"/>
        </w:rPr>
        <w:t xml:space="preserve">an </w:t>
      </w:r>
      <w:r w:rsidR="004B24E7" w:rsidRPr="00323D55">
        <w:rPr>
          <w:rFonts w:ascii="Times New Roman" w:hAnsi="Times New Roman"/>
          <w:sz w:val="24"/>
          <w:szCs w:val="24"/>
        </w:rPr>
        <w:t xml:space="preserve">actual </w:t>
      </w:r>
      <w:r w:rsidR="00E83096" w:rsidRPr="00323D55">
        <w:rPr>
          <w:rFonts w:ascii="Times New Roman" w:hAnsi="Times New Roman"/>
          <w:sz w:val="24"/>
          <w:szCs w:val="24"/>
        </w:rPr>
        <w:t xml:space="preserve">observed </w:t>
      </w:r>
      <w:r w:rsidR="004B24E7" w:rsidRPr="00323D55">
        <w:rPr>
          <w:rFonts w:ascii="Times New Roman" w:hAnsi="Times New Roman"/>
          <w:sz w:val="24"/>
          <w:szCs w:val="24"/>
        </w:rPr>
        <w:t>fall.</w:t>
      </w:r>
      <w:r w:rsidR="00732295">
        <w:rPr>
          <w:rFonts w:ascii="Times New Roman" w:hAnsi="Times New Roman"/>
          <w:sz w:val="24"/>
          <w:szCs w:val="24"/>
        </w:rPr>
        <w:t xml:space="preserve"> </w:t>
      </w:r>
      <w:r w:rsidR="004B24E7" w:rsidRPr="00323D55">
        <w:rPr>
          <w:rFonts w:ascii="Times New Roman" w:hAnsi="Times New Roman"/>
          <w:sz w:val="24"/>
          <w:szCs w:val="24"/>
        </w:rPr>
        <w:t xml:space="preserve">If there is negligible probability of fall and the patient has fallen, then something is not right. If there is high probability of fall and we see consequences of </w:t>
      </w:r>
      <w:r w:rsidR="002C0E70">
        <w:rPr>
          <w:rFonts w:ascii="Times New Roman" w:hAnsi="Times New Roman"/>
          <w:sz w:val="24"/>
          <w:szCs w:val="24"/>
        </w:rPr>
        <w:t xml:space="preserve">a </w:t>
      </w:r>
      <w:r w:rsidR="004B24E7" w:rsidRPr="00323D55">
        <w:rPr>
          <w:rFonts w:ascii="Times New Roman" w:hAnsi="Times New Roman"/>
          <w:sz w:val="24"/>
          <w:szCs w:val="24"/>
        </w:rPr>
        <w:t xml:space="preserve">fall (prolonged hospitalization), </w:t>
      </w:r>
      <w:r w:rsidR="002C0E70">
        <w:rPr>
          <w:rFonts w:ascii="Times New Roman" w:hAnsi="Times New Roman"/>
          <w:sz w:val="24"/>
          <w:szCs w:val="24"/>
        </w:rPr>
        <w:t>perhaps</w:t>
      </w:r>
      <w:r w:rsidR="004B24E7" w:rsidRPr="00323D55">
        <w:rPr>
          <w:rFonts w:ascii="Times New Roman" w:hAnsi="Times New Roman"/>
          <w:sz w:val="24"/>
          <w:szCs w:val="24"/>
        </w:rPr>
        <w:t xml:space="preserve"> the patient has fallen and the </w:t>
      </w:r>
      <w:r w:rsidR="00964229">
        <w:rPr>
          <w:rFonts w:ascii="Times New Roman" w:hAnsi="Times New Roman"/>
          <w:sz w:val="24"/>
          <w:szCs w:val="24"/>
        </w:rPr>
        <w:t xml:space="preserve">EHR </w:t>
      </w:r>
      <w:r w:rsidR="002C0E70">
        <w:rPr>
          <w:rFonts w:ascii="Times New Roman" w:hAnsi="Times New Roman"/>
          <w:sz w:val="24"/>
          <w:szCs w:val="24"/>
        </w:rPr>
        <w:t>is not correct</w:t>
      </w:r>
      <w:r w:rsidR="004B24E7" w:rsidRPr="00323D55">
        <w:rPr>
          <w:rFonts w:ascii="Times New Roman" w:hAnsi="Times New Roman"/>
          <w:sz w:val="24"/>
          <w:szCs w:val="24"/>
        </w:rPr>
        <w:t>.</w:t>
      </w:r>
      <w:r w:rsidR="00732295">
        <w:rPr>
          <w:rFonts w:ascii="Times New Roman" w:hAnsi="Times New Roman"/>
          <w:sz w:val="24"/>
          <w:szCs w:val="24"/>
        </w:rPr>
        <w:t xml:space="preserve"> </w:t>
      </w:r>
      <w:r w:rsidR="009E4AB3" w:rsidRPr="00323D55">
        <w:rPr>
          <w:rFonts w:ascii="Times New Roman" w:hAnsi="Times New Roman"/>
          <w:sz w:val="24"/>
          <w:szCs w:val="24"/>
        </w:rPr>
        <w:t>Exhibit 2.11</w:t>
      </w:r>
      <w:r w:rsidR="004B24E7" w:rsidRPr="00323D55">
        <w:rPr>
          <w:rFonts w:ascii="Times New Roman" w:hAnsi="Times New Roman"/>
          <w:sz w:val="24"/>
          <w:szCs w:val="24"/>
        </w:rPr>
        <w:t xml:space="preserve"> shows </w:t>
      </w:r>
      <w:r w:rsidR="00194607" w:rsidRPr="00323D55">
        <w:rPr>
          <w:rFonts w:ascii="Times New Roman" w:hAnsi="Times New Roman"/>
          <w:sz w:val="24"/>
          <w:szCs w:val="24"/>
        </w:rPr>
        <w:t>hypothetical results</w:t>
      </w:r>
      <w:r w:rsidR="004B24E7" w:rsidRPr="00323D55">
        <w:rPr>
          <w:rFonts w:ascii="Times New Roman" w:hAnsi="Times New Roman"/>
          <w:sz w:val="24"/>
          <w:szCs w:val="24"/>
        </w:rPr>
        <w:t>.</w:t>
      </w:r>
      <w:r w:rsidR="00732295">
        <w:rPr>
          <w:rFonts w:ascii="Times New Roman" w:hAnsi="Times New Roman"/>
          <w:sz w:val="24"/>
          <w:szCs w:val="24"/>
        </w:rPr>
        <w:t xml:space="preserve"> </w:t>
      </w:r>
      <w:r w:rsidR="004B24E7" w:rsidRPr="00323D55">
        <w:rPr>
          <w:rFonts w:ascii="Times New Roman" w:hAnsi="Times New Roman"/>
          <w:sz w:val="24"/>
          <w:szCs w:val="24"/>
        </w:rPr>
        <w:t xml:space="preserve">Chart reviews may need to </w:t>
      </w:r>
      <w:r w:rsidR="00E66F65" w:rsidRPr="00323D55">
        <w:rPr>
          <w:rFonts w:ascii="Times New Roman" w:hAnsi="Times New Roman"/>
          <w:sz w:val="24"/>
          <w:szCs w:val="24"/>
        </w:rPr>
        <w:t xml:space="preserve">be </w:t>
      </w:r>
      <w:r w:rsidR="006B151F" w:rsidRPr="00323D55">
        <w:rPr>
          <w:rFonts w:ascii="Times New Roman" w:hAnsi="Times New Roman"/>
          <w:sz w:val="24"/>
          <w:szCs w:val="24"/>
        </w:rPr>
        <w:t xml:space="preserve">done </w:t>
      </w:r>
      <w:r w:rsidR="002C0E70">
        <w:rPr>
          <w:rFonts w:ascii="Times New Roman" w:hAnsi="Times New Roman"/>
          <w:sz w:val="24"/>
          <w:szCs w:val="24"/>
        </w:rPr>
        <w:t>when</w:t>
      </w:r>
      <w:r w:rsidR="004B24E7" w:rsidRPr="00323D55">
        <w:rPr>
          <w:rFonts w:ascii="Times New Roman" w:hAnsi="Times New Roman"/>
          <w:sz w:val="24"/>
          <w:szCs w:val="24"/>
        </w:rPr>
        <w:t xml:space="preserve"> </w:t>
      </w:r>
      <w:r w:rsidR="00194607" w:rsidRPr="00323D55">
        <w:rPr>
          <w:rFonts w:ascii="Times New Roman" w:hAnsi="Times New Roman"/>
          <w:sz w:val="24"/>
          <w:szCs w:val="24"/>
        </w:rPr>
        <w:t>low</w:t>
      </w:r>
      <w:r w:rsidR="002C0E70">
        <w:rPr>
          <w:rFonts w:ascii="Times New Roman" w:hAnsi="Times New Roman"/>
          <w:sz w:val="24"/>
          <w:szCs w:val="24"/>
        </w:rPr>
        <w:t>-</w:t>
      </w:r>
      <w:r w:rsidR="00194607" w:rsidRPr="00323D55">
        <w:rPr>
          <w:rFonts w:ascii="Times New Roman" w:hAnsi="Times New Roman"/>
          <w:sz w:val="24"/>
          <w:szCs w:val="24"/>
        </w:rPr>
        <w:t xml:space="preserve">probability events </w:t>
      </w:r>
      <w:r w:rsidR="002C0E70">
        <w:rPr>
          <w:rFonts w:ascii="Times New Roman" w:hAnsi="Times New Roman"/>
          <w:sz w:val="24"/>
          <w:szCs w:val="24"/>
        </w:rPr>
        <w:t>are</w:t>
      </w:r>
      <w:r w:rsidR="00194607" w:rsidRPr="00323D55">
        <w:rPr>
          <w:rFonts w:ascii="Times New Roman" w:hAnsi="Times New Roman"/>
          <w:sz w:val="24"/>
          <w:szCs w:val="24"/>
        </w:rPr>
        <w:t xml:space="preserve"> reported </w:t>
      </w:r>
      <w:r w:rsidR="007D3FF2">
        <w:rPr>
          <w:rFonts w:ascii="Times New Roman" w:hAnsi="Times New Roman"/>
          <w:sz w:val="24"/>
          <w:szCs w:val="24"/>
        </w:rPr>
        <w:t>or</w:t>
      </w:r>
      <w:r w:rsidR="00194607" w:rsidRPr="00323D55">
        <w:rPr>
          <w:rFonts w:ascii="Times New Roman" w:hAnsi="Times New Roman"/>
          <w:sz w:val="24"/>
          <w:szCs w:val="24"/>
        </w:rPr>
        <w:t xml:space="preserve"> high</w:t>
      </w:r>
      <w:r w:rsidR="002C0E70">
        <w:rPr>
          <w:rFonts w:ascii="Times New Roman" w:hAnsi="Times New Roman"/>
          <w:sz w:val="24"/>
          <w:szCs w:val="24"/>
        </w:rPr>
        <w:t>-</w:t>
      </w:r>
      <w:r w:rsidR="00194607" w:rsidRPr="00323D55">
        <w:rPr>
          <w:rFonts w:ascii="Times New Roman" w:hAnsi="Times New Roman"/>
          <w:sz w:val="24"/>
          <w:szCs w:val="24"/>
        </w:rPr>
        <w:t xml:space="preserve">probability events </w:t>
      </w:r>
      <w:r w:rsidR="002C0E70">
        <w:rPr>
          <w:rFonts w:ascii="Times New Roman" w:hAnsi="Times New Roman"/>
          <w:sz w:val="24"/>
          <w:szCs w:val="24"/>
        </w:rPr>
        <w:t>are</w:t>
      </w:r>
      <w:r w:rsidR="00194607" w:rsidRPr="00323D55">
        <w:rPr>
          <w:rFonts w:ascii="Times New Roman" w:hAnsi="Times New Roman"/>
          <w:sz w:val="24"/>
          <w:szCs w:val="24"/>
        </w:rPr>
        <w:t xml:space="preserve"> not reported.</w:t>
      </w:r>
    </w:p>
    <w:p w14:paraId="3C4F6D60" w14:textId="77777777" w:rsidR="004B24E7" w:rsidRPr="00323D55" w:rsidRDefault="00212B54" w:rsidP="00083F97">
      <w:pPr>
        <w:spacing w:after="0" w:line="480" w:lineRule="auto"/>
        <w:rPr>
          <w:rFonts w:ascii="Times New Roman" w:hAnsi="Times New Roman"/>
          <w:b/>
          <w:sz w:val="24"/>
          <w:szCs w:val="24"/>
        </w:rPr>
      </w:pPr>
      <w:r w:rsidRPr="00323D55">
        <w:rPr>
          <w:rFonts w:ascii="Times New Roman" w:hAnsi="Times New Roman"/>
          <w:b/>
          <w:sz w:val="24"/>
          <w:szCs w:val="24"/>
        </w:rPr>
        <w:t>[INSERT EXHIBIT]</w:t>
      </w:r>
    </w:p>
    <w:p w14:paraId="4E23D02B" w14:textId="3B487916" w:rsidR="004B24E7" w:rsidRPr="00323D55" w:rsidRDefault="009E4AB3" w:rsidP="00212B54">
      <w:pPr>
        <w:keepNext/>
        <w:spacing w:after="0" w:line="480" w:lineRule="auto"/>
        <w:rPr>
          <w:rFonts w:ascii="Times New Roman" w:hAnsi="Times New Roman"/>
          <w:b/>
          <w:sz w:val="24"/>
          <w:szCs w:val="24"/>
        </w:rPr>
      </w:pPr>
      <w:r w:rsidRPr="002C0E70">
        <w:rPr>
          <w:rFonts w:ascii="Times New Roman" w:hAnsi="Times New Roman"/>
          <w:b/>
          <w:caps/>
          <w:sz w:val="24"/>
          <w:szCs w:val="24"/>
        </w:rPr>
        <w:lastRenderedPageBreak/>
        <w:t>Exhibit 2.11</w:t>
      </w:r>
      <w:r w:rsidR="004B24E7" w:rsidRPr="00323D55">
        <w:rPr>
          <w:rFonts w:ascii="Times New Roman" w:hAnsi="Times New Roman"/>
          <w:b/>
          <w:sz w:val="24"/>
          <w:szCs w:val="24"/>
        </w:rPr>
        <w:t xml:space="preserve"> </w:t>
      </w:r>
      <w:r w:rsidR="004B24E7" w:rsidRPr="002C0E70">
        <w:rPr>
          <w:rFonts w:ascii="Times New Roman" w:hAnsi="Times New Roman"/>
          <w:sz w:val="24"/>
          <w:szCs w:val="24"/>
        </w:rPr>
        <w:t>Reports Inconsistent with Probability of the Event</w:t>
      </w:r>
    </w:p>
    <w:tbl>
      <w:tblPr>
        <w:tblW w:w="6280" w:type="dxa"/>
        <w:jc w:val="center"/>
        <w:tblLook w:val="04A0" w:firstRow="1" w:lastRow="0" w:firstColumn="1" w:lastColumn="0" w:noHBand="0" w:noVBand="1"/>
      </w:tblPr>
      <w:tblGrid>
        <w:gridCol w:w="1880"/>
        <w:gridCol w:w="1714"/>
        <w:gridCol w:w="1003"/>
        <w:gridCol w:w="1715"/>
      </w:tblGrid>
      <w:tr w:rsidR="004B24E7" w:rsidRPr="00323D55" w14:paraId="219D312C" w14:textId="77777777" w:rsidTr="004B24E7">
        <w:trPr>
          <w:trHeight w:val="300"/>
          <w:jc w:val="center"/>
        </w:trPr>
        <w:tc>
          <w:tcPr>
            <w:tcW w:w="18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EF5E8B9" w14:textId="77777777" w:rsidR="004B24E7" w:rsidRPr="008F3EF7" w:rsidRDefault="004B24E7" w:rsidP="00212B54">
            <w:pPr>
              <w:keepNext/>
              <w:spacing w:after="0" w:line="240" w:lineRule="auto"/>
              <w:jc w:val="center"/>
              <w:rPr>
                <w:rFonts w:ascii="Times New Roman" w:hAnsi="Times New Roman"/>
                <w:color w:val="000000"/>
                <w:sz w:val="24"/>
                <w:szCs w:val="24"/>
              </w:rPr>
            </w:pPr>
            <w:r w:rsidRPr="008F3EF7">
              <w:rPr>
                <w:rFonts w:ascii="Times New Roman" w:hAnsi="Times New Roman"/>
                <w:color w:val="000000"/>
                <w:sz w:val="24"/>
                <w:szCs w:val="24"/>
              </w:rPr>
              <w:t> </w:t>
            </w:r>
          </w:p>
        </w:tc>
        <w:tc>
          <w:tcPr>
            <w:tcW w:w="440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AEDD8A6" w14:textId="77777777" w:rsidR="004B24E7" w:rsidRPr="008F3EF7" w:rsidRDefault="004B24E7" w:rsidP="00212B54">
            <w:pPr>
              <w:keepNext/>
              <w:spacing w:after="0" w:line="240" w:lineRule="auto"/>
              <w:jc w:val="center"/>
              <w:rPr>
                <w:rFonts w:ascii="Times New Roman" w:hAnsi="Times New Roman"/>
                <w:i/>
                <w:color w:val="000000"/>
                <w:sz w:val="24"/>
                <w:szCs w:val="24"/>
              </w:rPr>
            </w:pPr>
            <w:r w:rsidRPr="008F3EF7">
              <w:rPr>
                <w:rFonts w:ascii="Times New Roman" w:hAnsi="Times New Roman"/>
                <w:i/>
                <w:color w:val="000000"/>
                <w:sz w:val="24"/>
                <w:szCs w:val="24"/>
              </w:rPr>
              <w:t>Probability of Fall</w:t>
            </w:r>
          </w:p>
        </w:tc>
      </w:tr>
      <w:tr w:rsidR="004B24E7" w:rsidRPr="00323D55" w14:paraId="39AB277A" w14:textId="77777777" w:rsidTr="004B24E7">
        <w:trPr>
          <w:trHeight w:val="300"/>
          <w:jc w:val="center"/>
        </w:trPr>
        <w:tc>
          <w:tcPr>
            <w:tcW w:w="1880" w:type="dxa"/>
            <w:vMerge/>
            <w:tcBorders>
              <w:top w:val="single" w:sz="4" w:space="0" w:color="auto"/>
              <w:left w:val="single" w:sz="4" w:space="0" w:color="auto"/>
              <w:bottom w:val="single" w:sz="4" w:space="0" w:color="000000"/>
              <w:right w:val="single" w:sz="4" w:space="0" w:color="auto"/>
            </w:tcBorders>
            <w:vAlign w:val="center"/>
            <w:hideMark/>
          </w:tcPr>
          <w:p w14:paraId="267428CC" w14:textId="77777777" w:rsidR="004B24E7" w:rsidRPr="008F3EF7" w:rsidRDefault="004B24E7" w:rsidP="00212B54">
            <w:pPr>
              <w:keepNext/>
              <w:spacing w:after="0" w:line="240" w:lineRule="auto"/>
              <w:rPr>
                <w:rFonts w:ascii="Times New Roman" w:hAnsi="Times New Roman"/>
                <w:color w:val="000000"/>
                <w:sz w:val="24"/>
                <w:szCs w:val="24"/>
              </w:rPr>
            </w:pPr>
          </w:p>
        </w:tc>
        <w:tc>
          <w:tcPr>
            <w:tcW w:w="1714" w:type="dxa"/>
            <w:tcBorders>
              <w:top w:val="nil"/>
              <w:left w:val="nil"/>
              <w:bottom w:val="single" w:sz="4" w:space="0" w:color="auto"/>
              <w:right w:val="single" w:sz="4" w:space="0" w:color="auto"/>
            </w:tcBorders>
            <w:shd w:val="clear" w:color="auto" w:fill="auto"/>
            <w:noWrap/>
            <w:vAlign w:val="bottom"/>
            <w:hideMark/>
          </w:tcPr>
          <w:p w14:paraId="514DDC58" w14:textId="77777777" w:rsidR="004B24E7" w:rsidRPr="008F3EF7" w:rsidRDefault="004B24E7" w:rsidP="00212B54">
            <w:pPr>
              <w:keepNext/>
              <w:spacing w:after="0" w:line="240" w:lineRule="auto"/>
              <w:jc w:val="center"/>
              <w:rPr>
                <w:rFonts w:ascii="Times New Roman" w:hAnsi="Times New Roman"/>
                <w:i/>
                <w:color w:val="000000"/>
                <w:sz w:val="24"/>
                <w:szCs w:val="24"/>
              </w:rPr>
            </w:pPr>
            <w:r w:rsidRPr="008F3EF7">
              <w:rPr>
                <w:rFonts w:ascii="Times New Roman" w:hAnsi="Times New Roman"/>
                <w:i/>
                <w:color w:val="000000"/>
                <w:sz w:val="24"/>
                <w:szCs w:val="24"/>
              </w:rPr>
              <w:t xml:space="preserve">Low </w:t>
            </w:r>
          </w:p>
        </w:tc>
        <w:tc>
          <w:tcPr>
            <w:tcW w:w="971" w:type="dxa"/>
            <w:tcBorders>
              <w:top w:val="nil"/>
              <w:left w:val="nil"/>
              <w:bottom w:val="single" w:sz="4" w:space="0" w:color="auto"/>
              <w:right w:val="single" w:sz="4" w:space="0" w:color="auto"/>
            </w:tcBorders>
            <w:shd w:val="clear" w:color="auto" w:fill="auto"/>
            <w:noWrap/>
            <w:vAlign w:val="bottom"/>
            <w:hideMark/>
          </w:tcPr>
          <w:p w14:paraId="330B0BB0" w14:textId="77777777" w:rsidR="004B24E7" w:rsidRPr="008F3EF7" w:rsidRDefault="004B24E7" w:rsidP="00212B54">
            <w:pPr>
              <w:keepNext/>
              <w:spacing w:after="0" w:line="240" w:lineRule="auto"/>
              <w:jc w:val="center"/>
              <w:rPr>
                <w:rFonts w:ascii="Times New Roman" w:hAnsi="Times New Roman"/>
                <w:i/>
                <w:color w:val="000000"/>
                <w:sz w:val="24"/>
                <w:szCs w:val="24"/>
              </w:rPr>
            </w:pPr>
            <w:r w:rsidRPr="008F3EF7">
              <w:rPr>
                <w:rFonts w:ascii="Times New Roman" w:hAnsi="Times New Roman"/>
                <w:i/>
                <w:color w:val="000000"/>
                <w:sz w:val="24"/>
                <w:szCs w:val="24"/>
              </w:rPr>
              <w:t>Medium</w:t>
            </w:r>
          </w:p>
        </w:tc>
        <w:tc>
          <w:tcPr>
            <w:tcW w:w="1715" w:type="dxa"/>
            <w:tcBorders>
              <w:top w:val="nil"/>
              <w:left w:val="nil"/>
              <w:bottom w:val="single" w:sz="4" w:space="0" w:color="auto"/>
              <w:right w:val="single" w:sz="4" w:space="0" w:color="auto"/>
            </w:tcBorders>
            <w:shd w:val="clear" w:color="auto" w:fill="auto"/>
            <w:noWrap/>
            <w:vAlign w:val="bottom"/>
            <w:hideMark/>
          </w:tcPr>
          <w:p w14:paraId="49CC321C" w14:textId="77777777" w:rsidR="004B24E7" w:rsidRPr="008F3EF7" w:rsidRDefault="004B24E7" w:rsidP="00212B54">
            <w:pPr>
              <w:keepNext/>
              <w:spacing w:after="0" w:line="240" w:lineRule="auto"/>
              <w:jc w:val="center"/>
              <w:rPr>
                <w:rFonts w:ascii="Times New Roman" w:hAnsi="Times New Roman"/>
                <w:i/>
                <w:color w:val="000000"/>
                <w:sz w:val="24"/>
                <w:szCs w:val="24"/>
              </w:rPr>
            </w:pPr>
            <w:r w:rsidRPr="008F3EF7">
              <w:rPr>
                <w:rFonts w:ascii="Times New Roman" w:hAnsi="Times New Roman"/>
                <w:i/>
                <w:color w:val="000000"/>
                <w:sz w:val="24"/>
                <w:szCs w:val="24"/>
              </w:rPr>
              <w:t>High</w:t>
            </w:r>
          </w:p>
        </w:tc>
      </w:tr>
      <w:tr w:rsidR="004B24E7" w:rsidRPr="00323D55" w14:paraId="0658DFD4" w14:textId="77777777" w:rsidTr="008F3EF7">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76163BD9" w14:textId="64C8A52E" w:rsidR="004B24E7" w:rsidRPr="008F3EF7" w:rsidRDefault="004B24E7" w:rsidP="00CB5798">
            <w:pPr>
              <w:spacing w:after="0" w:line="240" w:lineRule="auto"/>
              <w:rPr>
                <w:rFonts w:ascii="Times New Roman" w:hAnsi="Times New Roman"/>
                <w:color w:val="000000"/>
                <w:sz w:val="24"/>
                <w:szCs w:val="24"/>
              </w:rPr>
            </w:pPr>
            <w:r w:rsidRPr="008F3EF7">
              <w:rPr>
                <w:rFonts w:ascii="Times New Roman" w:hAnsi="Times New Roman"/>
                <w:color w:val="000000"/>
                <w:sz w:val="24"/>
                <w:szCs w:val="24"/>
              </w:rPr>
              <w:t xml:space="preserve">Fall </w:t>
            </w:r>
            <w:r w:rsidR="00CB5798" w:rsidRPr="008F3EF7">
              <w:rPr>
                <w:rFonts w:ascii="Times New Roman" w:hAnsi="Times New Roman"/>
                <w:color w:val="000000"/>
                <w:sz w:val="24"/>
                <w:szCs w:val="24"/>
              </w:rPr>
              <w:t>r</w:t>
            </w:r>
            <w:r w:rsidRPr="008F3EF7">
              <w:rPr>
                <w:rFonts w:ascii="Times New Roman" w:hAnsi="Times New Roman"/>
                <w:color w:val="000000"/>
                <w:sz w:val="24"/>
                <w:szCs w:val="24"/>
              </w:rPr>
              <w:t>eported</w:t>
            </w:r>
          </w:p>
        </w:tc>
        <w:tc>
          <w:tcPr>
            <w:tcW w:w="1714" w:type="dxa"/>
            <w:tcBorders>
              <w:top w:val="nil"/>
              <w:left w:val="nil"/>
              <w:bottom w:val="single" w:sz="4" w:space="0" w:color="auto"/>
              <w:right w:val="single" w:sz="4" w:space="0" w:color="auto"/>
            </w:tcBorders>
            <w:shd w:val="clear" w:color="auto" w:fill="auto"/>
            <w:noWrap/>
            <w:vAlign w:val="bottom"/>
            <w:hideMark/>
          </w:tcPr>
          <w:p w14:paraId="4E02ED71" w14:textId="77777777" w:rsidR="004B24E7" w:rsidRPr="008F3EF7" w:rsidRDefault="004B24E7" w:rsidP="00212B54">
            <w:pPr>
              <w:spacing w:after="0" w:line="240" w:lineRule="auto"/>
              <w:rPr>
                <w:rFonts w:ascii="Times New Roman" w:hAnsi="Times New Roman"/>
                <w:color w:val="9C0006"/>
                <w:sz w:val="24"/>
                <w:szCs w:val="24"/>
              </w:rPr>
            </w:pPr>
            <w:r w:rsidRPr="008F3EF7">
              <w:rPr>
                <w:rFonts w:ascii="Times New Roman" w:hAnsi="Times New Roman"/>
                <w:color w:val="000000" w:themeColor="text1"/>
                <w:sz w:val="24"/>
                <w:szCs w:val="24"/>
              </w:rPr>
              <w:t>Not consistent</w:t>
            </w:r>
          </w:p>
        </w:tc>
        <w:tc>
          <w:tcPr>
            <w:tcW w:w="971" w:type="dxa"/>
            <w:tcBorders>
              <w:top w:val="nil"/>
              <w:left w:val="nil"/>
              <w:bottom w:val="single" w:sz="4" w:space="0" w:color="auto"/>
              <w:right w:val="single" w:sz="4" w:space="0" w:color="auto"/>
            </w:tcBorders>
            <w:shd w:val="clear" w:color="auto" w:fill="auto"/>
            <w:noWrap/>
            <w:vAlign w:val="bottom"/>
            <w:hideMark/>
          </w:tcPr>
          <w:p w14:paraId="615BDA65" w14:textId="77777777" w:rsidR="004B24E7" w:rsidRPr="008F3EF7" w:rsidRDefault="004B24E7" w:rsidP="00212B54">
            <w:pPr>
              <w:spacing w:after="0" w:line="240" w:lineRule="auto"/>
              <w:rPr>
                <w:rFonts w:ascii="Times New Roman" w:hAnsi="Times New Roman"/>
                <w:bCs/>
                <w:color w:val="FFFFFF"/>
                <w:sz w:val="24"/>
                <w:szCs w:val="24"/>
              </w:rPr>
            </w:pPr>
            <w:r w:rsidRPr="008F3EF7">
              <w:rPr>
                <w:rFonts w:ascii="Times New Roman" w:hAnsi="Times New Roman"/>
                <w:bCs/>
                <w:color w:val="FFFFFF"/>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14:paraId="1BD6466F" w14:textId="77777777" w:rsidR="004B24E7" w:rsidRPr="008F3EF7" w:rsidRDefault="004B24E7" w:rsidP="00212B54">
            <w:pPr>
              <w:spacing w:after="0" w:line="240" w:lineRule="auto"/>
              <w:rPr>
                <w:rFonts w:ascii="Times New Roman" w:hAnsi="Times New Roman"/>
                <w:color w:val="000000"/>
                <w:sz w:val="24"/>
                <w:szCs w:val="24"/>
              </w:rPr>
            </w:pPr>
            <w:r w:rsidRPr="008F3EF7">
              <w:rPr>
                <w:rFonts w:ascii="Times New Roman" w:hAnsi="Times New Roman"/>
                <w:color w:val="000000"/>
                <w:sz w:val="24"/>
                <w:szCs w:val="24"/>
              </w:rPr>
              <w:t>Consistent</w:t>
            </w:r>
          </w:p>
        </w:tc>
      </w:tr>
      <w:tr w:rsidR="004B24E7" w:rsidRPr="00323D55" w14:paraId="550F84CC" w14:textId="77777777" w:rsidTr="008F3EF7">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1A8F70C7" w14:textId="77777777" w:rsidR="004B24E7" w:rsidRPr="008F3EF7" w:rsidRDefault="004B24E7" w:rsidP="00212B54">
            <w:pPr>
              <w:spacing w:after="0" w:line="240" w:lineRule="auto"/>
              <w:rPr>
                <w:rFonts w:ascii="Times New Roman" w:hAnsi="Times New Roman"/>
                <w:color w:val="000000"/>
                <w:sz w:val="24"/>
                <w:szCs w:val="24"/>
              </w:rPr>
            </w:pPr>
            <w:r w:rsidRPr="008F3EF7">
              <w:rPr>
                <w:rFonts w:ascii="Times New Roman" w:hAnsi="Times New Roman"/>
                <w:color w:val="000000"/>
                <w:sz w:val="24"/>
                <w:szCs w:val="24"/>
              </w:rPr>
              <w:t>Fall not reported</w:t>
            </w:r>
          </w:p>
        </w:tc>
        <w:tc>
          <w:tcPr>
            <w:tcW w:w="1714" w:type="dxa"/>
            <w:tcBorders>
              <w:top w:val="nil"/>
              <w:left w:val="nil"/>
              <w:bottom w:val="single" w:sz="4" w:space="0" w:color="auto"/>
              <w:right w:val="single" w:sz="4" w:space="0" w:color="auto"/>
            </w:tcBorders>
            <w:shd w:val="clear" w:color="auto" w:fill="auto"/>
            <w:noWrap/>
            <w:vAlign w:val="bottom"/>
            <w:hideMark/>
          </w:tcPr>
          <w:p w14:paraId="0BE654F1" w14:textId="77777777" w:rsidR="004B24E7" w:rsidRPr="008F3EF7" w:rsidRDefault="004B24E7" w:rsidP="00212B54">
            <w:pPr>
              <w:spacing w:after="0" w:line="240" w:lineRule="auto"/>
              <w:rPr>
                <w:rFonts w:ascii="Times New Roman" w:hAnsi="Times New Roman"/>
                <w:color w:val="000000"/>
                <w:sz w:val="24"/>
                <w:szCs w:val="24"/>
              </w:rPr>
            </w:pPr>
            <w:r w:rsidRPr="008F3EF7">
              <w:rPr>
                <w:rFonts w:ascii="Times New Roman" w:hAnsi="Times New Roman"/>
                <w:color w:val="000000"/>
                <w:sz w:val="24"/>
                <w:szCs w:val="24"/>
              </w:rPr>
              <w:t xml:space="preserve">Consistent </w:t>
            </w:r>
          </w:p>
        </w:tc>
        <w:tc>
          <w:tcPr>
            <w:tcW w:w="971" w:type="dxa"/>
            <w:tcBorders>
              <w:top w:val="nil"/>
              <w:left w:val="nil"/>
              <w:bottom w:val="single" w:sz="4" w:space="0" w:color="auto"/>
              <w:right w:val="single" w:sz="4" w:space="0" w:color="auto"/>
            </w:tcBorders>
            <w:shd w:val="clear" w:color="auto" w:fill="auto"/>
            <w:noWrap/>
            <w:vAlign w:val="bottom"/>
            <w:hideMark/>
          </w:tcPr>
          <w:p w14:paraId="1E556271" w14:textId="77777777" w:rsidR="004B24E7" w:rsidRPr="008F3EF7" w:rsidRDefault="004B24E7" w:rsidP="00212B54">
            <w:pPr>
              <w:spacing w:after="0" w:line="240" w:lineRule="auto"/>
              <w:rPr>
                <w:rFonts w:ascii="Times New Roman" w:hAnsi="Times New Roman"/>
                <w:bCs/>
                <w:color w:val="FFFFFF"/>
                <w:sz w:val="24"/>
                <w:szCs w:val="24"/>
              </w:rPr>
            </w:pPr>
            <w:r w:rsidRPr="008F3EF7">
              <w:rPr>
                <w:rFonts w:ascii="Times New Roman" w:hAnsi="Times New Roman"/>
                <w:bCs/>
                <w:color w:val="FFFFFF"/>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14:paraId="4CAE4811" w14:textId="77777777" w:rsidR="004B24E7" w:rsidRPr="008F3EF7" w:rsidRDefault="004B24E7" w:rsidP="00212B54">
            <w:pPr>
              <w:spacing w:after="0" w:line="240" w:lineRule="auto"/>
              <w:rPr>
                <w:rFonts w:ascii="Times New Roman" w:hAnsi="Times New Roman"/>
                <w:color w:val="000000" w:themeColor="text1"/>
                <w:sz w:val="24"/>
                <w:szCs w:val="24"/>
              </w:rPr>
            </w:pPr>
            <w:r w:rsidRPr="008F3EF7">
              <w:rPr>
                <w:rFonts w:ascii="Times New Roman" w:hAnsi="Times New Roman"/>
                <w:color w:val="000000" w:themeColor="text1"/>
                <w:sz w:val="24"/>
                <w:szCs w:val="24"/>
              </w:rPr>
              <w:t>Not consistent</w:t>
            </w:r>
          </w:p>
        </w:tc>
      </w:tr>
    </w:tbl>
    <w:p w14:paraId="4F667108" w14:textId="77777777" w:rsidR="004B24E7" w:rsidRPr="00323D55" w:rsidRDefault="00212B54" w:rsidP="00083F97">
      <w:pPr>
        <w:spacing w:after="0" w:line="480" w:lineRule="auto"/>
        <w:rPr>
          <w:rFonts w:ascii="Times New Roman" w:hAnsi="Times New Roman"/>
          <w:b/>
          <w:sz w:val="24"/>
          <w:szCs w:val="24"/>
        </w:rPr>
      </w:pPr>
      <w:r w:rsidRPr="00323D55">
        <w:rPr>
          <w:rFonts w:ascii="Times New Roman" w:hAnsi="Times New Roman"/>
          <w:b/>
          <w:sz w:val="24"/>
          <w:szCs w:val="24"/>
        </w:rPr>
        <w:t>[END EXHIBIT]</w:t>
      </w:r>
    </w:p>
    <w:p w14:paraId="76DC3845" w14:textId="3D6E5F23" w:rsidR="00CB5798" w:rsidRDefault="00194607" w:rsidP="00083F97">
      <w:pPr>
        <w:spacing w:after="0" w:line="480" w:lineRule="auto"/>
        <w:rPr>
          <w:rFonts w:ascii="Times New Roman" w:hAnsi="Times New Roman"/>
          <w:sz w:val="24"/>
          <w:szCs w:val="24"/>
        </w:rPr>
      </w:pPr>
      <w:r w:rsidRPr="00323D55">
        <w:rPr>
          <w:rFonts w:ascii="Times New Roman" w:hAnsi="Times New Roman"/>
          <w:sz w:val="24"/>
          <w:szCs w:val="24"/>
        </w:rPr>
        <w:tab/>
        <w:t>A similar test of consistency can be applied to patient</w:t>
      </w:r>
      <w:r w:rsidR="00E66F65" w:rsidRPr="00323D55">
        <w:rPr>
          <w:rFonts w:ascii="Times New Roman" w:hAnsi="Times New Roman"/>
          <w:sz w:val="24"/>
          <w:szCs w:val="24"/>
        </w:rPr>
        <w:t>-</w:t>
      </w:r>
      <w:r w:rsidRPr="00323D55">
        <w:rPr>
          <w:rFonts w:ascii="Times New Roman" w:hAnsi="Times New Roman"/>
          <w:sz w:val="24"/>
          <w:szCs w:val="24"/>
        </w:rPr>
        <w:t>reported outcomes such as pain levels</w:t>
      </w:r>
      <w:r w:rsidR="007D3FF2">
        <w:rPr>
          <w:rFonts w:ascii="Times New Roman" w:hAnsi="Times New Roman"/>
          <w:sz w:val="24"/>
          <w:szCs w:val="24"/>
        </w:rPr>
        <w:t xml:space="preserve"> (see </w:t>
      </w:r>
      <w:r w:rsidR="00A860DA">
        <w:rPr>
          <w:rFonts w:ascii="Times New Roman" w:hAnsi="Times New Roman"/>
          <w:sz w:val="24"/>
          <w:szCs w:val="24"/>
        </w:rPr>
        <w:t>e</w:t>
      </w:r>
      <w:r w:rsidR="007D3FF2">
        <w:rPr>
          <w:rFonts w:ascii="Times New Roman" w:hAnsi="Times New Roman"/>
          <w:sz w:val="24"/>
          <w:szCs w:val="24"/>
        </w:rPr>
        <w:t>xhibit 2.12)</w:t>
      </w:r>
      <w:r w:rsidRPr="00323D55">
        <w:rPr>
          <w:rFonts w:ascii="Times New Roman" w:hAnsi="Times New Roman"/>
          <w:sz w:val="24"/>
          <w:szCs w:val="24"/>
        </w:rPr>
        <w:t>.</w:t>
      </w:r>
      <w:r w:rsidR="00732295">
        <w:rPr>
          <w:rFonts w:ascii="Times New Roman" w:hAnsi="Times New Roman"/>
          <w:sz w:val="24"/>
          <w:szCs w:val="24"/>
        </w:rPr>
        <w:t xml:space="preserve"> </w:t>
      </w:r>
      <w:r w:rsidRPr="00323D55">
        <w:rPr>
          <w:rFonts w:ascii="Times New Roman" w:hAnsi="Times New Roman"/>
          <w:sz w:val="24"/>
          <w:szCs w:val="24"/>
        </w:rPr>
        <w:t>Obviously</w:t>
      </w:r>
      <w:r w:rsidR="00DA24E4" w:rsidRPr="00323D55">
        <w:rPr>
          <w:rFonts w:ascii="Times New Roman" w:hAnsi="Times New Roman"/>
          <w:sz w:val="24"/>
          <w:szCs w:val="24"/>
        </w:rPr>
        <w:t>,</w:t>
      </w:r>
      <w:r w:rsidRPr="00323D55">
        <w:rPr>
          <w:rFonts w:ascii="Times New Roman" w:hAnsi="Times New Roman"/>
          <w:sz w:val="24"/>
          <w:szCs w:val="24"/>
        </w:rPr>
        <w:t xml:space="preserve"> pain is a subjective</w:t>
      </w:r>
      <w:r w:rsidR="00DA24E4" w:rsidRPr="00323D55">
        <w:rPr>
          <w:rFonts w:ascii="Times New Roman" w:hAnsi="Times New Roman"/>
          <w:sz w:val="24"/>
          <w:szCs w:val="24"/>
        </w:rPr>
        <w:t xml:space="preserve"> symptom</w:t>
      </w:r>
      <w:r w:rsidRPr="00323D55">
        <w:rPr>
          <w:rFonts w:ascii="Times New Roman" w:hAnsi="Times New Roman"/>
          <w:sz w:val="24"/>
          <w:szCs w:val="24"/>
        </w:rPr>
        <w:t>.</w:t>
      </w:r>
      <w:r w:rsidR="00732295">
        <w:rPr>
          <w:rFonts w:ascii="Times New Roman" w:hAnsi="Times New Roman"/>
          <w:sz w:val="24"/>
          <w:szCs w:val="24"/>
        </w:rPr>
        <w:t xml:space="preserve"> </w:t>
      </w:r>
      <w:r w:rsidRPr="00323D55">
        <w:rPr>
          <w:rFonts w:ascii="Times New Roman" w:hAnsi="Times New Roman"/>
          <w:sz w:val="24"/>
          <w:szCs w:val="24"/>
        </w:rPr>
        <w:t>Some patients have more tolerance for pain than others.</w:t>
      </w:r>
      <w:r w:rsidR="00732295">
        <w:rPr>
          <w:rFonts w:ascii="Times New Roman" w:hAnsi="Times New Roman"/>
          <w:sz w:val="24"/>
          <w:szCs w:val="24"/>
        </w:rPr>
        <w:t xml:space="preserve"> </w:t>
      </w:r>
      <w:r w:rsidR="00CB5798">
        <w:rPr>
          <w:rFonts w:ascii="Times New Roman" w:hAnsi="Times New Roman"/>
          <w:sz w:val="24"/>
          <w:szCs w:val="24"/>
        </w:rPr>
        <w:t>Some</w:t>
      </w:r>
      <w:r w:rsidR="00CB5798" w:rsidRPr="00323D55">
        <w:rPr>
          <w:rFonts w:ascii="Times New Roman" w:hAnsi="Times New Roman"/>
          <w:sz w:val="24"/>
          <w:szCs w:val="24"/>
        </w:rPr>
        <w:t xml:space="preserve"> </w:t>
      </w:r>
      <w:r w:rsidRPr="00323D55">
        <w:rPr>
          <w:rFonts w:ascii="Times New Roman" w:hAnsi="Times New Roman"/>
          <w:sz w:val="24"/>
          <w:szCs w:val="24"/>
        </w:rPr>
        <w:t xml:space="preserve">patients treat </w:t>
      </w:r>
      <w:r w:rsidR="00CB5798">
        <w:rPr>
          <w:rFonts w:ascii="Times New Roman" w:hAnsi="Times New Roman"/>
          <w:sz w:val="24"/>
          <w:szCs w:val="24"/>
        </w:rPr>
        <w:t>pain</w:t>
      </w:r>
      <w:r w:rsidRPr="00323D55">
        <w:rPr>
          <w:rFonts w:ascii="Times New Roman" w:hAnsi="Times New Roman"/>
          <w:sz w:val="24"/>
          <w:szCs w:val="24"/>
        </w:rPr>
        <w:t xml:space="preserve"> with medications</w:t>
      </w:r>
      <w:r w:rsidR="00CB5798">
        <w:rPr>
          <w:rFonts w:ascii="Times New Roman" w:hAnsi="Times New Roman"/>
          <w:sz w:val="24"/>
          <w:szCs w:val="24"/>
        </w:rPr>
        <w:t>, while others with the same level of pain</w:t>
      </w:r>
      <w:r w:rsidRPr="00323D55">
        <w:rPr>
          <w:rFonts w:ascii="Times New Roman" w:hAnsi="Times New Roman"/>
          <w:sz w:val="24"/>
          <w:szCs w:val="24"/>
        </w:rPr>
        <w:t xml:space="preserve"> refuse</w:t>
      </w:r>
      <w:r w:rsidR="0017399C">
        <w:rPr>
          <w:rFonts w:ascii="Times New Roman" w:hAnsi="Times New Roman"/>
          <w:sz w:val="24"/>
          <w:szCs w:val="24"/>
        </w:rPr>
        <w:t xml:space="preserve"> medication</w:t>
      </w:r>
      <w:r w:rsidRPr="00323D55">
        <w:rPr>
          <w:rFonts w:ascii="Times New Roman" w:hAnsi="Times New Roman"/>
          <w:sz w:val="24"/>
          <w:szCs w:val="24"/>
        </w:rPr>
        <w:t>. One can predict the expected pain level from the patient’s medical history</w:t>
      </w:r>
      <w:r w:rsidR="00CB5798">
        <w:rPr>
          <w:rFonts w:ascii="Times New Roman" w:hAnsi="Times New Roman"/>
          <w:sz w:val="24"/>
          <w:szCs w:val="24"/>
        </w:rPr>
        <w:t xml:space="preserve">, the contrast </w:t>
      </w:r>
      <w:r w:rsidRPr="00323D55">
        <w:rPr>
          <w:rFonts w:ascii="Times New Roman" w:hAnsi="Times New Roman"/>
          <w:sz w:val="24"/>
          <w:szCs w:val="24"/>
        </w:rPr>
        <w:t>expected</w:t>
      </w:r>
      <w:r w:rsidR="00964229">
        <w:rPr>
          <w:rFonts w:ascii="Times New Roman" w:hAnsi="Times New Roman"/>
          <w:sz w:val="24"/>
          <w:szCs w:val="24"/>
        </w:rPr>
        <w:t>,</w:t>
      </w:r>
      <w:r w:rsidRPr="00323D55">
        <w:rPr>
          <w:rFonts w:ascii="Times New Roman" w:hAnsi="Times New Roman"/>
          <w:sz w:val="24"/>
          <w:szCs w:val="24"/>
        </w:rPr>
        <w:t xml:space="preserve"> and reported levels.</w:t>
      </w:r>
      <w:r w:rsidR="00732295">
        <w:rPr>
          <w:rFonts w:ascii="Times New Roman" w:hAnsi="Times New Roman"/>
          <w:sz w:val="24"/>
          <w:szCs w:val="24"/>
        </w:rPr>
        <w:t xml:space="preserve"> </w:t>
      </w:r>
    </w:p>
    <w:p w14:paraId="280B2177" w14:textId="1B6A567F" w:rsidR="00194607" w:rsidRPr="00323D55" w:rsidRDefault="00194607" w:rsidP="00260C3E">
      <w:pPr>
        <w:spacing w:after="0" w:line="480" w:lineRule="auto"/>
        <w:ind w:firstLine="720"/>
        <w:rPr>
          <w:rFonts w:ascii="Times New Roman" w:hAnsi="Times New Roman"/>
          <w:sz w:val="24"/>
          <w:szCs w:val="24"/>
        </w:rPr>
      </w:pPr>
      <w:r w:rsidRPr="00323D55">
        <w:rPr>
          <w:rFonts w:ascii="Times New Roman" w:hAnsi="Times New Roman"/>
          <w:sz w:val="24"/>
          <w:szCs w:val="24"/>
        </w:rPr>
        <w:t>When patient</w:t>
      </w:r>
      <w:r w:rsidR="00E66F65" w:rsidRPr="00323D55">
        <w:rPr>
          <w:rFonts w:ascii="Times New Roman" w:hAnsi="Times New Roman"/>
          <w:sz w:val="24"/>
          <w:szCs w:val="24"/>
        </w:rPr>
        <w:t>-</w:t>
      </w:r>
      <w:r w:rsidRPr="00323D55">
        <w:rPr>
          <w:rFonts w:ascii="Times New Roman" w:hAnsi="Times New Roman"/>
          <w:sz w:val="24"/>
          <w:szCs w:val="24"/>
        </w:rPr>
        <w:t>reported pain levels do not fit the patient’s medical history</w:t>
      </w:r>
      <w:r w:rsidR="00E66F65" w:rsidRPr="00323D55">
        <w:rPr>
          <w:rFonts w:ascii="Times New Roman" w:hAnsi="Times New Roman"/>
          <w:sz w:val="24"/>
          <w:szCs w:val="24"/>
        </w:rPr>
        <w:t>,</w:t>
      </w:r>
      <w:r w:rsidRPr="00323D55">
        <w:rPr>
          <w:rFonts w:ascii="Times New Roman" w:hAnsi="Times New Roman"/>
          <w:sz w:val="24"/>
          <w:szCs w:val="24"/>
        </w:rPr>
        <w:t xml:space="preserve"> additional steps can be taken to understand why.</w:t>
      </w:r>
      <w:r w:rsidR="001A7CCC" w:rsidRPr="00323D55">
        <w:rPr>
          <w:rFonts w:ascii="Times New Roman" w:hAnsi="Times New Roman"/>
          <w:sz w:val="24"/>
          <w:szCs w:val="24"/>
        </w:rPr>
        <w:t xml:space="preserve"> For example, the patient</w:t>
      </w:r>
      <w:r w:rsidR="00CB5798">
        <w:rPr>
          <w:rFonts w:ascii="Times New Roman" w:hAnsi="Times New Roman"/>
          <w:sz w:val="24"/>
          <w:szCs w:val="24"/>
        </w:rPr>
        <w:t>’</w:t>
      </w:r>
      <w:r w:rsidR="001A7CCC" w:rsidRPr="00323D55">
        <w:rPr>
          <w:rFonts w:ascii="Times New Roman" w:hAnsi="Times New Roman"/>
          <w:sz w:val="24"/>
          <w:szCs w:val="24"/>
        </w:rPr>
        <w:t>s medical history can be used to predict the potential for medication abuse.</w:t>
      </w:r>
      <w:r w:rsidR="00732295">
        <w:rPr>
          <w:rFonts w:ascii="Times New Roman" w:hAnsi="Times New Roman"/>
          <w:sz w:val="24"/>
          <w:szCs w:val="24"/>
        </w:rPr>
        <w:t xml:space="preserve"> </w:t>
      </w:r>
      <w:r w:rsidR="001A7CCC" w:rsidRPr="00323D55">
        <w:rPr>
          <w:rFonts w:ascii="Times New Roman" w:hAnsi="Times New Roman"/>
          <w:sz w:val="24"/>
          <w:szCs w:val="24"/>
        </w:rPr>
        <w:t xml:space="preserve">If the patient is at risk and is reporting inconsistent pain levels, then the clinician can be alerted to the problem </w:t>
      </w:r>
      <w:r w:rsidR="00CB5798">
        <w:rPr>
          <w:rFonts w:ascii="Times New Roman" w:hAnsi="Times New Roman"/>
          <w:sz w:val="24"/>
          <w:szCs w:val="24"/>
        </w:rPr>
        <w:t>and</w:t>
      </w:r>
      <w:r w:rsidR="001A7CCC" w:rsidRPr="00323D55">
        <w:rPr>
          <w:rFonts w:ascii="Times New Roman" w:hAnsi="Times New Roman"/>
          <w:sz w:val="24"/>
          <w:szCs w:val="24"/>
        </w:rPr>
        <w:t xml:space="preserve"> explore the underlying reasons.</w:t>
      </w:r>
    </w:p>
    <w:p w14:paraId="4E0F98BD" w14:textId="77777777" w:rsidR="00194607" w:rsidRPr="00323D55" w:rsidRDefault="00212B54" w:rsidP="00083F97">
      <w:pPr>
        <w:spacing w:after="0" w:line="480" w:lineRule="auto"/>
        <w:rPr>
          <w:rFonts w:ascii="Times New Roman" w:hAnsi="Times New Roman"/>
          <w:b/>
          <w:sz w:val="24"/>
          <w:szCs w:val="24"/>
        </w:rPr>
      </w:pPr>
      <w:r w:rsidRPr="00323D55">
        <w:rPr>
          <w:rFonts w:ascii="Times New Roman" w:hAnsi="Times New Roman"/>
          <w:b/>
          <w:sz w:val="24"/>
          <w:szCs w:val="24"/>
        </w:rPr>
        <w:t>[INSERT EXHIBIT]</w:t>
      </w:r>
    </w:p>
    <w:p w14:paraId="47636194" w14:textId="5F323153" w:rsidR="00194607" w:rsidRPr="00323D55" w:rsidRDefault="009E4AB3" w:rsidP="00212B54">
      <w:pPr>
        <w:keepNext/>
        <w:spacing w:after="0" w:line="480" w:lineRule="auto"/>
        <w:rPr>
          <w:rFonts w:ascii="Times New Roman" w:hAnsi="Times New Roman"/>
          <w:b/>
          <w:sz w:val="24"/>
          <w:szCs w:val="24"/>
        </w:rPr>
      </w:pPr>
      <w:r w:rsidRPr="00323D55">
        <w:rPr>
          <w:rFonts w:ascii="Times New Roman" w:hAnsi="Times New Roman"/>
          <w:b/>
          <w:sz w:val="24"/>
          <w:szCs w:val="24"/>
        </w:rPr>
        <w:t>Exhibit 2.12</w:t>
      </w:r>
      <w:r w:rsidR="00194607" w:rsidRPr="00323D55">
        <w:rPr>
          <w:rFonts w:ascii="Times New Roman" w:hAnsi="Times New Roman"/>
          <w:b/>
          <w:sz w:val="24"/>
          <w:szCs w:val="24"/>
        </w:rPr>
        <w:t xml:space="preserve"> </w:t>
      </w:r>
      <w:r w:rsidR="00194607" w:rsidRPr="00CB5798">
        <w:rPr>
          <w:rFonts w:ascii="Times New Roman" w:hAnsi="Times New Roman"/>
          <w:sz w:val="24"/>
          <w:szCs w:val="24"/>
        </w:rPr>
        <w:t>Expected and Patient Reported Pain Levels</w:t>
      </w:r>
    </w:p>
    <w:tbl>
      <w:tblPr>
        <w:tblW w:w="6406" w:type="dxa"/>
        <w:jc w:val="center"/>
        <w:tblLook w:val="04A0" w:firstRow="1" w:lastRow="0" w:firstColumn="1" w:lastColumn="0" w:noHBand="0" w:noVBand="1"/>
      </w:tblPr>
      <w:tblGrid>
        <w:gridCol w:w="1096"/>
        <w:gridCol w:w="1030"/>
        <w:gridCol w:w="1659"/>
        <w:gridCol w:w="1003"/>
        <w:gridCol w:w="1653"/>
      </w:tblGrid>
      <w:tr w:rsidR="00194607" w:rsidRPr="00323D55" w14:paraId="3681FA31" w14:textId="77777777" w:rsidTr="00194607">
        <w:trPr>
          <w:trHeight w:val="300"/>
          <w:jc w:val="center"/>
        </w:trPr>
        <w:tc>
          <w:tcPr>
            <w:tcW w:w="212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33937" w14:textId="77777777" w:rsidR="00194607" w:rsidRPr="00323D55" w:rsidRDefault="00194607" w:rsidP="00212B54">
            <w:pPr>
              <w:spacing w:after="0" w:line="240" w:lineRule="auto"/>
              <w:jc w:val="center"/>
              <w:rPr>
                <w:rFonts w:ascii="Times New Roman" w:hAnsi="Times New Roman"/>
                <w:color w:val="000000"/>
                <w:sz w:val="24"/>
                <w:szCs w:val="24"/>
              </w:rPr>
            </w:pPr>
            <w:r w:rsidRPr="00323D55">
              <w:rPr>
                <w:rFonts w:ascii="Times New Roman" w:hAnsi="Times New Roman"/>
                <w:color w:val="000000"/>
                <w:sz w:val="24"/>
                <w:szCs w:val="24"/>
              </w:rPr>
              <w:t> </w:t>
            </w:r>
          </w:p>
        </w:tc>
        <w:tc>
          <w:tcPr>
            <w:tcW w:w="4283" w:type="dxa"/>
            <w:gridSpan w:val="3"/>
            <w:tcBorders>
              <w:top w:val="single" w:sz="4" w:space="0" w:color="auto"/>
              <w:left w:val="nil"/>
              <w:bottom w:val="single" w:sz="4" w:space="0" w:color="auto"/>
              <w:right w:val="single" w:sz="4" w:space="0" w:color="auto"/>
            </w:tcBorders>
            <w:shd w:val="clear" w:color="auto" w:fill="auto"/>
            <w:noWrap/>
            <w:vAlign w:val="bottom"/>
            <w:hideMark/>
          </w:tcPr>
          <w:p w14:paraId="72D6D3A3" w14:textId="77777777" w:rsidR="00194607" w:rsidRPr="008F3EF7" w:rsidRDefault="00194607" w:rsidP="00212B54">
            <w:pPr>
              <w:spacing w:after="0" w:line="240" w:lineRule="auto"/>
              <w:jc w:val="center"/>
              <w:rPr>
                <w:rFonts w:ascii="Times New Roman" w:hAnsi="Times New Roman"/>
                <w:i/>
                <w:color w:val="000000"/>
                <w:sz w:val="24"/>
                <w:szCs w:val="24"/>
              </w:rPr>
            </w:pPr>
            <w:r w:rsidRPr="008F3EF7">
              <w:rPr>
                <w:rFonts w:ascii="Times New Roman" w:hAnsi="Times New Roman"/>
                <w:i/>
                <w:color w:val="000000"/>
                <w:sz w:val="24"/>
                <w:szCs w:val="24"/>
              </w:rPr>
              <w:t>Expected Pain Level</w:t>
            </w:r>
          </w:p>
        </w:tc>
      </w:tr>
      <w:tr w:rsidR="00194607" w:rsidRPr="00323D55" w14:paraId="7152CE2D" w14:textId="77777777" w:rsidTr="00194607">
        <w:trPr>
          <w:trHeight w:val="300"/>
          <w:jc w:val="center"/>
        </w:trPr>
        <w:tc>
          <w:tcPr>
            <w:tcW w:w="2123" w:type="dxa"/>
            <w:gridSpan w:val="2"/>
            <w:vMerge/>
            <w:tcBorders>
              <w:top w:val="single" w:sz="4" w:space="0" w:color="auto"/>
              <w:left w:val="single" w:sz="4" w:space="0" w:color="auto"/>
              <w:bottom w:val="single" w:sz="4" w:space="0" w:color="auto"/>
              <w:right w:val="single" w:sz="4" w:space="0" w:color="auto"/>
            </w:tcBorders>
            <w:vAlign w:val="center"/>
            <w:hideMark/>
          </w:tcPr>
          <w:p w14:paraId="33680BE2" w14:textId="77777777" w:rsidR="00194607" w:rsidRPr="00323D55" w:rsidRDefault="00194607" w:rsidP="00212B54">
            <w:pPr>
              <w:spacing w:after="0" w:line="240" w:lineRule="auto"/>
              <w:rPr>
                <w:rFonts w:ascii="Times New Roman" w:hAnsi="Times New Roman"/>
                <w:color w:val="000000"/>
                <w:sz w:val="24"/>
                <w:szCs w:val="24"/>
              </w:rPr>
            </w:pPr>
          </w:p>
        </w:tc>
        <w:tc>
          <w:tcPr>
            <w:tcW w:w="1659" w:type="dxa"/>
            <w:tcBorders>
              <w:top w:val="nil"/>
              <w:left w:val="nil"/>
              <w:bottom w:val="single" w:sz="4" w:space="0" w:color="auto"/>
              <w:right w:val="single" w:sz="4" w:space="0" w:color="auto"/>
            </w:tcBorders>
            <w:shd w:val="clear" w:color="auto" w:fill="auto"/>
            <w:noWrap/>
            <w:vAlign w:val="bottom"/>
            <w:hideMark/>
          </w:tcPr>
          <w:p w14:paraId="399CAE06" w14:textId="77777777" w:rsidR="00194607" w:rsidRPr="008F3EF7" w:rsidRDefault="00194607" w:rsidP="00212B54">
            <w:pPr>
              <w:spacing w:after="0" w:line="240" w:lineRule="auto"/>
              <w:jc w:val="center"/>
              <w:rPr>
                <w:rFonts w:ascii="Times New Roman" w:hAnsi="Times New Roman"/>
                <w:i/>
                <w:color w:val="000000"/>
                <w:sz w:val="24"/>
                <w:szCs w:val="24"/>
              </w:rPr>
            </w:pPr>
            <w:r w:rsidRPr="008F3EF7">
              <w:rPr>
                <w:rFonts w:ascii="Times New Roman" w:hAnsi="Times New Roman"/>
                <w:i/>
                <w:color w:val="000000"/>
                <w:sz w:val="24"/>
                <w:szCs w:val="24"/>
              </w:rPr>
              <w:t xml:space="preserve">Low </w:t>
            </w:r>
          </w:p>
        </w:tc>
        <w:tc>
          <w:tcPr>
            <w:tcW w:w="971" w:type="dxa"/>
            <w:tcBorders>
              <w:top w:val="nil"/>
              <w:left w:val="nil"/>
              <w:bottom w:val="single" w:sz="4" w:space="0" w:color="auto"/>
              <w:right w:val="single" w:sz="4" w:space="0" w:color="auto"/>
            </w:tcBorders>
            <w:shd w:val="clear" w:color="auto" w:fill="auto"/>
            <w:noWrap/>
            <w:vAlign w:val="bottom"/>
            <w:hideMark/>
          </w:tcPr>
          <w:p w14:paraId="4ACCFC9D" w14:textId="77777777" w:rsidR="00194607" w:rsidRPr="008F3EF7" w:rsidRDefault="00194607" w:rsidP="00212B54">
            <w:pPr>
              <w:spacing w:after="0" w:line="240" w:lineRule="auto"/>
              <w:jc w:val="center"/>
              <w:rPr>
                <w:rFonts w:ascii="Times New Roman" w:hAnsi="Times New Roman"/>
                <w:i/>
                <w:color w:val="000000"/>
                <w:sz w:val="24"/>
                <w:szCs w:val="24"/>
              </w:rPr>
            </w:pPr>
            <w:r w:rsidRPr="008F3EF7">
              <w:rPr>
                <w:rFonts w:ascii="Times New Roman" w:hAnsi="Times New Roman"/>
                <w:i/>
                <w:color w:val="000000"/>
                <w:sz w:val="24"/>
                <w:szCs w:val="24"/>
              </w:rPr>
              <w:t>Medium</w:t>
            </w:r>
          </w:p>
        </w:tc>
        <w:tc>
          <w:tcPr>
            <w:tcW w:w="1653" w:type="dxa"/>
            <w:tcBorders>
              <w:top w:val="nil"/>
              <w:left w:val="nil"/>
              <w:bottom w:val="single" w:sz="4" w:space="0" w:color="auto"/>
              <w:right w:val="single" w:sz="4" w:space="0" w:color="auto"/>
            </w:tcBorders>
            <w:shd w:val="clear" w:color="auto" w:fill="auto"/>
            <w:noWrap/>
            <w:vAlign w:val="bottom"/>
            <w:hideMark/>
          </w:tcPr>
          <w:p w14:paraId="3503E41C" w14:textId="77777777" w:rsidR="00194607" w:rsidRPr="008F3EF7" w:rsidRDefault="00194607" w:rsidP="00212B54">
            <w:pPr>
              <w:spacing w:after="0" w:line="240" w:lineRule="auto"/>
              <w:jc w:val="center"/>
              <w:rPr>
                <w:rFonts w:ascii="Times New Roman" w:hAnsi="Times New Roman"/>
                <w:i/>
                <w:color w:val="000000"/>
                <w:sz w:val="24"/>
                <w:szCs w:val="24"/>
              </w:rPr>
            </w:pPr>
            <w:r w:rsidRPr="008F3EF7">
              <w:rPr>
                <w:rFonts w:ascii="Times New Roman" w:hAnsi="Times New Roman"/>
                <w:i/>
                <w:color w:val="000000"/>
                <w:sz w:val="24"/>
                <w:szCs w:val="24"/>
              </w:rPr>
              <w:t>High</w:t>
            </w:r>
          </w:p>
        </w:tc>
      </w:tr>
      <w:tr w:rsidR="00194607" w:rsidRPr="00323D55" w14:paraId="6B31BF47" w14:textId="77777777" w:rsidTr="008F3EF7">
        <w:trPr>
          <w:trHeight w:val="300"/>
          <w:jc w:val="center"/>
        </w:trPr>
        <w:tc>
          <w:tcPr>
            <w:tcW w:w="1133" w:type="dxa"/>
            <w:vMerge w:val="restart"/>
            <w:tcBorders>
              <w:top w:val="nil"/>
              <w:left w:val="single" w:sz="4" w:space="0" w:color="auto"/>
              <w:bottom w:val="single" w:sz="4" w:space="0" w:color="auto"/>
              <w:right w:val="single" w:sz="4" w:space="0" w:color="auto"/>
            </w:tcBorders>
            <w:shd w:val="clear" w:color="auto" w:fill="auto"/>
            <w:vAlign w:val="center"/>
            <w:hideMark/>
          </w:tcPr>
          <w:p w14:paraId="10BC838B" w14:textId="580FF543" w:rsidR="00194607" w:rsidRPr="00323D55" w:rsidRDefault="00194607" w:rsidP="008F3EF7">
            <w:pPr>
              <w:spacing w:after="0" w:line="240" w:lineRule="auto"/>
              <w:rPr>
                <w:rFonts w:ascii="Times New Roman" w:hAnsi="Times New Roman"/>
                <w:color w:val="000000"/>
                <w:sz w:val="24"/>
                <w:szCs w:val="24"/>
              </w:rPr>
            </w:pPr>
            <w:r w:rsidRPr="00323D55">
              <w:rPr>
                <w:rFonts w:ascii="Times New Roman" w:hAnsi="Times New Roman"/>
                <w:color w:val="000000"/>
                <w:sz w:val="24"/>
                <w:szCs w:val="24"/>
              </w:rPr>
              <w:t xml:space="preserve">Patient Reported </w:t>
            </w:r>
            <w:r w:rsidR="00986D33">
              <w:rPr>
                <w:rFonts w:ascii="Times New Roman" w:hAnsi="Times New Roman"/>
                <w:color w:val="000000"/>
                <w:sz w:val="24"/>
                <w:szCs w:val="24"/>
              </w:rPr>
              <w:t>L</w:t>
            </w:r>
            <w:r w:rsidR="00986D33" w:rsidRPr="00323D55">
              <w:rPr>
                <w:rFonts w:ascii="Times New Roman" w:hAnsi="Times New Roman"/>
                <w:color w:val="000000"/>
                <w:sz w:val="24"/>
                <w:szCs w:val="24"/>
              </w:rPr>
              <w:t>evels</w:t>
            </w:r>
          </w:p>
        </w:tc>
        <w:tc>
          <w:tcPr>
            <w:tcW w:w="990" w:type="dxa"/>
            <w:tcBorders>
              <w:top w:val="nil"/>
              <w:left w:val="nil"/>
              <w:bottom w:val="single" w:sz="4" w:space="0" w:color="auto"/>
              <w:right w:val="single" w:sz="4" w:space="0" w:color="auto"/>
            </w:tcBorders>
            <w:shd w:val="clear" w:color="auto" w:fill="auto"/>
            <w:noWrap/>
            <w:vAlign w:val="bottom"/>
            <w:hideMark/>
          </w:tcPr>
          <w:p w14:paraId="2B0F3441" w14:textId="77777777" w:rsidR="00194607" w:rsidRPr="00323D55" w:rsidRDefault="00194607" w:rsidP="008F3EF7">
            <w:pPr>
              <w:spacing w:after="0" w:line="240" w:lineRule="auto"/>
              <w:jc w:val="center"/>
              <w:rPr>
                <w:rFonts w:ascii="Times New Roman" w:hAnsi="Times New Roman"/>
                <w:color w:val="000000"/>
                <w:sz w:val="24"/>
                <w:szCs w:val="24"/>
              </w:rPr>
            </w:pPr>
            <w:r w:rsidRPr="00323D55">
              <w:rPr>
                <w:rFonts w:ascii="Times New Roman" w:hAnsi="Times New Roman"/>
                <w:color w:val="000000"/>
                <w:sz w:val="24"/>
                <w:szCs w:val="24"/>
              </w:rPr>
              <w:t>Low</w:t>
            </w:r>
          </w:p>
        </w:tc>
        <w:tc>
          <w:tcPr>
            <w:tcW w:w="1659" w:type="dxa"/>
            <w:tcBorders>
              <w:top w:val="nil"/>
              <w:left w:val="nil"/>
              <w:bottom w:val="single" w:sz="4" w:space="0" w:color="auto"/>
              <w:right w:val="single" w:sz="4" w:space="0" w:color="auto"/>
            </w:tcBorders>
            <w:shd w:val="clear" w:color="auto" w:fill="auto"/>
            <w:noWrap/>
            <w:vAlign w:val="bottom"/>
            <w:hideMark/>
          </w:tcPr>
          <w:p w14:paraId="01546368" w14:textId="77777777" w:rsidR="00194607" w:rsidRPr="00323D55" w:rsidRDefault="00194607" w:rsidP="008F3EF7">
            <w:pPr>
              <w:spacing w:after="0" w:line="240" w:lineRule="auto"/>
              <w:jc w:val="center"/>
              <w:rPr>
                <w:rFonts w:ascii="Times New Roman" w:hAnsi="Times New Roman"/>
                <w:color w:val="000000"/>
                <w:sz w:val="24"/>
                <w:szCs w:val="24"/>
              </w:rPr>
            </w:pPr>
            <w:r w:rsidRPr="00323D55">
              <w:rPr>
                <w:rFonts w:ascii="Times New Roman" w:hAnsi="Times New Roman"/>
                <w:color w:val="000000"/>
                <w:sz w:val="24"/>
                <w:szCs w:val="24"/>
              </w:rPr>
              <w:t>Consistent</w:t>
            </w:r>
          </w:p>
        </w:tc>
        <w:tc>
          <w:tcPr>
            <w:tcW w:w="971" w:type="dxa"/>
            <w:tcBorders>
              <w:top w:val="nil"/>
              <w:left w:val="nil"/>
              <w:bottom w:val="single" w:sz="4" w:space="0" w:color="auto"/>
              <w:right w:val="single" w:sz="4" w:space="0" w:color="auto"/>
            </w:tcBorders>
            <w:shd w:val="clear" w:color="auto" w:fill="auto"/>
            <w:noWrap/>
            <w:vAlign w:val="bottom"/>
            <w:hideMark/>
          </w:tcPr>
          <w:p w14:paraId="1D762C54" w14:textId="69234B90" w:rsidR="00194607" w:rsidRPr="00323D55" w:rsidRDefault="00194607" w:rsidP="008F3EF7">
            <w:pPr>
              <w:spacing w:after="0" w:line="240" w:lineRule="auto"/>
              <w:jc w:val="center"/>
              <w:rPr>
                <w:rFonts w:ascii="Times New Roman" w:hAnsi="Times New Roman"/>
                <w:b/>
                <w:bCs/>
                <w:color w:val="FFFFFF"/>
                <w:sz w:val="24"/>
                <w:szCs w:val="24"/>
              </w:rPr>
            </w:pPr>
          </w:p>
        </w:tc>
        <w:tc>
          <w:tcPr>
            <w:tcW w:w="1653" w:type="dxa"/>
            <w:tcBorders>
              <w:top w:val="nil"/>
              <w:left w:val="nil"/>
              <w:bottom w:val="single" w:sz="4" w:space="0" w:color="auto"/>
              <w:right w:val="single" w:sz="4" w:space="0" w:color="auto"/>
            </w:tcBorders>
            <w:shd w:val="clear" w:color="auto" w:fill="auto"/>
            <w:noWrap/>
            <w:vAlign w:val="bottom"/>
            <w:hideMark/>
          </w:tcPr>
          <w:p w14:paraId="598F580D" w14:textId="77777777" w:rsidR="00194607" w:rsidRPr="00323D55" w:rsidRDefault="00194607" w:rsidP="008F3EF7">
            <w:pPr>
              <w:spacing w:after="0" w:line="240" w:lineRule="auto"/>
              <w:jc w:val="center"/>
              <w:rPr>
                <w:rFonts w:ascii="Times New Roman" w:hAnsi="Times New Roman"/>
                <w:color w:val="9C0006"/>
                <w:sz w:val="24"/>
                <w:szCs w:val="24"/>
              </w:rPr>
            </w:pPr>
            <w:r w:rsidRPr="008F3EF7">
              <w:rPr>
                <w:rFonts w:ascii="Times New Roman" w:hAnsi="Times New Roman"/>
                <w:color w:val="000000" w:themeColor="text1"/>
                <w:sz w:val="24"/>
                <w:szCs w:val="24"/>
              </w:rPr>
              <w:t>Not Consistent</w:t>
            </w:r>
          </w:p>
        </w:tc>
      </w:tr>
      <w:tr w:rsidR="00194607" w:rsidRPr="00323D55" w14:paraId="41BE6FD0" w14:textId="77777777" w:rsidTr="008F3EF7">
        <w:trPr>
          <w:trHeight w:val="300"/>
          <w:jc w:val="center"/>
        </w:trPr>
        <w:tc>
          <w:tcPr>
            <w:tcW w:w="1133" w:type="dxa"/>
            <w:vMerge/>
            <w:tcBorders>
              <w:top w:val="nil"/>
              <w:left w:val="single" w:sz="4" w:space="0" w:color="auto"/>
              <w:bottom w:val="single" w:sz="4" w:space="0" w:color="auto"/>
              <w:right w:val="single" w:sz="4" w:space="0" w:color="auto"/>
            </w:tcBorders>
            <w:vAlign w:val="center"/>
            <w:hideMark/>
          </w:tcPr>
          <w:p w14:paraId="6E83F323" w14:textId="77777777" w:rsidR="00194607" w:rsidRPr="00323D55" w:rsidRDefault="00194607" w:rsidP="00212B54">
            <w:pPr>
              <w:spacing w:after="0" w:line="240" w:lineRule="auto"/>
              <w:rPr>
                <w:rFonts w:ascii="Times New Roman" w:hAnsi="Times New Roman"/>
                <w:color w:val="000000"/>
                <w:sz w:val="24"/>
                <w:szCs w:val="24"/>
              </w:rPr>
            </w:pPr>
          </w:p>
        </w:tc>
        <w:tc>
          <w:tcPr>
            <w:tcW w:w="990" w:type="dxa"/>
            <w:tcBorders>
              <w:top w:val="nil"/>
              <w:left w:val="nil"/>
              <w:bottom w:val="single" w:sz="4" w:space="0" w:color="auto"/>
              <w:right w:val="single" w:sz="4" w:space="0" w:color="auto"/>
            </w:tcBorders>
            <w:shd w:val="clear" w:color="auto" w:fill="auto"/>
            <w:noWrap/>
            <w:vAlign w:val="bottom"/>
            <w:hideMark/>
          </w:tcPr>
          <w:p w14:paraId="571378BB" w14:textId="77777777" w:rsidR="00194607" w:rsidRPr="00323D55" w:rsidRDefault="00194607" w:rsidP="008F3EF7">
            <w:pPr>
              <w:spacing w:after="0" w:line="240" w:lineRule="auto"/>
              <w:jc w:val="center"/>
              <w:rPr>
                <w:rFonts w:ascii="Times New Roman" w:hAnsi="Times New Roman"/>
                <w:color w:val="000000"/>
                <w:sz w:val="24"/>
                <w:szCs w:val="24"/>
              </w:rPr>
            </w:pPr>
            <w:r w:rsidRPr="00323D55">
              <w:rPr>
                <w:rFonts w:ascii="Times New Roman" w:hAnsi="Times New Roman"/>
                <w:color w:val="000000"/>
                <w:sz w:val="24"/>
                <w:szCs w:val="24"/>
              </w:rPr>
              <w:t>Medium</w:t>
            </w:r>
          </w:p>
        </w:tc>
        <w:tc>
          <w:tcPr>
            <w:tcW w:w="1659" w:type="dxa"/>
            <w:tcBorders>
              <w:top w:val="nil"/>
              <w:left w:val="nil"/>
              <w:bottom w:val="single" w:sz="4" w:space="0" w:color="auto"/>
              <w:right w:val="single" w:sz="4" w:space="0" w:color="auto"/>
            </w:tcBorders>
            <w:shd w:val="clear" w:color="auto" w:fill="auto"/>
            <w:noWrap/>
            <w:vAlign w:val="bottom"/>
            <w:hideMark/>
          </w:tcPr>
          <w:p w14:paraId="210B70E2" w14:textId="0A16C0F0" w:rsidR="00194607" w:rsidRPr="00323D55" w:rsidRDefault="00194607" w:rsidP="008F3EF7">
            <w:pPr>
              <w:spacing w:after="0" w:line="240" w:lineRule="auto"/>
              <w:jc w:val="center"/>
              <w:rPr>
                <w:rFonts w:ascii="Times New Roman" w:hAnsi="Times New Roman"/>
                <w:b/>
                <w:bCs/>
                <w:color w:val="FFFFFF"/>
                <w:sz w:val="24"/>
                <w:szCs w:val="24"/>
              </w:rPr>
            </w:pPr>
          </w:p>
        </w:tc>
        <w:tc>
          <w:tcPr>
            <w:tcW w:w="971" w:type="dxa"/>
            <w:tcBorders>
              <w:top w:val="nil"/>
              <w:left w:val="nil"/>
              <w:bottom w:val="single" w:sz="4" w:space="0" w:color="auto"/>
              <w:right w:val="single" w:sz="4" w:space="0" w:color="auto"/>
            </w:tcBorders>
            <w:shd w:val="clear" w:color="auto" w:fill="auto"/>
            <w:noWrap/>
            <w:vAlign w:val="bottom"/>
            <w:hideMark/>
          </w:tcPr>
          <w:p w14:paraId="4EF64480" w14:textId="25F460B3" w:rsidR="00194607" w:rsidRPr="00323D55" w:rsidRDefault="00194607" w:rsidP="008F3EF7">
            <w:pPr>
              <w:spacing w:after="0" w:line="240" w:lineRule="auto"/>
              <w:jc w:val="center"/>
              <w:rPr>
                <w:rFonts w:ascii="Times New Roman" w:hAnsi="Times New Roman"/>
                <w:b/>
                <w:bCs/>
                <w:color w:val="FFFFFF"/>
                <w:sz w:val="24"/>
                <w:szCs w:val="24"/>
              </w:rPr>
            </w:pPr>
          </w:p>
        </w:tc>
        <w:tc>
          <w:tcPr>
            <w:tcW w:w="1653" w:type="dxa"/>
            <w:tcBorders>
              <w:top w:val="nil"/>
              <w:left w:val="nil"/>
              <w:bottom w:val="single" w:sz="4" w:space="0" w:color="auto"/>
              <w:right w:val="single" w:sz="4" w:space="0" w:color="auto"/>
            </w:tcBorders>
            <w:shd w:val="clear" w:color="auto" w:fill="auto"/>
            <w:noWrap/>
            <w:vAlign w:val="bottom"/>
            <w:hideMark/>
          </w:tcPr>
          <w:p w14:paraId="58AEB764" w14:textId="2B2E7EA2" w:rsidR="00194607" w:rsidRPr="00323D55" w:rsidRDefault="00194607" w:rsidP="008F3EF7">
            <w:pPr>
              <w:spacing w:after="0" w:line="240" w:lineRule="auto"/>
              <w:jc w:val="center"/>
              <w:rPr>
                <w:rFonts w:ascii="Times New Roman" w:hAnsi="Times New Roman"/>
                <w:b/>
                <w:bCs/>
                <w:color w:val="FFFFFF"/>
                <w:sz w:val="24"/>
                <w:szCs w:val="24"/>
              </w:rPr>
            </w:pPr>
          </w:p>
        </w:tc>
      </w:tr>
      <w:tr w:rsidR="00194607" w:rsidRPr="00323D55" w14:paraId="4CD9E49E" w14:textId="77777777" w:rsidTr="008F3EF7">
        <w:trPr>
          <w:trHeight w:val="300"/>
          <w:jc w:val="center"/>
        </w:trPr>
        <w:tc>
          <w:tcPr>
            <w:tcW w:w="1133" w:type="dxa"/>
            <w:vMerge/>
            <w:tcBorders>
              <w:top w:val="nil"/>
              <w:left w:val="single" w:sz="4" w:space="0" w:color="auto"/>
              <w:bottom w:val="single" w:sz="4" w:space="0" w:color="auto"/>
              <w:right w:val="single" w:sz="4" w:space="0" w:color="auto"/>
            </w:tcBorders>
            <w:vAlign w:val="center"/>
            <w:hideMark/>
          </w:tcPr>
          <w:p w14:paraId="41D45B66" w14:textId="77777777" w:rsidR="00194607" w:rsidRPr="00323D55" w:rsidRDefault="00194607" w:rsidP="00212B54">
            <w:pPr>
              <w:spacing w:after="0" w:line="240" w:lineRule="auto"/>
              <w:rPr>
                <w:rFonts w:ascii="Times New Roman" w:hAnsi="Times New Roman"/>
                <w:color w:val="000000"/>
                <w:sz w:val="24"/>
                <w:szCs w:val="24"/>
              </w:rPr>
            </w:pPr>
          </w:p>
        </w:tc>
        <w:tc>
          <w:tcPr>
            <w:tcW w:w="990" w:type="dxa"/>
            <w:tcBorders>
              <w:top w:val="nil"/>
              <w:left w:val="nil"/>
              <w:bottom w:val="single" w:sz="4" w:space="0" w:color="auto"/>
              <w:right w:val="single" w:sz="4" w:space="0" w:color="auto"/>
            </w:tcBorders>
            <w:shd w:val="clear" w:color="auto" w:fill="auto"/>
            <w:noWrap/>
            <w:vAlign w:val="bottom"/>
            <w:hideMark/>
          </w:tcPr>
          <w:p w14:paraId="0AC333EC" w14:textId="77777777" w:rsidR="00194607" w:rsidRPr="00323D55" w:rsidRDefault="00194607" w:rsidP="008F3EF7">
            <w:pPr>
              <w:spacing w:after="0" w:line="240" w:lineRule="auto"/>
              <w:jc w:val="center"/>
              <w:rPr>
                <w:rFonts w:ascii="Times New Roman" w:hAnsi="Times New Roman"/>
                <w:color w:val="000000"/>
                <w:sz w:val="24"/>
                <w:szCs w:val="24"/>
              </w:rPr>
            </w:pPr>
            <w:r w:rsidRPr="00323D55">
              <w:rPr>
                <w:rFonts w:ascii="Times New Roman" w:hAnsi="Times New Roman"/>
                <w:color w:val="000000"/>
                <w:sz w:val="24"/>
                <w:szCs w:val="24"/>
              </w:rPr>
              <w:t>High</w:t>
            </w:r>
          </w:p>
        </w:tc>
        <w:tc>
          <w:tcPr>
            <w:tcW w:w="1659" w:type="dxa"/>
            <w:tcBorders>
              <w:top w:val="nil"/>
              <w:left w:val="nil"/>
              <w:bottom w:val="single" w:sz="4" w:space="0" w:color="auto"/>
              <w:right w:val="single" w:sz="4" w:space="0" w:color="auto"/>
            </w:tcBorders>
            <w:shd w:val="clear" w:color="auto" w:fill="auto"/>
            <w:noWrap/>
            <w:vAlign w:val="bottom"/>
            <w:hideMark/>
          </w:tcPr>
          <w:p w14:paraId="7DAB8C5E" w14:textId="77777777" w:rsidR="00194607" w:rsidRPr="008F3EF7" w:rsidRDefault="00194607" w:rsidP="008F3EF7">
            <w:pPr>
              <w:spacing w:after="0" w:line="240" w:lineRule="auto"/>
              <w:jc w:val="center"/>
              <w:rPr>
                <w:rFonts w:ascii="Times New Roman" w:hAnsi="Times New Roman"/>
                <w:color w:val="000000" w:themeColor="text1"/>
                <w:sz w:val="24"/>
                <w:szCs w:val="24"/>
              </w:rPr>
            </w:pPr>
            <w:r w:rsidRPr="008F3EF7">
              <w:rPr>
                <w:rFonts w:ascii="Times New Roman" w:hAnsi="Times New Roman"/>
                <w:color w:val="000000" w:themeColor="text1"/>
                <w:sz w:val="24"/>
                <w:szCs w:val="24"/>
              </w:rPr>
              <w:t>Not Consistent</w:t>
            </w:r>
          </w:p>
        </w:tc>
        <w:tc>
          <w:tcPr>
            <w:tcW w:w="971" w:type="dxa"/>
            <w:tcBorders>
              <w:top w:val="nil"/>
              <w:left w:val="nil"/>
              <w:bottom w:val="single" w:sz="4" w:space="0" w:color="auto"/>
              <w:right w:val="single" w:sz="4" w:space="0" w:color="auto"/>
            </w:tcBorders>
            <w:shd w:val="clear" w:color="auto" w:fill="auto"/>
            <w:noWrap/>
            <w:vAlign w:val="bottom"/>
            <w:hideMark/>
          </w:tcPr>
          <w:p w14:paraId="3934F5B9" w14:textId="31BCCAE5" w:rsidR="00194607" w:rsidRPr="00323D55" w:rsidRDefault="00194607" w:rsidP="008F3EF7">
            <w:pPr>
              <w:spacing w:after="0" w:line="240" w:lineRule="auto"/>
              <w:jc w:val="center"/>
              <w:rPr>
                <w:rFonts w:ascii="Times New Roman" w:hAnsi="Times New Roman"/>
                <w:b/>
                <w:bCs/>
                <w:color w:val="FFFFFF"/>
                <w:sz w:val="24"/>
                <w:szCs w:val="24"/>
              </w:rPr>
            </w:pPr>
          </w:p>
        </w:tc>
        <w:tc>
          <w:tcPr>
            <w:tcW w:w="1653" w:type="dxa"/>
            <w:tcBorders>
              <w:top w:val="nil"/>
              <w:left w:val="nil"/>
              <w:bottom w:val="single" w:sz="4" w:space="0" w:color="auto"/>
              <w:right w:val="single" w:sz="4" w:space="0" w:color="auto"/>
            </w:tcBorders>
            <w:shd w:val="clear" w:color="auto" w:fill="auto"/>
            <w:noWrap/>
            <w:vAlign w:val="bottom"/>
            <w:hideMark/>
          </w:tcPr>
          <w:p w14:paraId="3FC3928C" w14:textId="77777777" w:rsidR="00194607" w:rsidRPr="00323D55" w:rsidRDefault="00194607" w:rsidP="008F3EF7">
            <w:pPr>
              <w:spacing w:after="0" w:line="240" w:lineRule="auto"/>
              <w:jc w:val="center"/>
              <w:rPr>
                <w:rFonts w:ascii="Times New Roman" w:hAnsi="Times New Roman"/>
                <w:color w:val="000000"/>
                <w:sz w:val="24"/>
                <w:szCs w:val="24"/>
              </w:rPr>
            </w:pPr>
            <w:r w:rsidRPr="00323D55">
              <w:rPr>
                <w:rFonts w:ascii="Times New Roman" w:hAnsi="Times New Roman"/>
                <w:color w:val="000000"/>
                <w:sz w:val="24"/>
                <w:szCs w:val="24"/>
              </w:rPr>
              <w:t>Consistent</w:t>
            </w:r>
          </w:p>
        </w:tc>
      </w:tr>
    </w:tbl>
    <w:p w14:paraId="5E24607B" w14:textId="77777777" w:rsidR="00194607" w:rsidRPr="00323D55" w:rsidRDefault="00212B54" w:rsidP="00212B54">
      <w:pPr>
        <w:keepNext/>
        <w:spacing w:after="0" w:line="480" w:lineRule="auto"/>
        <w:rPr>
          <w:rFonts w:ascii="Times New Roman" w:hAnsi="Times New Roman"/>
          <w:b/>
          <w:sz w:val="24"/>
          <w:szCs w:val="24"/>
        </w:rPr>
      </w:pPr>
      <w:r w:rsidRPr="00323D55">
        <w:rPr>
          <w:rFonts w:ascii="Times New Roman" w:hAnsi="Times New Roman"/>
          <w:b/>
          <w:sz w:val="24"/>
          <w:szCs w:val="24"/>
        </w:rPr>
        <w:t>[END EXHIBIT]</w:t>
      </w:r>
    </w:p>
    <w:p w14:paraId="34963BC8" w14:textId="77777777" w:rsidR="004061C3" w:rsidRPr="00323D55" w:rsidRDefault="00212B54" w:rsidP="00083F97">
      <w:pPr>
        <w:pStyle w:val="Heading2"/>
        <w:spacing w:line="480" w:lineRule="auto"/>
        <w:rPr>
          <w:rFonts w:ascii="Times New Roman" w:hAnsi="Times New Roman" w:cs="Times New Roman"/>
          <w:sz w:val="24"/>
          <w:szCs w:val="24"/>
        </w:rPr>
      </w:pPr>
      <w:bookmarkStart w:id="1202" w:name="_Toc520966119"/>
      <w:r w:rsidRPr="00323D55">
        <w:rPr>
          <w:rFonts w:ascii="Times New Roman" w:hAnsi="Times New Roman" w:cs="Times New Roman"/>
          <w:i w:val="0"/>
          <w:sz w:val="24"/>
          <w:szCs w:val="24"/>
        </w:rPr>
        <w:t xml:space="preserve">[H2] </w:t>
      </w:r>
      <w:r w:rsidR="004061C3" w:rsidRPr="00323D55">
        <w:rPr>
          <w:rFonts w:ascii="Times New Roman" w:hAnsi="Times New Roman" w:cs="Times New Roman"/>
          <w:sz w:val="24"/>
          <w:szCs w:val="24"/>
        </w:rPr>
        <w:t>Inconsistent Format</w:t>
      </w:r>
      <w:bookmarkEnd w:id="1202"/>
    </w:p>
    <w:p w14:paraId="02802D1E" w14:textId="774101CC" w:rsidR="004061C3" w:rsidRPr="00323D55" w:rsidRDefault="004061C3" w:rsidP="00212B54">
      <w:pPr>
        <w:spacing w:after="0" w:line="480" w:lineRule="auto"/>
        <w:rPr>
          <w:rFonts w:ascii="Times New Roman" w:hAnsi="Times New Roman"/>
          <w:sz w:val="24"/>
          <w:szCs w:val="24"/>
        </w:rPr>
      </w:pPr>
      <w:r w:rsidRPr="00323D55">
        <w:rPr>
          <w:rFonts w:ascii="Times New Roman" w:hAnsi="Times New Roman"/>
          <w:sz w:val="24"/>
          <w:szCs w:val="24"/>
        </w:rPr>
        <w:t xml:space="preserve">In many situations, data </w:t>
      </w:r>
      <w:r w:rsidR="00827549" w:rsidRPr="00323D55">
        <w:rPr>
          <w:rFonts w:ascii="Times New Roman" w:hAnsi="Times New Roman"/>
          <w:sz w:val="24"/>
          <w:szCs w:val="24"/>
        </w:rPr>
        <w:t>are</w:t>
      </w:r>
      <w:r w:rsidRPr="00323D55">
        <w:rPr>
          <w:rFonts w:ascii="Times New Roman" w:hAnsi="Times New Roman"/>
          <w:sz w:val="24"/>
          <w:szCs w:val="24"/>
        </w:rPr>
        <w:t xml:space="preserve"> </w:t>
      </w:r>
      <w:r w:rsidR="007D3FF2">
        <w:rPr>
          <w:rFonts w:ascii="Times New Roman" w:hAnsi="Times New Roman"/>
          <w:sz w:val="24"/>
          <w:szCs w:val="24"/>
        </w:rPr>
        <w:t>copied</w:t>
      </w:r>
      <w:r w:rsidRPr="00323D55">
        <w:rPr>
          <w:rFonts w:ascii="Times New Roman" w:hAnsi="Times New Roman"/>
          <w:sz w:val="24"/>
          <w:szCs w:val="24"/>
        </w:rPr>
        <w:t xml:space="preserve"> into </w:t>
      </w:r>
      <w:r w:rsidR="007D3FF2">
        <w:rPr>
          <w:rFonts w:ascii="Times New Roman" w:hAnsi="Times New Roman"/>
          <w:sz w:val="24"/>
          <w:szCs w:val="24"/>
        </w:rPr>
        <w:t xml:space="preserve">(read into) </w:t>
      </w:r>
      <w:r w:rsidRPr="00323D55">
        <w:rPr>
          <w:rFonts w:ascii="Times New Roman" w:hAnsi="Times New Roman"/>
          <w:sz w:val="24"/>
          <w:szCs w:val="24"/>
        </w:rPr>
        <w:t xml:space="preserve">the database from an external source with </w:t>
      </w:r>
      <w:r w:rsidR="0017399C">
        <w:rPr>
          <w:rFonts w:ascii="Times New Roman" w:hAnsi="Times New Roman"/>
          <w:sz w:val="24"/>
          <w:szCs w:val="24"/>
        </w:rPr>
        <w:t xml:space="preserve">the </w:t>
      </w:r>
      <w:r w:rsidRPr="00323D55">
        <w:rPr>
          <w:rFonts w:ascii="Times New Roman" w:hAnsi="Times New Roman"/>
          <w:sz w:val="24"/>
          <w:szCs w:val="24"/>
        </w:rPr>
        <w:t>wrong formatting.</w:t>
      </w:r>
      <w:r w:rsidR="00732295">
        <w:rPr>
          <w:rFonts w:ascii="Times New Roman" w:hAnsi="Times New Roman"/>
          <w:sz w:val="24"/>
          <w:szCs w:val="24"/>
        </w:rPr>
        <w:t xml:space="preserve"> </w:t>
      </w:r>
      <w:r w:rsidRPr="00323D55">
        <w:rPr>
          <w:rFonts w:ascii="Times New Roman" w:hAnsi="Times New Roman"/>
          <w:sz w:val="24"/>
          <w:szCs w:val="24"/>
        </w:rPr>
        <w:t xml:space="preserve">In a database, the </w:t>
      </w:r>
      <w:r w:rsidR="007D3FF2">
        <w:rPr>
          <w:rFonts w:ascii="Times New Roman" w:hAnsi="Times New Roman"/>
          <w:sz w:val="24"/>
          <w:szCs w:val="24"/>
        </w:rPr>
        <w:t xml:space="preserve">format </w:t>
      </w:r>
      <w:r w:rsidRPr="00323D55">
        <w:rPr>
          <w:rFonts w:ascii="Times New Roman" w:hAnsi="Times New Roman"/>
          <w:sz w:val="24"/>
          <w:szCs w:val="24"/>
        </w:rPr>
        <w:t xml:space="preserve">of </w:t>
      </w:r>
      <w:r w:rsidR="00801166">
        <w:rPr>
          <w:rFonts w:ascii="Times New Roman" w:hAnsi="Times New Roman"/>
          <w:sz w:val="24"/>
          <w:szCs w:val="24"/>
        </w:rPr>
        <w:t xml:space="preserve">the </w:t>
      </w:r>
      <w:r w:rsidRPr="00323D55">
        <w:rPr>
          <w:rFonts w:ascii="Times New Roman" w:hAnsi="Times New Roman"/>
          <w:sz w:val="24"/>
          <w:szCs w:val="24"/>
        </w:rPr>
        <w:t xml:space="preserve">data must be set </w:t>
      </w:r>
      <w:r w:rsidR="007D3FF2">
        <w:rPr>
          <w:rFonts w:ascii="Times New Roman" w:hAnsi="Times New Roman"/>
          <w:sz w:val="24"/>
          <w:szCs w:val="24"/>
        </w:rPr>
        <w:t>before reading the data</w:t>
      </w:r>
      <w:r w:rsidRPr="00323D55">
        <w:rPr>
          <w:rFonts w:ascii="Times New Roman" w:hAnsi="Times New Roman"/>
          <w:sz w:val="24"/>
          <w:szCs w:val="24"/>
        </w:rPr>
        <w:t>.</w:t>
      </w:r>
      <w:r w:rsidR="00732295">
        <w:rPr>
          <w:rFonts w:ascii="Times New Roman" w:hAnsi="Times New Roman"/>
          <w:sz w:val="24"/>
          <w:szCs w:val="24"/>
        </w:rPr>
        <w:t xml:space="preserve"> </w:t>
      </w:r>
      <w:r w:rsidRPr="00323D55">
        <w:rPr>
          <w:rFonts w:ascii="Times New Roman" w:hAnsi="Times New Roman"/>
          <w:sz w:val="24"/>
          <w:szCs w:val="24"/>
        </w:rPr>
        <w:t>There are many different types</w:t>
      </w:r>
      <w:r w:rsidR="00DC22B2">
        <w:rPr>
          <w:rFonts w:ascii="Times New Roman" w:hAnsi="Times New Roman"/>
          <w:sz w:val="24"/>
          <w:szCs w:val="24"/>
        </w:rPr>
        <w:t>,</w:t>
      </w:r>
      <w:r w:rsidRPr="00323D55">
        <w:rPr>
          <w:rFonts w:ascii="Times New Roman" w:hAnsi="Times New Roman"/>
          <w:sz w:val="24"/>
          <w:szCs w:val="24"/>
        </w:rPr>
        <w:t xml:space="preserve"> including </w:t>
      </w:r>
      <w:r w:rsidRPr="00DC22B2">
        <w:rPr>
          <w:rFonts w:ascii="Times New Roman" w:hAnsi="Times New Roman"/>
          <w:i/>
          <w:sz w:val="24"/>
          <w:szCs w:val="24"/>
        </w:rPr>
        <w:t>integer</w:t>
      </w:r>
      <w:r w:rsidRPr="00323D55">
        <w:rPr>
          <w:rFonts w:ascii="Times New Roman" w:hAnsi="Times New Roman"/>
          <w:sz w:val="24"/>
          <w:szCs w:val="24"/>
        </w:rPr>
        <w:t xml:space="preserve">, </w:t>
      </w:r>
      <w:r w:rsidRPr="00DC22B2">
        <w:rPr>
          <w:rFonts w:ascii="Times New Roman" w:hAnsi="Times New Roman"/>
          <w:i/>
          <w:sz w:val="24"/>
          <w:szCs w:val="24"/>
        </w:rPr>
        <w:t>text</w:t>
      </w:r>
      <w:r w:rsidRPr="00323D55">
        <w:rPr>
          <w:rFonts w:ascii="Times New Roman" w:hAnsi="Times New Roman"/>
          <w:sz w:val="24"/>
          <w:szCs w:val="24"/>
        </w:rPr>
        <w:t xml:space="preserve">, </w:t>
      </w:r>
      <w:r w:rsidRPr="00DC22B2">
        <w:rPr>
          <w:rFonts w:ascii="Times New Roman" w:hAnsi="Times New Roman"/>
          <w:i/>
          <w:sz w:val="24"/>
          <w:szCs w:val="24"/>
        </w:rPr>
        <w:t>float</w:t>
      </w:r>
      <w:r w:rsidRPr="00323D55">
        <w:rPr>
          <w:rFonts w:ascii="Times New Roman" w:hAnsi="Times New Roman"/>
          <w:sz w:val="24"/>
          <w:szCs w:val="24"/>
        </w:rPr>
        <w:t xml:space="preserve">, </w:t>
      </w:r>
      <w:r w:rsidR="00827549" w:rsidRPr="00DC22B2">
        <w:rPr>
          <w:rFonts w:ascii="Times New Roman" w:hAnsi="Times New Roman"/>
          <w:i/>
          <w:sz w:val="24"/>
          <w:szCs w:val="24"/>
        </w:rPr>
        <w:t>date</w:t>
      </w:r>
      <w:r w:rsidR="00827549" w:rsidRPr="00323D55">
        <w:rPr>
          <w:rFonts w:ascii="Times New Roman" w:hAnsi="Times New Roman"/>
          <w:sz w:val="24"/>
          <w:szCs w:val="24"/>
        </w:rPr>
        <w:t xml:space="preserve">, </w:t>
      </w:r>
      <w:r w:rsidRPr="00323D55">
        <w:rPr>
          <w:rFonts w:ascii="Times New Roman" w:hAnsi="Times New Roman"/>
          <w:sz w:val="24"/>
          <w:szCs w:val="24"/>
        </w:rPr>
        <w:t xml:space="preserve">and </w:t>
      </w:r>
      <w:r w:rsidRPr="00DC22B2">
        <w:rPr>
          <w:rFonts w:ascii="Times New Roman" w:hAnsi="Times New Roman"/>
          <w:i/>
          <w:sz w:val="24"/>
          <w:szCs w:val="24"/>
        </w:rPr>
        <w:t>real</w:t>
      </w:r>
      <w:r w:rsidRPr="00323D55">
        <w:rPr>
          <w:rFonts w:ascii="Times New Roman" w:hAnsi="Times New Roman"/>
          <w:sz w:val="24"/>
          <w:szCs w:val="24"/>
        </w:rPr>
        <w:t xml:space="preserve">. </w:t>
      </w:r>
      <w:r w:rsidR="0017399C">
        <w:rPr>
          <w:rFonts w:ascii="Times New Roman" w:hAnsi="Times New Roman"/>
          <w:sz w:val="24"/>
          <w:szCs w:val="24"/>
        </w:rPr>
        <w:t xml:space="preserve">The </w:t>
      </w:r>
      <w:r w:rsidRPr="00323D55">
        <w:rPr>
          <w:rFonts w:ascii="Times New Roman" w:hAnsi="Times New Roman"/>
          <w:sz w:val="24"/>
          <w:szCs w:val="24"/>
        </w:rPr>
        <w:t xml:space="preserve">CAST and CONVERT </w:t>
      </w:r>
      <w:r w:rsidR="0017399C">
        <w:rPr>
          <w:rFonts w:ascii="Times New Roman" w:hAnsi="Times New Roman"/>
          <w:sz w:val="24"/>
          <w:szCs w:val="24"/>
        </w:rPr>
        <w:lastRenderedPageBreak/>
        <w:t xml:space="preserve">commands </w:t>
      </w:r>
      <w:r w:rsidRPr="00323D55">
        <w:rPr>
          <w:rFonts w:ascii="Times New Roman" w:hAnsi="Times New Roman"/>
          <w:sz w:val="24"/>
          <w:szCs w:val="24"/>
        </w:rPr>
        <w:t xml:space="preserve">allow </w:t>
      </w:r>
      <w:r w:rsidR="00DC22B2">
        <w:rPr>
          <w:rFonts w:ascii="Times New Roman" w:hAnsi="Times New Roman"/>
          <w:sz w:val="24"/>
          <w:szCs w:val="24"/>
        </w:rPr>
        <w:t>the user</w:t>
      </w:r>
      <w:r w:rsidR="00DC22B2" w:rsidRPr="00323D55">
        <w:rPr>
          <w:rFonts w:ascii="Times New Roman" w:hAnsi="Times New Roman"/>
          <w:sz w:val="24"/>
          <w:szCs w:val="24"/>
        </w:rPr>
        <w:t xml:space="preserve"> </w:t>
      </w:r>
      <w:r w:rsidRPr="00323D55">
        <w:rPr>
          <w:rFonts w:ascii="Times New Roman" w:hAnsi="Times New Roman"/>
          <w:sz w:val="24"/>
          <w:szCs w:val="24"/>
        </w:rPr>
        <w:t>to reassign the type of data.</w:t>
      </w:r>
      <w:r w:rsidR="00732295">
        <w:rPr>
          <w:rFonts w:ascii="Times New Roman" w:hAnsi="Times New Roman"/>
          <w:sz w:val="24"/>
          <w:szCs w:val="24"/>
        </w:rPr>
        <w:t xml:space="preserve"> </w:t>
      </w:r>
      <w:r w:rsidRPr="00323D55">
        <w:rPr>
          <w:rFonts w:ascii="Times New Roman" w:hAnsi="Times New Roman"/>
          <w:sz w:val="24"/>
          <w:szCs w:val="24"/>
        </w:rPr>
        <w:t>For example, if the field Age is read as text</w:t>
      </w:r>
      <w:r w:rsidR="00827549" w:rsidRPr="00323D55">
        <w:rPr>
          <w:rFonts w:ascii="Times New Roman" w:hAnsi="Times New Roman"/>
          <w:sz w:val="24"/>
          <w:szCs w:val="24"/>
        </w:rPr>
        <w:t xml:space="preserve"> instead of a numerical value</w:t>
      </w:r>
      <w:r w:rsidRPr="00323D55">
        <w:rPr>
          <w:rFonts w:ascii="Times New Roman" w:hAnsi="Times New Roman"/>
          <w:sz w:val="24"/>
          <w:szCs w:val="24"/>
        </w:rPr>
        <w:t xml:space="preserve">, then the following command will cast it as </w:t>
      </w:r>
      <w:r w:rsidR="00583554">
        <w:rPr>
          <w:rFonts w:ascii="Times New Roman" w:hAnsi="Times New Roman"/>
          <w:sz w:val="24"/>
          <w:szCs w:val="24"/>
        </w:rPr>
        <w:t xml:space="preserve">a </w:t>
      </w:r>
      <w:r w:rsidR="00827549" w:rsidRPr="00323D55">
        <w:rPr>
          <w:rFonts w:ascii="Times New Roman" w:hAnsi="Times New Roman"/>
          <w:sz w:val="24"/>
          <w:szCs w:val="24"/>
        </w:rPr>
        <w:t xml:space="preserve">numerical </w:t>
      </w:r>
      <w:r w:rsidRPr="00323D55">
        <w:rPr>
          <w:rFonts w:ascii="Times New Roman" w:hAnsi="Times New Roman"/>
          <w:sz w:val="24"/>
          <w:szCs w:val="24"/>
        </w:rPr>
        <w:t>float</w:t>
      </w:r>
      <w:r w:rsidR="00827549" w:rsidRPr="00323D55">
        <w:rPr>
          <w:rFonts w:ascii="Times New Roman" w:hAnsi="Times New Roman"/>
          <w:sz w:val="24"/>
          <w:szCs w:val="24"/>
        </w:rPr>
        <w:t xml:space="preserve"> (a</w:t>
      </w:r>
      <w:r w:rsidR="00672C7F">
        <w:rPr>
          <w:rFonts w:ascii="Times New Roman" w:hAnsi="Times New Roman"/>
          <w:sz w:val="24"/>
          <w:szCs w:val="24"/>
        </w:rPr>
        <w:t> </w:t>
      </w:r>
      <w:r w:rsidR="00827549" w:rsidRPr="00323D55">
        <w:rPr>
          <w:rFonts w:ascii="Times New Roman" w:hAnsi="Times New Roman"/>
          <w:sz w:val="24"/>
          <w:szCs w:val="24"/>
        </w:rPr>
        <w:t>number with a decimal)</w:t>
      </w:r>
      <w:r w:rsidRPr="00323D55">
        <w:rPr>
          <w:rFonts w:ascii="Times New Roman" w:hAnsi="Times New Roman"/>
          <w:sz w:val="24"/>
          <w:szCs w:val="24"/>
        </w:rPr>
        <w:t>:</w:t>
      </w:r>
    </w:p>
    <w:p w14:paraId="0A4F99FD" w14:textId="77777777" w:rsidR="00323D55" w:rsidRPr="00323D55" w:rsidRDefault="00323D55" w:rsidP="00323D55">
      <w:pPr>
        <w:spacing w:after="0" w:line="480" w:lineRule="auto"/>
        <w:rPr>
          <w:rFonts w:ascii="Times New Roman" w:hAnsi="Times New Roman"/>
          <w:b/>
          <w:sz w:val="24"/>
          <w:szCs w:val="24"/>
        </w:rPr>
      </w:pPr>
      <w:r w:rsidRPr="00323D55">
        <w:rPr>
          <w:rFonts w:ascii="Times New Roman" w:hAnsi="Times New Roman"/>
          <w:b/>
          <w:sz w:val="24"/>
          <w:szCs w:val="24"/>
        </w:rPr>
        <w:t>[LIST FORMAT]</w:t>
      </w:r>
    </w:p>
    <w:p w14:paraId="2AD33A55" w14:textId="77777777" w:rsidR="004061C3" w:rsidRPr="00FE314C" w:rsidRDefault="00827549" w:rsidP="00083F97">
      <w:pPr>
        <w:spacing w:after="0" w:line="480" w:lineRule="auto"/>
        <w:rPr>
          <w:rFonts w:ascii="Lucida Console" w:hAnsi="Lucida Console" w:cs="Courier New"/>
          <w:sz w:val="24"/>
          <w:szCs w:val="24"/>
          <w:rPrChange w:id="1203" w:author="Theresa L. Rothschadl" w:date="2019-06-26T11:22:00Z">
            <w:rPr>
              <w:rFonts w:ascii="Times New Roman" w:hAnsi="Times New Roman"/>
              <w:sz w:val="24"/>
              <w:szCs w:val="24"/>
            </w:rPr>
          </w:rPrChange>
        </w:rPr>
      </w:pPr>
      <w:r w:rsidRPr="00323D55">
        <w:rPr>
          <w:rFonts w:ascii="Times New Roman" w:hAnsi="Times New Roman"/>
          <w:sz w:val="24"/>
          <w:szCs w:val="24"/>
        </w:rPr>
        <w:tab/>
      </w:r>
      <w:r w:rsidR="00FF76A7" w:rsidRPr="00FE314C">
        <w:rPr>
          <w:rFonts w:ascii="Lucida Console" w:hAnsi="Lucida Console" w:cs="Courier New"/>
          <w:sz w:val="24"/>
          <w:szCs w:val="24"/>
          <w:rPrChange w:id="1204" w:author="Theresa L. Rothschadl" w:date="2019-06-26T11:22:00Z">
            <w:rPr>
              <w:rFonts w:ascii="Times New Roman" w:hAnsi="Times New Roman"/>
              <w:sz w:val="24"/>
              <w:szCs w:val="24"/>
            </w:rPr>
          </w:rPrChange>
        </w:rPr>
        <w:t xml:space="preserve">, </w:t>
      </w:r>
      <w:r w:rsidR="004061C3" w:rsidRPr="00FE314C">
        <w:rPr>
          <w:rFonts w:ascii="Lucida Console" w:hAnsi="Lucida Console" w:cs="Courier New"/>
          <w:sz w:val="24"/>
          <w:szCs w:val="24"/>
          <w:rPrChange w:id="1205" w:author="Theresa L. Rothschadl" w:date="2019-06-26T11:22:00Z">
            <w:rPr>
              <w:rFonts w:ascii="Times New Roman" w:hAnsi="Times New Roman"/>
              <w:sz w:val="24"/>
              <w:szCs w:val="24"/>
            </w:rPr>
          </w:rPrChange>
        </w:rPr>
        <w:t>CAST (Age as Float) AS Age</w:t>
      </w:r>
    </w:p>
    <w:p w14:paraId="0BF59E20" w14:textId="4D29A3ED" w:rsidR="007D3FF2" w:rsidRPr="00323D55" w:rsidRDefault="00323D55" w:rsidP="00083F97">
      <w:pPr>
        <w:spacing w:after="0" w:line="480" w:lineRule="auto"/>
        <w:rPr>
          <w:rFonts w:ascii="Times New Roman" w:hAnsi="Times New Roman"/>
          <w:b/>
          <w:sz w:val="24"/>
          <w:szCs w:val="24"/>
        </w:rPr>
      </w:pPr>
      <w:r w:rsidRPr="00323D55">
        <w:rPr>
          <w:rFonts w:ascii="Times New Roman" w:hAnsi="Times New Roman"/>
          <w:b/>
          <w:sz w:val="24"/>
          <w:szCs w:val="24"/>
        </w:rPr>
        <w:t>[END LIST]</w:t>
      </w:r>
    </w:p>
    <w:p w14:paraId="15512857" w14:textId="2A9B6A36" w:rsidR="00323D55" w:rsidRPr="00323D55" w:rsidRDefault="007D3FF2" w:rsidP="007D3FF2">
      <w:pPr>
        <w:spacing w:after="0" w:line="480" w:lineRule="auto"/>
        <w:rPr>
          <w:rFonts w:ascii="Times New Roman" w:hAnsi="Times New Roman"/>
          <w:sz w:val="24"/>
          <w:szCs w:val="24"/>
        </w:rPr>
      </w:pPr>
      <w:r>
        <w:rPr>
          <w:rFonts w:ascii="Times New Roman" w:hAnsi="Times New Roman"/>
          <w:sz w:val="24"/>
          <w:szCs w:val="24"/>
        </w:rPr>
        <w:t xml:space="preserve">For example, </w:t>
      </w:r>
      <w:r w:rsidR="00827549" w:rsidRPr="00323D55">
        <w:rPr>
          <w:rFonts w:ascii="Times New Roman" w:hAnsi="Times New Roman"/>
          <w:sz w:val="24"/>
          <w:szCs w:val="24"/>
        </w:rPr>
        <w:t>age</w:t>
      </w:r>
      <w:r w:rsidR="00701F9B">
        <w:rPr>
          <w:rFonts w:ascii="Times New Roman" w:hAnsi="Times New Roman"/>
          <w:sz w:val="24"/>
          <w:szCs w:val="24"/>
        </w:rPr>
        <w:t>s</w:t>
      </w:r>
      <w:r w:rsidR="00827549" w:rsidRPr="00323D55">
        <w:rPr>
          <w:rFonts w:ascii="Times New Roman" w:hAnsi="Times New Roman"/>
          <w:sz w:val="24"/>
          <w:szCs w:val="24"/>
        </w:rPr>
        <w:t xml:space="preserve"> 45.5 and 47.9</w:t>
      </w:r>
      <w:r w:rsidR="00701F9B">
        <w:rPr>
          <w:rFonts w:ascii="Times New Roman" w:hAnsi="Times New Roman"/>
          <w:sz w:val="24"/>
          <w:szCs w:val="24"/>
        </w:rPr>
        <w:t>,</w:t>
      </w:r>
      <w:r w:rsidR="00827549" w:rsidRPr="00323D55">
        <w:rPr>
          <w:rFonts w:ascii="Times New Roman" w:hAnsi="Times New Roman"/>
          <w:sz w:val="24"/>
          <w:szCs w:val="24"/>
        </w:rPr>
        <w:t xml:space="preserve"> which </w:t>
      </w:r>
      <w:r>
        <w:rPr>
          <w:rFonts w:ascii="Times New Roman" w:hAnsi="Times New Roman"/>
          <w:sz w:val="24"/>
          <w:szCs w:val="24"/>
        </w:rPr>
        <w:t>may have been</w:t>
      </w:r>
      <w:r w:rsidR="00827549" w:rsidRPr="00323D55">
        <w:rPr>
          <w:rFonts w:ascii="Times New Roman" w:hAnsi="Times New Roman"/>
          <w:sz w:val="24"/>
          <w:szCs w:val="24"/>
        </w:rPr>
        <w:t xml:space="preserve"> previously read as text, are now a number with </w:t>
      </w:r>
      <w:r w:rsidR="00672C7F">
        <w:rPr>
          <w:rFonts w:ascii="Times New Roman" w:hAnsi="Times New Roman"/>
          <w:sz w:val="24"/>
          <w:szCs w:val="24"/>
        </w:rPr>
        <w:t xml:space="preserve">a </w:t>
      </w:r>
      <w:r w:rsidR="00827549" w:rsidRPr="00323D55">
        <w:rPr>
          <w:rFonts w:ascii="Times New Roman" w:hAnsi="Times New Roman"/>
          <w:sz w:val="24"/>
          <w:szCs w:val="24"/>
        </w:rPr>
        <w:t>decimal.</w:t>
      </w:r>
      <w:r w:rsidR="00732295">
        <w:rPr>
          <w:rFonts w:ascii="Times New Roman" w:hAnsi="Times New Roman"/>
          <w:sz w:val="24"/>
          <w:szCs w:val="24"/>
        </w:rPr>
        <w:t xml:space="preserve"> </w:t>
      </w:r>
      <w:r w:rsidR="00827549" w:rsidRPr="00323D55">
        <w:rPr>
          <w:rFonts w:ascii="Times New Roman" w:hAnsi="Times New Roman"/>
          <w:sz w:val="24"/>
          <w:szCs w:val="24"/>
        </w:rPr>
        <w:t>In converting a field from text to number</w:t>
      </w:r>
      <w:r w:rsidR="00701F9B">
        <w:rPr>
          <w:rFonts w:ascii="Times New Roman" w:hAnsi="Times New Roman"/>
          <w:sz w:val="24"/>
          <w:szCs w:val="24"/>
        </w:rPr>
        <w:t>,</w:t>
      </w:r>
      <w:r w:rsidR="00827549" w:rsidRPr="00323D55">
        <w:rPr>
          <w:rFonts w:ascii="Times New Roman" w:hAnsi="Times New Roman"/>
          <w:sz w:val="24"/>
          <w:szCs w:val="24"/>
        </w:rPr>
        <w:t xml:space="preserve"> a problem arises with text entries such as the word “Null</w:t>
      </w:r>
      <w:r w:rsidR="00AA3714">
        <w:rPr>
          <w:rFonts w:ascii="Times New Roman" w:hAnsi="Times New Roman"/>
          <w:sz w:val="24"/>
          <w:szCs w:val="24"/>
        </w:rPr>
        <w:t>.</w:t>
      </w:r>
      <w:r w:rsidR="00827549" w:rsidRPr="00323D55">
        <w:rPr>
          <w:rFonts w:ascii="Times New Roman" w:hAnsi="Times New Roman"/>
          <w:sz w:val="24"/>
          <w:szCs w:val="24"/>
        </w:rPr>
        <w:t>”</w:t>
      </w:r>
      <w:r w:rsidR="00732295">
        <w:rPr>
          <w:rFonts w:ascii="Times New Roman" w:hAnsi="Times New Roman"/>
          <w:sz w:val="24"/>
          <w:szCs w:val="24"/>
        </w:rPr>
        <w:t xml:space="preserve"> </w:t>
      </w:r>
      <w:r w:rsidR="00AA3714">
        <w:rPr>
          <w:rFonts w:ascii="Times New Roman" w:hAnsi="Times New Roman"/>
          <w:sz w:val="24"/>
          <w:szCs w:val="24"/>
        </w:rPr>
        <w:t>T</w:t>
      </w:r>
      <w:r w:rsidR="00827549" w:rsidRPr="00323D55">
        <w:rPr>
          <w:rFonts w:ascii="Times New Roman" w:hAnsi="Times New Roman"/>
          <w:sz w:val="24"/>
          <w:szCs w:val="24"/>
        </w:rPr>
        <w:t xml:space="preserve">his is not recognized as </w:t>
      </w:r>
      <w:r w:rsidR="00701F9B">
        <w:rPr>
          <w:rFonts w:ascii="Times New Roman" w:hAnsi="Times New Roman"/>
          <w:sz w:val="24"/>
          <w:szCs w:val="24"/>
        </w:rPr>
        <w:t xml:space="preserve">a </w:t>
      </w:r>
      <w:r w:rsidR="00827549" w:rsidRPr="00323D55">
        <w:rPr>
          <w:rFonts w:ascii="Times New Roman" w:hAnsi="Times New Roman"/>
          <w:sz w:val="24"/>
          <w:szCs w:val="24"/>
        </w:rPr>
        <w:t xml:space="preserve">null value but as </w:t>
      </w:r>
      <w:r w:rsidR="00B704D9">
        <w:rPr>
          <w:rFonts w:ascii="Times New Roman" w:hAnsi="Times New Roman"/>
          <w:sz w:val="24"/>
          <w:szCs w:val="24"/>
        </w:rPr>
        <w:t xml:space="preserve">a </w:t>
      </w:r>
      <w:r w:rsidR="00701F9B">
        <w:rPr>
          <w:rFonts w:ascii="Times New Roman" w:hAnsi="Times New Roman"/>
          <w:sz w:val="24"/>
          <w:szCs w:val="24"/>
        </w:rPr>
        <w:t>piece of text</w:t>
      </w:r>
      <w:r w:rsidR="00827549" w:rsidRPr="00323D55">
        <w:rPr>
          <w:rFonts w:ascii="Times New Roman" w:hAnsi="Times New Roman"/>
          <w:sz w:val="24"/>
          <w:szCs w:val="24"/>
        </w:rPr>
        <w:t xml:space="preserve"> with four letters.</w:t>
      </w:r>
      <w:r w:rsidR="00732295">
        <w:rPr>
          <w:rFonts w:ascii="Times New Roman" w:hAnsi="Times New Roman"/>
          <w:sz w:val="24"/>
          <w:szCs w:val="24"/>
        </w:rPr>
        <w:t xml:space="preserve"> </w:t>
      </w:r>
      <w:r w:rsidR="00827549" w:rsidRPr="00323D55">
        <w:rPr>
          <w:rFonts w:ascii="Times New Roman" w:hAnsi="Times New Roman"/>
          <w:sz w:val="24"/>
          <w:szCs w:val="24"/>
        </w:rPr>
        <w:t>A simple CAST will not know what to do in these situations.</w:t>
      </w:r>
      <w:r w:rsidR="00732295">
        <w:rPr>
          <w:rFonts w:ascii="Times New Roman" w:hAnsi="Times New Roman"/>
          <w:sz w:val="24"/>
          <w:szCs w:val="24"/>
        </w:rPr>
        <w:t xml:space="preserve"> </w:t>
      </w:r>
      <w:r w:rsidR="00827549" w:rsidRPr="00323D55">
        <w:rPr>
          <w:rFonts w:ascii="Times New Roman" w:hAnsi="Times New Roman"/>
          <w:sz w:val="24"/>
          <w:szCs w:val="24"/>
        </w:rPr>
        <w:t xml:space="preserve">Instead one should use a code </w:t>
      </w:r>
      <w:r w:rsidR="00701F9B">
        <w:rPr>
          <w:rFonts w:ascii="Times New Roman" w:hAnsi="Times New Roman"/>
          <w:sz w:val="24"/>
          <w:szCs w:val="24"/>
        </w:rPr>
        <w:t>something like the following</w:t>
      </w:r>
      <w:r w:rsidR="00827549" w:rsidRPr="00323D55">
        <w:rPr>
          <w:rFonts w:ascii="Times New Roman" w:hAnsi="Times New Roman"/>
          <w:sz w:val="24"/>
          <w:szCs w:val="24"/>
        </w:rPr>
        <w:t>:</w:t>
      </w:r>
    </w:p>
    <w:p w14:paraId="65855035" w14:textId="77777777" w:rsidR="00323D55" w:rsidRPr="00323D55" w:rsidRDefault="00323D55" w:rsidP="00323D55">
      <w:pPr>
        <w:spacing w:after="0" w:line="480" w:lineRule="auto"/>
        <w:rPr>
          <w:rFonts w:ascii="Times New Roman" w:hAnsi="Times New Roman"/>
          <w:b/>
          <w:sz w:val="24"/>
          <w:szCs w:val="24"/>
        </w:rPr>
      </w:pPr>
      <w:r w:rsidRPr="00323D55">
        <w:rPr>
          <w:rFonts w:ascii="Times New Roman" w:hAnsi="Times New Roman"/>
          <w:b/>
          <w:sz w:val="24"/>
          <w:szCs w:val="24"/>
        </w:rPr>
        <w:t>[LIST FORMAT]</w:t>
      </w:r>
    </w:p>
    <w:p w14:paraId="4662E519" w14:textId="77777777" w:rsidR="00827549" w:rsidRPr="00FE314C" w:rsidRDefault="00827549" w:rsidP="00083F97">
      <w:pPr>
        <w:spacing w:after="0" w:line="480" w:lineRule="auto"/>
        <w:rPr>
          <w:rFonts w:ascii="Lucida Console" w:hAnsi="Lucida Console" w:cs="Courier New"/>
          <w:sz w:val="24"/>
          <w:szCs w:val="24"/>
          <w:rPrChange w:id="1206" w:author="Theresa L. Rothschadl" w:date="2019-06-26T11:22:00Z">
            <w:rPr>
              <w:rFonts w:ascii="Times New Roman" w:hAnsi="Times New Roman"/>
              <w:sz w:val="24"/>
              <w:szCs w:val="24"/>
            </w:rPr>
          </w:rPrChange>
        </w:rPr>
      </w:pPr>
      <w:r w:rsidRPr="00323D55">
        <w:rPr>
          <w:rFonts w:ascii="Times New Roman" w:hAnsi="Times New Roman"/>
          <w:sz w:val="24"/>
          <w:szCs w:val="24"/>
        </w:rPr>
        <w:tab/>
      </w:r>
      <w:r w:rsidR="00FF76A7" w:rsidRPr="00FE314C">
        <w:rPr>
          <w:rFonts w:ascii="Lucida Console" w:hAnsi="Lucida Console" w:cs="Courier New"/>
          <w:sz w:val="24"/>
          <w:szCs w:val="24"/>
          <w:rPrChange w:id="1207" w:author="Theresa L. Rothschadl" w:date="2019-06-26T11:22:00Z">
            <w:rPr>
              <w:rFonts w:ascii="Times New Roman" w:hAnsi="Times New Roman"/>
              <w:sz w:val="24"/>
              <w:szCs w:val="24"/>
            </w:rPr>
          </w:rPrChange>
        </w:rPr>
        <w:t xml:space="preserve">, </w:t>
      </w:r>
      <w:proofErr w:type="gramStart"/>
      <w:r w:rsidRPr="00FE314C">
        <w:rPr>
          <w:rFonts w:ascii="Lucida Console" w:hAnsi="Lucida Console" w:cs="Courier New"/>
          <w:sz w:val="24"/>
          <w:szCs w:val="24"/>
          <w:rPrChange w:id="1208" w:author="Theresa L. Rothschadl" w:date="2019-06-26T11:22:00Z">
            <w:rPr>
              <w:rFonts w:ascii="Times New Roman" w:hAnsi="Times New Roman"/>
              <w:sz w:val="24"/>
              <w:szCs w:val="24"/>
            </w:rPr>
          </w:rPrChange>
        </w:rPr>
        <w:t>IIF(</w:t>
      </w:r>
      <w:proofErr w:type="gramEnd"/>
      <w:r w:rsidRPr="00FE314C">
        <w:rPr>
          <w:rFonts w:ascii="Lucida Console" w:hAnsi="Lucida Console" w:cs="Courier New"/>
          <w:sz w:val="24"/>
          <w:szCs w:val="24"/>
          <w:rPrChange w:id="1209" w:author="Theresa L. Rothschadl" w:date="2019-06-26T11:22:00Z">
            <w:rPr>
              <w:rFonts w:ascii="Times New Roman" w:hAnsi="Times New Roman"/>
              <w:sz w:val="24"/>
              <w:szCs w:val="24"/>
            </w:rPr>
          </w:rPrChange>
        </w:rPr>
        <w:t>Age=’Null’, Null, CAST(Age as Float)) AS Age</w:t>
      </w:r>
    </w:p>
    <w:p w14:paraId="5AFBB829" w14:textId="77777777" w:rsidR="0062434C" w:rsidRPr="00323D55" w:rsidRDefault="00323D55" w:rsidP="00083F97">
      <w:pPr>
        <w:spacing w:after="0" w:line="480" w:lineRule="auto"/>
        <w:rPr>
          <w:rFonts w:ascii="Times New Roman" w:hAnsi="Times New Roman"/>
          <w:b/>
          <w:sz w:val="24"/>
          <w:szCs w:val="24"/>
        </w:rPr>
      </w:pPr>
      <w:r w:rsidRPr="00323D55">
        <w:rPr>
          <w:rFonts w:ascii="Times New Roman" w:hAnsi="Times New Roman"/>
          <w:b/>
          <w:sz w:val="24"/>
          <w:szCs w:val="24"/>
        </w:rPr>
        <w:t>[END LIST]</w:t>
      </w:r>
    </w:p>
    <w:p w14:paraId="05D4F30F" w14:textId="13EEF5FC" w:rsidR="0062434C" w:rsidRDefault="00827549" w:rsidP="00083F97">
      <w:pPr>
        <w:spacing w:after="0" w:line="480" w:lineRule="auto"/>
        <w:rPr>
          <w:rFonts w:ascii="Times New Roman" w:hAnsi="Times New Roman"/>
          <w:sz w:val="24"/>
          <w:szCs w:val="24"/>
        </w:rPr>
      </w:pPr>
      <w:r w:rsidRPr="00323D55">
        <w:rPr>
          <w:rFonts w:ascii="Times New Roman" w:hAnsi="Times New Roman"/>
          <w:sz w:val="24"/>
          <w:szCs w:val="24"/>
        </w:rPr>
        <w:t xml:space="preserve">The command says that if (shown as IIF) the field Age has a text field with the text </w:t>
      </w:r>
      <w:r w:rsidR="006B62C6">
        <w:rPr>
          <w:rFonts w:ascii="Times New Roman" w:hAnsi="Times New Roman"/>
          <w:sz w:val="24"/>
          <w:szCs w:val="24"/>
        </w:rPr>
        <w:t>“</w:t>
      </w:r>
      <w:r w:rsidRPr="00323D55">
        <w:rPr>
          <w:rFonts w:ascii="Times New Roman" w:hAnsi="Times New Roman"/>
          <w:sz w:val="24"/>
          <w:szCs w:val="24"/>
        </w:rPr>
        <w:t>Null</w:t>
      </w:r>
      <w:r w:rsidR="00672C7F">
        <w:rPr>
          <w:rFonts w:ascii="Times New Roman" w:hAnsi="Times New Roman"/>
          <w:sz w:val="24"/>
          <w:szCs w:val="24"/>
        </w:rPr>
        <w:t>,</w:t>
      </w:r>
      <w:r w:rsidR="006B62C6">
        <w:rPr>
          <w:rFonts w:ascii="Times New Roman" w:hAnsi="Times New Roman"/>
          <w:sz w:val="24"/>
          <w:szCs w:val="24"/>
        </w:rPr>
        <w:t>”</w:t>
      </w:r>
      <w:r w:rsidRPr="00323D55">
        <w:rPr>
          <w:rFonts w:ascii="Times New Roman" w:hAnsi="Times New Roman"/>
          <w:sz w:val="24"/>
          <w:szCs w:val="24"/>
        </w:rPr>
        <w:t xml:space="preserve"> then the new field should treat this value as a true null value.</w:t>
      </w:r>
      <w:r w:rsidR="00732295">
        <w:rPr>
          <w:rFonts w:ascii="Times New Roman" w:hAnsi="Times New Roman"/>
          <w:sz w:val="24"/>
          <w:szCs w:val="24"/>
        </w:rPr>
        <w:t xml:space="preserve"> </w:t>
      </w:r>
      <w:r w:rsidRPr="00323D55">
        <w:rPr>
          <w:rFonts w:ascii="Times New Roman" w:hAnsi="Times New Roman"/>
          <w:sz w:val="24"/>
          <w:szCs w:val="24"/>
        </w:rPr>
        <w:t>Otherwise, it should cas</w:t>
      </w:r>
      <w:r w:rsidR="007D3FF2">
        <w:rPr>
          <w:rFonts w:ascii="Times New Roman" w:hAnsi="Times New Roman"/>
          <w:sz w:val="24"/>
          <w:szCs w:val="24"/>
        </w:rPr>
        <w:t>t</w:t>
      </w:r>
      <w:r w:rsidRPr="00323D55">
        <w:rPr>
          <w:rFonts w:ascii="Times New Roman" w:hAnsi="Times New Roman"/>
          <w:sz w:val="24"/>
          <w:szCs w:val="24"/>
        </w:rPr>
        <w:t xml:space="preserve"> the Age field as a float.</w:t>
      </w:r>
      <w:r w:rsidR="00732295">
        <w:rPr>
          <w:rFonts w:ascii="Times New Roman" w:hAnsi="Times New Roman"/>
          <w:sz w:val="24"/>
          <w:szCs w:val="24"/>
        </w:rPr>
        <w:t xml:space="preserve"> </w:t>
      </w:r>
    </w:p>
    <w:p w14:paraId="4EF78649" w14:textId="3CB696E5" w:rsidR="007D3FF2" w:rsidRPr="00B02621" w:rsidRDefault="00770931" w:rsidP="00083F97">
      <w:pPr>
        <w:spacing w:after="0" w:line="480" w:lineRule="auto"/>
        <w:rPr>
          <w:rFonts w:ascii="Times New Roman" w:hAnsi="Times New Roman"/>
          <w:b/>
          <w:sz w:val="24"/>
          <w:szCs w:val="24"/>
        </w:rPr>
      </w:pPr>
      <w:r w:rsidRPr="00B02621">
        <w:rPr>
          <w:rFonts w:ascii="Times New Roman" w:hAnsi="Times New Roman"/>
          <w:b/>
          <w:sz w:val="24"/>
          <w:szCs w:val="24"/>
        </w:rPr>
        <w:t>[H1] Should Data Be Ignored?</w:t>
      </w:r>
    </w:p>
    <w:p w14:paraId="557D4B15" w14:textId="77777777" w:rsidR="00807A42" w:rsidRPr="00323D55" w:rsidRDefault="00323D55" w:rsidP="00083F97">
      <w:pPr>
        <w:pStyle w:val="Heading2"/>
        <w:spacing w:line="480" w:lineRule="auto"/>
        <w:rPr>
          <w:rFonts w:ascii="Times New Roman" w:hAnsi="Times New Roman" w:cs="Times New Roman"/>
          <w:sz w:val="24"/>
          <w:szCs w:val="24"/>
        </w:rPr>
      </w:pPr>
      <w:bookmarkStart w:id="1210" w:name="_Toc520966120"/>
      <w:r w:rsidRPr="00323D55">
        <w:rPr>
          <w:rFonts w:ascii="Times New Roman" w:hAnsi="Times New Roman" w:cs="Times New Roman"/>
          <w:i w:val="0"/>
          <w:sz w:val="24"/>
          <w:szCs w:val="24"/>
        </w:rPr>
        <w:t xml:space="preserve">[H2] </w:t>
      </w:r>
      <w:r w:rsidR="00807A42" w:rsidRPr="00323D55">
        <w:rPr>
          <w:rFonts w:ascii="Times New Roman" w:hAnsi="Times New Roman" w:cs="Times New Roman"/>
          <w:sz w:val="24"/>
          <w:szCs w:val="24"/>
        </w:rPr>
        <w:t xml:space="preserve">Keep </w:t>
      </w:r>
      <w:r w:rsidR="00E64486" w:rsidRPr="00323D55">
        <w:rPr>
          <w:rFonts w:ascii="Times New Roman" w:hAnsi="Times New Roman" w:cs="Times New Roman"/>
          <w:sz w:val="24"/>
          <w:szCs w:val="24"/>
        </w:rPr>
        <w:t xml:space="preserve">Rare </w:t>
      </w:r>
      <w:r w:rsidR="00807A42" w:rsidRPr="00323D55">
        <w:rPr>
          <w:rFonts w:ascii="Times New Roman" w:hAnsi="Times New Roman" w:cs="Times New Roman"/>
          <w:sz w:val="24"/>
          <w:szCs w:val="24"/>
        </w:rPr>
        <w:t>Predictors</w:t>
      </w:r>
      <w:bookmarkEnd w:id="1210"/>
    </w:p>
    <w:p w14:paraId="42B64D27" w14:textId="6D3B84BD" w:rsidR="00807A42" w:rsidRPr="00323D55" w:rsidRDefault="00672C7F" w:rsidP="00083F97">
      <w:pPr>
        <w:spacing w:line="480" w:lineRule="auto"/>
        <w:rPr>
          <w:rFonts w:ascii="Times New Roman" w:hAnsi="Times New Roman"/>
          <w:sz w:val="24"/>
          <w:szCs w:val="24"/>
        </w:rPr>
      </w:pPr>
      <w:r>
        <w:rPr>
          <w:rFonts w:ascii="Times New Roman" w:hAnsi="Times New Roman"/>
          <w:sz w:val="24"/>
          <w:szCs w:val="24"/>
        </w:rPr>
        <w:t>D</w:t>
      </w:r>
      <w:r w:rsidRPr="00323D55">
        <w:rPr>
          <w:rFonts w:ascii="Times New Roman" w:hAnsi="Times New Roman"/>
          <w:sz w:val="24"/>
          <w:szCs w:val="24"/>
        </w:rPr>
        <w:t>iscard</w:t>
      </w:r>
      <w:r>
        <w:rPr>
          <w:rFonts w:ascii="Times New Roman" w:hAnsi="Times New Roman"/>
          <w:sz w:val="24"/>
          <w:szCs w:val="24"/>
        </w:rPr>
        <w:t>ing</w:t>
      </w:r>
      <w:r w:rsidRPr="00323D55">
        <w:rPr>
          <w:rFonts w:ascii="Times New Roman" w:hAnsi="Times New Roman"/>
          <w:sz w:val="24"/>
          <w:szCs w:val="24"/>
        </w:rPr>
        <w:t xml:space="preserve"> </w:t>
      </w:r>
      <w:r w:rsidR="00E04C86" w:rsidRPr="00323D55">
        <w:rPr>
          <w:rFonts w:ascii="Times New Roman" w:hAnsi="Times New Roman"/>
          <w:sz w:val="24"/>
          <w:szCs w:val="24"/>
        </w:rPr>
        <w:t>predictors that rarely occur</w:t>
      </w:r>
      <w:r w:rsidR="00801166">
        <w:rPr>
          <w:rFonts w:ascii="Times New Roman" w:hAnsi="Times New Roman"/>
          <w:sz w:val="24"/>
          <w:szCs w:val="24"/>
        </w:rPr>
        <w:t xml:space="preserve"> is a common practice</w:t>
      </w:r>
      <w:r>
        <w:rPr>
          <w:rFonts w:ascii="Times New Roman" w:hAnsi="Times New Roman"/>
          <w:sz w:val="24"/>
          <w:szCs w:val="24"/>
        </w:rPr>
        <w:t xml:space="preserve"> i</w:t>
      </w:r>
      <w:r w:rsidRPr="00323D55">
        <w:rPr>
          <w:rFonts w:ascii="Times New Roman" w:hAnsi="Times New Roman"/>
          <w:sz w:val="24"/>
          <w:szCs w:val="24"/>
        </w:rPr>
        <w:t>n statistic</w:t>
      </w:r>
      <w:r>
        <w:rPr>
          <w:rFonts w:ascii="Times New Roman" w:hAnsi="Times New Roman"/>
          <w:sz w:val="24"/>
          <w:szCs w:val="24"/>
        </w:rPr>
        <w:t>s</w:t>
      </w:r>
      <w:r w:rsidR="00E04C86" w:rsidRPr="00323D55">
        <w:rPr>
          <w:rFonts w:ascii="Times New Roman" w:hAnsi="Times New Roman"/>
          <w:sz w:val="24"/>
          <w:szCs w:val="24"/>
        </w:rPr>
        <w:t>.</w:t>
      </w:r>
      <w:r w:rsidR="00732295">
        <w:rPr>
          <w:rFonts w:ascii="Times New Roman" w:hAnsi="Times New Roman"/>
          <w:sz w:val="24"/>
          <w:szCs w:val="24"/>
        </w:rPr>
        <w:t xml:space="preserve"> </w:t>
      </w:r>
      <w:r w:rsidR="00E04C86" w:rsidRPr="00323D55">
        <w:rPr>
          <w:rFonts w:ascii="Times New Roman" w:hAnsi="Times New Roman"/>
          <w:sz w:val="24"/>
          <w:szCs w:val="24"/>
        </w:rPr>
        <w:t>The logic is that these rare predictors occur too infrequently to make a difference for an average patient.</w:t>
      </w:r>
      <w:r w:rsidR="00732295">
        <w:rPr>
          <w:rFonts w:ascii="Times New Roman" w:hAnsi="Times New Roman"/>
          <w:sz w:val="24"/>
          <w:szCs w:val="24"/>
        </w:rPr>
        <w:t xml:space="preserve"> </w:t>
      </w:r>
      <w:r w:rsidR="00E04C86" w:rsidRPr="00323D55">
        <w:rPr>
          <w:rFonts w:ascii="Times New Roman" w:hAnsi="Times New Roman"/>
          <w:sz w:val="24"/>
          <w:szCs w:val="24"/>
        </w:rPr>
        <w:t xml:space="preserve">In </w:t>
      </w:r>
      <w:r w:rsidR="001E340C">
        <w:rPr>
          <w:rFonts w:ascii="Times New Roman" w:hAnsi="Times New Roman"/>
          <w:sz w:val="24"/>
          <w:szCs w:val="24"/>
        </w:rPr>
        <w:t>EHR</w:t>
      </w:r>
      <w:r w:rsidR="00E04C86" w:rsidRPr="00323D55">
        <w:rPr>
          <w:rFonts w:ascii="Times New Roman" w:hAnsi="Times New Roman"/>
          <w:sz w:val="24"/>
          <w:szCs w:val="24"/>
        </w:rPr>
        <w:t xml:space="preserve">s, we have thousands of </w:t>
      </w:r>
      <w:r w:rsidR="00354E03" w:rsidRPr="00323D55">
        <w:rPr>
          <w:rFonts w:ascii="Times New Roman" w:hAnsi="Times New Roman"/>
          <w:sz w:val="24"/>
          <w:szCs w:val="24"/>
        </w:rPr>
        <w:t xml:space="preserve">rare </w:t>
      </w:r>
      <w:r w:rsidR="00E04C86" w:rsidRPr="00323D55">
        <w:rPr>
          <w:rFonts w:ascii="Times New Roman" w:hAnsi="Times New Roman"/>
          <w:sz w:val="24"/>
          <w:szCs w:val="24"/>
        </w:rPr>
        <w:t>predictors.</w:t>
      </w:r>
      <w:r w:rsidR="00732295">
        <w:rPr>
          <w:rFonts w:ascii="Times New Roman" w:hAnsi="Times New Roman"/>
          <w:sz w:val="24"/>
          <w:szCs w:val="24"/>
        </w:rPr>
        <w:t xml:space="preserve"> </w:t>
      </w:r>
      <w:r w:rsidR="00E04C86" w:rsidRPr="00323D55">
        <w:rPr>
          <w:rFonts w:ascii="Times New Roman" w:hAnsi="Times New Roman"/>
          <w:sz w:val="24"/>
          <w:szCs w:val="24"/>
        </w:rPr>
        <w:t xml:space="preserve">Ignoring </w:t>
      </w:r>
      <w:r w:rsidR="00354E03" w:rsidRPr="00323D55">
        <w:rPr>
          <w:rFonts w:ascii="Times New Roman" w:hAnsi="Times New Roman"/>
          <w:sz w:val="24"/>
          <w:szCs w:val="24"/>
        </w:rPr>
        <w:t xml:space="preserve">one </w:t>
      </w:r>
      <w:r w:rsidR="00E04C86" w:rsidRPr="00323D55">
        <w:rPr>
          <w:rFonts w:ascii="Times New Roman" w:hAnsi="Times New Roman"/>
          <w:sz w:val="24"/>
          <w:szCs w:val="24"/>
        </w:rPr>
        <w:t>has a negligible effect</w:t>
      </w:r>
      <w:r w:rsidR="0019666B">
        <w:rPr>
          <w:rFonts w:ascii="Times New Roman" w:hAnsi="Times New Roman"/>
          <w:sz w:val="24"/>
          <w:szCs w:val="24"/>
        </w:rPr>
        <w:t>,</w:t>
      </w:r>
      <w:r w:rsidR="00E04C86" w:rsidRPr="00323D55">
        <w:rPr>
          <w:rFonts w:ascii="Times New Roman" w:hAnsi="Times New Roman"/>
          <w:sz w:val="24"/>
          <w:szCs w:val="24"/>
        </w:rPr>
        <w:t xml:space="preserve"> but </w:t>
      </w:r>
      <w:r w:rsidR="00354E03" w:rsidRPr="00323D55">
        <w:rPr>
          <w:rFonts w:ascii="Times New Roman" w:hAnsi="Times New Roman"/>
          <w:sz w:val="24"/>
          <w:szCs w:val="24"/>
        </w:rPr>
        <w:t xml:space="preserve">ignoring </w:t>
      </w:r>
      <w:r w:rsidR="00E04C86" w:rsidRPr="00323D55">
        <w:rPr>
          <w:rFonts w:ascii="Times New Roman" w:hAnsi="Times New Roman"/>
          <w:sz w:val="24"/>
          <w:szCs w:val="24"/>
        </w:rPr>
        <w:t xml:space="preserve">thousands of rare predictors will have a large </w:t>
      </w:r>
      <w:r w:rsidR="00354E03" w:rsidRPr="00323D55">
        <w:rPr>
          <w:rFonts w:ascii="Times New Roman" w:hAnsi="Times New Roman"/>
          <w:sz w:val="24"/>
          <w:szCs w:val="24"/>
        </w:rPr>
        <w:t xml:space="preserve">impact on </w:t>
      </w:r>
      <w:r w:rsidR="0019666B">
        <w:rPr>
          <w:rFonts w:ascii="Times New Roman" w:hAnsi="Times New Roman"/>
          <w:sz w:val="24"/>
          <w:szCs w:val="24"/>
        </w:rPr>
        <w:t xml:space="preserve">the </w:t>
      </w:r>
      <w:r w:rsidR="00354E03" w:rsidRPr="00323D55">
        <w:rPr>
          <w:rFonts w:ascii="Times New Roman" w:hAnsi="Times New Roman"/>
          <w:sz w:val="24"/>
          <w:szCs w:val="24"/>
        </w:rPr>
        <w:t>accuracy of predictions for the average patient.</w:t>
      </w:r>
      <w:r w:rsidR="00732295">
        <w:rPr>
          <w:rFonts w:ascii="Times New Roman" w:hAnsi="Times New Roman"/>
          <w:sz w:val="24"/>
          <w:szCs w:val="24"/>
        </w:rPr>
        <w:t xml:space="preserve"> </w:t>
      </w:r>
      <w:r w:rsidR="00354E03" w:rsidRPr="00323D55">
        <w:rPr>
          <w:rFonts w:ascii="Times New Roman" w:hAnsi="Times New Roman"/>
          <w:sz w:val="24"/>
          <w:szCs w:val="24"/>
        </w:rPr>
        <w:lastRenderedPageBreak/>
        <w:t xml:space="preserve">Furthermore, ignoring these predictors will reduce accuracy in </w:t>
      </w:r>
      <w:r w:rsidR="0019666B">
        <w:rPr>
          <w:rFonts w:ascii="Times New Roman" w:hAnsi="Times New Roman"/>
          <w:sz w:val="24"/>
          <w:szCs w:val="24"/>
        </w:rPr>
        <w:t xml:space="preserve">the </w:t>
      </w:r>
      <w:r w:rsidR="00354E03" w:rsidRPr="00323D55">
        <w:rPr>
          <w:rFonts w:ascii="Times New Roman" w:hAnsi="Times New Roman"/>
          <w:sz w:val="24"/>
          <w:szCs w:val="24"/>
        </w:rPr>
        <w:t>subset of patients who experience rare diseases</w:t>
      </w:r>
      <w:r w:rsidR="00E04C86" w:rsidRPr="00323D55">
        <w:rPr>
          <w:rFonts w:ascii="Times New Roman" w:hAnsi="Times New Roman"/>
          <w:sz w:val="24"/>
          <w:szCs w:val="24"/>
        </w:rPr>
        <w:t>.</w:t>
      </w:r>
      <w:r w:rsidR="00732295">
        <w:rPr>
          <w:rFonts w:ascii="Times New Roman" w:hAnsi="Times New Roman"/>
          <w:sz w:val="24"/>
          <w:szCs w:val="24"/>
        </w:rPr>
        <w:t xml:space="preserve"> </w:t>
      </w:r>
      <w:r w:rsidR="00354E03" w:rsidRPr="00323D55">
        <w:rPr>
          <w:rFonts w:ascii="Times New Roman" w:hAnsi="Times New Roman"/>
          <w:sz w:val="24"/>
          <w:szCs w:val="24"/>
        </w:rPr>
        <w:t>Therefore</w:t>
      </w:r>
      <w:r w:rsidR="0019666B">
        <w:rPr>
          <w:rFonts w:ascii="Times New Roman" w:hAnsi="Times New Roman"/>
          <w:sz w:val="24"/>
          <w:szCs w:val="24"/>
        </w:rPr>
        <w:t>, I</w:t>
      </w:r>
      <w:r w:rsidR="00354E03" w:rsidRPr="00323D55">
        <w:rPr>
          <w:rFonts w:ascii="Times New Roman" w:hAnsi="Times New Roman"/>
          <w:sz w:val="24"/>
          <w:szCs w:val="24"/>
        </w:rPr>
        <w:t xml:space="preserve"> do not recommend </w:t>
      </w:r>
      <w:r w:rsidR="0019666B">
        <w:rPr>
          <w:rFonts w:ascii="Times New Roman" w:hAnsi="Times New Roman"/>
          <w:sz w:val="24"/>
          <w:szCs w:val="24"/>
        </w:rPr>
        <w:t>the exclusion of</w:t>
      </w:r>
      <w:r w:rsidR="0019666B" w:rsidRPr="00323D55">
        <w:rPr>
          <w:rFonts w:ascii="Times New Roman" w:hAnsi="Times New Roman"/>
          <w:sz w:val="24"/>
          <w:szCs w:val="24"/>
        </w:rPr>
        <w:t xml:space="preserve"> </w:t>
      </w:r>
      <w:r w:rsidR="00354E03" w:rsidRPr="00323D55">
        <w:rPr>
          <w:rFonts w:ascii="Times New Roman" w:hAnsi="Times New Roman"/>
          <w:sz w:val="24"/>
          <w:szCs w:val="24"/>
        </w:rPr>
        <w:t>rare predictors.</w:t>
      </w:r>
      <w:r w:rsidR="00732295">
        <w:rPr>
          <w:rFonts w:ascii="Times New Roman" w:hAnsi="Times New Roman"/>
          <w:sz w:val="24"/>
          <w:szCs w:val="24"/>
        </w:rPr>
        <w:t xml:space="preserve"> </w:t>
      </w:r>
      <w:r w:rsidR="00354E03" w:rsidRPr="00323D55">
        <w:rPr>
          <w:rFonts w:ascii="Times New Roman" w:hAnsi="Times New Roman"/>
          <w:sz w:val="24"/>
          <w:szCs w:val="24"/>
        </w:rPr>
        <w:t xml:space="preserve">This </w:t>
      </w:r>
      <w:r w:rsidR="0019666B">
        <w:rPr>
          <w:rFonts w:ascii="Times New Roman" w:hAnsi="Times New Roman"/>
          <w:sz w:val="24"/>
          <w:szCs w:val="24"/>
        </w:rPr>
        <w:t xml:space="preserve">policy </w:t>
      </w:r>
      <w:r w:rsidR="00354E03" w:rsidRPr="00323D55">
        <w:rPr>
          <w:rFonts w:ascii="Times New Roman" w:hAnsi="Times New Roman"/>
          <w:sz w:val="24"/>
          <w:szCs w:val="24"/>
        </w:rPr>
        <w:t>yields a statistical model with thousands of variables, most of which occur in rare situations.</w:t>
      </w:r>
      <w:r w:rsidR="00732295">
        <w:rPr>
          <w:rFonts w:ascii="Times New Roman" w:hAnsi="Times New Roman"/>
          <w:sz w:val="24"/>
          <w:szCs w:val="24"/>
        </w:rPr>
        <w:t xml:space="preserve"> </w:t>
      </w:r>
      <w:r w:rsidR="00354E03" w:rsidRPr="00323D55">
        <w:rPr>
          <w:rFonts w:ascii="Times New Roman" w:hAnsi="Times New Roman"/>
          <w:sz w:val="24"/>
          <w:szCs w:val="24"/>
        </w:rPr>
        <w:t>The model will be accurate</w:t>
      </w:r>
      <w:r w:rsidR="0019666B">
        <w:rPr>
          <w:rFonts w:ascii="Times New Roman" w:hAnsi="Times New Roman"/>
          <w:sz w:val="24"/>
          <w:szCs w:val="24"/>
        </w:rPr>
        <w:t>,</w:t>
      </w:r>
      <w:r w:rsidR="00354E03" w:rsidRPr="00323D55">
        <w:rPr>
          <w:rFonts w:ascii="Times New Roman" w:hAnsi="Times New Roman"/>
          <w:sz w:val="24"/>
          <w:szCs w:val="24"/>
        </w:rPr>
        <w:t xml:space="preserve"> but difficult to manage.</w:t>
      </w:r>
    </w:p>
    <w:p w14:paraId="66BAB9EA" w14:textId="77777777" w:rsidR="00A03ECF" w:rsidRPr="00323D55" w:rsidRDefault="00323D55" w:rsidP="00083F97">
      <w:pPr>
        <w:pStyle w:val="Heading2"/>
        <w:spacing w:line="480" w:lineRule="auto"/>
        <w:rPr>
          <w:rFonts w:ascii="Times New Roman" w:hAnsi="Times New Roman" w:cs="Times New Roman"/>
          <w:sz w:val="24"/>
          <w:szCs w:val="24"/>
        </w:rPr>
      </w:pPr>
      <w:bookmarkStart w:id="1211" w:name="_Toc520966121"/>
      <w:r w:rsidRPr="00323D55">
        <w:rPr>
          <w:rFonts w:ascii="Times New Roman" w:hAnsi="Times New Roman" w:cs="Times New Roman"/>
          <w:i w:val="0"/>
          <w:sz w:val="24"/>
          <w:szCs w:val="24"/>
        </w:rPr>
        <w:t xml:space="preserve">[H2] </w:t>
      </w:r>
      <w:r w:rsidR="00A03ECF" w:rsidRPr="00323D55">
        <w:rPr>
          <w:rFonts w:ascii="Times New Roman" w:hAnsi="Times New Roman" w:cs="Times New Roman"/>
          <w:sz w:val="24"/>
          <w:szCs w:val="24"/>
        </w:rPr>
        <w:t>Keep Obvious Predictors</w:t>
      </w:r>
      <w:bookmarkEnd w:id="1211"/>
    </w:p>
    <w:p w14:paraId="247B43AA" w14:textId="1F6034CF" w:rsidR="00354E03" w:rsidRPr="00323D55" w:rsidRDefault="00354E03" w:rsidP="00083F97">
      <w:pPr>
        <w:spacing w:line="480" w:lineRule="auto"/>
        <w:rPr>
          <w:rFonts w:ascii="Times New Roman" w:hAnsi="Times New Roman"/>
          <w:sz w:val="24"/>
          <w:szCs w:val="24"/>
        </w:rPr>
      </w:pPr>
      <w:r w:rsidRPr="00323D55">
        <w:rPr>
          <w:rFonts w:ascii="Times New Roman" w:hAnsi="Times New Roman"/>
          <w:sz w:val="24"/>
          <w:szCs w:val="24"/>
        </w:rPr>
        <w:t>A related issue is whether we should keep obvious predictors.</w:t>
      </w:r>
      <w:r w:rsidR="00732295">
        <w:rPr>
          <w:rFonts w:ascii="Times New Roman" w:hAnsi="Times New Roman"/>
          <w:sz w:val="24"/>
          <w:szCs w:val="24"/>
        </w:rPr>
        <w:t xml:space="preserve"> </w:t>
      </w:r>
      <w:r w:rsidRPr="00323D55">
        <w:rPr>
          <w:rFonts w:ascii="Times New Roman" w:hAnsi="Times New Roman"/>
          <w:sz w:val="24"/>
          <w:szCs w:val="24"/>
        </w:rPr>
        <w:t xml:space="preserve">For example, </w:t>
      </w:r>
      <w:r w:rsidR="00801166">
        <w:rPr>
          <w:rFonts w:ascii="Times New Roman" w:hAnsi="Times New Roman"/>
          <w:sz w:val="24"/>
          <w:szCs w:val="24"/>
        </w:rPr>
        <w:t>as we predict</w:t>
      </w:r>
      <w:r w:rsidR="00770931">
        <w:rPr>
          <w:rFonts w:ascii="Times New Roman" w:hAnsi="Times New Roman"/>
          <w:sz w:val="24"/>
          <w:szCs w:val="24"/>
        </w:rPr>
        <w:t xml:space="preserve"> diabetes, </w:t>
      </w:r>
      <w:r w:rsidRPr="00323D55">
        <w:rPr>
          <w:rFonts w:ascii="Times New Roman" w:hAnsi="Times New Roman"/>
          <w:sz w:val="24"/>
          <w:szCs w:val="24"/>
        </w:rPr>
        <w:t xml:space="preserve">a patient with </w:t>
      </w:r>
      <w:r w:rsidR="00E64486" w:rsidRPr="00323D55">
        <w:rPr>
          <w:rFonts w:ascii="Times New Roman" w:hAnsi="Times New Roman"/>
          <w:sz w:val="24"/>
          <w:szCs w:val="24"/>
        </w:rPr>
        <w:t xml:space="preserve">diabetic </w:t>
      </w:r>
      <w:r w:rsidRPr="00323D55">
        <w:rPr>
          <w:rFonts w:ascii="Times New Roman" w:hAnsi="Times New Roman"/>
          <w:sz w:val="24"/>
          <w:szCs w:val="24"/>
        </w:rPr>
        <w:t xml:space="preserve">neuropathy is </w:t>
      </w:r>
      <w:r w:rsidR="00E64486" w:rsidRPr="00323D55">
        <w:rPr>
          <w:rFonts w:ascii="Times New Roman" w:hAnsi="Times New Roman"/>
          <w:sz w:val="24"/>
          <w:szCs w:val="24"/>
        </w:rPr>
        <w:t xml:space="preserve">clearly </w:t>
      </w:r>
      <w:r w:rsidRPr="00323D55">
        <w:rPr>
          <w:rFonts w:ascii="Times New Roman" w:hAnsi="Times New Roman"/>
          <w:sz w:val="24"/>
          <w:szCs w:val="24"/>
        </w:rPr>
        <w:t>diabet</w:t>
      </w:r>
      <w:r w:rsidR="00E64486" w:rsidRPr="00323D55">
        <w:rPr>
          <w:rFonts w:ascii="Times New Roman" w:hAnsi="Times New Roman"/>
          <w:sz w:val="24"/>
          <w:szCs w:val="24"/>
        </w:rPr>
        <w:t>ic</w:t>
      </w:r>
      <w:r w:rsidRPr="00323D55">
        <w:rPr>
          <w:rFonts w:ascii="Times New Roman" w:hAnsi="Times New Roman"/>
          <w:sz w:val="24"/>
          <w:szCs w:val="24"/>
        </w:rPr>
        <w:t xml:space="preserve">. </w:t>
      </w:r>
      <w:r w:rsidR="00672C7F">
        <w:rPr>
          <w:rFonts w:ascii="Times New Roman" w:hAnsi="Times New Roman"/>
          <w:sz w:val="24"/>
          <w:szCs w:val="24"/>
        </w:rPr>
        <w:t>There is n</w:t>
      </w:r>
      <w:r w:rsidR="00E64486" w:rsidRPr="00323D55">
        <w:rPr>
          <w:rFonts w:ascii="Times New Roman" w:hAnsi="Times New Roman"/>
          <w:sz w:val="24"/>
          <w:szCs w:val="24"/>
        </w:rPr>
        <w:t xml:space="preserve">o need to predict </w:t>
      </w:r>
      <w:r w:rsidR="0019666B">
        <w:rPr>
          <w:rFonts w:ascii="Times New Roman" w:hAnsi="Times New Roman"/>
          <w:sz w:val="24"/>
          <w:szCs w:val="24"/>
        </w:rPr>
        <w:t>whether</w:t>
      </w:r>
      <w:r w:rsidR="0019666B" w:rsidRPr="00323D55">
        <w:rPr>
          <w:rFonts w:ascii="Times New Roman" w:hAnsi="Times New Roman"/>
          <w:sz w:val="24"/>
          <w:szCs w:val="24"/>
        </w:rPr>
        <w:t xml:space="preserve"> </w:t>
      </w:r>
      <w:r w:rsidR="00E64486" w:rsidRPr="00323D55">
        <w:rPr>
          <w:rFonts w:ascii="Times New Roman" w:hAnsi="Times New Roman"/>
          <w:sz w:val="24"/>
          <w:szCs w:val="24"/>
        </w:rPr>
        <w:t>the patient has undiagnosed diabetes or will have diabetes in the future; clearly, he is diabetic.</w:t>
      </w:r>
      <w:r w:rsidRPr="00323D55">
        <w:rPr>
          <w:rFonts w:ascii="Times New Roman" w:hAnsi="Times New Roman"/>
          <w:sz w:val="24"/>
          <w:szCs w:val="24"/>
        </w:rPr>
        <w:t xml:space="preserve"> Some investigators argue that nothing is gained by </w:t>
      </w:r>
      <w:r w:rsidR="0019666B">
        <w:rPr>
          <w:rFonts w:ascii="Times New Roman" w:hAnsi="Times New Roman"/>
          <w:sz w:val="24"/>
          <w:szCs w:val="24"/>
        </w:rPr>
        <w:t xml:space="preserve">using </w:t>
      </w:r>
      <w:r w:rsidRPr="00323D55">
        <w:rPr>
          <w:rFonts w:ascii="Times New Roman" w:hAnsi="Times New Roman"/>
          <w:sz w:val="24"/>
          <w:szCs w:val="24"/>
        </w:rPr>
        <w:t xml:space="preserve">a model that makes accurate predictions in obvious situations. </w:t>
      </w:r>
      <w:r w:rsidR="00770931">
        <w:rPr>
          <w:rFonts w:ascii="Times New Roman" w:hAnsi="Times New Roman"/>
          <w:sz w:val="24"/>
          <w:szCs w:val="24"/>
        </w:rPr>
        <w:t xml:space="preserve">I disagree. </w:t>
      </w:r>
      <w:r w:rsidRPr="00323D55">
        <w:rPr>
          <w:rFonts w:ascii="Times New Roman" w:hAnsi="Times New Roman"/>
          <w:sz w:val="24"/>
          <w:szCs w:val="24"/>
        </w:rPr>
        <w:t>These obvious cases should be kept in the model for two reasons:</w:t>
      </w:r>
      <w:r w:rsidR="00732295">
        <w:rPr>
          <w:rFonts w:ascii="Times New Roman" w:hAnsi="Times New Roman"/>
          <w:sz w:val="24"/>
          <w:szCs w:val="24"/>
        </w:rPr>
        <w:t xml:space="preserve"> </w:t>
      </w:r>
      <w:r w:rsidRPr="00323D55">
        <w:rPr>
          <w:rFonts w:ascii="Times New Roman" w:hAnsi="Times New Roman"/>
          <w:sz w:val="24"/>
          <w:szCs w:val="24"/>
        </w:rPr>
        <w:t>(1) errors in these cases will lead to clinicians ridiculing the model and abandoning its use</w:t>
      </w:r>
      <w:r w:rsidR="0019666B">
        <w:rPr>
          <w:rFonts w:ascii="Times New Roman" w:hAnsi="Times New Roman"/>
          <w:sz w:val="24"/>
          <w:szCs w:val="24"/>
        </w:rPr>
        <w:t>;</w:t>
      </w:r>
      <w:r w:rsidRPr="00323D55">
        <w:rPr>
          <w:rFonts w:ascii="Times New Roman" w:hAnsi="Times New Roman"/>
          <w:sz w:val="24"/>
          <w:szCs w:val="24"/>
        </w:rPr>
        <w:t xml:space="preserve"> </w:t>
      </w:r>
      <w:r w:rsidR="0019666B">
        <w:rPr>
          <w:rFonts w:ascii="Times New Roman" w:hAnsi="Times New Roman"/>
          <w:sz w:val="24"/>
          <w:szCs w:val="24"/>
        </w:rPr>
        <w:t xml:space="preserve">and </w:t>
      </w:r>
      <w:r w:rsidRPr="00323D55">
        <w:rPr>
          <w:rFonts w:ascii="Times New Roman" w:hAnsi="Times New Roman"/>
          <w:sz w:val="24"/>
          <w:szCs w:val="24"/>
        </w:rPr>
        <w:t xml:space="preserve">(2) in </w:t>
      </w:r>
      <w:r w:rsidR="001E340C">
        <w:rPr>
          <w:rFonts w:ascii="Times New Roman" w:hAnsi="Times New Roman"/>
          <w:sz w:val="24"/>
          <w:szCs w:val="24"/>
        </w:rPr>
        <w:t>EHR</w:t>
      </w:r>
      <w:r w:rsidR="0019666B">
        <w:rPr>
          <w:rFonts w:ascii="Times New Roman" w:hAnsi="Times New Roman"/>
          <w:sz w:val="24"/>
          <w:szCs w:val="24"/>
        </w:rPr>
        <w:t>s,</w:t>
      </w:r>
      <w:r w:rsidRPr="00323D55">
        <w:rPr>
          <w:rFonts w:ascii="Times New Roman" w:hAnsi="Times New Roman"/>
          <w:sz w:val="24"/>
          <w:szCs w:val="24"/>
        </w:rPr>
        <w:t xml:space="preserve"> crucial information may be missing and obvious predictors can adjust</w:t>
      </w:r>
      <w:r w:rsidR="00770931">
        <w:rPr>
          <w:rFonts w:ascii="Times New Roman" w:hAnsi="Times New Roman"/>
          <w:sz w:val="24"/>
          <w:szCs w:val="24"/>
        </w:rPr>
        <w:t xml:space="preserve"> for missing values</w:t>
      </w:r>
      <w:r w:rsidRPr="00323D55">
        <w:rPr>
          <w:rFonts w:ascii="Times New Roman" w:hAnsi="Times New Roman"/>
          <w:sz w:val="24"/>
          <w:szCs w:val="24"/>
        </w:rPr>
        <w:t xml:space="preserve">. </w:t>
      </w:r>
      <w:r w:rsidR="00E64486" w:rsidRPr="00323D55">
        <w:rPr>
          <w:rFonts w:ascii="Times New Roman" w:hAnsi="Times New Roman"/>
          <w:sz w:val="24"/>
          <w:szCs w:val="24"/>
        </w:rPr>
        <w:t xml:space="preserve">In our </w:t>
      </w:r>
      <w:r w:rsidRPr="00323D55">
        <w:rPr>
          <w:rFonts w:ascii="Times New Roman" w:hAnsi="Times New Roman"/>
          <w:sz w:val="24"/>
          <w:szCs w:val="24"/>
        </w:rPr>
        <w:t xml:space="preserve">example, </w:t>
      </w:r>
      <w:r w:rsidR="00E64486" w:rsidRPr="00323D55">
        <w:rPr>
          <w:rFonts w:ascii="Times New Roman" w:hAnsi="Times New Roman"/>
          <w:sz w:val="24"/>
          <w:szCs w:val="24"/>
        </w:rPr>
        <w:t>it may be that a patient is hospitalized with diabetic neuropathy</w:t>
      </w:r>
      <w:r w:rsidR="0019666B">
        <w:rPr>
          <w:rFonts w:ascii="Times New Roman" w:hAnsi="Times New Roman"/>
          <w:sz w:val="24"/>
          <w:szCs w:val="24"/>
        </w:rPr>
        <w:t>,</w:t>
      </w:r>
      <w:r w:rsidR="00E64486" w:rsidRPr="00323D55">
        <w:rPr>
          <w:rFonts w:ascii="Times New Roman" w:hAnsi="Times New Roman"/>
          <w:sz w:val="24"/>
          <w:szCs w:val="24"/>
        </w:rPr>
        <w:t xml:space="preserve"> but for this patient no diabetes was recorded.</w:t>
      </w:r>
      <w:r w:rsidR="00732295">
        <w:rPr>
          <w:rFonts w:ascii="Times New Roman" w:hAnsi="Times New Roman"/>
          <w:sz w:val="24"/>
          <w:szCs w:val="24"/>
        </w:rPr>
        <w:t xml:space="preserve"> </w:t>
      </w:r>
      <w:r w:rsidR="00E64486" w:rsidRPr="00323D55">
        <w:rPr>
          <w:rFonts w:ascii="Times New Roman" w:hAnsi="Times New Roman"/>
          <w:sz w:val="24"/>
          <w:szCs w:val="24"/>
        </w:rPr>
        <w:t>Diabetes is usually observed in an outpatient setting.</w:t>
      </w:r>
      <w:r w:rsidR="00732295">
        <w:rPr>
          <w:rFonts w:ascii="Times New Roman" w:hAnsi="Times New Roman"/>
          <w:sz w:val="24"/>
          <w:szCs w:val="24"/>
        </w:rPr>
        <w:t xml:space="preserve"> </w:t>
      </w:r>
      <w:r w:rsidR="00E64486" w:rsidRPr="00323D55">
        <w:rPr>
          <w:rFonts w:ascii="Times New Roman" w:hAnsi="Times New Roman"/>
          <w:sz w:val="24"/>
          <w:szCs w:val="24"/>
        </w:rPr>
        <w:t xml:space="preserve">It is possible that the doctor who sees this patient does not use the same </w:t>
      </w:r>
      <w:r w:rsidR="001E340C">
        <w:rPr>
          <w:rFonts w:ascii="Times New Roman" w:hAnsi="Times New Roman"/>
          <w:sz w:val="24"/>
          <w:szCs w:val="24"/>
        </w:rPr>
        <w:t>EHR</w:t>
      </w:r>
      <w:r w:rsidR="0019666B">
        <w:rPr>
          <w:rFonts w:ascii="Times New Roman" w:hAnsi="Times New Roman"/>
          <w:sz w:val="24"/>
          <w:szCs w:val="24"/>
        </w:rPr>
        <w:t xml:space="preserve"> software</w:t>
      </w:r>
      <w:r w:rsidR="00801166">
        <w:rPr>
          <w:rFonts w:ascii="Times New Roman" w:hAnsi="Times New Roman"/>
          <w:sz w:val="24"/>
          <w:szCs w:val="24"/>
        </w:rPr>
        <w:t>,</w:t>
      </w:r>
      <w:r w:rsidR="00770931">
        <w:rPr>
          <w:rFonts w:ascii="Times New Roman" w:hAnsi="Times New Roman"/>
          <w:sz w:val="24"/>
          <w:szCs w:val="24"/>
        </w:rPr>
        <w:t xml:space="preserve"> and therefore the outpatient mention of diabetes is missing</w:t>
      </w:r>
      <w:r w:rsidR="00E64486" w:rsidRPr="00323D55">
        <w:rPr>
          <w:rFonts w:ascii="Times New Roman" w:hAnsi="Times New Roman"/>
          <w:sz w:val="24"/>
          <w:szCs w:val="24"/>
        </w:rPr>
        <w:t xml:space="preserve">. Keeping obvious predictors helps </w:t>
      </w:r>
      <w:r w:rsidR="00A03ECF" w:rsidRPr="00323D55">
        <w:rPr>
          <w:rFonts w:ascii="Times New Roman" w:hAnsi="Times New Roman"/>
          <w:sz w:val="24"/>
          <w:szCs w:val="24"/>
        </w:rPr>
        <w:t>the system address missing information</w:t>
      </w:r>
      <w:r w:rsidR="00E64486" w:rsidRPr="00323D55">
        <w:rPr>
          <w:rFonts w:ascii="Times New Roman" w:hAnsi="Times New Roman"/>
          <w:sz w:val="24"/>
          <w:szCs w:val="24"/>
        </w:rPr>
        <w:t>.</w:t>
      </w:r>
      <w:r w:rsidR="00732295">
        <w:rPr>
          <w:rFonts w:ascii="Times New Roman" w:hAnsi="Times New Roman"/>
          <w:sz w:val="24"/>
          <w:szCs w:val="24"/>
        </w:rPr>
        <w:t xml:space="preserve"> </w:t>
      </w:r>
    </w:p>
    <w:p w14:paraId="27DF9BB0" w14:textId="48D69D46" w:rsidR="00A03ECF" w:rsidRPr="00323D55" w:rsidRDefault="00323D55" w:rsidP="00083F97">
      <w:pPr>
        <w:pStyle w:val="Heading2"/>
        <w:spacing w:line="480" w:lineRule="auto"/>
        <w:rPr>
          <w:rFonts w:ascii="Times New Roman" w:hAnsi="Times New Roman" w:cs="Times New Roman"/>
          <w:sz w:val="24"/>
          <w:szCs w:val="24"/>
        </w:rPr>
      </w:pPr>
      <w:bookmarkStart w:id="1212" w:name="_Toc520966122"/>
      <w:r w:rsidRPr="00323D55">
        <w:rPr>
          <w:rFonts w:ascii="Times New Roman" w:hAnsi="Times New Roman" w:cs="Times New Roman"/>
          <w:i w:val="0"/>
          <w:sz w:val="24"/>
          <w:szCs w:val="24"/>
        </w:rPr>
        <w:t xml:space="preserve">[H2] </w:t>
      </w:r>
      <w:r w:rsidR="00A03ECF" w:rsidRPr="00323D55">
        <w:rPr>
          <w:rFonts w:ascii="Times New Roman" w:hAnsi="Times New Roman" w:cs="Times New Roman"/>
          <w:sz w:val="24"/>
          <w:szCs w:val="24"/>
        </w:rPr>
        <w:t xml:space="preserve">Drop Diagnoses </w:t>
      </w:r>
      <w:r w:rsidR="00964229">
        <w:rPr>
          <w:rFonts w:ascii="Times New Roman" w:hAnsi="Times New Roman" w:cs="Times New Roman"/>
          <w:sz w:val="24"/>
          <w:szCs w:val="24"/>
        </w:rPr>
        <w:t>T</w:t>
      </w:r>
      <w:r w:rsidR="00A03ECF" w:rsidRPr="00323D55">
        <w:rPr>
          <w:rFonts w:ascii="Times New Roman" w:hAnsi="Times New Roman" w:cs="Times New Roman"/>
          <w:sz w:val="24"/>
          <w:szCs w:val="24"/>
        </w:rPr>
        <w:t xml:space="preserve">hat Occur </w:t>
      </w:r>
      <w:r w:rsidR="009D0D73">
        <w:rPr>
          <w:rFonts w:ascii="Times New Roman" w:hAnsi="Times New Roman" w:cs="Times New Roman"/>
          <w:sz w:val="24"/>
          <w:szCs w:val="24"/>
        </w:rPr>
        <w:t>A</w:t>
      </w:r>
      <w:r w:rsidR="009D0D73" w:rsidRPr="00323D55">
        <w:rPr>
          <w:rFonts w:ascii="Times New Roman" w:hAnsi="Times New Roman" w:cs="Times New Roman"/>
          <w:sz w:val="24"/>
          <w:szCs w:val="24"/>
        </w:rPr>
        <w:t xml:space="preserve">fter </w:t>
      </w:r>
      <w:r w:rsidR="00A03ECF" w:rsidRPr="00323D55">
        <w:rPr>
          <w:rFonts w:ascii="Times New Roman" w:hAnsi="Times New Roman" w:cs="Times New Roman"/>
          <w:sz w:val="24"/>
          <w:szCs w:val="24"/>
        </w:rPr>
        <w:t>the Outcome</w:t>
      </w:r>
      <w:r w:rsidR="005D2652" w:rsidRPr="00323D55">
        <w:rPr>
          <w:rFonts w:ascii="Times New Roman" w:hAnsi="Times New Roman" w:cs="Times New Roman"/>
          <w:sz w:val="24"/>
          <w:szCs w:val="24"/>
        </w:rPr>
        <w:t>?</w:t>
      </w:r>
      <w:bookmarkEnd w:id="1212"/>
    </w:p>
    <w:p w14:paraId="6540D32D" w14:textId="3E2E507A" w:rsidR="003B7283" w:rsidRDefault="00C74196" w:rsidP="00083F97">
      <w:pPr>
        <w:spacing w:after="0" w:line="480" w:lineRule="auto"/>
        <w:rPr>
          <w:rFonts w:ascii="Times New Roman" w:hAnsi="Times New Roman"/>
          <w:sz w:val="24"/>
          <w:szCs w:val="24"/>
        </w:rPr>
      </w:pPr>
      <w:r w:rsidRPr="00323D55">
        <w:rPr>
          <w:rFonts w:ascii="Times New Roman" w:hAnsi="Times New Roman"/>
          <w:sz w:val="24"/>
          <w:szCs w:val="24"/>
        </w:rPr>
        <w:t xml:space="preserve">Statisticians are concerned with </w:t>
      </w:r>
      <w:r w:rsidR="003B7283">
        <w:rPr>
          <w:rFonts w:ascii="Times New Roman" w:hAnsi="Times New Roman"/>
          <w:sz w:val="24"/>
          <w:szCs w:val="24"/>
        </w:rPr>
        <w:t>outcome prediction by use of a</w:t>
      </w:r>
      <w:r w:rsidRPr="00323D55">
        <w:rPr>
          <w:rFonts w:ascii="Times New Roman" w:hAnsi="Times New Roman"/>
          <w:sz w:val="24"/>
          <w:szCs w:val="24"/>
        </w:rPr>
        <w:t xml:space="preserve"> variable </w:t>
      </w:r>
      <w:r w:rsidR="003B7283">
        <w:rPr>
          <w:rFonts w:ascii="Times New Roman" w:hAnsi="Times New Roman"/>
          <w:sz w:val="24"/>
          <w:szCs w:val="24"/>
        </w:rPr>
        <w:t>has not occurred until</w:t>
      </w:r>
      <w:r w:rsidR="009E3A32">
        <w:rPr>
          <w:rFonts w:ascii="Times New Roman" w:hAnsi="Times New Roman"/>
          <w:sz w:val="24"/>
          <w:szCs w:val="24"/>
        </w:rPr>
        <w:t xml:space="preserve"> </w:t>
      </w:r>
      <w:r w:rsidRPr="00323D55">
        <w:rPr>
          <w:rFonts w:ascii="Times New Roman" w:hAnsi="Times New Roman"/>
          <w:sz w:val="24"/>
          <w:szCs w:val="24"/>
        </w:rPr>
        <w:t>after an outcome.</w:t>
      </w:r>
      <w:r w:rsidR="00732295">
        <w:rPr>
          <w:rFonts w:ascii="Times New Roman" w:hAnsi="Times New Roman"/>
          <w:sz w:val="24"/>
          <w:szCs w:val="24"/>
        </w:rPr>
        <w:t xml:space="preserve"> </w:t>
      </w:r>
      <w:r w:rsidRPr="00323D55">
        <w:rPr>
          <w:rFonts w:ascii="Times New Roman" w:hAnsi="Times New Roman"/>
          <w:sz w:val="24"/>
          <w:szCs w:val="24"/>
        </w:rPr>
        <w:t>On the surface, such predictions look tautological</w:t>
      </w:r>
      <w:r w:rsidR="00801166">
        <w:rPr>
          <w:rFonts w:ascii="Times New Roman" w:hAnsi="Times New Roman"/>
          <w:sz w:val="24"/>
          <w:szCs w:val="24"/>
        </w:rPr>
        <w:t xml:space="preserve">—they consist of </w:t>
      </w:r>
      <w:r w:rsidR="00770931">
        <w:rPr>
          <w:rFonts w:ascii="Times New Roman" w:hAnsi="Times New Roman"/>
          <w:sz w:val="24"/>
          <w:szCs w:val="24"/>
        </w:rPr>
        <w:t>useless repetition</w:t>
      </w:r>
      <w:r w:rsidRPr="00323D55">
        <w:rPr>
          <w:rFonts w:ascii="Times New Roman" w:hAnsi="Times New Roman"/>
          <w:sz w:val="24"/>
          <w:szCs w:val="24"/>
        </w:rPr>
        <w:t>.</w:t>
      </w:r>
      <w:r w:rsidR="00732295">
        <w:rPr>
          <w:rFonts w:ascii="Times New Roman" w:hAnsi="Times New Roman"/>
          <w:sz w:val="24"/>
          <w:szCs w:val="24"/>
        </w:rPr>
        <w:t xml:space="preserve"> </w:t>
      </w:r>
      <w:r w:rsidRPr="00323D55">
        <w:rPr>
          <w:rFonts w:ascii="Times New Roman" w:hAnsi="Times New Roman"/>
          <w:sz w:val="24"/>
          <w:szCs w:val="24"/>
        </w:rPr>
        <w:t xml:space="preserve">For example, if we want to predict whether the patient will develop diabetes, </w:t>
      </w:r>
      <w:r w:rsidR="003B7283">
        <w:rPr>
          <w:rFonts w:ascii="Times New Roman" w:hAnsi="Times New Roman"/>
          <w:sz w:val="24"/>
          <w:szCs w:val="24"/>
        </w:rPr>
        <w:t xml:space="preserve">observing that they suffer from the </w:t>
      </w:r>
      <w:r w:rsidRPr="00323D55">
        <w:rPr>
          <w:rFonts w:ascii="Times New Roman" w:hAnsi="Times New Roman"/>
          <w:sz w:val="24"/>
          <w:szCs w:val="24"/>
        </w:rPr>
        <w:t xml:space="preserve">complications or consequences of diabetes </w:t>
      </w:r>
      <w:r w:rsidR="003B7283">
        <w:rPr>
          <w:rFonts w:ascii="Times New Roman" w:hAnsi="Times New Roman"/>
          <w:sz w:val="24"/>
          <w:szCs w:val="24"/>
        </w:rPr>
        <w:t>is tautological</w:t>
      </w:r>
      <w:r w:rsidRPr="00323D55">
        <w:rPr>
          <w:rFonts w:ascii="Times New Roman" w:hAnsi="Times New Roman"/>
          <w:sz w:val="24"/>
          <w:szCs w:val="24"/>
        </w:rPr>
        <w:t>.</w:t>
      </w:r>
      <w:r w:rsidR="00732295">
        <w:rPr>
          <w:rFonts w:ascii="Times New Roman" w:hAnsi="Times New Roman"/>
          <w:sz w:val="24"/>
          <w:szCs w:val="24"/>
        </w:rPr>
        <w:t xml:space="preserve"> </w:t>
      </w:r>
      <w:r w:rsidR="003B7283">
        <w:rPr>
          <w:rFonts w:ascii="Times New Roman" w:hAnsi="Times New Roman"/>
          <w:sz w:val="24"/>
          <w:szCs w:val="24"/>
        </w:rPr>
        <w:lastRenderedPageBreak/>
        <w:t>Such predictors</w:t>
      </w:r>
      <w:r w:rsidR="003B7283" w:rsidRPr="00323D55">
        <w:rPr>
          <w:rFonts w:ascii="Times New Roman" w:hAnsi="Times New Roman"/>
          <w:sz w:val="24"/>
          <w:szCs w:val="24"/>
        </w:rPr>
        <w:t xml:space="preserve"> </w:t>
      </w:r>
      <w:r w:rsidRPr="00323D55">
        <w:rPr>
          <w:rFonts w:ascii="Times New Roman" w:hAnsi="Times New Roman"/>
          <w:sz w:val="24"/>
          <w:szCs w:val="24"/>
        </w:rPr>
        <w:t>should not be part of the analysis.</w:t>
      </w:r>
      <w:r w:rsidR="00732295">
        <w:rPr>
          <w:rFonts w:ascii="Times New Roman" w:hAnsi="Times New Roman"/>
          <w:sz w:val="24"/>
          <w:szCs w:val="24"/>
        </w:rPr>
        <w:t xml:space="preserve"> </w:t>
      </w:r>
      <w:r w:rsidRPr="00323D55">
        <w:rPr>
          <w:rFonts w:ascii="Times New Roman" w:hAnsi="Times New Roman"/>
          <w:sz w:val="24"/>
          <w:szCs w:val="24"/>
        </w:rPr>
        <w:t>At the same time, we often want to detect whether a patient has already developed an illness. In these situations, we detect the illness by its consequences.</w:t>
      </w:r>
      <w:r w:rsidR="00732295">
        <w:rPr>
          <w:rFonts w:ascii="Times New Roman" w:hAnsi="Times New Roman"/>
          <w:sz w:val="24"/>
          <w:szCs w:val="24"/>
        </w:rPr>
        <w:t xml:space="preserve"> </w:t>
      </w:r>
      <w:r w:rsidRPr="00323D55">
        <w:rPr>
          <w:rFonts w:ascii="Times New Roman" w:hAnsi="Times New Roman"/>
          <w:sz w:val="24"/>
          <w:szCs w:val="24"/>
        </w:rPr>
        <w:t>Therefore, if the purpose is detection</w:t>
      </w:r>
      <w:r w:rsidR="003B7283">
        <w:rPr>
          <w:rFonts w:ascii="Times New Roman" w:hAnsi="Times New Roman"/>
          <w:sz w:val="24"/>
          <w:szCs w:val="24"/>
        </w:rPr>
        <w:t>,</w:t>
      </w:r>
      <w:r w:rsidRPr="00323D55">
        <w:rPr>
          <w:rFonts w:ascii="Times New Roman" w:hAnsi="Times New Roman"/>
          <w:sz w:val="24"/>
          <w:szCs w:val="24"/>
        </w:rPr>
        <w:t xml:space="preserve"> </w:t>
      </w:r>
      <w:r w:rsidR="003B7283">
        <w:rPr>
          <w:rFonts w:ascii="Times New Roman" w:hAnsi="Times New Roman"/>
          <w:sz w:val="24"/>
          <w:szCs w:val="24"/>
        </w:rPr>
        <w:t xml:space="preserve">the </w:t>
      </w:r>
      <w:r w:rsidR="00770931">
        <w:rPr>
          <w:rFonts w:ascii="Times New Roman" w:hAnsi="Times New Roman"/>
          <w:sz w:val="24"/>
          <w:szCs w:val="24"/>
        </w:rPr>
        <w:t>analyst</w:t>
      </w:r>
      <w:r w:rsidR="003B7283" w:rsidRPr="00323D55">
        <w:rPr>
          <w:rFonts w:ascii="Times New Roman" w:hAnsi="Times New Roman"/>
          <w:sz w:val="24"/>
          <w:szCs w:val="24"/>
        </w:rPr>
        <w:t xml:space="preserve"> </w:t>
      </w:r>
      <w:r w:rsidRPr="00323D55">
        <w:rPr>
          <w:rFonts w:ascii="Times New Roman" w:hAnsi="Times New Roman"/>
          <w:sz w:val="24"/>
          <w:szCs w:val="24"/>
        </w:rPr>
        <w:t>should include consequences</w:t>
      </w:r>
      <w:r w:rsidR="00770931">
        <w:rPr>
          <w:rFonts w:ascii="Times New Roman" w:hAnsi="Times New Roman"/>
          <w:sz w:val="24"/>
          <w:szCs w:val="24"/>
        </w:rPr>
        <w:t xml:space="preserve"> of the disease</w:t>
      </w:r>
      <w:r w:rsidRPr="00323D55">
        <w:rPr>
          <w:rFonts w:ascii="Times New Roman" w:hAnsi="Times New Roman"/>
          <w:sz w:val="24"/>
          <w:szCs w:val="24"/>
        </w:rPr>
        <w:t>.</w:t>
      </w:r>
      <w:r w:rsidR="00732295">
        <w:rPr>
          <w:rFonts w:ascii="Times New Roman" w:hAnsi="Times New Roman"/>
          <w:sz w:val="24"/>
          <w:szCs w:val="24"/>
        </w:rPr>
        <w:t xml:space="preserve"> </w:t>
      </w:r>
    </w:p>
    <w:p w14:paraId="48647AFD" w14:textId="657D648D" w:rsidR="00C74196" w:rsidRPr="00323D55" w:rsidRDefault="00C74196" w:rsidP="00260C3E">
      <w:pPr>
        <w:spacing w:after="0" w:line="480" w:lineRule="auto"/>
        <w:ind w:firstLine="720"/>
        <w:rPr>
          <w:rFonts w:ascii="Times New Roman" w:hAnsi="Times New Roman"/>
          <w:sz w:val="24"/>
          <w:szCs w:val="24"/>
        </w:rPr>
      </w:pPr>
      <w:r w:rsidRPr="00323D55">
        <w:rPr>
          <w:rFonts w:ascii="Times New Roman" w:hAnsi="Times New Roman"/>
          <w:sz w:val="24"/>
          <w:szCs w:val="24"/>
        </w:rPr>
        <w:t xml:space="preserve">For example, undiagnosed diabetes, or diabetes not previously reported in </w:t>
      </w:r>
      <w:r w:rsidR="003B7283">
        <w:rPr>
          <w:rFonts w:ascii="Times New Roman" w:hAnsi="Times New Roman"/>
          <w:sz w:val="24"/>
          <w:szCs w:val="24"/>
        </w:rPr>
        <w:t xml:space="preserve">the </w:t>
      </w:r>
      <w:r w:rsidR="001E340C">
        <w:rPr>
          <w:rFonts w:ascii="Times New Roman" w:hAnsi="Times New Roman"/>
          <w:sz w:val="24"/>
          <w:szCs w:val="24"/>
        </w:rPr>
        <w:t>EHR</w:t>
      </w:r>
      <w:r w:rsidRPr="00323D55">
        <w:rPr>
          <w:rFonts w:ascii="Times New Roman" w:hAnsi="Times New Roman"/>
          <w:sz w:val="24"/>
          <w:szCs w:val="24"/>
        </w:rPr>
        <w:t xml:space="preserve">, can be detected by seeing </w:t>
      </w:r>
      <w:r w:rsidR="003B7283">
        <w:rPr>
          <w:rFonts w:ascii="Times New Roman" w:hAnsi="Times New Roman"/>
          <w:sz w:val="24"/>
          <w:szCs w:val="24"/>
        </w:rPr>
        <w:t xml:space="preserve">whether </w:t>
      </w:r>
      <w:r w:rsidRPr="00323D55">
        <w:rPr>
          <w:rFonts w:ascii="Times New Roman" w:hAnsi="Times New Roman"/>
          <w:sz w:val="24"/>
          <w:szCs w:val="24"/>
        </w:rPr>
        <w:t>the patient has complications of diabetes</w:t>
      </w:r>
      <w:r w:rsidR="003B7283">
        <w:rPr>
          <w:rFonts w:ascii="Times New Roman" w:hAnsi="Times New Roman"/>
          <w:sz w:val="24"/>
          <w:szCs w:val="24"/>
        </w:rPr>
        <w:t>,</w:t>
      </w:r>
      <w:r w:rsidRPr="00323D55">
        <w:rPr>
          <w:rFonts w:ascii="Times New Roman" w:hAnsi="Times New Roman"/>
          <w:sz w:val="24"/>
          <w:szCs w:val="24"/>
        </w:rPr>
        <w:t xml:space="preserve"> such as renal illness.</w:t>
      </w:r>
      <w:r w:rsidR="00732295">
        <w:rPr>
          <w:rFonts w:ascii="Times New Roman" w:hAnsi="Times New Roman"/>
          <w:sz w:val="24"/>
          <w:szCs w:val="24"/>
        </w:rPr>
        <w:t xml:space="preserve"> </w:t>
      </w:r>
      <w:r w:rsidRPr="00323D55">
        <w:rPr>
          <w:rFonts w:ascii="Times New Roman" w:hAnsi="Times New Roman"/>
          <w:sz w:val="24"/>
          <w:szCs w:val="24"/>
        </w:rPr>
        <w:t xml:space="preserve">Detection and prediction </w:t>
      </w:r>
      <w:r w:rsidR="003B7283">
        <w:rPr>
          <w:rFonts w:ascii="Times New Roman" w:hAnsi="Times New Roman"/>
          <w:sz w:val="24"/>
          <w:szCs w:val="24"/>
        </w:rPr>
        <w:t>use</w:t>
      </w:r>
      <w:r w:rsidR="003B7283" w:rsidRPr="00323D55">
        <w:rPr>
          <w:rFonts w:ascii="Times New Roman" w:hAnsi="Times New Roman"/>
          <w:sz w:val="24"/>
          <w:szCs w:val="24"/>
        </w:rPr>
        <w:t xml:space="preserve"> </w:t>
      </w:r>
      <w:r w:rsidRPr="00323D55">
        <w:rPr>
          <w:rFonts w:ascii="Times New Roman" w:hAnsi="Times New Roman"/>
          <w:sz w:val="24"/>
          <w:szCs w:val="24"/>
        </w:rPr>
        <w:t>different set</w:t>
      </w:r>
      <w:r w:rsidR="00672C7F">
        <w:rPr>
          <w:rFonts w:ascii="Times New Roman" w:hAnsi="Times New Roman"/>
          <w:sz w:val="24"/>
          <w:szCs w:val="24"/>
        </w:rPr>
        <w:t>s</w:t>
      </w:r>
      <w:r w:rsidRPr="00323D55">
        <w:rPr>
          <w:rFonts w:ascii="Times New Roman" w:hAnsi="Times New Roman"/>
          <w:sz w:val="24"/>
          <w:szCs w:val="24"/>
        </w:rPr>
        <w:t xml:space="preserve"> of predictors.</w:t>
      </w:r>
      <w:r w:rsidR="00732295">
        <w:rPr>
          <w:rFonts w:ascii="Times New Roman" w:hAnsi="Times New Roman"/>
          <w:sz w:val="24"/>
          <w:szCs w:val="24"/>
        </w:rPr>
        <w:t xml:space="preserve"> </w:t>
      </w:r>
      <w:r w:rsidRPr="00323D55">
        <w:rPr>
          <w:rFonts w:ascii="Times New Roman" w:hAnsi="Times New Roman"/>
          <w:sz w:val="24"/>
          <w:szCs w:val="24"/>
        </w:rPr>
        <w:t xml:space="preserve">In predictive models, we are looking forward to establish </w:t>
      </w:r>
      <w:r w:rsidR="00672C7F">
        <w:rPr>
          <w:rFonts w:ascii="Times New Roman" w:hAnsi="Times New Roman"/>
          <w:sz w:val="24"/>
          <w:szCs w:val="24"/>
        </w:rPr>
        <w:t xml:space="preserve">the </w:t>
      </w:r>
      <w:r w:rsidRPr="00323D55">
        <w:rPr>
          <w:rFonts w:ascii="Times New Roman" w:hAnsi="Times New Roman"/>
          <w:sz w:val="24"/>
          <w:szCs w:val="24"/>
        </w:rPr>
        <w:t xml:space="preserve">risk of future events. In these models, only predictors that occur before the outcome can be used. In detection, we are looking backward to see if a diagnosis was missed, </w:t>
      </w:r>
      <w:r w:rsidR="003B7283">
        <w:rPr>
          <w:rFonts w:ascii="Times New Roman" w:hAnsi="Times New Roman"/>
          <w:sz w:val="24"/>
          <w:szCs w:val="24"/>
        </w:rPr>
        <w:t xml:space="preserve">and </w:t>
      </w:r>
      <w:r w:rsidRPr="00323D55">
        <w:rPr>
          <w:rFonts w:ascii="Times New Roman" w:hAnsi="Times New Roman"/>
          <w:sz w:val="24"/>
          <w:szCs w:val="24"/>
        </w:rPr>
        <w:t>in these models</w:t>
      </w:r>
      <w:r w:rsidR="003B7283">
        <w:rPr>
          <w:rFonts w:ascii="Times New Roman" w:hAnsi="Times New Roman"/>
          <w:sz w:val="24"/>
          <w:szCs w:val="24"/>
        </w:rPr>
        <w:t>,</w:t>
      </w:r>
      <w:r w:rsidRPr="00323D55">
        <w:rPr>
          <w:rFonts w:ascii="Times New Roman" w:hAnsi="Times New Roman"/>
          <w:sz w:val="24"/>
          <w:szCs w:val="24"/>
        </w:rPr>
        <w:t xml:space="preserve"> diagnoses before and after the outcome of interest can be used.</w:t>
      </w:r>
      <w:r w:rsidR="00732295">
        <w:rPr>
          <w:rFonts w:ascii="Times New Roman" w:hAnsi="Times New Roman"/>
          <w:sz w:val="24"/>
          <w:szCs w:val="24"/>
        </w:rPr>
        <w:t xml:space="preserve"> </w:t>
      </w:r>
    </w:p>
    <w:p w14:paraId="51CF23C3" w14:textId="14ADC969" w:rsidR="005D2652" w:rsidRPr="00323D55" w:rsidRDefault="005D2652" w:rsidP="00083F97">
      <w:pPr>
        <w:spacing w:after="0" w:line="480" w:lineRule="auto"/>
        <w:rPr>
          <w:rFonts w:ascii="Times New Roman" w:hAnsi="Times New Roman"/>
          <w:sz w:val="24"/>
          <w:szCs w:val="24"/>
        </w:rPr>
      </w:pPr>
      <w:r w:rsidRPr="00323D55">
        <w:rPr>
          <w:rFonts w:ascii="Times New Roman" w:hAnsi="Times New Roman"/>
          <w:sz w:val="24"/>
          <w:szCs w:val="24"/>
        </w:rPr>
        <w:tab/>
        <w:t xml:space="preserve">When evaluating predictive models, the practice is to divide the data into two sets: training and </w:t>
      </w:r>
      <w:r w:rsidR="00087BD9" w:rsidRPr="00323D55">
        <w:rPr>
          <w:rFonts w:ascii="Times New Roman" w:hAnsi="Times New Roman"/>
          <w:sz w:val="24"/>
          <w:szCs w:val="24"/>
        </w:rPr>
        <w:t>validation.</w:t>
      </w:r>
      <w:r w:rsidR="00732295">
        <w:rPr>
          <w:rFonts w:ascii="Times New Roman" w:hAnsi="Times New Roman"/>
          <w:sz w:val="24"/>
          <w:szCs w:val="24"/>
        </w:rPr>
        <w:t xml:space="preserve"> </w:t>
      </w:r>
      <w:r w:rsidR="00087BD9" w:rsidRPr="00323D55">
        <w:rPr>
          <w:rFonts w:ascii="Times New Roman" w:hAnsi="Times New Roman"/>
          <w:sz w:val="24"/>
          <w:szCs w:val="24"/>
        </w:rPr>
        <w:t>The parameters of the predictive model are estimated in the training</w:t>
      </w:r>
      <w:r w:rsidR="00F51429">
        <w:rPr>
          <w:rFonts w:ascii="Times New Roman" w:hAnsi="Times New Roman"/>
          <w:sz w:val="24"/>
          <w:szCs w:val="24"/>
        </w:rPr>
        <w:t>-</w:t>
      </w:r>
      <w:r w:rsidR="00087BD9" w:rsidRPr="00323D55">
        <w:rPr>
          <w:rFonts w:ascii="Times New Roman" w:hAnsi="Times New Roman"/>
          <w:sz w:val="24"/>
          <w:szCs w:val="24"/>
        </w:rPr>
        <w:t>data set</w:t>
      </w:r>
      <w:r w:rsidR="00F51429">
        <w:rPr>
          <w:rFonts w:ascii="Times New Roman" w:hAnsi="Times New Roman"/>
          <w:sz w:val="24"/>
          <w:szCs w:val="24"/>
        </w:rPr>
        <w:t>,</w:t>
      </w:r>
      <w:r w:rsidR="00087BD9" w:rsidRPr="00323D55">
        <w:rPr>
          <w:rFonts w:ascii="Times New Roman" w:hAnsi="Times New Roman"/>
          <w:sz w:val="24"/>
          <w:szCs w:val="24"/>
        </w:rPr>
        <w:t xml:space="preserve"> but the model is tested in the validation set.</w:t>
      </w:r>
      <w:r w:rsidR="00732295">
        <w:rPr>
          <w:rFonts w:ascii="Times New Roman" w:hAnsi="Times New Roman"/>
          <w:sz w:val="24"/>
          <w:szCs w:val="24"/>
        </w:rPr>
        <w:t xml:space="preserve"> </w:t>
      </w:r>
      <w:r w:rsidR="00087BD9" w:rsidRPr="00323D55">
        <w:rPr>
          <w:rFonts w:ascii="Times New Roman" w:hAnsi="Times New Roman"/>
          <w:sz w:val="24"/>
          <w:szCs w:val="24"/>
        </w:rPr>
        <w:t>In the training set</w:t>
      </w:r>
      <w:r w:rsidR="00F51429">
        <w:rPr>
          <w:rFonts w:ascii="Times New Roman" w:hAnsi="Times New Roman"/>
          <w:sz w:val="24"/>
          <w:szCs w:val="24"/>
        </w:rPr>
        <w:t>,</w:t>
      </w:r>
      <w:r w:rsidR="00087BD9" w:rsidRPr="00323D55">
        <w:rPr>
          <w:rFonts w:ascii="Times New Roman" w:hAnsi="Times New Roman"/>
          <w:sz w:val="24"/>
          <w:szCs w:val="24"/>
        </w:rPr>
        <w:t xml:space="preserve"> all diagnoses are included as predictors of the outcome.</w:t>
      </w:r>
      <w:r w:rsidR="00732295">
        <w:rPr>
          <w:rFonts w:ascii="Times New Roman" w:hAnsi="Times New Roman"/>
          <w:sz w:val="24"/>
          <w:szCs w:val="24"/>
        </w:rPr>
        <w:t xml:space="preserve"> </w:t>
      </w:r>
      <w:r w:rsidR="00087BD9" w:rsidRPr="00323D55">
        <w:rPr>
          <w:rFonts w:ascii="Times New Roman" w:hAnsi="Times New Roman"/>
          <w:sz w:val="24"/>
          <w:szCs w:val="24"/>
        </w:rPr>
        <w:t>This means that diagnoses that occur after the outcome or before the outcome are included in estimating the association between the predictor and the outcome.</w:t>
      </w:r>
      <w:r w:rsidR="00732295">
        <w:rPr>
          <w:rFonts w:ascii="Times New Roman" w:hAnsi="Times New Roman"/>
          <w:sz w:val="24"/>
          <w:szCs w:val="24"/>
        </w:rPr>
        <w:t xml:space="preserve"> </w:t>
      </w:r>
      <w:r w:rsidR="00F51429">
        <w:rPr>
          <w:rFonts w:ascii="Times New Roman" w:hAnsi="Times New Roman"/>
          <w:sz w:val="24"/>
          <w:szCs w:val="24"/>
        </w:rPr>
        <w:t>Validation</w:t>
      </w:r>
      <w:r w:rsidR="00087BD9" w:rsidRPr="00323D55">
        <w:rPr>
          <w:rFonts w:ascii="Times New Roman" w:hAnsi="Times New Roman"/>
          <w:sz w:val="24"/>
          <w:szCs w:val="24"/>
        </w:rPr>
        <w:t xml:space="preserve"> is different.</w:t>
      </w:r>
      <w:r w:rsidR="00732295">
        <w:rPr>
          <w:rFonts w:ascii="Times New Roman" w:hAnsi="Times New Roman"/>
          <w:sz w:val="24"/>
          <w:szCs w:val="24"/>
        </w:rPr>
        <w:t xml:space="preserve"> </w:t>
      </w:r>
      <w:r w:rsidR="00087BD9" w:rsidRPr="00323D55">
        <w:rPr>
          <w:rFonts w:ascii="Times New Roman" w:hAnsi="Times New Roman"/>
          <w:sz w:val="24"/>
          <w:szCs w:val="24"/>
        </w:rPr>
        <w:t>Here we want to rely only on predictors that occur prior to the outcome.</w:t>
      </w:r>
      <w:r w:rsidR="00732295">
        <w:rPr>
          <w:rFonts w:ascii="Times New Roman" w:hAnsi="Times New Roman"/>
          <w:sz w:val="24"/>
          <w:szCs w:val="24"/>
        </w:rPr>
        <w:t xml:space="preserve"> </w:t>
      </w:r>
      <w:r w:rsidR="00087BD9" w:rsidRPr="00323D55">
        <w:rPr>
          <w:rFonts w:ascii="Times New Roman" w:hAnsi="Times New Roman"/>
          <w:sz w:val="24"/>
          <w:szCs w:val="24"/>
        </w:rPr>
        <w:t>Therefore, it is important to exclude any diagnosis that occurs after the outcome.</w:t>
      </w:r>
      <w:r w:rsidR="00732295">
        <w:rPr>
          <w:rFonts w:ascii="Times New Roman" w:hAnsi="Times New Roman"/>
          <w:sz w:val="24"/>
          <w:szCs w:val="24"/>
        </w:rPr>
        <w:t xml:space="preserve"> </w:t>
      </w:r>
      <w:r w:rsidR="00087BD9" w:rsidRPr="00323D55">
        <w:rPr>
          <w:rFonts w:ascii="Times New Roman" w:hAnsi="Times New Roman"/>
          <w:sz w:val="24"/>
          <w:szCs w:val="24"/>
        </w:rPr>
        <w:t xml:space="preserve">This information is available in the </w:t>
      </w:r>
      <w:r w:rsidR="001E340C">
        <w:rPr>
          <w:rFonts w:ascii="Times New Roman" w:hAnsi="Times New Roman"/>
          <w:sz w:val="24"/>
          <w:szCs w:val="24"/>
        </w:rPr>
        <w:t>EHR</w:t>
      </w:r>
      <w:r w:rsidR="00F51429">
        <w:rPr>
          <w:rFonts w:ascii="Times New Roman" w:hAnsi="Times New Roman"/>
          <w:sz w:val="24"/>
          <w:szCs w:val="24"/>
        </w:rPr>
        <w:t>,</w:t>
      </w:r>
      <w:r w:rsidR="00087BD9" w:rsidRPr="00323D55">
        <w:rPr>
          <w:rFonts w:ascii="Times New Roman" w:hAnsi="Times New Roman"/>
          <w:sz w:val="24"/>
          <w:szCs w:val="24"/>
        </w:rPr>
        <w:t xml:space="preserve"> but not in real life.</w:t>
      </w:r>
      <w:r w:rsidR="00732295">
        <w:rPr>
          <w:rFonts w:ascii="Times New Roman" w:hAnsi="Times New Roman"/>
          <w:sz w:val="24"/>
          <w:szCs w:val="24"/>
        </w:rPr>
        <w:t xml:space="preserve"> </w:t>
      </w:r>
      <w:r w:rsidR="00087BD9" w:rsidRPr="00323D55">
        <w:rPr>
          <w:rFonts w:ascii="Times New Roman" w:hAnsi="Times New Roman"/>
          <w:sz w:val="24"/>
          <w:szCs w:val="24"/>
        </w:rPr>
        <w:t>In real life</w:t>
      </w:r>
      <w:r w:rsidR="00F51429">
        <w:rPr>
          <w:rFonts w:ascii="Times New Roman" w:hAnsi="Times New Roman"/>
          <w:sz w:val="24"/>
          <w:szCs w:val="24"/>
        </w:rPr>
        <w:t>,</w:t>
      </w:r>
      <w:r w:rsidR="00087BD9" w:rsidRPr="00323D55">
        <w:rPr>
          <w:rFonts w:ascii="Times New Roman" w:hAnsi="Times New Roman"/>
          <w:sz w:val="24"/>
          <w:szCs w:val="24"/>
        </w:rPr>
        <w:t xml:space="preserve"> we are making a prediction about the likelihood of the outcome before the outcome has occurred.</w:t>
      </w:r>
      <w:r w:rsidR="00732295">
        <w:rPr>
          <w:rFonts w:ascii="Times New Roman" w:hAnsi="Times New Roman"/>
          <w:sz w:val="24"/>
          <w:szCs w:val="24"/>
        </w:rPr>
        <w:t xml:space="preserve"> </w:t>
      </w:r>
      <w:r w:rsidR="00087BD9" w:rsidRPr="00323D55">
        <w:rPr>
          <w:rFonts w:ascii="Times New Roman" w:hAnsi="Times New Roman"/>
          <w:sz w:val="24"/>
          <w:szCs w:val="24"/>
        </w:rPr>
        <w:t xml:space="preserve">Therefore, we do not have access to any diagnosis or other information that </w:t>
      </w:r>
      <w:r w:rsidR="00F51429">
        <w:rPr>
          <w:rFonts w:ascii="Times New Roman" w:hAnsi="Times New Roman"/>
          <w:sz w:val="24"/>
          <w:szCs w:val="24"/>
        </w:rPr>
        <w:t>arises</w:t>
      </w:r>
      <w:r w:rsidR="00F51429" w:rsidRPr="00323D55">
        <w:rPr>
          <w:rFonts w:ascii="Times New Roman" w:hAnsi="Times New Roman"/>
          <w:sz w:val="24"/>
          <w:szCs w:val="24"/>
        </w:rPr>
        <w:t xml:space="preserve"> </w:t>
      </w:r>
      <w:r w:rsidR="00087BD9" w:rsidRPr="00323D55">
        <w:rPr>
          <w:rFonts w:ascii="Times New Roman" w:hAnsi="Times New Roman"/>
          <w:sz w:val="24"/>
          <w:szCs w:val="24"/>
        </w:rPr>
        <w:t>after the outcome.</w:t>
      </w:r>
      <w:r w:rsidR="00732295">
        <w:rPr>
          <w:rFonts w:ascii="Times New Roman" w:hAnsi="Times New Roman"/>
          <w:sz w:val="24"/>
          <w:szCs w:val="24"/>
        </w:rPr>
        <w:t xml:space="preserve"> </w:t>
      </w:r>
    </w:p>
    <w:p w14:paraId="129BC03E" w14:textId="77777777" w:rsidR="00352F0C" w:rsidRPr="00323D55" w:rsidRDefault="00323D55" w:rsidP="00083F97">
      <w:pPr>
        <w:pStyle w:val="Heading2"/>
        <w:spacing w:line="480" w:lineRule="auto"/>
        <w:rPr>
          <w:rFonts w:ascii="Times New Roman" w:hAnsi="Times New Roman" w:cs="Times New Roman"/>
          <w:sz w:val="24"/>
          <w:szCs w:val="24"/>
        </w:rPr>
      </w:pPr>
      <w:bookmarkStart w:id="1213" w:name="_Toc520966123"/>
      <w:r w:rsidRPr="00323D55">
        <w:rPr>
          <w:rFonts w:ascii="Times New Roman" w:hAnsi="Times New Roman" w:cs="Times New Roman"/>
          <w:i w:val="0"/>
          <w:sz w:val="24"/>
          <w:szCs w:val="24"/>
        </w:rPr>
        <w:t xml:space="preserve">[H2] </w:t>
      </w:r>
      <w:r w:rsidR="00352F0C" w:rsidRPr="00323D55">
        <w:rPr>
          <w:rFonts w:ascii="Times New Roman" w:hAnsi="Times New Roman" w:cs="Times New Roman"/>
          <w:sz w:val="24"/>
          <w:szCs w:val="24"/>
        </w:rPr>
        <w:t xml:space="preserve">Drop </w:t>
      </w:r>
      <w:r w:rsidR="00E64486" w:rsidRPr="00323D55">
        <w:rPr>
          <w:rFonts w:ascii="Times New Roman" w:hAnsi="Times New Roman" w:cs="Times New Roman"/>
          <w:sz w:val="24"/>
          <w:szCs w:val="24"/>
        </w:rPr>
        <w:t>Complications?</w:t>
      </w:r>
      <w:bookmarkEnd w:id="1213"/>
    </w:p>
    <w:p w14:paraId="7C2ABA2D" w14:textId="5E722996" w:rsidR="00352F0C" w:rsidRPr="00323D55" w:rsidRDefault="00366A63" w:rsidP="00083F97">
      <w:pPr>
        <w:spacing w:line="480" w:lineRule="auto"/>
        <w:rPr>
          <w:rFonts w:ascii="Times New Roman" w:hAnsi="Times New Roman"/>
          <w:sz w:val="24"/>
          <w:szCs w:val="24"/>
        </w:rPr>
      </w:pPr>
      <w:r w:rsidRPr="00323D55">
        <w:rPr>
          <w:rFonts w:ascii="Times New Roman" w:hAnsi="Times New Roman"/>
          <w:sz w:val="24"/>
          <w:szCs w:val="24"/>
        </w:rPr>
        <w:t>Sometimes the available data are reasonable but should be ignored in the context of the analysis planned.</w:t>
      </w:r>
      <w:r w:rsidR="00732295">
        <w:rPr>
          <w:rFonts w:ascii="Times New Roman" w:hAnsi="Times New Roman"/>
          <w:sz w:val="24"/>
          <w:szCs w:val="24"/>
        </w:rPr>
        <w:t xml:space="preserve"> </w:t>
      </w:r>
      <w:r w:rsidRPr="00323D55">
        <w:rPr>
          <w:rFonts w:ascii="Times New Roman" w:hAnsi="Times New Roman"/>
          <w:sz w:val="24"/>
          <w:szCs w:val="24"/>
        </w:rPr>
        <w:t xml:space="preserve">If we are studying the impact of treatment on survival, statisticians </w:t>
      </w:r>
      <w:r w:rsidR="00950DA6">
        <w:rPr>
          <w:rFonts w:ascii="Times New Roman" w:hAnsi="Times New Roman"/>
          <w:sz w:val="24"/>
          <w:szCs w:val="24"/>
        </w:rPr>
        <w:t>should</w:t>
      </w:r>
      <w:r w:rsidRPr="00323D55">
        <w:rPr>
          <w:rFonts w:ascii="Times New Roman" w:hAnsi="Times New Roman"/>
          <w:sz w:val="24"/>
          <w:szCs w:val="24"/>
        </w:rPr>
        <w:t xml:space="preserve"> drop </w:t>
      </w:r>
      <w:r w:rsidRPr="00323D55">
        <w:rPr>
          <w:rFonts w:ascii="Times New Roman" w:hAnsi="Times New Roman"/>
          <w:sz w:val="24"/>
          <w:szCs w:val="24"/>
        </w:rPr>
        <w:lastRenderedPageBreak/>
        <w:t>complications from multivariate models.</w:t>
      </w:r>
      <w:r w:rsidR="00732295">
        <w:rPr>
          <w:rFonts w:ascii="Times New Roman" w:hAnsi="Times New Roman"/>
          <w:sz w:val="24"/>
          <w:szCs w:val="24"/>
        </w:rPr>
        <w:t xml:space="preserve"> </w:t>
      </w:r>
      <w:r w:rsidR="00770931">
        <w:rPr>
          <w:rFonts w:ascii="Times New Roman" w:hAnsi="Times New Roman"/>
          <w:sz w:val="24"/>
          <w:szCs w:val="24"/>
        </w:rPr>
        <w:t xml:space="preserve">Complications are on the causal path from treatment to survival. Including them will distort the relationship between treatment and survival. </w:t>
      </w:r>
      <w:r w:rsidRPr="00323D55">
        <w:rPr>
          <w:rFonts w:ascii="Times New Roman" w:hAnsi="Times New Roman"/>
          <w:sz w:val="24"/>
          <w:szCs w:val="24"/>
        </w:rPr>
        <w:t xml:space="preserve">In </w:t>
      </w:r>
      <w:r w:rsidR="001E340C">
        <w:rPr>
          <w:rFonts w:ascii="Times New Roman" w:hAnsi="Times New Roman"/>
          <w:sz w:val="24"/>
          <w:szCs w:val="24"/>
        </w:rPr>
        <w:t>EHR</w:t>
      </w:r>
      <w:r w:rsidRPr="00323D55">
        <w:rPr>
          <w:rFonts w:ascii="Times New Roman" w:hAnsi="Times New Roman"/>
          <w:sz w:val="24"/>
          <w:szCs w:val="24"/>
        </w:rPr>
        <w:t>s, complications are diagnoses that occur after treatment.</w:t>
      </w:r>
      <w:r w:rsidR="00732295">
        <w:rPr>
          <w:rFonts w:ascii="Times New Roman" w:hAnsi="Times New Roman"/>
          <w:sz w:val="24"/>
          <w:szCs w:val="24"/>
        </w:rPr>
        <w:t xml:space="preserve"> </w:t>
      </w:r>
      <w:r w:rsidR="00950DA6">
        <w:rPr>
          <w:rFonts w:ascii="Times New Roman" w:hAnsi="Times New Roman"/>
          <w:sz w:val="24"/>
          <w:szCs w:val="24"/>
        </w:rPr>
        <w:t>Before treatment, the same</w:t>
      </w:r>
      <w:r w:rsidR="00950DA6" w:rsidRPr="00323D55">
        <w:rPr>
          <w:rFonts w:ascii="Times New Roman" w:hAnsi="Times New Roman"/>
          <w:sz w:val="24"/>
          <w:szCs w:val="24"/>
        </w:rPr>
        <w:t xml:space="preserve"> </w:t>
      </w:r>
      <w:r w:rsidRPr="00323D55">
        <w:rPr>
          <w:rFonts w:ascii="Times New Roman" w:hAnsi="Times New Roman"/>
          <w:sz w:val="24"/>
          <w:szCs w:val="24"/>
        </w:rPr>
        <w:t>diagnosis is considered medical history</w:t>
      </w:r>
      <w:r w:rsidR="00950DA6">
        <w:rPr>
          <w:rFonts w:ascii="Times New Roman" w:hAnsi="Times New Roman"/>
          <w:sz w:val="24"/>
          <w:szCs w:val="24"/>
        </w:rPr>
        <w:t>, and at the time of treatment</w:t>
      </w:r>
      <w:r w:rsidRPr="00323D55">
        <w:rPr>
          <w:rFonts w:ascii="Times New Roman" w:hAnsi="Times New Roman"/>
          <w:sz w:val="24"/>
          <w:szCs w:val="24"/>
        </w:rPr>
        <w:t xml:space="preserve"> </w:t>
      </w:r>
      <w:r w:rsidR="00950DA6">
        <w:rPr>
          <w:rFonts w:ascii="Times New Roman" w:hAnsi="Times New Roman"/>
          <w:sz w:val="24"/>
          <w:szCs w:val="24"/>
        </w:rPr>
        <w:t xml:space="preserve">it </w:t>
      </w:r>
      <w:r w:rsidRPr="00323D55">
        <w:rPr>
          <w:rFonts w:ascii="Times New Roman" w:hAnsi="Times New Roman"/>
          <w:sz w:val="24"/>
          <w:szCs w:val="24"/>
        </w:rPr>
        <w:t>is considered comorbidity.</w:t>
      </w:r>
      <w:r w:rsidR="00732295">
        <w:rPr>
          <w:rFonts w:ascii="Times New Roman" w:hAnsi="Times New Roman"/>
          <w:sz w:val="24"/>
          <w:szCs w:val="24"/>
        </w:rPr>
        <w:t xml:space="preserve"> </w:t>
      </w:r>
      <w:r w:rsidRPr="00323D55">
        <w:rPr>
          <w:rFonts w:ascii="Times New Roman" w:hAnsi="Times New Roman"/>
          <w:sz w:val="24"/>
          <w:szCs w:val="24"/>
        </w:rPr>
        <w:t>This requires us to drop some of the diagnoses and retain others</w:t>
      </w:r>
      <w:r w:rsidR="00770931">
        <w:rPr>
          <w:rFonts w:ascii="Times New Roman" w:hAnsi="Times New Roman"/>
          <w:sz w:val="24"/>
          <w:szCs w:val="24"/>
        </w:rPr>
        <w:t xml:space="preserve"> </w:t>
      </w:r>
      <w:r w:rsidR="00EE7E6B">
        <w:rPr>
          <w:rFonts w:ascii="Times New Roman" w:hAnsi="Times New Roman"/>
          <w:sz w:val="24"/>
          <w:szCs w:val="24"/>
        </w:rPr>
        <w:t>according to</w:t>
      </w:r>
      <w:r w:rsidR="00770931">
        <w:rPr>
          <w:rFonts w:ascii="Times New Roman" w:hAnsi="Times New Roman"/>
          <w:sz w:val="24"/>
          <w:szCs w:val="24"/>
        </w:rPr>
        <w:t xml:space="preserve"> whether they occur before or after treatment</w:t>
      </w:r>
      <w:r w:rsidRPr="00323D55">
        <w:rPr>
          <w:rFonts w:ascii="Times New Roman" w:hAnsi="Times New Roman"/>
          <w:sz w:val="24"/>
          <w:szCs w:val="24"/>
        </w:rPr>
        <w:t>.</w:t>
      </w:r>
      <w:r w:rsidR="00732295">
        <w:rPr>
          <w:rFonts w:ascii="Times New Roman" w:hAnsi="Times New Roman"/>
          <w:sz w:val="24"/>
          <w:szCs w:val="24"/>
        </w:rPr>
        <w:t xml:space="preserve"> </w:t>
      </w:r>
    </w:p>
    <w:p w14:paraId="0E353E45" w14:textId="7E905031" w:rsidR="00366A63" w:rsidRPr="00323D55" w:rsidRDefault="00366A63" w:rsidP="00083F97">
      <w:pPr>
        <w:spacing w:line="480" w:lineRule="auto"/>
        <w:rPr>
          <w:rFonts w:ascii="Times New Roman" w:hAnsi="Times New Roman"/>
          <w:sz w:val="24"/>
          <w:szCs w:val="24"/>
        </w:rPr>
      </w:pPr>
      <w:r w:rsidRPr="00323D55">
        <w:rPr>
          <w:rFonts w:ascii="Times New Roman" w:hAnsi="Times New Roman"/>
          <w:sz w:val="24"/>
          <w:szCs w:val="24"/>
        </w:rPr>
        <w:tab/>
        <w:t xml:space="preserve">In </w:t>
      </w:r>
      <w:r w:rsidR="00950DA6">
        <w:rPr>
          <w:rFonts w:ascii="Times New Roman" w:hAnsi="Times New Roman"/>
          <w:sz w:val="24"/>
          <w:szCs w:val="24"/>
        </w:rPr>
        <w:t>e</w:t>
      </w:r>
      <w:r w:rsidR="00950DA6" w:rsidRPr="00323D55">
        <w:rPr>
          <w:rFonts w:ascii="Times New Roman" w:hAnsi="Times New Roman"/>
          <w:sz w:val="24"/>
          <w:szCs w:val="24"/>
        </w:rPr>
        <w:t xml:space="preserve">xhibit </w:t>
      </w:r>
      <w:r w:rsidR="009E4AB3" w:rsidRPr="00323D55">
        <w:rPr>
          <w:rFonts w:ascii="Times New Roman" w:hAnsi="Times New Roman"/>
          <w:sz w:val="24"/>
          <w:szCs w:val="24"/>
        </w:rPr>
        <w:t>2.13</w:t>
      </w:r>
      <w:r w:rsidR="00C47B3F" w:rsidRPr="00323D55">
        <w:rPr>
          <w:rFonts w:ascii="Times New Roman" w:hAnsi="Times New Roman"/>
          <w:sz w:val="24"/>
          <w:szCs w:val="24"/>
        </w:rPr>
        <w:t xml:space="preserve">, </w:t>
      </w:r>
      <w:r w:rsidRPr="00323D55">
        <w:rPr>
          <w:rFonts w:ascii="Times New Roman" w:hAnsi="Times New Roman"/>
          <w:sz w:val="24"/>
          <w:szCs w:val="24"/>
        </w:rPr>
        <w:t>because the patient had an infection and was overweight, a large dose of antibiotic</w:t>
      </w:r>
      <w:r w:rsidR="00950DA6">
        <w:rPr>
          <w:rFonts w:ascii="Times New Roman" w:hAnsi="Times New Roman"/>
          <w:sz w:val="24"/>
          <w:szCs w:val="24"/>
        </w:rPr>
        <w:t>s</w:t>
      </w:r>
      <w:r w:rsidRPr="00323D55">
        <w:rPr>
          <w:rFonts w:ascii="Times New Roman" w:hAnsi="Times New Roman"/>
          <w:sz w:val="24"/>
          <w:szCs w:val="24"/>
        </w:rPr>
        <w:t xml:space="preserve"> was given, which distorted the microbes in the patient’s gut</w:t>
      </w:r>
      <w:r w:rsidR="00950DA6">
        <w:rPr>
          <w:rFonts w:ascii="Times New Roman" w:hAnsi="Times New Roman"/>
          <w:sz w:val="24"/>
          <w:szCs w:val="24"/>
        </w:rPr>
        <w:t>. Th</w:t>
      </w:r>
      <w:r w:rsidRPr="00323D55">
        <w:rPr>
          <w:rFonts w:ascii="Times New Roman" w:hAnsi="Times New Roman"/>
          <w:sz w:val="24"/>
          <w:szCs w:val="24"/>
        </w:rPr>
        <w:t>e patient developed diabetes.</w:t>
      </w:r>
      <w:r w:rsidR="00732295">
        <w:rPr>
          <w:rFonts w:ascii="Times New Roman" w:hAnsi="Times New Roman"/>
          <w:sz w:val="24"/>
          <w:szCs w:val="24"/>
        </w:rPr>
        <w:t xml:space="preserve"> </w:t>
      </w:r>
      <w:r w:rsidRPr="00323D55">
        <w:rPr>
          <w:rFonts w:ascii="Times New Roman" w:hAnsi="Times New Roman"/>
          <w:sz w:val="24"/>
          <w:szCs w:val="24"/>
        </w:rPr>
        <w:t>If we keep diabetes in our multivariate models</w:t>
      </w:r>
      <w:r w:rsidR="00950DA6">
        <w:rPr>
          <w:rFonts w:ascii="Times New Roman" w:hAnsi="Times New Roman"/>
          <w:sz w:val="24"/>
          <w:szCs w:val="24"/>
        </w:rPr>
        <w:t>,</w:t>
      </w:r>
      <w:r w:rsidRPr="00323D55">
        <w:rPr>
          <w:rFonts w:ascii="Times New Roman" w:hAnsi="Times New Roman"/>
          <w:sz w:val="24"/>
          <w:szCs w:val="24"/>
        </w:rPr>
        <w:t xml:space="preserve"> the effect of antibiotic</w:t>
      </w:r>
      <w:r w:rsidR="00DB795F">
        <w:rPr>
          <w:rFonts w:ascii="Times New Roman" w:hAnsi="Times New Roman"/>
          <w:sz w:val="24"/>
          <w:szCs w:val="24"/>
        </w:rPr>
        <w:t>s</w:t>
      </w:r>
      <w:r w:rsidRPr="00323D55">
        <w:rPr>
          <w:rFonts w:ascii="Times New Roman" w:hAnsi="Times New Roman"/>
          <w:sz w:val="24"/>
          <w:szCs w:val="24"/>
        </w:rPr>
        <w:t xml:space="preserve"> on survival will be distorted.</w:t>
      </w:r>
      <w:r w:rsidR="00732295">
        <w:rPr>
          <w:rFonts w:ascii="Times New Roman" w:hAnsi="Times New Roman"/>
          <w:sz w:val="24"/>
          <w:szCs w:val="24"/>
        </w:rPr>
        <w:t xml:space="preserve"> </w:t>
      </w:r>
      <w:r w:rsidRPr="00323D55">
        <w:rPr>
          <w:rFonts w:ascii="Times New Roman" w:hAnsi="Times New Roman"/>
          <w:sz w:val="24"/>
          <w:szCs w:val="24"/>
        </w:rPr>
        <w:t xml:space="preserve">In these situations, we want to keep comorbidities </w:t>
      </w:r>
      <w:r w:rsidR="00950DA6">
        <w:rPr>
          <w:rFonts w:ascii="Times New Roman" w:hAnsi="Times New Roman"/>
          <w:sz w:val="24"/>
          <w:szCs w:val="24"/>
        </w:rPr>
        <w:t>(</w:t>
      </w:r>
      <w:r w:rsidRPr="00323D55">
        <w:rPr>
          <w:rFonts w:ascii="Times New Roman" w:hAnsi="Times New Roman"/>
          <w:sz w:val="24"/>
          <w:szCs w:val="24"/>
        </w:rPr>
        <w:t>i.e.</w:t>
      </w:r>
      <w:r w:rsidR="00950DA6">
        <w:rPr>
          <w:rFonts w:ascii="Times New Roman" w:hAnsi="Times New Roman"/>
          <w:sz w:val="24"/>
          <w:szCs w:val="24"/>
        </w:rPr>
        <w:t>,</w:t>
      </w:r>
      <w:r w:rsidRPr="00323D55">
        <w:rPr>
          <w:rFonts w:ascii="Times New Roman" w:hAnsi="Times New Roman"/>
          <w:sz w:val="24"/>
          <w:szCs w:val="24"/>
        </w:rPr>
        <w:t xml:space="preserve"> overweight and infection</w:t>
      </w:r>
      <w:r w:rsidR="00950DA6">
        <w:rPr>
          <w:rFonts w:ascii="Times New Roman" w:hAnsi="Times New Roman"/>
          <w:sz w:val="24"/>
          <w:szCs w:val="24"/>
        </w:rPr>
        <w:t>)</w:t>
      </w:r>
      <w:r w:rsidRPr="00323D55">
        <w:rPr>
          <w:rFonts w:ascii="Times New Roman" w:hAnsi="Times New Roman"/>
          <w:sz w:val="24"/>
          <w:szCs w:val="24"/>
        </w:rPr>
        <w:t xml:space="preserve"> but not </w:t>
      </w:r>
      <w:r w:rsidR="00807A42" w:rsidRPr="00323D55">
        <w:rPr>
          <w:rFonts w:ascii="Times New Roman" w:hAnsi="Times New Roman"/>
          <w:sz w:val="24"/>
          <w:szCs w:val="24"/>
        </w:rPr>
        <w:t xml:space="preserve">the treatment </w:t>
      </w:r>
      <w:r w:rsidRPr="00323D55">
        <w:rPr>
          <w:rFonts w:ascii="Times New Roman" w:hAnsi="Times New Roman"/>
          <w:sz w:val="24"/>
          <w:szCs w:val="24"/>
        </w:rPr>
        <w:t xml:space="preserve">complication, which is diabetes. </w:t>
      </w:r>
    </w:p>
    <w:p w14:paraId="2BA2A287" w14:textId="2CAB271C" w:rsidR="00323D55" w:rsidRPr="00323D55" w:rsidRDefault="00323D55" w:rsidP="00323D55">
      <w:pPr>
        <w:spacing w:line="480" w:lineRule="auto"/>
        <w:rPr>
          <w:rFonts w:ascii="Times New Roman" w:hAnsi="Times New Roman"/>
          <w:b/>
          <w:sz w:val="24"/>
          <w:szCs w:val="24"/>
        </w:rPr>
      </w:pPr>
      <w:r w:rsidRPr="00323D55">
        <w:rPr>
          <w:rFonts w:ascii="Times New Roman" w:hAnsi="Times New Roman"/>
          <w:b/>
          <w:sz w:val="24"/>
          <w:szCs w:val="24"/>
        </w:rPr>
        <w:t>[INSERT EXHIBIT</w:t>
      </w:r>
      <w:r w:rsidR="008F3EF7">
        <w:rPr>
          <w:rFonts w:ascii="Times New Roman" w:hAnsi="Times New Roman"/>
          <w:b/>
          <w:sz w:val="24"/>
          <w:szCs w:val="24"/>
        </w:rPr>
        <w:t>; render in gray scale, and make ovals transparent (no shading), but retain “highlighting” around arrows and “Diabetes” oval</w:t>
      </w:r>
      <w:r w:rsidRPr="00323D55">
        <w:rPr>
          <w:rFonts w:ascii="Times New Roman" w:hAnsi="Times New Roman"/>
          <w:b/>
          <w:sz w:val="24"/>
          <w:szCs w:val="24"/>
        </w:rPr>
        <w:t>]</w:t>
      </w:r>
    </w:p>
    <w:p w14:paraId="1941D722" w14:textId="45E83694" w:rsidR="00366A63" w:rsidRPr="00323D55" w:rsidRDefault="009E4AB3" w:rsidP="00323D55">
      <w:pPr>
        <w:spacing w:line="480" w:lineRule="auto"/>
        <w:rPr>
          <w:rFonts w:ascii="Times New Roman" w:hAnsi="Times New Roman"/>
          <w:noProof/>
          <w:sz w:val="24"/>
          <w:szCs w:val="24"/>
        </w:rPr>
      </w:pPr>
      <w:r w:rsidRPr="00950DA6">
        <w:rPr>
          <w:rFonts w:ascii="Times New Roman" w:hAnsi="Times New Roman"/>
          <w:b/>
          <w:caps/>
          <w:sz w:val="24"/>
          <w:szCs w:val="24"/>
        </w:rPr>
        <w:t>Exhibit 2.13</w:t>
      </w:r>
      <w:r w:rsidR="00366A63" w:rsidRPr="00323D55">
        <w:rPr>
          <w:rFonts w:ascii="Times New Roman" w:hAnsi="Times New Roman"/>
          <w:b/>
          <w:sz w:val="24"/>
          <w:szCs w:val="24"/>
        </w:rPr>
        <w:t xml:space="preserve"> </w:t>
      </w:r>
      <w:r w:rsidR="00366A63" w:rsidRPr="00177D3A">
        <w:rPr>
          <w:rFonts w:ascii="Times New Roman" w:hAnsi="Times New Roman"/>
          <w:sz w:val="24"/>
          <w:szCs w:val="24"/>
        </w:rPr>
        <w:t xml:space="preserve">Diabetes </w:t>
      </w:r>
      <w:r w:rsidR="00964229">
        <w:rPr>
          <w:rFonts w:ascii="Times New Roman" w:hAnsi="Times New Roman"/>
          <w:sz w:val="24"/>
          <w:szCs w:val="24"/>
        </w:rPr>
        <w:t>a</w:t>
      </w:r>
      <w:r w:rsidR="00964229" w:rsidRPr="00177D3A">
        <w:rPr>
          <w:rFonts w:ascii="Times New Roman" w:hAnsi="Times New Roman"/>
          <w:sz w:val="24"/>
          <w:szCs w:val="24"/>
        </w:rPr>
        <w:t>s</w:t>
      </w:r>
      <w:r w:rsidR="00366A63" w:rsidRPr="00177D3A">
        <w:rPr>
          <w:rFonts w:ascii="Times New Roman" w:hAnsi="Times New Roman"/>
          <w:sz w:val="24"/>
          <w:szCs w:val="24"/>
        </w:rPr>
        <w:t xml:space="preserve"> a Complication of Treatment</w:t>
      </w:r>
    </w:p>
    <w:p w14:paraId="0DE6EEC6" w14:textId="77777777" w:rsidR="00366A63" w:rsidRPr="00323D55" w:rsidRDefault="00366A63" w:rsidP="00083F97">
      <w:pPr>
        <w:spacing w:line="480" w:lineRule="auto"/>
        <w:jc w:val="center"/>
        <w:rPr>
          <w:rFonts w:ascii="Times New Roman" w:hAnsi="Times New Roman"/>
          <w:sz w:val="24"/>
          <w:szCs w:val="24"/>
        </w:rPr>
      </w:pPr>
      <w:r w:rsidRPr="00323D55">
        <w:rPr>
          <w:rFonts w:ascii="Times New Roman" w:hAnsi="Times New Roman"/>
          <w:noProof/>
          <w:sz w:val="24"/>
          <w:szCs w:val="24"/>
        </w:rPr>
        <w:drawing>
          <wp:inline distT="0" distB="0" distL="0" distR="0" wp14:anchorId="43618AAC" wp14:editId="1011C1E1">
            <wp:extent cx="5559789" cy="1564124"/>
            <wp:effectExtent l="19050" t="0" r="2811"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577153" cy="1569009"/>
                    </a:xfrm>
                    <a:prstGeom prst="rect">
                      <a:avLst/>
                    </a:prstGeom>
                    <a:noFill/>
                  </pic:spPr>
                </pic:pic>
              </a:graphicData>
            </a:graphic>
          </wp:inline>
        </w:drawing>
      </w:r>
    </w:p>
    <w:p w14:paraId="6F62D6FA" w14:textId="77777777" w:rsidR="00323D55" w:rsidRPr="00323D55" w:rsidRDefault="00323D55" w:rsidP="00083F97">
      <w:pPr>
        <w:spacing w:line="480" w:lineRule="auto"/>
        <w:rPr>
          <w:rFonts w:ascii="Times New Roman" w:hAnsi="Times New Roman"/>
          <w:b/>
          <w:sz w:val="24"/>
          <w:szCs w:val="24"/>
        </w:rPr>
      </w:pPr>
      <w:r w:rsidRPr="00323D55">
        <w:rPr>
          <w:rFonts w:ascii="Times New Roman" w:hAnsi="Times New Roman"/>
          <w:b/>
          <w:sz w:val="24"/>
          <w:szCs w:val="24"/>
        </w:rPr>
        <w:t>[END EXHIBIT]</w:t>
      </w:r>
    </w:p>
    <w:p w14:paraId="3DDE25BD" w14:textId="7882A95A" w:rsidR="00366A63" w:rsidRPr="00323D55" w:rsidRDefault="00950DA6" w:rsidP="00260C3E">
      <w:pPr>
        <w:spacing w:line="480" w:lineRule="auto"/>
        <w:ind w:firstLine="720"/>
        <w:rPr>
          <w:rFonts w:ascii="Times New Roman" w:hAnsi="Times New Roman"/>
          <w:sz w:val="24"/>
          <w:szCs w:val="24"/>
        </w:rPr>
      </w:pPr>
      <w:r>
        <w:rPr>
          <w:rFonts w:ascii="Times New Roman" w:hAnsi="Times New Roman"/>
          <w:sz w:val="24"/>
          <w:szCs w:val="24"/>
        </w:rPr>
        <w:t>Keeping comorbidities but not treatment complications</w:t>
      </w:r>
      <w:r w:rsidRPr="00323D55">
        <w:rPr>
          <w:rFonts w:ascii="Times New Roman" w:hAnsi="Times New Roman"/>
          <w:sz w:val="24"/>
          <w:szCs w:val="24"/>
        </w:rPr>
        <w:t xml:space="preserve"> </w:t>
      </w:r>
      <w:r w:rsidR="00366A63" w:rsidRPr="00323D55">
        <w:rPr>
          <w:rFonts w:ascii="Times New Roman" w:hAnsi="Times New Roman"/>
          <w:sz w:val="24"/>
          <w:szCs w:val="24"/>
        </w:rPr>
        <w:t>requires a code that drops diagnoses that occur after treatment.</w:t>
      </w:r>
      <w:r w:rsidR="00732295">
        <w:rPr>
          <w:rFonts w:ascii="Times New Roman" w:hAnsi="Times New Roman"/>
          <w:sz w:val="24"/>
          <w:szCs w:val="24"/>
        </w:rPr>
        <w:t xml:space="preserve"> </w:t>
      </w:r>
      <w:r w:rsidR="00366A63" w:rsidRPr="00323D55">
        <w:rPr>
          <w:rFonts w:ascii="Times New Roman" w:hAnsi="Times New Roman"/>
          <w:sz w:val="24"/>
          <w:szCs w:val="24"/>
        </w:rPr>
        <w:t xml:space="preserve">In this code, we remove complications of treatment and </w:t>
      </w:r>
      <w:r w:rsidR="00366A63" w:rsidRPr="00323D55">
        <w:rPr>
          <w:rFonts w:ascii="Times New Roman" w:hAnsi="Times New Roman"/>
          <w:sz w:val="24"/>
          <w:szCs w:val="24"/>
        </w:rPr>
        <w:lastRenderedPageBreak/>
        <w:t>retain all diagnoses that occur prior to</w:t>
      </w:r>
      <w:r>
        <w:rPr>
          <w:rFonts w:ascii="Times New Roman" w:hAnsi="Times New Roman"/>
          <w:sz w:val="24"/>
          <w:szCs w:val="24"/>
        </w:rPr>
        <w:t>,</w:t>
      </w:r>
      <w:r w:rsidR="00366A63" w:rsidRPr="00323D55">
        <w:rPr>
          <w:rFonts w:ascii="Times New Roman" w:hAnsi="Times New Roman"/>
          <w:sz w:val="24"/>
          <w:szCs w:val="24"/>
        </w:rPr>
        <w:t xml:space="preserve"> or at </w:t>
      </w:r>
      <w:r>
        <w:rPr>
          <w:rFonts w:ascii="Times New Roman" w:hAnsi="Times New Roman"/>
          <w:sz w:val="24"/>
          <w:szCs w:val="24"/>
        </w:rPr>
        <w:t xml:space="preserve">the </w:t>
      </w:r>
      <w:r w:rsidR="00281066" w:rsidRPr="00323D55">
        <w:rPr>
          <w:rFonts w:ascii="Times New Roman" w:hAnsi="Times New Roman"/>
          <w:sz w:val="24"/>
          <w:szCs w:val="24"/>
        </w:rPr>
        <w:t>time of</w:t>
      </w:r>
      <w:r>
        <w:rPr>
          <w:rFonts w:ascii="Times New Roman" w:hAnsi="Times New Roman"/>
          <w:sz w:val="24"/>
          <w:szCs w:val="24"/>
        </w:rPr>
        <w:t>, the</w:t>
      </w:r>
      <w:r w:rsidR="00281066" w:rsidRPr="00323D55">
        <w:rPr>
          <w:rFonts w:ascii="Times New Roman" w:hAnsi="Times New Roman"/>
          <w:sz w:val="24"/>
          <w:szCs w:val="24"/>
        </w:rPr>
        <w:t xml:space="preserve"> </w:t>
      </w:r>
      <w:r w:rsidR="00366A63" w:rsidRPr="00323D55">
        <w:rPr>
          <w:rFonts w:ascii="Times New Roman" w:hAnsi="Times New Roman"/>
          <w:sz w:val="24"/>
          <w:szCs w:val="24"/>
        </w:rPr>
        <w:t>treatment.</w:t>
      </w:r>
      <w:r w:rsidR="00732295">
        <w:rPr>
          <w:rFonts w:ascii="Times New Roman" w:hAnsi="Times New Roman"/>
          <w:sz w:val="24"/>
          <w:szCs w:val="24"/>
        </w:rPr>
        <w:t xml:space="preserve"> </w:t>
      </w:r>
      <w:r w:rsidR="00DB795F">
        <w:rPr>
          <w:rFonts w:ascii="Times New Roman" w:hAnsi="Times New Roman"/>
          <w:sz w:val="24"/>
          <w:szCs w:val="24"/>
        </w:rPr>
        <w:t>I</w:t>
      </w:r>
      <w:r w:rsidR="00DB795F" w:rsidRPr="00323D55">
        <w:rPr>
          <w:rFonts w:ascii="Times New Roman" w:hAnsi="Times New Roman"/>
          <w:sz w:val="24"/>
          <w:szCs w:val="24"/>
        </w:rPr>
        <w:t xml:space="preserve">n </w:t>
      </w:r>
      <w:r w:rsidR="00281066" w:rsidRPr="00323D55">
        <w:rPr>
          <w:rFonts w:ascii="Times New Roman" w:hAnsi="Times New Roman"/>
          <w:sz w:val="24"/>
          <w:szCs w:val="24"/>
        </w:rPr>
        <w:t>this code, t</w:t>
      </w:r>
      <w:r w:rsidR="00366A63" w:rsidRPr="00323D55">
        <w:rPr>
          <w:rFonts w:ascii="Times New Roman" w:hAnsi="Times New Roman"/>
          <w:sz w:val="24"/>
          <w:szCs w:val="24"/>
        </w:rPr>
        <w:t xml:space="preserve">he WHERE command states that the age of diagnosis should be less than or equal to age </w:t>
      </w:r>
      <w:r w:rsidR="00281066" w:rsidRPr="00323D55">
        <w:rPr>
          <w:rFonts w:ascii="Times New Roman" w:hAnsi="Times New Roman"/>
          <w:sz w:val="24"/>
          <w:szCs w:val="24"/>
        </w:rPr>
        <w:t>at</w:t>
      </w:r>
      <w:r w:rsidR="00366A63" w:rsidRPr="00323D55">
        <w:rPr>
          <w:rFonts w:ascii="Times New Roman" w:hAnsi="Times New Roman"/>
          <w:sz w:val="24"/>
          <w:szCs w:val="24"/>
        </w:rPr>
        <w:t xml:space="preserve"> start of treatment.</w:t>
      </w:r>
      <w:r w:rsidR="00732295">
        <w:rPr>
          <w:rFonts w:ascii="Times New Roman" w:hAnsi="Times New Roman"/>
          <w:sz w:val="24"/>
          <w:szCs w:val="24"/>
        </w:rPr>
        <w:t xml:space="preserve"> </w:t>
      </w:r>
    </w:p>
    <w:p w14:paraId="0E5A9350" w14:textId="77777777" w:rsidR="00323D55" w:rsidRPr="00323D55" w:rsidRDefault="00323D55" w:rsidP="00323D55">
      <w:pPr>
        <w:spacing w:after="0" w:line="480" w:lineRule="auto"/>
        <w:rPr>
          <w:rFonts w:ascii="Times New Roman" w:hAnsi="Times New Roman"/>
          <w:b/>
          <w:sz w:val="24"/>
          <w:szCs w:val="24"/>
        </w:rPr>
      </w:pPr>
      <w:r w:rsidRPr="00323D55">
        <w:rPr>
          <w:rFonts w:ascii="Times New Roman" w:hAnsi="Times New Roman"/>
          <w:b/>
          <w:sz w:val="24"/>
          <w:szCs w:val="24"/>
        </w:rPr>
        <w:t>[LIST FORMAT]</w:t>
      </w:r>
    </w:p>
    <w:p w14:paraId="43D21AC3" w14:textId="77777777" w:rsidR="00366A63" w:rsidRPr="00FE314C" w:rsidRDefault="00366A63" w:rsidP="00083F97">
      <w:pPr>
        <w:pStyle w:val="NormalWeb"/>
        <w:spacing w:after="0" w:line="480" w:lineRule="auto"/>
        <w:ind w:left="720"/>
        <w:rPr>
          <w:rFonts w:ascii="Lucida Console" w:hAnsi="Lucida Console" w:cs="Courier New"/>
          <w:rPrChange w:id="1214" w:author="Theresa L. Rothschadl" w:date="2019-06-26T11:22:00Z">
            <w:rPr/>
          </w:rPrChange>
        </w:rPr>
      </w:pPr>
      <w:r w:rsidRPr="00FE314C">
        <w:rPr>
          <w:rFonts w:ascii="Lucida Console" w:eastAsia="+mn-ea" w:hAnsi="Lucida Console" w:cs="Courier New"/>
          <w:color w:val="0000FF"/>
          <w:kern w:val="24"/>
          <w:rPrChange w:id="1215" w:author="Theresa L. Rothschadl" w:date="2019-06-26T11:22:00Z">
            <w:rPr>
              <w:rFonts w:eastAsia="+mn-ea"/>
              <w:color w:val="0000FF"/>
              <w:kern w:val="24"/>
            </w:rPr>
          </w:rPrChange>
        </w:rPr>
        <w:t xml:space="preserve">SELECT </w:t>
      </w:r>
      <w:r w:rsidRPr="00FE314C">
        <w:rPr>
          <w:rFonts w:ascii="Lucida Console" w:eastAsia="+mn-ea" w:hAnsi="Lucida Console" w:cs="Courier New"/>
          <w:color w:val="000000"/>
          <w:kern w:val="24"/>
          <w:rPrChange w:id="1216" w:author="Theresa L. Rothschadl" w:date="2019-06-26T11:22:00Z">
            <w:rPr>
              <w:rFonts w:eastAsia="+mn-ea"/>
              <w:color w:val="000000"/>
              <w:kern w:val="24"/>
            </w:rPr>
          </w:rPrChange>
        </w:rPr>
        <w:t>ID, Diagnosis</w:t>
      </w:r>
    </w:p>
    <w:p w14:paraId="6E59753E" w14:textId="77777777" w:rsidR="00366A63" w:rsidRPr="00FE314C" w:rsidRDefault="00366A63" w:rsidP="00083F97">
      <w:pPr>
        <w:spacing w:after="0" w:line="480" w:lineRule="auto"/>
        <w:ind w:left="720"/>
        <w:rPr>
          <w:rFonts w:ascii="Lucida Console" w:hAnsi="Lucida Console" w:cs="Courier New"/>
          <w:sz w:val="24"/>
          <w:szCs w:val="24"/>
          <w:rPrChange w:id="1217" w:author="Theresa L. Rothschadl" w:date="2019-06-26T11:22:00Z">
            <w:rPr>
              <w:rFonts w:ascii="Times New Roman" w:hAnsi="Times New Roman"/>
              <w:sz w:val="24"/>
              <w:szCs w:val="24"/>
            </w:rPr>
          </w:rPrChange>
        </w:rPr>
      </w:pPr>
      <w:r w:rsidRPr="00FE314C">
        <w:rPr>
          <w:rFonts w:ascii="Lucida Console" w:eastAsia="+mn-ea" w:hAnsi="Lucida Console" w:cs="Courier New"/>
          <w:color w:val="0000FF"/>
          <w:kern w:val="24"/>
          <w:sz w:val="24"/>
          <w:szCs w:val="24"/>
          <w:rPrChange w:id="1218" w:author="Theresa L. Rothschadl" w:date="2019-06-26T11:22:00Z">
            <w:rPr>
              <w:rFonts w:ascii="Times New Roman" w:eastAsia="+mn-ea" w:hAnsi="Times New Roman"/>
              <w:color w:val="0000FF"/>
              <w:kern w:val="24"/>
              <w:sz w:val="24"/>
              <w:szCs w:val="24"/>
            </w:rPr>
          </w:rPrChange>
        </w:rPr>
        <w:t xml:space="preserve">FROM </w:t>
      </w:r>
      <w:proofErr w:type="spellStart"/>
      <w:r w:rsidRPr="00FE314C">
        <w:rPr>
          <w:rFonts w:ascii="Lucida Console" w:eastAsia="+mn-ea" w:hAnsi="Lucida Console" w:cs="Courier New"/>
          <w:color w:val="000000"/>
          <w:kern w:val="24"/>
          <w:sz w:val="24"/>
          <w:szCs w:val="24"/>
          <w:rPrChange w:id="1219" w:author="Theresa L. Rothschadl" w:date="2019-06-26T11:22:00Z">
            <w:rPr>
              <w:rFonts w:ascii="Times New Roman" w:eastAsia="+mn-ea" w:hAnsi="Times New Roman"/>
              <w:color w:val="000000"/>
              <w:kern w:val="24"/>
              <w:sz w:val="24"/>
              <w:szCs w:val="24"/>
            </w:rPr>
          </w:rPrChange>
        </w:rPr>
        <w:t>dbo.data</w:t>
      </w:r>
      <w:proofErr w:type="spellEnd"/>
      <w:r w:rsidRPr="00FE314C">
        <w:rPr>
          <w:rFonts w:ascii="Lucida Console" w:eastAsia="+mn-ea" w:hAnsi="Lucida Console" w:cs="Courier New"/>
          <w:color w:val="000000"/>
          <w:kern w:val="24"/>
          <w:sz w:val="24"/>
          <w:szCs w:val="24"/>
          <w:rPrChange w:id="1220" w:author="Theresa L. Rothschadl" w:date="2019-06-26T11:22:00Z">
            <w:rPr>
              <w:rFonts w:ascii="Times New Roman" w:eastAsia="+mn-ea" w:hAnsi="Times New Roman"/>
              <w:color w:val="000000"/>
              <w:kern w:val="24"/>
              <w:sz w:val="24"/>
              <w:szCs w:val="24"/>
            </w:rPr>
          </w:rPrChange>
        </w:rPr>
        <w:t xml:space="preserve"> </w:t>
      </w:r>
    </w:p>
    <w:p w14:paraId="78F3B385" w14:textId="77777777" w:rsidR="00366A63" w:rsidRPr="00FE314C" w:rsidRDefault="00366A63" w:rsidP="00083F97">
      <w:pPr>
        <w:spacing w:after="0" w:line="480" w:lineRule="auto"/>
        <w:ind w:left="720"/>
        <w:rPr>
          <w:rFonts w:ascii="Lucida Console" w:hAnsi="Lucida Console" w:cs="Courier New"/>
          <w:sz w:val="24"/>
          <w:szCs w:val="24"/>
          <w:rPrChange w:id="1221" w:author="Theresa L. Rothschadl" w:date="2019-06-26T11:22:00Z">
            <w:rPr>
              <w:rFonts w:ascii="Times New Roman" w:hAnsi="Times New Roman"/>
              <w:sz w:val="24"/>
              <w:szCs w:val="24"/>
            </w:rPr>
          </w:rPrChange>
        </w:rPr>
      </w:pPr>
      <w:r w:rsidRPr="00FE314C">
        <w:rPr>
          <w:rFonts w:ascii="Lucida Console" w:eastAsia="+mn-ea" w:hAnsi="Lucida Console" w:cs="Courier New"/>
          <w:color w:val="0000FF"/>
          <w:kern w:val="24"/>
          <w:sz w:val="24"/>
          <w:szCs w:val="24"/>
          <w:rPrChange w:id="1222" w:author="Theresa L. Rothschadl" w:date="2019-06-26T11:22:00Z">
            <w:rPr>
              <w:rFonts w:ascii="Times New Roman" w:eastAsia="+mn-ea" w:hAnsi="Times New Roman"/>
              <w:color w:val="0000FF"/>
              <w:kern w:val="24"/>
              <w:sz w:val="24"/>
              <w:szCs w:val="24"/>
            </w:rPr>
          </w:rPrChange>
        </w:rPr>
        <w:t xml:space="preserve">WHERE </w:t>
      </w:r>
      <w:proofErr w:type="spellStart"/>
      <w:r w:rsidRPr="00FE314C">
        <w:rPr>
          <w:rFonts w:ascii="Lucida Console" w:eastAsia="+mn-ea" w:hAnsi="Lucida Console" w:cs="Courier New"/>
          <w:color w:val="000000"/>
          <w:kern w:val="24"/>
          <w:sz w:val="24"/>
          <w:szCs w:val="24"/>
          <w:rPrChange w:id="1223" w:author="Theresa L. Rothschadl" w:date="2019-06-26T11:22:00Z">
            <w:rPr>
              <w:rFonts w:ascii="Times New Roman" w:eastAsia="+mn-ea" w:hAnsi="Times New Roman"/>
              <w:color w:val="000000"/>
              <w:kern w:val="24"/>
              <w:sz w:val="24"/>
              <w:szCs w:val="24"/>
            </w:rPr>
          </w:rPrChange>
        </w:rPr>
        <w:t>AgeAtDX</w:t>
      </w:r>
      <w:proofErr w:type="spellEnd"/>
      <w:r w:rsidRPr="00FE314C">
        <w:rPr>
          <w:rFonts w:ascii="Lucida Console" w:eastAsia="+mn-ea" w:hAnsi="Lucida Console" w:cs="Courier New"/>
          <w:color w:val="000000"/>
          <w:kern w:val="24"/>
          <w:sz w:val="24"/>
          <w:szCs w:val="24"/>
          <w:rPrChange w:id="1224" w:author="Theresa L. Rothschadl" w:date="2019-06-26T11:22:00Z">
            <w:rPr>
              <w:rFonts w:ascii="Times New Roman" w:eastAsia="+mn-ea" w:hAnsi="Times New Roman"/>
              <w:color w:val="000000"/>
              <w:kern w:val="24"/>
              <w:sz w:val="24"/>
              <w:szCs w:val="24"/>
            </w:rPr>
          </w:rPrChange>
        </w:rPr>
        <w:t xml:space="preserve"> &lt;= </w:t>
      </w:r>
      <w:proofErr w:type="spellStart"/>
      <w:r w:rsidRPr="00FE314C">
        <w:rPr>
          <w:rFonts w:ascii="Lucida Console" w:eastAsia="+mn-ea" w:hAnsi="Lucida Console" w:cs="Courier New"/>
          <w:color w:val="000000"/>
          <w:kern w:val="24"/>
          <w:sz w:val="24"/>
          <w:szCs w:val="24"/>
          <w:rPrChange w:id="1225" w:author="Theresa L. Rothschadl" w:date="2019-06-26T11:22:00Z">
            <w:rPr>
              <w:rFonts w:ascii="Times New Roman" w:eastAsia="+mn-ea" w:hAnsi="Times New Roman"/>
              <w:color w:val="000000"/>
              <w:kern w:val="24"/>
              <w:sz w:val="24"/>
              <w:szCs w:val="24"/>
            </w:rPr>
          </w:rPrChange>
        </w:rPr>
        <w:t>AgeAtTreatment</w:t>
      </w:r>
      <w:proofErr w:type="spellEnd"/>
      <w:r w:rsidRPr="00FE314C">
        <w:rPr>
          <w:rFonts w:ascii="Lucida Console" w:eastAsia="+mn-ea" w:hAnsi="Lucida Console" w:cs="Courier New"/>
          <w:color w:val="000000"/>
          <w:kern w:val="24"/>
          <w:sz w:val="24"/>
          <w:szCs w:val="24"/>
          <w:rPrChange w:id="1226" w:author="Theresa L. Rothschadl" w:date="2019-06-26T11:22:00Z">
            <w:rPr>
              <w:rFonts w:ascii="Times New Roman" w:eastAsia="+mn-ea" w:hAnsi="Times New Roman"/>
              <w:color w:val="000000"/>
              <w:kern w:val="24"/>
              <w:sz w:val="24"/>
              <w:szCs w:val="24"/>
            </w:rPr>
          </w:rPrChange>
        </w:rPr>
        <w:t xml:space="preserve"> </w:t>
      </w:r>
    </w:p>
    <w:p w14:paraId="383AFA04" w14:textId="77777777" w:rsidR="00366A63" w:rsidRPr="00FE314C" w:rsidRDefault="00366A63" w:rsidP="00083F97">
      <w:pPr>
        <w:spacing w:after="0" w:line="480" w:lineRule="auto"/>
        <w:ind w:left="720"/>
        <w:rPr>
          <w:rFonts w:ascii="Lucida Console" w:hAnsi="Lucida Console" w:cs="Courier New"/>
          <w:sz w:val="24"/>
          <w:szCs w:val="24"/>
          <w:rPrChange w:id="1227" w:author="Theresa L. Rothschadl" w:date="2019-06-26T11:22:00Z">
            <w:rPr>
              <w:rFonts w:ascii="Times New Roman" w:hAnsi="Times New Roman"/>
              <w:sz w:val="24"/>
              <w:szCs w:val="24"/>
            </w:rPr>
          </w:rPrChange>
        </w:rPr>
      </w:pPr>
      <w:r w:rsidRPr="00FE314C">
        <w:rPr>
          <w:rFonts w:ascii="Lucida Console" w:eastAsia="+mn-ea" w:hAnsi="Lucida Console" w:cs="Courier New"/>
          <w:color w:val="0000FF"/>
          <w:kern w:val="24"/>
          <w:sz w:val="24"/>
          <w:szCs w:val="24"/>
          <w:rPrChange w:id="1228" w:author="Theresa L. Rothschadl" w:date="2019-06-26T11:22:00Z">
            <w:rPr>
              <w:rFonts w:ascii="Times New Roman" w:eastAsia="+mn-ea" w:hAnsi="Times New Roman"/>
              <w:color w:val="0000FF"/>
              <w:kern w:val="24"/>
              <w:sz w:val="24"/>
              <w:szCs w:val="24"/>
            </w:rPr>
          </w:rPrChange>
        </w:rPr>
        <w:t xml:space="preserve">GROUP BY </w:t>
      </w:r>
      <w:r w:rsidRPr="00FE314C">
        <w:rPr>
          <w:rFonts w:ascii="Lucida Console" w:eastAsia="+mn-ea" w:hAnsi="Lucida Console" w:cs="Courier New"/>
          <w:color w:val="000000"/>
          <w:kern w:val="24"/>
          <w:sz w:val="24"/>
          <w:szCs w:val="24"/>
          <w:rPrChange w:id="1229" w:author="Theresa L. Rothschadl" w:date="2019-06-26T11:22:00Z">
            <w:rPr>
              <w:rFonts w:ascii="Times New Roman" w:eastAsia="+mn-ea" w:hAnsi="Times New Roman"/>
              <w:color w:val="000000"/>
              <w:kern w:val="24"/>
              <w:sz w:val="24"/>
              <w:szCs w:val="24"/>
            </w:rPr>
          </w:rPrChange>
        </w:rPr>
        <w:t>ID, Diagno</w:t>
      </w:r>
      <w:bookmarkStart w:id="1230" w:name="_GoBack"/>
      <w:bookmarkEnd w:id="1230"/>
      <w:r w:rsidRPr="00FE314C">
        <w:rPr>
          <w:rFonts w:ascii="Lucida Console" w:eastAsia="+mn-ea" w:hAnsi="Lucida Console" w:cs="Courier New"/>
          <w:color w:val="000000"/>
          <w:kern w:val="24"/>
          <w:sz w:val="24"/>
          <w:szCs w:val="24"/>
          <w:rPrChange w:id="1231" w:author="Theresa L. Rothschadl" w:date="2019-06-26T11:22:00Z">
            <w:rPr>
              <w:rFonts w:ascii="Times New Roman" w:eastAsia="+mn-ea" w:hAnsi="Times New Roman"/>
              <w:color w:val="000000"/>
              <w:kern w:val="24"/>
              <w:sz w:val="24"/>
              <w:szCs w:val="24"/>
            </w:rPr>
          </w:rPrChange>
        </w:rPr>
        <w:t>sis</w:t>
      </w:r>
    </w:p>
    <w:p w14:paraId="4996394E" w14:textId="77777777" w:rsidR="00366A63" w:rsidRPr="00323D55" w:rsidRDefault="00323D55" w:rsidP="00083F97">
      <w:pPr>
        <w:spacing w:line="480" w:lineRule="auto"/>
        <w:rPr>
          <w:rFonts w:ascii="Times New Roman" w:hAnsi="Times New Roman"/>
          <w:b/>
          <w:sz w:val="24"/>
          <w:szCs w:val="24"/>
        </w:rPr>
      </w:pPr>
      <w:r w:rsidRPr="00323D55">
        <w:rPr>
          <w:rFonts w:ascii="Times New Roman" w:hAnsi="Times New Roman"/>
          <w:b/>
          <w:sz w:val="24"/>
          <w:szCs w:val="24"/>
        </w:rPr>
        <w:t>[END LIST]</w:t>
      </w:r>
    </w:p>
    <w:p w14:paraId="2321349D" w14:textId="5CB25A99" w:rsidR="006F5B88" w:rsidRPr="00323D55" w:rsidRDefault="00323D55" w:rsidP="00083F97">
      <w:pPr>
        <w:pStyle w:val="Heading2"/>
        <w:spacing w:line="480" w:lineRule="auto"/>
        <w:rPr>
          <w:rFonts w:ascii="Times New Roman" w:hAnsi="Times New Roman" w:cs="Times New Roman"/>
          <w:sz w:val="24"/>
          <w:szCs w:val="24"/>
        </w:rPr>
      </w:pPr>
      <w:bookmarkStart w:id="1232" w:name="_Toc520966124"/>
      <w:r w:rsidRPr="00323D55">
        <w:rPr>
          <w:rFonts w:ascii="Times New Roman" w:hAnsi="Times New Roman" w:cs="Times New Roman"/>
          <w:i w:val="0"/>
          <w:sz w:val="24"/>
          <w:szCs w:val="24"/>
        </w:rPr>
        <w:t>[H</w:t>
      </w:r>
      <w:r w:rsidR="00873452">
        <w:rPr>
          <w:rFonts w:ascii="Times New Roman" w:hAnsi="Times New Roman" w:cs="Times New Roman"/>
          <w:i w:val="0"/>
          <w:sz w:val="24"/>
          <w:szCs w:val="24"/>
        </w:rPr>
        <w:t>1</w:t>
      </w:r>
      <w:r w:rsidRPr="00323D55">
        <w:rPr>
          <w:rFonts w:ascii="Times New Roman" w:hAnsi="Times New Roman" w:cs="Times New Roman"/>
          <w:i w:val="0"/>
          <w:sz w:val="24"/>
          <w:szCs w:val="24"/>
        </w:rPr>
        <w:t xml:space="preserve">] </w:t>
      </w:r>
      <w:r w:rsidR="003F1D74" w:rsidRPr="00323D55">
        <w:rPr>
          <w:rFonts w:ascii="Times New Roman" w:hAnsi="Times New Roman" w:cs="Times New Roman"/>
          <w:sz w:val="24"/>
          <w:szCs w:val="24"/>
        </w:rPr>
        <w:t xml:space="preserve">Time Confusion: </w:t>
      </w:r>
      <w:r w:rsidR="006B151F" w:rsidRPr="00323D55">
        <w:rPr>
          <w:rFonts w:ascii="Times New Roman" w:hAnsi="Times New Roman" w:cs="Times New Roman"/>
          <w:sz w:val="24"/>
          <w:szCs w:val="24"/>
        </w:rPr>
        <w:t>Landmark, Forward</w:t>
      </w:r>
      <w:r w:rsidR="00950DA6">
        <w:rPr>
          <w:rFonts w:ascii="Times New Roman" w:hAnsi="Times New Roman" w:cs="Times New Roman"/>
          <w:sz w:val="24"/>
          <w:szCs w:val="24"/>
        </w:rPr>
        <w:t>,</w:t>
      </w:r>
      <w:r w:rsidR="006B151F" w:rsidRPr="00323D55">
        <w:rPr>
          <w:rFonts w:ascii="Times New Roman" w:hAnsi="Times New Roman" w:cs="Times New Roman"/>
          <w:sz w:val="24"/>
          <w:szCs w:val="24"/>
        </w:rPr>
        <w:t xml:space="preserve"> and Backward Looks</w:t>
      </w:r>
      <w:bookmarkEnd w:id="1232"/>
    </w:p>
    <w:p w14:paraId="4BEC2541" w14:textId="0B84297B" w:rsidR="006F4D4D" w:rsidRPr="00323D55" w:rsidRDefault="000F603C" w:rsidP="00323D55">
      <w:pPr>
        <w:spacing w:after="0" w:line="480" w:lineRule="auto"/>
        <w:rPr>
          <w:rFonts w:ascii="Times New Roman" w:hAnsi="Times New Roman"/>
          <w:sz w:val="24"/>
          <w:szCs w:val="24"/>
        </w:rPr>
      </w:pPr>
      <w:r w:rsidRPr="00323D55">
        <w:rPr>
          <w:rFonts w:ascii="Times New Roman" w:hAnsi="Times New Roman"/>
          <w:sz w:val="24"/>
          <w:szCs w:val="24"/>
        </w:rPr>
        <w:t xml:space="preserve">Data in </w:t>
      </w:r>
      <w:r w:rsidR="001E340C">
        <w:rPr>
          <w:rFonts w:ascii="Times New Roman" w:hAnsi="Times New Roman"/>
          <w:sz w:val="24"/>
          <w:szCs w:val="24"/>
        </w:rPr>
        <w:t>EHR</w:t>
      </w:r>
      <w:r w:rsidR="006F4D4D" w:rsidRPr="00323D55">
        <w:rPr>
          <w:rFonts w:ascii="Times New Roman" w:hAnsi="Times New Roman"/>
          <w:sz w:val="24"/>
          <w:szCs w:val="24"/>
        </w:rPr>
        <w:t>s are</w:t>
      </w:r>
      <w:r w:rsidRPr="00323D55">
        <w:rPr>
          <w:rFonts w:ascii="Times New Roman" w:hAnsi="Times New Roman"/>
          <w:sz w:val="24"/>
          <w:szCs w:val="24"/>
        </w:rPr>
        <w:t xml:space="preserve"> time</w:t>
      </w:r>
      <w:r w:rsidR="00964229">
        <w:rPr>
          <w:rFonts w:ascii="Times New Roman" w:hAnsi="Times New Roman"/>
          <w:sz w:val="24"/>
          <w:szCs w:val="24"/>
        </w:rPr>
        <w:t>-</w:t>
      </w:r>
      <w:r w:rsidRPr="00323D55">
        <w:rPr>
          <w:rFonts w:ascii="Times New Roman" w:hAnsi="Times New Roman"/>
          <w:sz w:val="24"/>
          <w:szCs w:val="24"/>
        </w:rPr>
        <w:t>stamped.</w:t>
      </w:r>
      <w:r w:rsidR="00732295">
        <w:rPr>
          <w:rFonts w:ascii="Times New Roman" w:hAnsi="Times New Roman"/>
          <w:sz w:val="24"/>
          <w:szCs w:val="24"/>
        </w:rPr>
        <w:t xml:space="preserve"> </w:t>
      </w:r>
      <w:r w:rsidRPr="00323D55">
        <w:rPr>
          <w:rFonts w:ascii="Times New Roman" w:hAnsi="Times New Roman"/>
          <w:sz w:val="24"/>
          <w:szCs w:val="24"/>
        </w:rPr>
        <w:t>These dates and hours provide a chronology</w:t>
      </w:r>
      <w:r w:rsidR="006F4D4D" w:rsidRPr="00323D55">
        <w:rPr>
          <w:rFonts w:ascii="Times New Roman" w:hAnsi="Times New Roman"/>
          <w:sz w:val="24"/>
          <w:szCs w:val="24"/>
        </w:rPr>
        <w:t xml:space="preserve"> of events that have occurred in encounters with the healthcare system</w:t>
      </w:r>
      <w:r w:rsidRPr="00323D55">
        <w:rPr>
          <w:rFonts w:ascii="Times New Roman" w:hAnsi="Times New Roman"/>
          <w:sz w:val="24"/>
          <w:szCs w:val="24"/>
        </w:rPr>
        <w:t>.</w:t>
      </w:r>
      <w:r w:rsidR="00732295">
        <w:rPr>
          <w:rFonts w:ascii="Times New Roman" w:hAnsi="Times New Roman"/>
          <w:sz w:val="24"/>
          <w:szCs w:val="24"/>
        </w:rPr>
        <w:t xml:space="preserve"> </w:t>
      </w:r>
      <w:r w:rsidR="006F4D4D" w:rsidRPr="00323D55">
        <w:rPr>
          <w:rFonts w:ascii="Times New Roman" w:hAnsi="Times New Roman"/>
          <w:sz w:val="24"/>
          <w:szCs w:val="24"/>
        </w:rPr>
        <w:t>Naturally</w:t>
      </w:r>
      <w:r w:rsidRPr="00323D55">
        <w:rPr>
          <w:rFonts w:ascii="Times New Roman" w:hAnsi="Times New Roman"/>
          <w:sz w:val="24"/>
          <w:szCs w:val="24"/>
        </w:rPr>
        <w:t>, events for different patients occur at different times.</w:t>
      </w:r>
      <w:r w:rsidR="00732295">
        <w:rPr>
          <w:rFonts w:ascii="Times New Roman" w:hAnsi="Times New Roman"/>
          <w:sz w:val="24"/>
          <w:szCs w:val="24"/>
        </w:rPr>
        <w:t xml:space="preserve"> </w:t>
      </w:r>
      <w:r w:rsidRPr="00323D55">
        <w:rPr>
          <w:rFonts w:ascii="Times New Roman" w:hAnsi="Times New Roman"/>
          <w:sz w:val="24"/>
          <w:szCs w:val="24"/>
        </w:rPr>
        <w:t>For the purpose of analysis, we need to start time at a landmark and count progression in time from this landmark.</w:t>
      </w:r>
      <w:r w:rsidR="00732295">
        <w:rPr>
          <w:rFonts w:ascii="Times New Roman" w:hAnsi="Times New Roman"/>
          <w:sz w:val="24"/>
          <w:szCs w:val="24"/>
        </w:rPr>
        <w:t xml:space="preserve"> </w:t>
      </w:r>
      <w:r w:rsidR="006F4D4D" w:rsidRPr="00323D55">
        <w:rPr>
          <w:rFonts w:ascii="Times New Roman" w:hAnsi="Times New Roman"/>
          <w:sz w:val="24"/>
          <w:szCs w:val="24"/>
        </w:rPr>
        <w:t xml:space="preserve">This is called </w:t>
      </w:r>
      <w:r w:rsidR="006F4D4D" w:rsidRPr="00323D55">
        <w:rPr>
          <w:rFonts w:ascii="Times New Roman" w:hAnsi="Times New Roman"/>
          <w:i/>
          <w:sz w:val="24"/>
          <w:szCs w:val="24"/>
        </w:rPr>
        <w:t>landmark</w:t>
      </w:r>
      <w:r w:rsidR="006F4D4D" w:rsidRPr="00323D55">
        <w:rPr>
          <w:rFonts w:ascii="Times New Roman" w:hAnsi="Times New Roman"/>
          <w:sz w:val="24"/>
          <w:szCs w:val="24"/>
        </w:rPr>
        <w:t xml:space="preserve"> </w:t>
      </w:r>
      <w:r w:rsidR="006F4D4D" w:rsidRPr="00323D55">
        <w:rPr>
          <w:rFonts w:ascii="Times New Roman" w:hAnsi="Times New Roman"/>
          <w:i/>
          <w:sz w:val="24"/>
          <w:szCs w:val="24"/>
        </w:rPr>
        <w:t xml:space="preserve">time </w:t>
      </w:r>
      <w:r w:rsidR="006F4D4D" w:rsidRPr="00323D55">
        <w:rPr>
          <w:rFonts w:ascii="Times New Roman" w:hAnsi="Times New Roman"/>
          <w:sz w:val="24"/>
          <w:szCs w:val="24"/>
        </w:rPr>
        <w:t>to distinguish it from chronological time.</w:t>
      </w:r>
    </w:p>
    <w:p w14:paraId="3D5E0D9F" w14:textId="68381611" w:rsidR="005262E0" w:rsidRPr="00323D55" w:rsidRDefault="006F4D4D" w:rsidP="00083F97">
      <w:pPr>
        <w:spacing w:after="0" w:line="480" w:lineRule="auto"/>
        <w:rPr>
          <w:rFonts w:ascii="Times New Roman" w:hAnsi="Times New Roman"/>
          <w:sz w:val="24"/>
          <w:szCs w:val="24"/>
        </w:rPr>
      </w:pPr>
      <w:r w:rsidRPr="00323D55">
        <w:rPr>
          <w:rFonts w:ascii="Times New Roman" w:hAnsi="Times New Roman"/>
          <w:sz w:val="24"/>
          <w:szCs w:val="24"/>
        </w:rPr>
        <w:tab/>
      </w:r>
      <w:r w:rsidR="000F603C" w:rsidRPr="00323D55">
        <w:rPr>
          <w:rFonts w:ascii="Times New Roman" w:hAnsi="Times New Roman"/>
          <w:sz w:val="24"/>
          <w:szCs w:val="24"/>
        </w:rPr>
        <w:t xml:space="preserve">For example, suppose we want to evaluate the impact of a treatment on </w:t>
      </w:r>
      <w:r w:rsidR="009571BF">
        <w:rPr>
          <w:rFonts w:ascii="Times New Roman" w:hAnsi="Times New Roman"/>
          <w:sz w:val="24"/>
          <w:szCs w:val="24"/>
        </w:rPr>
        <w:t xml:space="preserve">patients’ </w:t>
      </w:r>
      <w:r w:rsidR="000F603C" w:rsidRPr="00323D55">
        <w:rPr>
          <w:rFonts w:ascii="Times New Roman" w:hAnsi="Times New Roman"/>
          <w:sz w:val="24"/>
          <w:szCs w:val="24"/>
        </w:rPr>
        <w:t>outcome</w:t>
      </w:r>
      <w:r w:rsidR="009571BF">
        <w:rPr>
          <w:rFonts w:ascii="Times New Roman" w:hAnsi="Times New Roman"/>
          <w:sz w:val="24"/>
          <w:szCs w:val="24"/>
        </w:rPr>
        <w:t>s</w:t>
      </w:r>
      <w:r w:rsidR="000F603C" w:rsidRPr="00323D55">
        <w:rPr>
          <w:rFonts w:ascii="Times New Roman" w:hAnsi="Times New Roman"/>
          <w:sz w:val="24"/>
          <w:szCs w:val="24"/>
        </w:rPr>
        <w:t>.</w:t>
      </w:r>
      <w:r w:rsidR="00732295">
        <w:rPr>
          <w:rFonts w:ascii="Times New Roman" w:hAnsi="Times New Roman"/>
          <w:sz w:val="24"/>
          <w:szCs w:val="24"/>
        </w:rPr>
        <w:t xml:space="preserve"> </w:t>
      </w:r>
      <w:r w:rsidRPr="00323D55">
        <w:rPr>
          <w:rFonts w:ascii="Times New Roman" w:hAnsi="Times New Roman"/>
          <w:sz w:val="24"/>
          <w:szCs w:val="24"/>
        </w:rPr>
        <w:t>For some patients</w:t>
      </w:r>
      <w:r w:rsidR="009571BF">
        <w:rPr>
          <w:rFonts w:ascii="Times New Roman" w:hAnsi="Times New Roman"/>
          <w:sz w:val="24"/>
          <w:szCs w:val="24"/>
        </w:rPr>
        <w:t>,</w:t>
      </w:r>
      <w:r w:rsidRPr="00323D55">
        <w:rPr>
          <w:rFonts w:ascii="Times New Roman" w:hAnsi="Times New Roman"/>
          <w:sz w:val="24"/>
          <w:szCs w:val="24"/>
        </w:rPr>
        <w:t xml:space="preserve"> the </w:t>
      </w:r>
      <w:r w:rsidR="009571BF">
        <w:rPr>
          <w:rFonts w:ascii="Times New Roman" w:hAnsi="Times New Roman"/>
          <w:sz w:val="24"/>
          <w:szCs w:val="24"/>
        </w:rPr>
        <w:t>treatment</w:t>
      </w:r>
      <w:r w:rsidR="009571BF" w:rsidRPr="00323D55">
        <w:rPr>
          <w:rFonts w:ascii="Times New Roman" w:hAnsi="Times New Roman"/>
          <w:sz w:val="24"/>
          <w:szCs w:val="24"/>
        </w:rPr>
        <w:t xml:space="preserve"> </w:t>
      </w:r>
      <w:r w:rsidRPr="00323D55">
        <w:rPr>
          <w:rFonts w:ascii="Times New Roman" w:hAnsi="Times New Roman"/>
          <w:sz w:val="24"/>
          <w:szCs w:val="24"/>
        </w:rPr>
        <w:t>occurs in January</w:t>
      </w:r>
      <w:r w:rsidR="009571BF">
        <w:rPr>
          <w:rFonts w:ascii="Times New Roman" w:hAnsi="Times New Roman"/>
          <w:sz w:val="24"/>
          <w:szCs w:val="24"/>
        </w:rPr>
        <w:t>,</w:t>
      </w:r>
      <w:r w:rsidRPr="00323D55">
        <w:rPr>
          <w:rFonts w:ascii="Times New Roman" w:hAnsi="Times New Roman"/>
          <w:sz w:val="24"/>
          <w:szCs w:val="24"/>
        </w:rPr>
        <w:t xml:space="preserve"> and for others a month, a year</w:t>
      </w:r>
      <w:r w:rsidR="009571BF">
        <w:rPr>
          <w:rFonts w:ascii="Times New Roman" w:hAnsi="Times New Roman"/>
          <w:sz w:val="24"/>
          <w:szCs w:val="24"/>
        </w:rPr>
        <w:t>,</w:t>
      </w:r>
      <w:r w:rsidRPr="00323D55">
        <w:rPr>
          <w:rFonts w:ascii="Times New Roman" w:hAnsi="Times New Roman"/>
          <w:sz w:val="24"/>
          <w:szCs w:val="24"/>
        </w:rPr>
        <w:t xml:space="preserve"> or a decade later. Once the treatment occurs, no matter </w:t>
      </w:r>
      <w:r w:rsidR="005D4C1F">
        <w:rPr>
          <w:rFonts w:ascii="Times New Roman" w:hAnsi="Times New Roman"/>
          <w:sz w:val="24"/>
          <w:szCs w:val="24"/>
        </w:rPr>
        <w:t>the timing</w:t>
      </w:r>
      <w:r w:rsidRPr="00323D55">
        <w:rPr>
          <w:rFonts w:ascii="Times New Roman" w:hAnsi="Times New Roman"/>
          <w:sz w:val="24"/>
          <w:szCs w:val="24"/>
        </w:rPr>
        <w:t xml:space="preserve">, </w:t>
      </w:r>
      <w:r w:rsidR="000F603C" w:rsidRPr="00323D55">
        <w:rPr>
          <w:rFonts w:ascii="Times New Roman" w:hAnsi="Times New Roman"/>
          <w:sz w:val="24"/>
          <w:szCs w:val="24"/>
        </w:rPr>
        <w:t xml:space="preserve">the outcome must be evaluated in a </w:t>
      </w:r>
      <w:r w:rsidR="005D4C1F">
        <w:rPr>
          <w:rFonts w:ascii="Times New Roman" w:hAnsi="Times New Roman"/>
          <w:sz w:val="24"/>
          <w:szCs w:val="24"/>
        </w:rPr>
        <w:t>predetermined</w:t>
      </w:r>
      <w:r w:rsidR="005D4C1F" w:rsidRPr="00323D55">
        <w:rPr>
          <w:rFonts w:ascii="Times New Roman" w:hAnsi="Times New Roman"/>
          <w:sz w:val="24"/>
          <w:szCs w:val="24"/>
        </w:rPr>
        <w:t xml:space="preserve"> </w:t>
      </w:r>
      <w:r w:rsidR="000F603C" w:rsidRPr="00323D55">
        <w:rPr>
          <w:rFonts w:ascii="Times New Roman" w:hAnsi="Times New Roman"/>
          <w:sz w:val="24"/>
          <w:szCs w:val="24"/>
        </w:rPr>
        <w:t>follow</w:t>
      </w:r>
      <w:r w:rsidR="005D4C1F">
        <w:rPr>
          <w:rFonts w:ascii="Times New Roman" w:hAnsi="Times New Roman"/>
          <w:sz w:val="24"/>
          <w:szCs w:val="24"/>
        </w:rPr>
        <w:t>-</w:t>
      </w:r>
      <w:r w:rsidR="000F603C" w:rsidRPr="00323D55">
        <w:rPr>
          <w:rFonts w:ascii="Times New Roman" w:hAnsi="Times New Roman"/>
          <w:sz w:val="24"/>
          <w:szCs w:val="24"/>
        </w:rPr>
        <w:t>up period after treatment.</w:t>
      </w:r>
      <w:r w:rsidR="00732295">
        <w:rPr>
          <w:rFonts w:ascii="Times New Roman" w:hAnsi="Times New Roman"/>
          <w:sz w:val="24"/>
          <w:szCs w:val="24"/>
        </w:rPr>
        <w:t xml:space="preserve"> </w:t>
      </w:r>
      <w:r w:rsidR="000F603C" w:rsidRPr="00323D55">
        <w:rPr>
          <w:rFonts w:ascii="Times New Roman" w:hAnsi="Times New Roman"/>
          <w:sz w:val="24"/>
          <w:szCs w:val="24"/>
        </w:rPr>
        <w:t xml:space="preserve">During this period, the outcome of interest may or may not occur. To calculate the impact of a treatment on outcome, we would need to set the chronological time of treatment to zero at the date and time of </w:t>
      </w:r>
      <w:r w:rsidR="00DB795F">
        <w:rPr>
          <w:rFonts w:ascii="Times New Roman" w:hAnsi="Times New Roman"/>
          <w:sz w:val="24"/>
          <w:szCs w:val="24"/>
        </w:rPr>
        <w:t xml:space="preserve">the </w:t>
      </w:r>
      <w:r w:rsidR="000F603C" w:rsidRPr="00323D55">
        <w:rPr>
          <w:rFonts w:ascii="Times New Roman" w:hAnsi="Times New Roman"/>
          <w:sz w:val="24"/>
          <w:szCs w:val="24"/>
        </w:rPr>
        <w:t xml:space="preserve">patient’s treatment. </w:t>
      </w:r>
      <w:r w:rsidR="005D4C1F">
        <w:rPr>
          <w:rFonts w:ascii="Times New Roman" w:hAnsi="Times New Roman"/>
          <w:sz w:val="24"/>
          <w:szCs w:val="24"/>
        </w:rPr>
        <w:t>I</w:t>
      </w:r>
      <w:r w:rsidR="000F603C" w:rsidRPr="00323D55">
        <w:rPr>
          <w:rFonts w:ascii="Times New Roman" w:hAnsi="Times New Roman"/>
          <w:sz w:val="24"/>
          <w:szCs w:val="24"/>
        </w:rPr>
        <w:t>n all calculations</w:t>
      </w:r>
      <w:r w:rsidRPr="00323D55">
        <w:rPr>
          <w:rFonts w:ascii="Times New Roman" w:hAnsi="Times New Roman"/>
          <w:sz w:val="24"/>
          <w:szCs w:val="24"/>
        </w:rPr>
        <w:t>,</w:t>
      </w:r>
      <w:r w:rsidR="000F603C" w:rsidRPr="00323D55">
        <w:rPr>
          <w:rFonts w:ascii="Times New Roman" w:hAnsi="Times New Roman"/>
          <w:sz w:val="24"/>
          <w:szCs w:val="24"/>
        </w:rPr>
        <w:t xml:space="preserve"> </w:t>
      </w:r>
      <w:r w:rsidRPr="00323D55">
        <w:rPr>
          <w:rFonts w:ascii="Times New Roman" w:hAnsi="Times New Roman"/>
          <w:sz w:val="24"/>
          <w:szCs w:val="24"/>
        </w:rPr>
        <w:t xml:space="preserve">the analysis uses </w:t>
      </w:r>
      <w:r w:rsidR="000F603C" w:rsidRPr="00323D55">
        <w:rPr>
          <w:rFonts w:ascii="Times New Roman" w:hAnsi="Times New Roman"/>
          <w:sz w:val="24"/>
          <w:szCs w:val="24"/>
        </w:rPr>
        <w:t xml:space="preserve">time from </w:t>
      </w:r>
      <w:r w:rsidR="001743A7">
        <w:rPr>
          <w:rFonts w:ascii="Times New Roman" w:hAnsi="Times New Roman"/>
          <w:sz w:val="24"/>
          <w:szCs w:val="24"/>
        </w:rPr>
        <w:t xml:space="preserve">the </w:t>
      </w:r>
      <w:r w:rsidR="000F603C" w:rsidRPr="00323D55">
        <w:rPr>
          <w:rFonts w:ascii="Times New Roman" w:hAnsi="Times New Roman"/>
          <w:sz w:val="24"/>
          <w:szCs w:val="24"/>
        </w:rPr>
        <w:t xml:space="preserve">landmark </w:t>
      </w:r>
      <w:r w:rsidRPr="00323D55">
        <w:rPr>
          <w:rFonts w:ascii="Times New Roman" w:hAnsi="Times New Roman"/>
          <w:sz w:val="24"/>
          <w:szCs w:val="24"/>
        </w:rPr>
        <w:t xml:space="preserve">event </w:t>
      </w:r>
      <w:r w:rsidR="000F603C" w:rsidRPr="00323D55">
        <w:rPr>
          <w:rFonts w:ascii="Times New Roman" w:hAnsi="Times New Roman"/>
          <w:sz w:val="24"/>
          <w:szCs w:val="24"/>
        </w:rPr>
        <w:t>and not the chronological time.</w:t>
      </w:r>
      <w:r w:rsidR="00732295">
        <w:rPr>
          <w:rFonts w:ascii="Times New Roman" w:hAnsi="Times New Roman"/>
          <w:sz w:val="24"/>
          <w:szCs w:val="24"/>
        </w:rPr>
        <w:t xml:space="preserve"> </w:t>
      </w:r>
    </w:p>
    <w:p w14:paraId="68B2684B" w14:textId="399B109A" w:rsidR="001713A0" w:rsidRDefault="005262E0" w:rsidP="00083F97">
      <w:pPr>
        <w:spacing w:after="0" w:line="480" w:lineRule="auto"/>
        <w:rPr>
          <w:rFonts w:ascii="Times New Roman" w:hAnsi="Times New Roman"/>
          <w:sz w:val="24"/>
          <w:szCs w:val="24"/>
        </w:rPr>
      </w:pPr>
      <w:r w:rsidRPr="00323D55">
        <w:rPr>
          <w:rFonts w:ascii="Times New Roman" w:hAnsi="Times New Roman"/>
          <w:sz w:val="24"/>
          <w:szCs w:val="24"/>
        </w:rPr>
        <w:tab/>
      </w:r>
      <w:r w:rsidR="00964229" w:rsidRPr="00D216BD">
        <w:rPr>
          <w:rFonts w:ascii="Times New Roman" w:hAnsi="Times New Roman"/>
          <w:sz w:val="24"/>
          <w:szCs w:val="24"/>
        </w:rPr>
        <w:t>Data from EHRS, which track a patient from birth to death, can be used in different ways to design a study</w:t>
      </w:r>
      <w:proofErr w:type="gramStart"/>
      <w:r w:rsidR="00964229" w:rsidRPr="00D216BD">
        <w:rPr>
          <w:rFonts w:ascii="Times New Roman" w:hAnsi="Times New Roman"/>
          <w:sz w:val="24"/>
          <w:szCs w:val="24"/>
        </w:rPr>
        <w:t>.</w:t>
      </w:r>
      <w:r w:rsidR="00881788" w:rsidRPr="00323D55">
        <w:rPr>
          <w:rFonts w:ascii="Times New Roman" w:hAnsi="Times New Roman"/>
          <w:sz w:val="24"/>
          <w:szCs w:val="24"/>
        </w:rPr>
        <w:t>.</w:t>
      </w:r>
      <w:proofErr w:type="gramEnd"/>
      <w:r w:rsidR="00732295">
        <w:rPr>
          <w:rFonts w:ascii="Times New Roman" w:hAnsi="Times New Roman"/>
          <w:sz w:val="24"/>
          <w:szCs w:val="24"/>
        </w:rPr>
        <w:t xml:space="preserve"> </w:t>
      </w:r>
      <w:r w:rsidR="00881788" w:rsidRPr="00323D55">
        <w:rPr>
          <w:rFonts w:ascii="Times New Roman" w:hAnsi="Times New Roman"/>
          <w:sz w:val="24"/>
          <w:szCs w:val="24"/>
        </w:rPr>
        <w:t>One approach is</w:t>
      </w:r>
      <w:r w:rsidR="00E66F65" w:rsidRPr="00323D55">
        <w:rPr>
          <w:rFonts w:ascii="Times New Roman" w:hAnsi="Times New Roman"/>
          <w:sz w:val="24"/>
          <w:szCs w:val="24"/>
        </w:rPr>
        <w:t xml:space="preserve"> a</w:t>
      </w:r>
      <w:r w:rsidR="00881788" w:rsidRPr="00323D55">
        <w:rPr>
          <w:rFonts w:ascii="Times New Roman" w:hAnsi="Times New Roman"/>
          <w:sz w:val="24"/>
          <w:szCs w:val="24"/>
        </w:rPr>
        <w:t xml:space="preserve"> retrospective </w:t>
      </w:r>
      <w:r w:rsidR="00881788" w:rsidRPr="00323D55">
        <w:rPr>
          <w:rFonts w:ascii="Times New Roman" w:hAnsi="Times New Roman"/>
          <w:i/>
          <w:sz w:val="24"/>
          <w:szCs w:val="24"/>
        </w:rPr>
        <w:t>case/control</w:t>
      </w:r>
      <w:r w:rsidR="00881788" w:rsidRPr="00323D55">
        <w:rPr>
          <w:rFonts w:ascii="Times New Roman" w:hAnsi="Times New Roman"/>
          <w:sz w:val="24"/>
          <w:szCs w:val="24"/>
        </w:rPr>
        <w:t xml:space="preserve"> </w:t>
      </w:r>
      <w:r w:rsidRPr="00323D55">
        <w:rPr>
          <w:rFonts w:ascii="Times New Roman" w:hAnsi="Times New Roman"/>
          <w:sz w:val="24"/>
          <w:szCs w:val="24"/>
        </w:rPr>
        <w:t xml:space="preserve">design, </w:t>
      </w:r>
      <w:r w:rsidR="001713A0">
        <w:rPr>
          <w:rFonts w:ascii="Times New Roman" w:hAnsi="Times New Roman"/>
          <w:sz w:val="24"/>
          <w:szCs w:val="24"/>
        </w:rPr>
        <w:t>in which</w:t>
      </w:r>
      <w:r w:rsidR="001713A0" w:rsidRPr="00323D55">
        <w:rPr>
          <w:rFonts w:ascii="Times New Roman" w:hAnsi="Times New Roman"/>
          <w:sz w:val="24"/>
          <w:szCs w:val="24"/>
        </w:rPr>
        <w:t xml:space="preserve"> </w:t>
      </w:r>
      <w:r w:rsidR="00881788" w:rsidRPr="00323D55">
        <w:rPr>
          <w:rFonts w:ascii="Times New Roman" w:hAnsi="Times New Roman"/>
          <w:sz w:val="24"/>
          <w:szCs w:val="24"/>
        </w:rPr>
        <w:t xml:space="preserve">patients with </w:t>
      </w:r>
      <w:r w:rsidR="00881788" w:rsidRPr="00323D55">
        <w:rPr>
          <w:rFonts w:ascii="Times New Roman" w:hAnsi="Times New Roman"/>
          <w:sz w:val="24"/>
          <w:szCs w:val="24"/>
        </w:rPr>
        <w:lastRenderedPageBreak/>
        <w:t xml:space="preserve">and without an intervention are contrasted. </w:t>
      </w:r>
      <w:r w:rsidR="001D7346" w:rsidRPr="00323D55">
        <w:rPr>
          <w:rFonts w:ascii="Times New Roman" w:hAnsi="Times New Roman"/>
          <w:sz w:val="24"/>
          <w:szCs w:val="24"/>
        </w:rPr>
        <w:t xml:space="preserve">In this approach, </w:t>
      </w:r>
      <w:r w:rsidR="001713A0">
        <w:rPr>
          <w:rFonts w:ascii="Times New Roman" w:hAnsi="Times New Roman"/>
          <w:sz w:val="24"/>
          <w:szCs w:val="24"/>
        </w:rPr>
        <w:t>the statistician</w:t>
      </w:r>
      <w:r w:rsidR="001713A0" w:rsidRPr="00323D55">
        <w:rPr>
          <w:rFonts w:ascii="Times New Roman" w:hAnsi="Times New Roman"/>
          <w:sz w:val="24"/>
          <w:szCs w:val="24"/>
        </w:rPr>
        <w:t xml:space="preserve"> </w:t>
      </w:r>
      <w:r w:rsidR="001D7346" w:rsidRPr="00323D55">
        <w:rPr>
          <w:rFonts w:ascii="Times New Roman" w:hAnsi="Times New Roman"/>
          <w:sz w:val="24"/>
          <w:szCs w:val="24"/>
        </w:rPr>
        <w:t xml:space="preserve">defines the cases </w:t>
      </w:r>
      <w:r w:rsidR="00873452">
        <w:rPr>
          <w:rFonts w:ascii="Times New Roman" w:hAnsi="Times New Roman"/>
          <w:sz w:val="24"/>
          <w:szCs w:val="24"/>
        </w:rPr>
        <w:t xml:space="preserve">(exposed to disease) </w:t>
      </w:r>
      <w:r w:rsidR="001D7346" w:rsidRPr="00323D55">
        <w:rPr>
          <w:rFonts w:ascii="Times New Roman" w:hAnsi="Times New Roman"/>
          <w:sz w:val="24"/>
          <w:szCs w:val="24"/>
        </w:rPr>
        <w:t xml:space="preserve">and controls </w:t>
      </w:r>
      <w:r w:rsidR="00873452">
        <w:rPr>
          <w:rFonts w:ascii="Times New Roman" w:hAnsi="Times New Roman"/>
          <w:sz w:val="24"/>
          <w:szCs w:val="24"/>
        </w:rPr>
        <w:t xml:space="preserve">(not exposed to disease) </w:t>
      </w:r>
      <w:r w:rsidR="001D7346" w:rsidRPr="00323D55">
        <w:rPr>
          <w:rFonts w:ascii="Times New Roman" w:hAnsi="Times New Roman"/>
          <w:sz w:val="24"/>
          <w:szCs w:val="24"/>
        </w:rPr>
        <w:t xml:space="preserve">and looks backward to see </w:t>
      </w:r>
      <w:r w:rsidR="001713A0">
        <w:rPr>
          <w:rFonts w:ascii="Times New Roman" w:hAnsi="Times New Roman"/>
          <w:sz w:val="24"/>
          <w:szCs w:val="24"/>
        </w:rPr>
        <w:t>whether patients</w:t>
      </w:r>
      <w:r w:rsidR="001D7346" w:rsidRPr="00323D55">
        <w:rPr>
          <w:rFonts w:ascii="Times New Roman" w:hAnsi="Times New Roman"/>
          <w:sz w:val="24"/>
          <w:szCs w:val="24"/>
        </w:rPr>
        <w:t xml:space="preserve"> were exposed to risk factors. </w:t>
      </w:r>
      <w:r w:rsidR="00881788" w:rsidRPr="00323D55">
        <w:rPr>
          <w:rFonts w:ascii="Times New Roman" w:hAnsi="Times New Roman"/>
          <w:sz w:val="24"/>
          <w:szCs w:val="24"/>
        </w:rPr>
        <w:t xml:space="preserve">Another approach is a </w:t>
      </w:r>
      <w:r w:rsidR="00881788" w:rsidRPr="00323D55">
        <w:rPr>
          <w:rFonts w:ascii="Times New Roman" w:hAnsi="Times New Roman"/>
          <w:i/>
          <w:sz w:val="24"/>
          <w:szCs w:val="24"/>
        </w:rPr>
        <w:t>cohort design</w:t>
      </w:r>
      <w:r w:rsidR="001D7346" w:rsidRPr="00323D55">
        <w:rPr>
          <w:rFonts w:ascii="Times New Roman" w:hAnsi="Times New Roman"/>
          <w:i/>
          <w:sz w:val="24"/>
          <w:szCs w:val="24"/>
        </w:rPr>
        <w:t>,</w:t>
      </w:r>
      <w:r w:rsidR="00881788" w:rsidRPr="00323D55">
        <w:rPr>
          <w:rFonts w:ascii="Times New Roman" w:hAnsi="Times New Roman"/>
          <w:sz w:val="24"/>
          <w:szCs w:val="24"/>
        </w:rPr>
        <w:t xml:space="preserve"> </w:t>
      </w:r>
      <w:r w:rsidR="001713A0">
        <w:rPr>
          <w:rFonts w:ascii="Times New Roman" w:hAnsi="Times New Roman"/>
          <w:sz w:val="24"/>
          <w:szCs w:val="24"/>
        </w:rPr>
        <w:t>in which</w:t>
      </w:r>
      <w:r w:rsidR="001713A0" w:rsidRPr="00323D55">
        <w:rPr>
          <w:rFonts w:ascii="Times New Roman" w:hAnsi="Times New Roman"/>
          <w:sz w:val="24"/>
          <w:szCs w:val="24"/>
        </w:rPr>
        <w:t xml:space="preserve"> </w:t>
      </w:r>
      <w:r w:rsidR="00881788" w:rsidRPr="00323D55">
        <w:rPr>
          <w:rFonts w:ascii="Times New Roman" w:hAnsi="Times New Roman"/>
          <w:sz w:val="24"/>
          <w:szCs w:val="24"/>
        </w:rPr>
        <w:t>a group of patients are followed over time.</w:t>
      </w:r>
      <w:r w:rsidR="00732295">
        <w:rPr>
          <w:rFonts w:ascii="Times New Roman" w:hAnsi="Times New Roman"/>
          <w:sz w:val="24"/>
          <w:szCs w:val="24"/>
        </w:rPr>
        <w:t xml:space="preserve"> </w:t>
      </w:r>
      <w:r w:rsidR="001D7346" w:rsidRPr="00323D55">
        <w:rPr>
          <w:rFonts w:ascii="Times New Roman" w:hAnsi="Times New Roman"/>
          <w:sz w:val="24"/>
          <w:szCs w:val="24"/>
        </w:rPr>
        <w:t xml:space="preserve">In </w:t>
      </w:r>
      <w:r w:rsidR="001713A0">
        <w:rPr>
          <w:rFonts w:ascii="Times New Roman" w:hAnsi="Times New Roman"/>
          <w:sz w:val="24"/>
          <w:szCs w:val="24"/>
        </w:rPr>
        <w:t>such a</w:t>
      </w:r>
      <w:r w:rsidR="001D7346" w:rsidRPr="00323D55">
        <w:rPr>
          <w:rFonts w:ascii="Times New Roman" w:hAnsi="Times New Roman"/>
          <w:sz w:val="24"/>
          <w:szCs w:val="24"/>
        </w:rPr>
        <w:t xml:space="preserve"> study, </w:t>
      </w:r>
      <w:r w:rsidR="001713A0">
        <w:rPr>
          <w:rFonts w:ascii="Times New Roman" w:hAnsi="Times New Roman"/>
          <w:sz w:val="24"/>
          <w:szCs w:val="24"/>
        </w:rPr>
        <w:t>the user</w:t>
      </w:r>
      <w:r w:rsidR="001713A0" w:rsidRPr="00323D55">
        <w:rPr>
          <w:rFonts w:ascii="Times New Roman" w:hAnsi="Times New Roman"/>
          <w:sz w:val="24"/>
          <w:szCs w:val="24"/>
        </w:rPr>
        <w:t xml:space="preserve"> </w:t>
      </w:r>
      <w:r w:rsidR="001D7346" w:rsidRPr="00323D55">
        <w:rPr>
          <w:rFonts w:ascii="Times New Roman" w:hAnsi="Times New Roman"/>
          <w:sz w:val="24"/>
          <w:szCs w:val="24"/>
        </w:rPr>
        <w:t xml:space="preserve">selects a group of patients and looks forward in time to see if they </w:t>
      </w:r>
      <w:r w:rsidR="001713A0">
        <w:rPr>
          <w:rFonts w:ascii="Times New Roman" w:hAnsi="Times New Roman"/>
          <w:sz w:val="24"/>
          <w:szCs w:val="24"/>
        </w:rPr>
        <w:t>have developed a specific outcome</w:t>
      </w:r>
      <w:r w:rsidR="00EE7E6B">
        <w:rPr>
          <w:rFonts w:ascii="Times New Roman" w:hAnsi="Times New Roman"/>
          <w:sz w:val="24"/>
          <w:szCs w:val="24"/>
        </w:rPr>
        <w:t xml:space="preserve"> or </w:t>
      </w:r>
      <w:r w:rsidR="00873452">
        <w:rPr>
          <w:rFonts w:ascii="Times New Roman" w:hAnsi="Times New Roman"/>
          <w:sz w:val="24"/>
          <w:szCs w:val="24"/>
        </w:rPr>
        <w:t>disease</w:t>
      </w:r>
      <w:r w:rsidR="001D7346" w:rsidRPr="00323D55">
        <w:rPr>
          <w:rFonts w:ascii="Times New Roman" w:hAnsi="Times New Roman"/>
          <w:sz w:val="24"/>
          <w:szCs w:val="24"/>
        </w:rPr>
        <w:t>. Looking forward for data is t</w:t>
      </w:r>
      <w:r w:rsidR="00881788" w:rsidRPr="00323D55">
        <w:rPr>
          <w:rFonts w:ascii="Times New Roman" w:hAnsi="Times New Roman"/>
          <w:sz w:val="24"/>
          <w:szCs w:val="24"/>
        </w:rPr>
        <w:t>ypically done prospectively</w:t>
      </w:r>
      <w:r w:rsidR="001D7346" w:rsidRPr="00323D55">
        <w:rPr>
          <w:rFonts w:ascii="Times New Roman" w:hAnsi="Times New Roman"/>
          <w:sz w:val="24"/>
          <w:szCs w:val="24"/>
        </w:rPr>
        <w:t>.</w:t>
      </w:r>
      <w:r w:rsidR="00732295">
        <w:rPr>
          <w:rFonts w:ascii="Times New Roman" w:hAnsi="Times New Roman"/>
          <w:sz w:val="24"/>
          <w:szCs w:val="24"/>
        </w:rPr>
        <w:t xml:space="preserve"> </w:t>
      </w:r>
      <w:r w:rsidR="001D7346" w:rsidRPr="00323D55">
        <w:rPr>
          <w:rFonts w:ascii="Times New Roman" w:hAnsi="Times New Roman"/>
          <w:sz w:val="24"/>
          <w:szCs w:val="24"/>
        </w:rPr>
        <w:t xml:space="preserve">In an </w:t>
      </w:r>
      <w:r w:rsidR="00881788" w:rsidRPr="00323D55">
        <w:rPr>
          <w:rFonts w:ascii="Times New Roman" w:hAnsi="Times New Roman"/>
          <w:sz w:val="24"/>
          <w:szCs w:val="24"/>
        </w:rPr>
        <w:t xml:space="preserve">EHR, where </w:t>
      </w:r>
      <w:r w:rsidR="001713A0">
        <w:rPr>
          <w:rFonts w:ascii="Times New Roman" w:hAnsi="Times New Roman"/>
          <w:sz w:val="24"/>
          <w:szCs w:val="24"/>
        </w:rPr>
        <w:t>you</w:t>
      </w:r>
      <w:r w:rsidR="001713A0" w:rsidRPr="00323D55">
        <w:rPr>
          <w:rFonts w:ascii="Times New Roman" w:hAnsi="Times New Roman"/>
          <w:sz w:val="24"/>
          <w:szCs w:val="24"/>
        </w:rPr>
        <w:t xml:space="preserve"> </w:t>
      </w:r>
      <w:r w:rsidR="00881788" w:rsidRPr="00323D55">
        <w:rPr>
          <w:rFonts w:ascii="Times New Roman" w:hAnsi="Times New Roman"/>
          <w:sz w:val="24"/>
          <w:szCs w:val="24"/>
        </w:rPr>
        <w:t xml:space="preserve">can see the same patient over </w:t>
      </w:r>
      <w:r w:rsidR="001D7346" w:rsidRPr="00323D55">
        <w:rPr>
          <w:rFonts w:ascii="Times New Roman" w:hAnsi="Times New Roman"/>
          <w:sz w:val="24"/>
          <w:szCs w:val="24"/>
        </w:rPr>
        <w:t>time</w:t>
      </w:r>
      <w:r w:rsidR="006B151F" w:rsidRPr="00323D55">
        <w:rPr>
          <w:rFonts w:ascii="Times New Roman" w:hAnsi="Times New Roman"/>
          <w:sz w:val="24"/>
          <w:szCs w:val="24"/>
        </w:rPr>
        <w:t xml:space="preserve">, </w:t>
      </w:r>
      <w:r w:rsidR="001713A0">
        <w:rPr>
          <w:rFonts w:ascii="Times New Roman" w:hAnsi="Times New Roman"/>
          <w:sz w:val="24"/>
          <w:szCs w:val="24"/>
        </w:rPr>
        <w:t>you</w:t>
      </w:r>
      <w:r w:rsidR="001713A0" w:rsidRPr="00323D55">
        <w:rPr>
          <w:rFonts w:ascii="Times New Roman" w:hAnsi="Times New Roman"/>
          <w:sz w:val="24"/>
          <w:szCs w:val="24"/>
        </w:rPr>
        <w:t xml:space="preserve"> </w:t>
      </w:r>
      <w:r w:rsidR="001D7346" w:rsidRPr="00323D55">
        <w:rPr>
          <w:rFonts w:ascii="Times New Roman" w:hAnsi="Times New Roman"/>
          <w:sz w:val="24"/>
          <w:szCs w:val="24"/>
        </w:rPr>
        <w:t xml:space="preserve">can look forward </w:t>
      </w:r>
      <w:r w:rsidR="00E66F65" w:rsidRPr="00323D55">
        <w:rPr>
          <w:rFonts w:ascii="Times New Roman" w:hAnsi="Times New Roman"/>
          <w:sz w:val="24"/>
          <w:szCs w:val="24"/>
        </w:rPr>
        <w:t>using</w:t>
      </w:r>
      <w:r w:rsidR="00881788" w:rsidRPr="00323D55">
        <w:rPr>
          <w:rFonts w:ascii="Times New Roman" w:hAnsi="Times New Roman"/>
          <w:sz w:val="24"/>
          <w:szCs w:val="24"/>
        </w:rPr>
        <w:t xml:space="preserve"> existing data.</w:t>
      </w:r>
      <w:r w:rsidR="00732295">
        <w:rPr>
          <w:rFonts w:ascii="Times New Roman" w:hAnsi="Times New Roman"/>
          <w:sz w:val="24"/>
          <w:szCs w:val="24"/>
        </w:rPr>
        <w:t xml:space="preserve"> </w:t>
      </w:r>
    </w:p>
    <w:p w14:paraId="5C3D72E3" w14:textId="20474428" w:rsidR="00881788" w:rsidRPr="00323D55" w:rsidRDefault="009E4AB3" w:rsidP="00260C3E">
      <w:pPr>
        <w:spacing w:after="0" w:line="480" w:lineRule="auto"/>
        <w:ind w:firstLine="720"/>
        <w:rPr>
          <w:rFonts w:ascii="Times New Roman" w:hAnsi="Times New Roman"/>
          <w:sz w:val="24"/>
          <w:szCs w:val="24"/>
        </w:rPr>
      </w:pPr>
      <w:r w:rsidRPr="00323D55">
        <w:rPr>
          <w:rFonts w:ascii="Times New Roman" w:hAnsi="Times New Roman"/>
          <w:sz w:val="24"/>
          <w:szCs w:val="24"/>
        </w:rPr>
        <w:t>Exhibit 2.14</w:t>
      </w:r>
      <w:r w:rsidR="00C47B3F" w:rsidRPr="00323D55">
        <w:rPr>
          <w:rFonts w:ascii="Times New Roman" w:hAnsi="Times New Roman"/>
          <w:sz w:val="24"/>
          <w:szCs w:val="24"/>
        </w:rPr>
        <w:t xml:space="preserve"> </w:t>
      </w:r>
      <w:r w:rsidR="00E66F65" w:rsidRPr="00323D55">
        <w:rPr>
          <w:rFonts w:ascii="Times New Roman" w:hAnsi="Times New Roman"/>
          <w:sz w:val="24"/>
          <w:szCs w:val="24"/>
        </w:rPr>
        <w:t xml:space="preserve">is a visual depiction </w:t>
      </w:r>
      <w:r w:rsidR="006B151F" w:rsidRPr="00323D55">
        <w:rPr>
          <w:rFonts w:ascii="Times New Roman" w:hAnsi="Times New Roman"/>
          <w:sz w:val="24"/>
          <w:szCs w:val="24"/>
        </w:rPr>
        <w:t>of a</w:t>
      </w:r>
      <w:r w:rsidR="00881788" w:rsidRPr="00323D55">
        <w:rPr>
          <w:rFonts w:ascii="Times New Roman" w:hAnsi="Times New Roman"/>
          <w:sz w:val="24"/>
          <w:szCs w:val="24"/>
        </w:rPr>
        <w:t xml:space="preserve"> cohort design.</w:t>
      </w:r>
      <w:r w:rsidR="00732295">
        <w:rPr>
          <w:rFonts w:ascii="Times New Roman" w:hAnsi="Times New Roman"/>
          <w:sz w:val="24"/>
          <w:szCs w:val="24"/>
        </w:rPr>
        <w:t xml:space="preserve"> </w:t>
      </w:r>
      <w:r w:rsidR="001713A0">
        <w:rPr>
          <w:rFonts w:ascii="Times New Roman" w:hAnsi="Times New Roman"/>
          <w:sz w:val="24"/>
          <w:szCs w:val="24"/>
        </w:rPr>
        <w:t>T</w:t>
      </w:r>
      <w:r w:rsidR="00881788" w:rsidRPr="00323D55">
        <w:rPr>
          <w:rFonts w:ascii="Times New Roman" w:hAnsi="Times New Roman"/>
          <w:sz w:val="24"/>
          <w:szCs w:val="24"/>
        </w:rPr>
        <w:t>he outcomes are also observed in the past but after the organization of the cohort.</w:t>
      </w:r>
      <w:r w:rsidR="00732295">
        <w:rPr>
          <w:rFonts w:ascii="Times New Roman" w:hAnsi="Times New Roman"/>
          <w:sz w:val="24"/>
          <w:szCs w:val="24"/>
        </w:rPr>
        <w:t xml:space="preserve"> </w:t>
      </w:r>
      <w:r w:rsidR="009F10FD">
        <w:rPr>
          <w:rFonts w:ascii="Times New Roman" w:hAnsi="Times New Roman"/>
          <w:sz w:val="24"/>
          <w:szCs w:val="24"/>
        </w:rPr>
        <w:t>Because</w:t>
      </w:r>
      <w:r w:rsidR="009F10FD" w:rsidRPr="00323D55">
        <w:rPr>
          <w:rFonts w:ascii="Times New Roman" w:hAnsi="Times New Roman"/>
          <w:sz w:val="24"/>
          <w:szCs w:val="24"/>
        </w:rPr>
        <w:t xml:space="preserve"> </w:t>
      </w:r>
      <w:r w:rsidR="00881788" w:rsidRPr="00323D55">
        <w:rPr>
          <w:rFonts w:ascii="Times New Roman" w:hAnsi="Times New Roman"/>
          <w:sz w:val="24"/>
          <w:szCs w:val="24"/>
        </w:rPr>
        <w:t>both exposure and examination of outcomes occur in the past, it is often difficult to distinguish these study designs in EHR data.</w:t>
      </w:r>
      <w:r w:rsidR="00732295">
        <w:rPr>
          <w:rFonts w:ascii="Times New Roman" w:hAnsi="Times New Roman"/>
          <w:sz w:val="24"/>
          <w:szCs w:val="24"/>
        </w:rPr>
        <w:t xml:space="preserve"> </w:t>
      </w:r>
      <w:r w:rsidR="001D7346" w:rsidRPr="00323D55">
        <w:rPr>
          <w:rFonts w:ascii="Times New Roman" w:hAnsi="Times New Roman"/>
          <w:sz w:val="24"/>
          <w:szCs w:val="24"/>
        </w:rPr>
        <w:t xml:space="preserve">The easiest way </w:t>
      </w:r>
      <w:r w:rsidR="001713A0">
        <w:rPr>
          <w:rFonts w:ascii="Times New Roman" w:hAnsi="Times New Roman"/>
          <w:sz w:val="24"/>
          <w:szCs w:val="24"/>
        </w:rPr>
        <w:t>t</w:t>
      </w:r>
      <w:r w:rsidR="00873452">
        <w:rPr>
          <w:rFonts w:ascii="Times New Roman" w:hAnsi="Times New Roman"/>
          <w:sz w:val="24"/>
          <w:szCs w:val="24"/>
        </w:rPr>
        <w:t>o t</w:t>
      </w:r>
      <w:r w:rsidR="001713A0">
        <w:rPr>
          <w:rFonts w:ascii="Times New Roman" w:hAnsi="Times New Roman"/>
          <w:sz w:val="24"/>
          <w:szCs w:val="24"/>
        </w:rPr>
        <w:t xml:space="preserve">ell </w:t>
      </w:r>
      <w:r w:rsidR="001D7346" w:rsidRPr="00323D55">
        <w:rPr>
          <w:rFonts w:ascii="Times New Roman" w:hAnsi="Times New Roman"/>
          <w:sz w:val="24"/>
          <w:szCs w:val="24"/>
        </w:rPr>
        <w:t xml:space="preserve">a case/control study design </w:t>
      </w:r>
      <w:r w:rsidR="001713A0">
        <w:rPr>
          <w:rFonts w:ascii="Times New Roman" w:hAnsi="Times New Roman"/>
          <w:sz w:val="24"/>
          <w:szCs w:val="24"/>
        </w:rPr>
        <w:t>from</w:t>
      </w:r>
      <w:r w:rsidR="001D7346" w:rsidRPr="00323D55">
        <w:rPr>
          <w:rFonts w:ascii="Times New Roman" w:hAnsi="Times New Roman"/>
          <w:sz w:val="24"/>
          <w:szCs w:val="24"/>
        </w:rPr>
        <w:t xml:space="preserve"> a cohort design is </w:t>
      </w:r>
      <w:r w:rsidR="001713A0">
        <w:rPr>
          <w:rFonts w:ascii="Times New Roman" w:hAnsi="Times New Roman"/>
          <w:sz w:val="24"/>
          <w:szCs w:val="24"/>
        </w:rPr>
        <w:t>to check whether the study looks</w:t>
      </w:r>
      <w:r w:rsidR="001D7346" w:rsidRPr="00323D55">
        <w:rPr>
          <w:rFonts w:ascii="Times New Roman" w:hAnsi="Times New Roman"/>
          <w:sz w:val="24"/>
          <w:szCs w:val="24"/>
        </w:rPr>
        <w:t xml:space="preserve"> forward or backward. </w:t>
      </w:r>
    </w:p>
    <w:p w14:paraId="3C6D5E69" w14:textId="102BF1D9" w:rsidR="00E66F65" w:rsidRPr="00323D55" w:rsidRDefault="00323D55" w:rsidP="00083F97">
      <w:pPr>
        <w:spacing w:after="0" w:line="480" w:lineRule="auto"/>
        <w:rPr>
          <w:rFonts w:ascii="Times New Roman" w:hAnsi="Times New Roman"/>
          <w:b/>
          <w:sz w:val="24"/>
          <w:szCs w:val="24"/>
        </w:rPr>
      </w:pPr>
      <w:r w:rsidRPr="00323D55">
        <w:rPr>
          <w:rFonts w:ascii="Times New Roman" w:hAnsi="Times New Roman"/>
          <w:b/>
          <w:sz w:val="24"/>
          <w:szCs w:val="24"/>
        </w:rPr>
        <w:t>[INSERT EXHIBIT</w:t>
      </w:r>
      <w:r w:rsidR="008F3EF7">
        <w:rPr>
          <w:rFonts w:ascii="Times New Roman" w:hAnsi="Times New Roman"/>
          <w:b/>
          <w:sz w:val="24"/>
          <w:szCs w:val="24"/>
        </w:rPr>
        <w:t>; convert to gray scale; make ovals transparent (no shading)</w:t>
      </w:r>
      <w:r w:rsidRPr="00323D55">
        <w:rPr>
          <w:rFonts w:ascii="Times New Roman" w:hAnsi="Times New Roman"/>
          <w:b/>
          <w:sz w:val="24"/>
          <w:szCs w:val="24"/>
        </w:rPr>
        <w:t>]</w:t>
      </w:r>
    </w:p>
    <w:p w14:paraId="4ACBA3DB" w14:textId="266B274B" w:rsidR="00881788" w:rsidRPr="00323D55" w:rsidRDefault="009E4AB3" w:rsidP="00323D55">
      <w:pPr>
        <w:keepNext/>
        <w:spacing w:after="0" w:line="480" w:lineRule="auto"/>
        <w:rPr>
          <w:rFonts w:ascii="Times New Roman" w:hAnsi="Times New Roman"/>
          <w:b/>
          <w:sz w:val="24"/>
          <w:szCs w:val="24"/>
        </w:rPr>
      </w:pPr>
      <w:r w:rsidRPr="006B74AA">
        <w:rPr>
          <w:rFonts w:ascii="Times New Roman" w:hAnsi="Times New Roman"/>
          <w:b/>
          <w:caps/>
          <w:sz w:val="24"/>
          <w:szCs w:val="24"/>
        </w:rPr>
        <w:t>Exhibit</w:t>
      </w:r>
      <w:r w:rsidRPr="00323D55">
        <w:rPr>
          <w:rFonts w:ascii="Times New Roman" w:hAnsi="Times New Roman"/>
          <w:b/>
          <w:sz w:val="24"/>
          <w:szCs w:val="24"/>
        </w:rPr>
        <w:t xml:space="preserve"> 2.14</w:t>
      </w:r>
      <w:r w:rsidR="00881788" w:rsidRPr="00323D55">
        <w:rPr>
          <w:rFonts w:ascii="Times New Roman" w:hAnsi="Times New Roman"/>
          <w:b/>
          <w:sz w:val="24"/>
          <w:szCs w:val="24"/>
        </w:rPr>
        <w:t xml:space="preserve"> </w:t>
      </w:r>
      <w:r w:rsidR="00881788" w:rsidRPr="006B74AA">
        <w:rPr>
          <w:rFonts w:ascii="Times New Roman" w:hAnsi="Times New Roman"/>
          <w:sz w:val="24"/>
          <w:szCs w:val="24"/>
        </w:rPr>
        <w:t>Historical Cohort and Case</w:t>
      </w:r>
      <w:r w:rsidR="00177D3A">
        <w:rPr>
          <w:rFonts w:ascii="Times New Roman" w:hAnsi="Times New Roman"/>
          <w:sz w:val="24"/>
          <w:szCs w:val="24"/>
        </w:rPr>
        <w:t>/</w:t>
      </w:r>
      <w:r w:rsidR="00881788" w:rsidRPr="006B74AA">
        <w:rPr>
          <w:rFonts w:ascii="Times New Roman" w:hAnsi="Times New Roman"/>
          <w:sz w:val="24"/>
          <w:szCs w:val="24"/>
        </w:rPr>
        <w:t>Control Studies</w:t>
      </w:r>
      <w:r w:rsidR="00881788" w:rsidRPr="00323D55">
        <w:rPr>
          <w:rFonts w:ascii="Times New Roman" w:hAnsi="Times New Roman"/>
          <w:b/>
          <w:sz w:val="24"/>
          <w:szCs w:val="24"/>
        </w:rPr>
        <w:t xml:space="preserve"> </w:t>
      </w:r>
    </w:p>
    <w:p w14:paraId="0159EDDE" w14:textId="77777777" w:rsidR="00881788" w:rsidRPr="00323D55" w:rsidRDefault="001D7346" w:rsidP="00083F97">
      <w:pPr>
        <w:spacing w:after="0" w:line="480" w:lineRule="auto"/>
        <w:jc w:val="center"/>
        <w:rPr>
          <w:rFonts w:ascii="Times New Roman" w:hAnsi="Times New Roman"/>
          <w:sz w:val="24"/>
          <w:szCs w:val="24"/>
        </w:rPr>
      </w:pPr>
      <w:r w:rsidRPr="00323D55">
        <w:rPr>
          <w:rFonts w:ascii="Times New Roman" w:hAnsi="Times New Roman"/>
          <w:noProof/>
          <w:sz w:val="24"/>
          <w:szCs w:val="24"/>
        </w:rPr>
        <w:drawing>
          <wp:inline distT="0" distB="0" distL="0" distR="0" wp14:anchorId="14477C9A" wp14:editId="1583EBB3">
            <wp:extent cx="5126539" cy="2514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131479" cy="2517023"/>
                    </a:xfrm>
                    <a:prstGeom prst="rect">
                      <a:avLst/>
                    </a:prstGeom>
                    <a:noFill/>
                    <a:ln w="9525">
                      <a:noFill/>
                      <a:miter lim="800000"/>
                      <a:headEnd/>
                      <a:tailEnd/>
                    </a:ln>
                  </pic:spPr>
                </pic:pic>
              </a:graphicData>
            </a:graphic>
          </wp:inline>
        </w:drawing>
      </w:r>
    </w:p>
    <w:p w14:paraId="720700F0" w14:textId="77777777" w:rsidR="00E83096" w:rsidRPr="00323D55" w:rsidRDefault="001A7CCC" w:rsidP="00083F97">
      <w:pPr>
        <w:spacing w:after="0" w:line="480" w:lineRule="auto"/>
        <w:rPr>
          <w:rFonts w:ascii="Times New Roman" w:hAnsi="Times New Roman"/>
          <w:b/>
          <w:sz w:val="24"/>
          <w:szCs w:val="24"/>
        </w:rPr>
      </w:pPr>
      <w:r w:rsidRPr="00323D55">
        <w:rPr>
          <w:rFonts w:ascii="Times New Roman" w:hAnsi="Times New Roman"/>
          <w:b/>
          <w:sz w:val="24"/>
          <w:szCs w:val="24"/>
        </w:rPr>
        <w:tab/>
      </w:r>
    </w:p>
    <w:p w14:paraId="11BBE63C" w14:textId="77777777" w:rsidR="00323D55" w:rsidRPr="00323D55" w:rsidRDefault="00323D55" w:rsidP="00083F97">
      <w:pPr>
        <w:pStyle w:val="Heading3"/>
        <w:spacing w:line="480" w:lineRule="auto"/>
        <w:rPr>
          <w:rFonts w:ascii="Times New Roman" w:hAnsi="Times New Roman" w:cs="Times New Roman"/>
          <w:color w:val="auto"/>
          <w:sz w:val="24"/>
          <w:szCs w:val="24"/>
        </w:rPr>
      </w:pPr>
      <w:bookmarkStart w:id="1233" w:name="_Toc520966125"/>
      <w:r w:rsidRPr="00323D55">
        <w:rPr>
          <w:rFonts w:ascii="Times New Roman" w:hAnsi="Times New Roman" w:cs="Times New Roman"/>
          <w:color w:val="auto"/>
          <w:sz w:val="24"/>
          <w:szCs w:val="24"/>
        </w:rPr>
        <w:lastRenderedPageBreak/>
        <w:t>[END EXHIBIT]</w:t>
      </w:r>
    </w:p>
    <w:p w14:paraId="707C5227" w14:textId="77777777" w:rsidR="003F1D74" w:rsidRPr="00323D55" w:rsidRDefault="00323D55" w:rsidP="00083F97">
      <w:pPr>
        <w:pStyle w:val="Heading3"/>
        <w:spacing w:line="480" w:lineRule="auto"/>
        <w:rPr>
          <w:rFonts w:ascii="Times New Roman" w:hAnsi="Times New Roman" w:cs="Times New Roman"/>
          <w:color w:val="auto"/>
          <w:sz w:val="24"/>
          <w:szCs w:val="24"/>
        </w:rPr>
      </w:pPr>
      <w:r w:rsidRPr="00323D55">
        <w:rPr>
          <w:rFonts w:ascii="Times New Roman" w:hAnsi="Times New Roman" w:cs="Times New Roman"/>
          <w:color w:val="auto"/>
          <w:sz w:val="24"/>
          <w:szCs w:val="24"/>
        </w:rPr>
        <w:t xml:space="preserve">[H2] </w:t>
      </w:r>
      <w:r w:rsidR="008D1342" w:rsidRPr="00323D55">
        <w:rPr>
          <w:rFonts w:ascii="Times New Roman" w:hAnsi="Times New Roman" w:cs="Times New Roman"/>
          <w:color w:val="auto"/>
          <w:sz w:val="24"/>
          <w:szCs w:val="24"/>
        </w:rPr>
        <w:t>Example of Forward Look for Readmission</w:t>
      </w:r>
      <w:r w:rsidR="001A7CCC" w:rsidRPr="00323D55">
        <w:rPr>
          <w:rFonts w:ascii="Times New Roman" w:hAnsi="Times New Roman" w:cs="Times New Roman"/>
          <w:color w:val="auto"/>
          <w:sz w:val="24"/>
          <w:szCs w:val="24"/>
        </w:rPr>
        <w:t>s</w:t>
      </w:r>
      <w:bookmarkEnd w:id="1233"/>
    </w:p>
    <w:p w14:paraId="7528797B" w14:textId="7F09E036" w:rsidR="00CE2C57" w:rsidRDefault="00881788" w:rsidP="00323D55">
      <w:pPr>
        <w:spacing w:after="0" w:line="480" w:lineRule="auto"/>
        <w:rPr>
          <w:rFonts w:ascii="Times New Roman" w:hAnsi="Times New Roman"/>
          <w:sz w:val="24"/>
          <w:szCs w:val="24"/>
        </w:rPr>
      </w:pPr>
      <w:r w:rsidRPr="00323D55">
        <w:rPr>
          <w:rFonts w:ascii="Times New Roman" w:hAnsi="Times New Roman"/>
          <w:sz w:val="24"/>
          <w:szCs w:val="24"/>
        </w:rPr>
        <w:t>An example may demonstrate the issues that arise</w:t>
      </w:r>
      <w:r w:rsidR="00F566ED" w:rsidRPr="00323D55">
        <w:rPr>
          <w:rFonts w:ascii="Times New Roman" w:hAnsi="Times New Roman"/>
          <w:sz w:val="24"/>
          <w:szCs w:val="24"/>
        </w:rPr>
        <w:t xml:space="preserve"> in defining either the cohort or the study design</w:t>
      </w:r>
      <w:r w:rsidRPr="00323D55">
        <w:rPr>
          <w:rFonts w:ascii="Times New Roman" w:hAnsi="Times New Roman"/>
          <w:sz w:val="24"/>
          <w:szCs w:val="24"/>
        </w:rPr>
        <w:t>.</w:t>
      </w:r>
      <w:r w:rsidR="00732295">
        <w:rPr>
          <w:rFonts w:ascii="Times New Roman" w:hAnsi="Times New Roman"/>
          <w:sz w:val="24"/>
          <w:szCs w:val="24"/>
        </w:rPr>
        <w:t xml:space="preserve"> </w:t>
      </w:r>
      <w:r w:rsidRPr="00323D55">
        <w:rPr>
          <w:rFonts w:ascii="Times New Roman" w:hAnsi="Times New Roman"/>
          <w:sz w:val="24"/>
          <w:szCs w:val="24"/>
        </w:rPr>
        <w:t>Suppose we want to study 30</w:t>
      </w:r>
      <w:r w:rsidR="00CB312B" w:rsidRPr="00323D55">
        <w:rPr>
          <w:rFonts w:ascii="Times New Roman" w:hAnsi="Times New Roman"/>
          <w:sz w:val="24"/>
          <w:szCs w:val="24"/>
        </w:rPr>
        <w:t>-</w:t>
      </w:r>
      <w:r w:rsidRPr="00323D55">
        <w:rPr>
          <w:rFonts w:ascii="Times New Roman" w:hAnsi="Times New Roman"/>
          <w:sz w:val="24"/>
          <w:szCs w:val="24"/>
        </w:rPr>
        <w:t>day readmission</w:t>
      </w:r>
      <w:r w:rsidR="00312C42">
        <w:rPr>
          <w:rFonts w:ascii="Times New Roman" w:hAnsi="Times New Roman"/>
          <w:sz w:val="24"/>
          <w:szCs w:val="24"/>
        </w:rPr>
        <w:t>s</w:t>
      </w:r>
      <w:r w:rsidRPr="00323D55">
        <w:rPr>
          <w:rFonts w:ascii="Times New Roman" w:hAnsi="Times New Roman"/>
          <w:sz w:val="24"/>
          <w:szCs w:val="24"/>
        </w:rPr>
        <w:t xml:space="preserve"> </w:t>
      </w:r>
      <w:r w:rsidR="00312C42">
        <w:rPr>
          <w:rFonts w:ascii="Times New Roman" w:hAnsi="Times New Roman"/>
          <w:sz w:val="24"/>
          <w:szCs w:val="24"/>
        </w:rPr>
        <w:t>among</w:t>
      </w:r>
      <w:r w:rsidR="00312C42" w:rsidRPr="00323D55">
        <w:rPr>
          <w:rFonts w:ascii="Times New Roman" w:hAnsi="Times New Roman"/>
          <w:sz w:val="24"/>
          <w:szCs w:val="24"/>
        </w:rPr>
        <w:t xml:space="preserve"> </w:t>
      </w:r>
      <w:r w:rsidRPr="00323D55">
        <w:rPr>
          <w:rFonts w:ascii="Times New Roman" w:hAnsi="Times New Roman"/>
          <w:sz w:val="24"/>
          <w:szCs w:val="24"/>
        </w:rPr>
        <w:t xml:space="preserve">heart failure patients in </w:t>
      </w:r>
      <w:r w:rsidR="00984F5A">
        <w:rPr>
          <w:rFonts w:ascii="Times New Roman" w:hAnsi="Times New Roman"/>
          <w:sz w:val="24"/>
          <w:szCs w:val="24"/>
        </w:rPr>
        <w:t>a</w:t>
      </w:r>
      <w:r w:rsidR="00984F5A" w:rsidRPr="00323D55">
        <w:rPr>
          <w:rFonts w:ascii="Times New Roman" w:hAnsi="Times New Roman"/>
          <w:sz w:val="24"/>
          <w:szCs w:val="24"/>
        </w:rPr>
        <w:t xml:space="preserve"> </w:t>
      </w:r>
      <w:r w:rsidRPr="00323D55">
        <w:rPr>
          <w:rFonts w:ascii="Times New Roman" w:hAnsi="Times New Roman"/>
          <w:sz w:val="24"/>
          <w:szCs w:val="24"/>
        </w:rPr>
        <w:t>hospice program.</w:t>
      </w:r>
      <w:r w:rsidR="00732295">
        <w:rPr>
          <w:rFonts w:ascii="Times New Roman" w:hAnsi="Times New Roman"/>
          <w:sz w:val="24"/>
          <w:szCs w:val="24"/>
        </w:rPr>
        <w:t xml:space="preserve"> </w:t>
      </w:r>
      <w:r w:rsidR="00A9539D" w:rsidRPr="00323D55">
        <w:rPr>
          <w:rFonts w:ascii="Times New Roman" w:hAnsi="Times New Roman"/>
          <w:sz w:val="24"/>
          <w:szCs w:val="24"/>
        </w:rPr>
        <w:t xml:space="preserve">To begin with, let us assume </w:t>
      </w:r>
      <w:r w:rsidR="00CE2C57">
        <w:rPr>
          <w:rFonts w:ascii="Times New Roman" w:hAnsi="Times New Roman"/>
          <w:sz w:val="24"/>
          <w:szCs w:val="24"/>
        </w:rPr>
        <w:t xml:space="preserve">that </w:t>
      </w:r>
      <w:r w:rsidR="00A9539D" w:rsidRPr="00323D55">
        <w:rPr>
          <w:rFonts w:ascii="Times New Roman" w:hAnsi="Times New Roman"/>
          <w:sz w:val="24"/>
          <w:szCs w:val="24"/>
        </w:rPr>
        <w:t xml:space="preserve">we want to do a cohort study, meaning that </w:t>
      </w:r>
      <w:r w:rsidR="00CE2C57">
        <w:rPr>
          <w:rFonts w:ascii="Times New Roman" w:hAnsi="Times New Roman"/>
          <w:sz w:val="24"/>
          <w:szCs w:val="24"/>
        </w:rPr>
        <w:t>we</w:t>
      </w:r>
      <w:r w:rsidR="00A9539D" w:rsidRPr="00323D55">
        <w:rPr>
          <w:rFonts w:ascii="Times New Roman" w:hAnsi="Times New Roman"/>
          <w:sz w:val="24"/>
          <w:szCs w:val="24"/>
        </w:rPr>
        <w:t xml:space="preserve"> define a group of heart failure patients in hospice and see how many of them have readmission </w:t>
      </w:r>
      <w:r w:rsidR="00CE2C57">
        <w:rPr>
          <w:rFonts w:ascii="Times New Roman" w:hAnsi="Times New Roman"/>
          <w:sz w:val="24"/>
          <w:szCs w:val="24"/>
        </w:rPr>
        <w:t>with</w:t>
      </w:r>
      <w:r w:rsidR="00A9539D" w:rsidRPr="00323D55">
        <w:rPr>
          <w:rFonts w:ascii="Times New Roman" w:hAnsi="Times New Roman"/>
          <w:sz w:val="24"/>
          <w:szCs w:val="24"/>
        </w:rPr>
        <w:t xml:space="preserve">in 30 days. </w:t>
      </w:r>
      <w:r w:rsidR="00484311" w:rsidRPr="00323D55">
        <w:rPr>
          <w:rFonts w:ascii="Times New Roman" w:hAnsi="Times New Roman"/>
          <w:sz w:val="24"/>
          <w:szCs w:val="24"/>
        </w:rPr>
        <w:t xml:space="preserve">In this situation, the </w:t>
      </w:r>
      <w:r w:rsidR="00C800A8" w:rsidRPr="00323D55">
        <w:rPr>
          <w:rFonts w:ascii="Times New Roman" w:hAnsi="Times New Roman"/>
          <w:sz w:val="24"/>
          <w:szCs w:val="24"/>
        </w:rPr>
        <w:t xml:space="preserve">exposure is </w:t>
      </w:r>
      <w:r w:rsidR="00484311" w:rsidRPr="00323D55">
        <w:rPr>
          <w:rFonts w:ascii="Times New Roman" w:hAnsi="Times New Roman"/>
          <w:sz w:val="24"/>
          <w:szCs w:val="24"/>
        </w:rPr>
        <w:t xml:space="preserve">to </w:t>
      </w:r>
      <w:r w:rsidR="00A9539D" w:rsidRPr="00323D55">
        <w:rPr>
          <w:rFonts w:ascii="Times New Roman" w:hAnsi="Times New Roman"/>
          <w:sz w:val="24"/>
          <w:szCs w:val="24"/>
        </w:rPr>
        <w:t>“</w:t>
      </w:r>
      <w:r w:rsidR="00C800A8" w:rsidRPr="00323D55">
        <w:rPr>
          <w:rFonts w:ascii="Times New Roman" w:hAnsi="Times New Roman"/>
          <w:sz w:val="24"/>
          <w:szCs w:val="24"/>
        </w:rPr>
        <w:t>hospice</w:t>
      </w:r>
      <w:r w:rsidR="00142BF2" w:rsidRPr="00323D55">
        <w:rPr>
          <w:rFonts w:ascii="Times New Roman" w:hAnsi="Times New Roman"/>
          <w:sz w:val="24"/>
          <w:szCs w:val="24"/>
        </w:rPr>
        <w:t>”</w:t>
      </w:r>
      <w:r w:rsidR="00484311" w:rsidRPr="00323D55">
        <w:rPr>
          <w:rFonts w:ascii="Times New Roman" w:hAnsi="Times New Roman"/>
          <w:sz w:val="24"/>
          <w:szCs w:val="24"/>
        </w:rPr>
        <w:t xml:space="preserve"> and t</w:t>
      </w:r>
      <w:r w:rsidR="00C800A8" w:rsidRPr="00323D55">
        <w:rPr>
          <w:rFonts w:ascii="Times New Roman" w:hAnsi="Times New Roman"/>
          <w:sz w:val="24"/>
          <w:szCs w:val="24"/>
        </w:rPr>
        <w:t>he outcome of interest is 30-day readmission.</w:t>
      </w:r>
      <w:r w:rsidRPr="00323D55">
        <w:rPr>
          <w:rFonts w:ascii="Times New Roman" w:hAnsi="Times New Roman"/>
          <w:sz w:val="24"/>
          <w:szCs w:val="24"/>
        </w:rPr>
        <w:t xml:space="preserve"> </w:t>
      </w:r>
      <w:r w:rsidR="00A9539D" w:rsidRPr="00323D55">
        <w:rPr>
          <w:rFonts w:ascii="Times New Roman" w:hAnsi="Times New Roman"/>
          <w:sz w:val="24"/>
          <w:szCs w:val="24"/>
        </w:rPr>
        <w:t xml:space="preserve">Hospice can affect readmissions in different ways. </w:t>
      </w:r>
      <w:r w:rsidRPr="00323D55">
        <w:rPr>
          <w:rFonts w:ascii="Times New Roman" w:hAnsi="Times New Roman"/>
          <w:sz w:val="24"/>
          <w:szCs w:val="24"/>
        </w:rPr>
        <w:t xml:space="preserve">One </w:t>
      </w:r>
      <w:r w:rsidR="00484311" w:rsidRPr="00323D55">
        <w:rPr>
          <w:rFonts w:ascii="Times New Roman" w:hAnsi="Times New Roman"/>
          <w:sz w:val="24"/>
          <w:szCs w:val="24"/>
        </w:rPr>
        <w:t xml:space="preserve">scenario </w:t>
      </w:r>
      <w:r w:rsidRPr="00323D55">
        <w:rPr>
          <w:rFonts w:ascii="Times New Roman" w:hAnsi="Times New Roman"/>
          <w:sz w:val="24"/>
          <w:szCs w:val="24"/>
        </w:rPr>
        <w:t xml:space="preserve">is that hospice </w:t>
      </w:r>
      <w:r w:rsidR="00C800A8" w:rsidRPr="00323D55">
        <w:rPr>
          <w:rFonts w:ascii="Times New Roman" w:hAnsi="Times New Roman"/>
          <w:sz w:val="24"/>
          <w:szCs w:val="24"/>
        </w:rPr>
        <w:t xml:space="preserve">use </w:t>
      </w:r>
      <w:r w:rsidRPr="00323D55">
        <w:rPr>
          <w:rFonts w:ascii="Times New Roman" w:hAnsi="Times New Roman"/>
          <w:sz w:val="24"/>
          <w:szCs w:val="24"/>
        </w:rPr>
        <w:t>reduces active treatment</w:t>
      </w:r>
      <w:r w:rsidR="00CE2C57">
        <w:rPr>
          <w:rFonts w:ascii="Times New Roman" w:hAnsi="Times New Roman"/>
          <w:sz w:val="24"/>
          <w:szCs w:val="24"/>
        </w:rPr>
        <w:t>—</w:t>
      </w:r>
      <w:r w:rsidRPr="00323D55">
        <w:rPr>
          <w:rFonts w:ascii="Times New Roman" w:hAnsi="Times New Roman"/>
          <w:sz w:val="24"/>
          <w:szCs w:val="24"/>
        </w:rPr>
        <w:t>therefore</w:t>
      </w:r>
      <w:r w:rsidR="00CE2C57">
        <w:rPr>
          <w:rFonts w:ascii="Times New Roman" w:hAnsi="Times New Roman"/>
          <w:sz w:val="24"/>
          <w:szCs w:val="24"/>
        </w:rPr>
        <w:t>,</w:t>
      </w:r>
      <w:r w:rsidRPr="00323D55">
        <w:rPr>
          <w:rFonts w:ascii="Times New Roman" w:hAnsi="Times New Roman"/>
          <w:sz w:val="24"/>
          <w:szCs w:val="24"/>
        </w:rPr>
        <w:t xml:space="preserve"> patients are less likely to be readmitted and will pass away without hospitalization.</w:t>
      </w:r>
      <w:r w:rsidR="00732295">
        <w:rPr>
          <w:rFonts w:ascii="Times New Roman" w:hAnsi="Times New Roman"/>
          <w:sz w:val="24"/>
          <w:szCs w:val="24"/>
        </w:rPr>
        <w:t xml:space="preserve"> </w:t>
      </w:r>
      <w:r w:rsidRPr="00323D55">
        <w:rPr>
          <w:rFonts w:ascii="Times New Roman" w:hAnsi="Times New Roman"/>
          <w:sz w:val="24"/>
          <w:szCs w:val="24"/>
        </w:rPr>
        <w:t xml:space="preserve">Another scenario is that hospice </w:t>
      </w:r>
      <w:r w:rsidR="00A9539D" w:rsidRPr="00323D55">
        <w:rPr>
          <w:rFonts w:ascii="Times New Roman" w:hAnsi="Times New Roman"/>
          <w:sz w:val="24"/>
          <w:szCs w:val="24"/>
        </w:rPr>
        <w:t>use may increase treatment</w:t>
      </w:r>
      <w:r w:rsidR="00CE2C57">
        <w:rPr>
          <w:rFonts w:ascii="Times New Roman" w:hAnsi="Times New Roman"/>
          <w:sz w:val="24"/>
          <w:szCs w:val="24"/>
        </w:rPr>
        <w:t>,</w:t>
      </w:r>
      <w:r w:rsidR="00A9539D" w:rsidRPr="00323D55">
        <w:rPr>
          <w:rFonts w:ascii="Times New Roman" w:hAnsi="Times New Roman"/>
          <w:sz w:val="24"/>
          <w:szCs w:val="24"/>
        </w:rPr>
        <w:t xml:space="preserve"> in part because hospice programs may fail to manage patients’ </w:t>
      </w:r>
      <w:r w:rsidRPr="00323D55">
        <w:rPr>
          <w:rFonts w:ascii="Times New Roman" w:hAnsi="Times New Roman"/>
          <w:sz w:val="24"/>
          <w:szCs w:val="24"/>
        </w:rPr>
        <w:t>dyspnea</w:t>
      </w:r>
      <w:r w:rsidR="00DA24E4" w:rsidRPr="00323D55">
        <w:rPr>
          <w:rFonts w:ascii="Times New Roman" w:hAnsi="Times New Roman"/>
          <w:sz w:val="24"/>
          <w:szCs w:val="24"/>
        </w:rPr>
        <w:t xml:space="preserve"> (shortness of breath)</w:t>
      </w:r>
      <w:r w:rsidR="00142BF2">
        <w:rPr>
          <w:rFonts w:ascii="Times New Roman" w:hAnsi="Times New Roman"/>
          <w:sz w:val="24"/>
          <w:szCs w:val="24"/>
        </w:rPr>
        <w:t>. F</w:t>
      </w:r>
      <w:r w:rsidRPr="00323D55">
        <w:rPr>
          <w:rFonts w:ascii="Times New Roman" w:hAnsi="Times New Roman"/>
          <w:sz w:val="24"/>
          <w:szCs w:val="24"/>
        </w:rPr>
        <w:t>amilies troubled by breathing problems of their love</w:t>
      </w:r>
      <w:r w:rsidR="00CE2C57">
        <w:rPr>
          <w:rFonts w:ascii="Times New Roman" w:hAnsi="Times New Roman"/>
          <w:sz w:val="24"/>
          <w:szCs w:val="24"/>
        </w:rPr>
        <w:t>d</w:t>
      </w:r>
      <w:r w:rsidRPr="00323D55">
        <w:rPr>
          <w:rFonts w:ascii="Times New Roman" w:hAnsi="Times New Roman"/>
          <w:sz w:val="24"/>
          <w:szCs w:val="24"/>
        </w:rPr>
        <w:t xml:space="preserve"> one </w:t>
      </w:r>
      <w:r w:rsidR="00C800A8" w:rsidRPr="00323D55">
        <w:rPr>
          <w:rFonts w:ascii="Times New Roman" w:hAnsi="Times New Roman"/>
          <w:sz w:val="24"/>
          <w:szCs w:val="24"/>
        </w:rPr>
        <w:t xml:space="preserve">may </w:t>
      </w:r>
      <w:r w:rsidRPr="00323D55">
        <w:rPr>
          <w:rFonts w:ascii="Times New Roman" w:hAnsi="Times New Roman"/>
          <w:sz w:val="24"/>
          <w:szCs w:val="24"/>
        </w:rPr>
        <w:t>choose to return to active treatment.</w:t>
      </w:r>
      <w:r w:rsidR="00732295">
        <w:rPr>
          <w:rFonts w:ascii="Times New Roman" w:hAnsi="Times New Roman"/>
          <w:sz w:val="24"/>
          <w:szCs w:val="24"/>
        </w:rPr>
        <w:t xml:space="preserve"> </w:t>
      </w:r>
      <w:r w:rsidRPr="00323D55">
        <w:rPr>
          <w:rFonts w:ascii="Times New Roman" w:hAnsi="Times New Roman"/>
          <w:sz w:val="24"/>
          <w:szCs w:val="24"/>
        </w:rPr>
        <w:t>What we know from the</w:t>
      </w:r>
      <w:r w:rsidR="00CB312B" w:rsidRPr="00323D55">
        <w:rPr>
          <w:rFonts w:ascii="Times New Roman" w:hAnsi="Times New Roman"/>
          <w:sz w:val="24"/>
          <w:szCs w:val="24"/>
        </w:rPr>
        <w:t xml:space="preserve"> medical</w:t>
      </w:r>
      <w:r w:rsidRPr="00323D55">
        <w:rPr>
          <w:rFonts w:ascii="Times New Roman" w:hAnsi="Times New Roman"/>
          <w:sz w:val="24"/>
          <w:szCs w:val="24"/>
        </w:rPr>
        <w:t xml:space="preserve"> literature is that many heart failure patients die with</w:t>
      </w:r>
      <w:r w:rsidR="006F4D4D" w:rsidRPr="00323D55">
        <w:rPr>
          <w:rFonts w:ascii="Times New Roman" w:hAnsi="Times New Roman"/>
          <w:sz w:val="24"/>
          <w:szCs w:val="24"/>
        </w:rPr>
        <w:t xml:space="preserve">in a few </w:t>
      </w:r>
      <w:r w:rsidRPr="00323D55">
        <w:rPr>
          <w:rFonts w:ascii="Times New Roman" w:hAnsi="Times New Roman"/>
          <w:sz w:val="24"/>
          <w:szCs w:val="24"/>
        </w:rPr>
        <w:t>days of hospice admission</w:t>
      </w:r>
      <w:r w:rsidR="00484311" w:rsidRPr="00323D55">
        <w:rPr>
          <w:rFonts w:ascii="Times New Roman" w:hAnsi="Times New Roman"/>
          <w:sz w:val="24"/>
          <w:szCs w:val="24"/>
        </w:rPr>
        <w:t>;</w:t>
      </w:r>
      <w:r w:rsidRPr="00323D55">
        <w:rPr>
          <w:rFonts w:ascii="Times New Roman" w:hAnsi="Times New Roman"/>
          <w:sz w:val="24"/>
          <w:szCs w:val="24"/>
        </w:rPr>
        <w:t xml:space="preserve"> </w:t>
      </w:r>
      <w:r w:rsidR="00C800A8" w:rsidRPr="00323D55">
        <w:rPr>
          <w:rFonts w:ascii="Times New Roman" w:hAnsi="Times New Roman"/>
          <w:sz w:val="24"/>
          <w:szCs w:val="24"/>
        </w:rPr>
        <w:t>if the patient dies in a hospital</w:t>
      </w:r>
      <w:r w:rsidR="00142BF2" w:rsidRPr="00323D55">
        <w:rPr>
          <w:rFonts w:ascii="Times New Roman" w:hAnsi="Times New Roman"/>
          <w:sz w:val="24"/>
          <w:szCs w:val="24"/>
        </w:rPr>
        <w:t xml:space="preserve"> </w:t>
      </w:r>
      <w:r w:rsidR="00C800A8" w:rsidRPr="00323D55">
        <w:rPr>
          <w:rFonts w:ascii="Times New Roman" w:hAnsi="Times New Roman"/>
          <w:sz w:val="24"/>
          <w:szCs w:val="24"/>
        </w:rPr>
        <w:t>that would count as a hospital readmission</w:t>
      </w:r>
      <w:r w:rsidR="00484311" w:rsidRPr="00323D55">
        <w:rPr>
          <w:rFonts w:ascii="Times New Roman" w:hAnsi="Times New Roman"/>
          <w:sz w:val="24"/>
          <w:szCs w:val="24"/>
        </w:rPr>
        <w:t xml:space="preserve"> within 30 days</w:t>
      </w:r>
      <w:r w:rsidRPr="00323D55">
        <w:rPr>
          <w:rFonts w:ascii="Times New Roman" w:hAnsi="Times New Roman"/>
          <w:sz w:val="24"/>
          <w:szCs w:val="24"/>
        </w:rPr>
        <w:t>.</w:t>
      </w:r>
      <w:r w:rsidR="00732295">
        <w:rPr>
          <w:rFonts w:ascii="Times New Roman" w:hAnsi="Times New Roman"/>
          <w:sz w:val="24"/>
          <w:szCs w:val="24"/>
        </w:rPr>
        <w:t xml:space="preserve"> </w:t>
      </w:r>
    </w:p>
    <w:p w14:paraId="6C689182" w14:textId="38EB7439" w:rsidR="00881788" w:rsidRPr="00323D55" w:rsidRDefault="00C800A8" w:rsidP="00260C3E">
      <w:pPr>
        <w:spacing w:after="0" w:line="480" w:lineRule="auto"/>
        <w:ind w:firstLine="720"/>
        <w:rPr>
          <w:rFonts w:ascii="Times New Roman" w:hAnsi="Times New Roman"/>
          <w:sz w:val="24"/>
          <w:szCs w:val="24"/>
        </w:rPr>
      </w:pPr>
      <w:r w:rsidRPr="00323D55">
        <w:rPr>
          <w:rFonts w:ascii="Times New Roman" w:hAnsi="Times New Roman"/>
          <w:sz w:val="24"/>
          <w:szCs w:val="24"/>
        </w:rPr>
        <w:t>To settle w</w:t>
      </w:r>
      <w:r w:rsidR="00881788" w:rsidRPr="00323D55">
        <w:rPr>
          <w:rFonts w:ascii="Times New Roman" w:hAnsi="Times New Roman"/>
          <w:sz w:val="24"/>
          <w:szCs w:val="24"/>
        </w:rPr>
        <w:t>h</w:t>
      </w:r>
      <w:r w:rsidRPr="00323D55">
        <w:rPr>
          <w:rFonts w:ascii="Times New Roman" w:hAnsi="Times New Roman"/>
          <w:sz w:val="24"/>
          <w:szCs w:val="24"/>
        </w:rPr>
        <w:t>ether hospice use increases or decreases readmissions</w:t>
      </w:r>
      <w:r w:rsidR="00AE2DA1">
        <w:rPr>
          <w:rFonts w:ascii="Times New Roman" w:hAnsi="Times New Roman"/>
          <w:sz w:val="24"/>
          <w:szCs w:val="24"/>
        </w:rPr>
        <w:t>,</w:t>
      </w:r>
      <w:r w:rsidRPr="00323D55">
        <w:rPr>
          <w:rFonts w:ascii="Times New Roman" w:hAnsi="Times New Roman"/>
          <w:sz w:val="24"/>
          <w:szCs w:val="24"/>
        </w:rPr>
        <w:t xml:space="preserve"> </w:t>
      </w:r>
      <w:r w:rsidR="00AE2DA1">
        <w:rPr>
          <w:rFonts w:ascii="Times New Roman" w:hAnsi="Times New Roman"/>
          <w:sz w:val="24"/>
          <w:szCs w:val="24"/>
        </w:rPr>
        <w:t>the statistician must</w:t>
      </w:r>
      <w:r w:rsidRPr="00323D55">
        <w:rPr>
          <w:rFonts w:ascii="Times New Roman" w:hAnsi="Times New Roman"/>
          <w:sz w:val="24"/>
          <w:szCs w:val="24"/>
        </w:rPr>
        <w:t xml:space="preserve"> look at </w:t>
      </w:r>
      <w:r w:rsidR="00881788" w:rsidRPr="00323D55">
        <w:rPr>
          <w:rFonts w:ascii="Times New Roman" w:hAnsi="Times New Roman"/>
          <w:sz w:val="24"/>
          <w:szCs w:val="24"/>
        </w:rPr>
        <w:t>data.</w:t>
      </w:r>
      <w:r w:rsidR="00732295">
        <w:rPr>
          <w:rFonts w:ascii="Times New Roman" w:hAnsi="Times New Roman"/>
          <w:sz w:val="24"/>
          <w:szCs w:val="24"/>
        </w:rPr>
        <w:t xml:space="preserve"> </w:t>
      </w:r>
      <w:r w:rsidR="00AE2DA1">
        <w:rPr>
          <w:rFonts w:ascii="Times New Roman" w:hAnsi="Times New Roman"/>
          <w:sz w:val="24"/>
          <w:szCs w:val="24"/>
        </w:rPr>
        <w:t>If she wants to use</w:t>
      </w:r>
      <w:r w:rsidR="00854699" w:rsidRPr="00323D55">
        <w:rPr>
          <w:rFonts w:ascii="Times New Roman" w:hAnsi="Times New Roman"/>
          <w:sz w:val="24"/>
          <w:szCs w:val="24"/>
        </w:rPr>
        <w:t xml:space="preserve"> the cohort study design, the first step is to define </w:t>
      </w:r>
      <w:r w:rsidR="00A9539D" w:rsidRPr="00323D55">
        <w:rPr>
          <w:rFonts w:ascii="Times New Roman" w:hAnsi="Times New Roman"/>
          <w:sz w:val="24"/>
          <w:szCs w:val="24"/>
        </w:rPr>
        <w:t>the exposed and unexposed cohorts</w:t>
      </w:r>
      <w:r w:rsidR="00484311" w:rsidRPr="00323D55">
        <w:rPr>
          <w:rFonts w:ascii="Times New Roman" w:hAnsi="Times New Roman"/>
          <w:sz w:val="24"/>
          <w:szCs w:val="24"/>
        </w:rPr>
        <w:t>.</w:t>
      </w:r>
      <w:r w:rsidR="00732295">
        <w:rPr>
          <w:rFonts w:ascii="Times New Roman" w:hAnsi="Times New Roman"/>
          <w:sz w:val="24"/>
          <w:szCs w:val="24"/>
        </w:rPr>
        <w:t xml:space="preserve"> </w:t>
      </w:r>
    </w:p>
    <w:p w14:paraId="02A32570" w14:textId="30A8AFE0" w:rsidR="00F41411" w:rsidRPr="00323D55" w:rsidRDefault="00881788" w:rsidP="00083F97">
      <w:pPr>
        <w:spacing w:after="0" w:line="480" w:lineRule="auto"/>
        <w:rPr>
          <w:rFonts w:ascii="Times New Roman" w:hAnsi="Times New Roman"/>
          <w:sz w:val="24"/>
          <w:szCs w:val="24"/>
        </w:rPr>
      </w:pPr>
      <w:r w:rsidRPr="00323D55">
        <w:rPr>
          <w:rFonts w:ascii="Times New Roman" w:hAnsi="Times New Roman"/>
          <w:sz w:val="24"/>
          <w:szCs w:val="24"/>
        </w:rPr>
        <w:tab/>
      </w:r>
      <w:r w:rsidR="00854699" w:rsidRPr="00323D55">
        <w:rPr>
          <w:rFonts w:ascii="Times New Roman" w:hAnsi="Times New Roman"/>
          <w:sz w:val="24"/>
          <w:szCs w:val="24"/>
        </w:rPr>
        <w:t>One has</w:t>
      </w:r>
      <w:r w:rsidR="00C800A8" w:rsidRPr="00323D55">
        <w:rPr>
          <w:rFonts w:ascii="Times New Roman" w:hAnsi="Times New Roman"/>
          <w:sz w:val="24"/>
          <w:szCs w:val="24"/>
        </w:rPr>
        <w:t xml:space="preserve"> </w:t>
      </w:r>
      <w:r w:rsidRPr="00323D55">
        <w:rPr>
          <w:rFonts w:ascii="Times New Roman" w:hAnsi="Times New Roman"/>
          <w:sz w:val="24"/>
          <w:szCs w:val="24"/>
        </w:rPr>
        <w:t>to define two</w:t>
      </w:r>
      <w:r w:rsidR="00854699" w:rsidRPr="00323D55">
        <w:rPr>
          <w:rFonts w:ascii="Times New Roman" w:hAnsi="Times New Roman"/>
          <w:sz w:val="24"/>
          <w:szCs w:val="24"/>
        </w:rPr>
        <w:t xml:space="preserve"> groups of patients, each constituting a different cohort</w:t>
      </w:r>
      <w:r w:rsidR="00FD74F6" w:rsidRPr="00323D55">
        <w:rPr>
          <w:rFonts w:ascii="Times New Roman" w:hAnsi="Times New Roman"/>
          <w:sz w:val="24"/>
          <w:szCs w:val="24"/>
        </w:rPr>
        <w:t xml:space="preserve"> (see</w:t>
      </w:r>
      <w:r w:rsidR="00984F5A">
        <w:rPr>
          <w:rFonts w:ascii="Times New Roman" w:hAnsi="Times New Roman"/>
          <w:sz w:val="24"/>
          <w:szCs w:val="24"/>
        </w:rPr>
        <w:t> </w:t>
      </w:r>
      <w:r w:rsidR="00304C00">
        <w:rPr>
          <w:rFonts w:ascii="Times New Roman" w:hAnsi="Times New Roman"/>
          <w:sz w:val="24"/>
          <w:szCs w:val="24"/>
        </w:rPr>
        <w:t>e</w:t>
      </w:r>
      <w:r w:rsidR="00304C00" w:rsidRPr="00323D55">
        <w:rPr>
          <w:rFonts w:ascii="Times New Roman" w:hAnsi="Times New Roman"/>
          <w:sz w:val="24"/>
          <w:szCs w:val="24"/>
        </w:rPr>
        <w:t>xhibit</w:t>
      </w:r>
      <w:r w:rsidR="00142BF2">
        <w:rPr>
          <w:rFonts w:ascii="Times New Roman" w:hAnsi="Times New Roman"/>
          <w:sz w:val="24"/>
          <w:szCs w:val="24"/>
        </w:rPr>
        <w:t> </w:t>
      </w:r>
      <w:r w:rsidR="009E4AB3" w:rsidRPr="00323D55">
        <w:rPr>
          <w:rFonts w:ascii="Times New Roman" w:hAnsi="Times New Roman"/>
          <w:sz w:val="24"/>
          <w:szCs w:val="24"/>
        </w:rPr>
        <w:t>2.15</w:t>
      </w:r>
      <w:r w:rsidR="00FD74F6" w:rsidRPr="00323D55">
        <w:rPr>
          <w:rFonts w:ascii="Times New Roman" w:hAnsi="Times New Roman"/>
          <w:sz w:val="24"/>
          <w:szCs w:val="24"/>
        </w:rPr>
        <w:t>)</w:t>
      </w:r>
      <w:r w:rsidRPr="00323D55">
        <w:rPr>
          <w:rFonts w:ascii="Times New Roman" w:hAnsi="Times New Roman"/>
          <w:sz w:val="24"/>
          <w:szCs w:val="24"/>
        </w:rPr>
        <w:t>.</w:t>
      </w:r>
      <w:r w:rsidR="00732295">
        <w:rPr>
          <w:rFonts w:ascii="Times New Roman" w:hAnsi="Times New Roman"/>
          <w:sz w:val="24"/>
          <w:szCs w:val="24"/>
        </w:rPr>
        <w:t xml:space="preserve"> </w:t>
      </w:r>
      <w:r w:rsidRPr="00323D55">
        <w:rPr>
          <w:rFonts w:ascii="Times New Roman" w:hAnsi="Times New Roman"/>
          <w:sz w:val="24"/>
          <w:szCs w:val="24"/>
        </w:rPr>
        <w:t xml:space="preserve">The </w:t>
      </w:r>
      <w:r w:rsidR="00C800A8" w:rsidRPr="00323D55">
        <w:rPr>
          <w:rFonts w:ascii="Times New Roman" w:hAnsi="Times New Roman"/>
          <w:sz w:val="24"/>
          <w:szCs w:val="24"/>
        </w:rPr>
        <w:t xml:space="preserve">first group is the </w:t>
      </w:r>
      <w:r w:rsidRPr="00323D55">
        <w:rPr>
          <w:rFonts w:ascii="Times New Roman" w:hAnsi="Times New Roman"/>
          <w:i/>
          <w:sz w:val="24"/>
          <w:szCs w:val="24"/>
        </w:rPr>
        <w:t>exposed</w:t>
      </w:r>
      <w:r w:rsidRPr="00323D55">
        <w:rPr>
          <w:rFonts w:ascii="Times New Roman" w:hAnsi="Times New Roman"/>
          <w:sz w:val="24"/>
          <w:szCs w:val="24"/>
        </w:rPr>
        <w:t xml:space="preserve"> group</w:t>
      </w:r>
      <w:r w:rsidR="00C800A8" w:rsidRPr="00323D55">
        <w:rPr>
          <w:rFonts w:ascii="Times New Roman" w:hAnsi="Times New Roman"/>
          <w:sz w:val="24"/>
          <w:szCs w:val="24"/>
        </w:rPr>
        <w:t>.</w:t>
      </w:r>
      <w:r w:rsidR="00732295">
        <w:rPr>
          <w:rFonts w:ascii="Times New Roman" w:hAnsi="Times New Roman"/>
          <w:sz w:val="24"/>
          <w:szCs w:val="24"/>
        </w:rPr>
        <w:t xml:space="preserve"> </w:t>
      </w:r>
      <w:r w:rsidR="00C800A8" w:rsidRPr="00323D55">
        <w:rPr>
          <w:rFonts w:ascii="Times New Roman" w:hAnsi="Times New Roman"/>
          <w:sz w:val="24"/>
          <w:szCs w:val="24"/>
        </w:rPr>
        <w:t>These are heart failure patients who us</w:t>
      </w:r>
      <w:r w:rsidR="00854699" w:rsidRPr="00323D55">
        <w:rPr>
          <w:rFonts w:ascii="Times New Roman" w:hAnsi="Times New Roman"/>
          <w:sz w:val="24"/>
          <w:szCs w:val="24"/>
        </w:rPr>
        <w:t>e</w:t>
      </w:r>
      <w:r w:rsidR="00C800A8" w:rsidRPr="00323D55">
        <w:rPr>
          <w:rFonts w:ascii="Times New Roman" w:hAnsi="Times New Roman"/>
          <w:sz w:val="24"/>
          <w:szCs w:val="24"/>
        </w:rPr>
        <w:t xml:space="preserve"> hospice</w:t>
      </w:r>
      <w:r w:rsidR="00854699" w:rsidRPr="00323D55">
        <w:rPr>
          <w:rFonts w:ascii="Times New Roman" w:hAnsi="Times New Roman"/>
          <w:sz w:val="24"/>
          <w:szCs w:val="24"/>
        </w:rPr>
        <w:t xml:space="preserve"> care</w:t>
      </w:r>
      <w:r w:rsidR="00CB312B" w:rsidRPr="00323D55">
        <w:rPr>
          <w:rFonts w:ascii="Times New Roman" w:hAnsi="Times New Roman"/>
          <w:sz w:val="24"/>
          <w:szCs w:val="24"/>
        </w:rPr>
        <w:t>;</w:t>
      </w:r>
      <w:r w:rsidR="006B151F" w:rsidRPr="00323D55">
        <w:rPr>
          <w:rFonts w:ascii="Times New Roman" w:hAnsi="Times New Roman"/>
          <w:sz w:val="24"/>
          <w:szCs w:val="24"/>
        </w:rPr>
        <w:t xml:space="preserve"> </w:t>
      </w:r>
      <w:r w:rsidR="00FD74F6" w:rsidRPr="00323D55">
        <w:rPr>
          <w:rFonts w:ascii="Times New Roman" w:hAnsi="Times New Roman"/>
          <w:sz w:val="24"/>
          <w:szCs w:val="24"/>
        </w:rPr>
        <w:t xml:space="preserve">we refer to these as patients </w:t>
      </w:r>
      <w:r w:rsidR="00A9539D" w:rsidRPr="00323D55">
        <w:rPr>
          <w:rFonts w:ascii="Times New Roman" w:hAnsi="Times New Roman"/>
          <w:sz w:val="24"/>
          <w:szCs w:val="24"/>
        </w:rPr>
        <w:t xml:space="preserve">as </w:t>
      </w:r>
      <w:r w:rsidR="00FD74F6" w:rsidRPr="00260C3E">
        <w:rPr>
          <w:rFonts w:ascii="Times New Roman" w:hAnsi="Times New Roman"/>
          <w:i/>
          <w:sz w:val="24"/>
          <w:szCs w:val="24"/>
        </w:rPr>
        <w:t>discharged to hospice</w:t>
      </w:r>
      <w:r w:rsidR="00A9539D" w:rsidRPr="00323D55">
        <w:rPr>
          <w:rFonts w:ascii="Times New Roman" w:hAnsi="Times New Roman"/>
          <w:sz w:val="24"/>
          <w:szCs w:val="24"/>
        </w:rPr>
        <w:t xml:space="preserve">, even if the patient is </w:t>
      </w:r>
      <w:r w:rsidR="00854699" w:rsidRPr="00323D55">
        <w:rPr>
          <w:rFonts w:ascii="Times New Roman" w:hAnsi="Times New Roman"/>
          <w:sz w:val="24"/>
          <w:szCs w:val="24"/>
        </w:rPr>
        <w:t>admitted to hospice after a short stay at home</w:t>
      </w:r>
      <w:r w:rsidRPr="00323D55">
        <w:rPr>
          <w:rFonts w:ascii="Times New Roman" w:hAnsi="Times New Roman"/>
          <w:sz w:val="24"/>
          <w:szCs w:val="24"/>
        </w:rPr>
        <w:t xml:space="preserve">. </w:t>
      </w:r>
      <w:r w:rsidR="00F41411" w:rsidRPr="00323D55">
        <w:rPr>
          <w:rFonts w:ascii="Times New Roman" w:hAnsi="Times New Roman"/>
          <w:sz w:val="24"/>
          <w:szCs w:val="24"/>
        </w:rPr>
        <w:t xml:space="preserve">To sharpen the contrast between </w:t>
      </w:r>
      <w:r w:rsidR="00304C00">
        <w:rPr>
          <w:rFonts w:ascii="Times New Roman" w:hAnsi="Times New Roman"/>
          <w:sz w:val="24"/>
          <w:szCs w:val="24"/>
        </w:rPr>
        <w:t xml:space="preserve">the </w:t>
      </w:r>
      <w:r w:rsidR="00F41411" w:rsidRPr="00323D55">
        <w:rPr>
          <w:rFonts w:ascii="Times New Roman" w:hAnsi="Times New Roman"/>
          <w:sz w:val="24"/>
          <w:szCs w:val="24"/>
        </w:rPr>
        <w:t xml:space="preserve">exposed and </w:t>
      </w:r>
      <w:r w:rsidR="00F41411" w:rsidRPr="00323D55">
        <w:rPr>
          <w:rFonts w:ascii="Times New Roman" w:hAnsi="Times New Roman"/>
          <w:sz w:val="24"/>
          <w:szCs w:val="24"/>
        </w:rPr>
        <w:lastRenderedPageBreak/>
        <w:t>unexposed group</w:t>
      </w:r>
      <w:r w:rsidR="00304C00">
        <w:rPr>
          <w:rFonts w:ascii="Times New Roman" w:hAnsi="Times New Roman"/>
          <w:sz w:val="24"/>
          <w:szCs w:val="24"/>
        </w:rPr>
        <w:t>s</w:t>
      </w:r>
      <w:r w:rsidR="00F41411" w:rsidRPr="00323D55">
        <w:rPr>
          <w:rFonts w:ascii="Times New Roman" w:hAnsi="Times New Roman"/>
          <w:sz w:val="24"/>
          <w:szCs w:val="24"/>
        </w:rPr>
        <w:t>, we would need to exclude all patients who do not have a primary diagnosis of heart failure hospitalization.</w:t>
      </w:r>
      <w:r w:rsidR="00732295">
        <w:rPr>
          <w:rFonts w:ascii="Times New Roman" w:hAnsi="Times New Roman"/>
          <w:sz w:val="24"/>
          <w:szCs w:val="24"/>
        </w:rPr>
        <w:t xml:space="preserve"> </w:t>
      </w:r>
    </w:p>
    <w:p w14:paraId="47DFDAE1" w14:textId="300E1A76" w:rsidR="001A7CCC" w:rsidRPr="00323D55" w:rsidRDefault="00323D55" w:rsidP="00083F97">
      <w:pPr>
        <w:spacing w:after="0" w:line="480" w:lineRule="auto"/>
        <w:rPr>
          <w:rFonts w:ascii="Times New Roman" w:hAnsi="Times New Roman"/>
          <w:b/>
          <w:sz w:val="24"/>
          <w:szCs w:val="24"/>
        </w:rPr>
      </w:pPr>
      <w:r w:rsidRPr="00323D55">
        <w:rPr>
          <w:rFonts w:ascii="Times New Roman" w:hAnsi="Times New Roman"/>
          <w:b/>
          <w:sz w:val="24"/>
          <w:szCs w:val="24"/>
        </w:rPr>
        <w:t>[INSERT EXHIBIT</w:t>
      </w:r>
      <w:r w:rsidR="008F3EF7">
        <w:rPr>
          <w:rFonts w:ascii="Times New Roman" w:hAnsi="Times New Roman"/>
          <w:b/>
          <w:sz w:val="24"/>
          <w:szCs w:val="24"/>
        </w:rPr>
        <w:t xml:space="preserve">; </w:t>
      </w:r>
      <w:r w:rsidR="00A93589">
        <w:rPr>
          <w:rFonts w:ascii="Times New Roman" w:hAnsi="Times New Roman"/>
          <w:b/>
          <w:sz w:val="24"/>
          <w:szCs w:val="24"/>
        </w:rPr>
        <w:t>render in gray scale; make ovals transparent (no shading)</w:t>
      </w:r>
      <w:r w:rsidRPr="00323D55">
        <w:rPr>
          <w:rFonts w:ascii="Times New Roman" w:hAnsi="Times New Roman"/>
          <w:b/>
          <w:sz w:val="24"/>
          <w:szCs w:val="24"/>
        </w:rPr>
        <w:t>]</w:t>
      </w:r>
    </w:p>
    <w:p w14:paraId="71DCD57C" w14:textId="3777ECCD" w:rsidR="00FD74F6" w:rsidRPr="00323D55" w:rsidRDefault="009E4AB3" w:rsidP="00260C3E">
      <w:pPr>
        <w:keepNext/>
        <w:spacing w:after="0" w:line="480" w:lineRule="auto"/>
        <w:rPr>
          <w:rFonts w:ascii="Times New Roman" w:hAnsi="Times New Roman"/>
          <w:b/>
          <w:sz w:val="24"/>
          <w:szCs w:val="24"/>
        </w:rPr>
      </w:pPr>
      <w:r w:rsidRPr="006B74AA">
        <w:rPr>
          <w:rFonts w:ascii="Times New Roman" w:hAnsi="Times New Roman"/>
          <w:b/>
          <w:caps/>
          <w:sz w:val="24"/>
          <w:szCs w:val="24"/>
        </w:rPr>
        <w:t>Exhibit 2.15</w:t>
      </w:r>
      <w:r w:rsidR="00FD74F6" w:rsidRPr="00323D55">
        <w:rPr>
          <w:rFonts w:ascii="Times New Roman" w:hAnsi="Times New Roman"/>
          <w:b/>
          <w:sz w:val="24"/>
          <w:szCs w:val="24"/>
        </w:rPr>
        <w:t xml:space="preserve"> </w:t>
      </w:r>
      <w:r w:rsidR="00FD74F6" w:rsidRPr="006B74AA">
        <w:rPr>
          <w:rFonts w:ascii="Times New Roman" w:hAnsi="Times New Roman"/>
          <w:sz w:val="24"/>
          <w:szCs w:val="24"/>
        </w:rPr>
        <w:t>Cohort Study of Impact of Hospice on Readmissions</w:t>
      </w:r>
    </w:p>
    <w:p w14:paraId="3FF6EE88" w14:textId="77777777" w:rsidR="00FD74F6" w:rsidRPr="00323D55" w:rsidRDefault="00FD74F6" w:rsidP="00083F97">
      <w:pPr>
        <w:spacing w:after="0" w:line="480" w:lineRule="auto"/>
        <w:jc w:val="center"/>
        <w:rPr>
          <w:rFonts w:ascii="Times New Roman" w:hAnsi="Times New Roman"/>
          <w:sz w:val="24"/>
          <w:szCs w:val="24"/>
        </w:rPr>
      </w:pPr>
      <w:r w:rsidRPr="00323D55">
        <w:rPr>
          <w:rFonts w:ascii="Times New Roman" w:hAnsi="Times New Roman"/>
          <w:noProof/>
          <w:sz w:val="24"/>
          <w:szCs w:val="24"/>
        </w:rPr>
        <w:drawing>
          <wp:inline distT="0" distB="0" distL="0" distR="0" wp14:anchorId="00F5FE02" wp14:editId="781E4D3E">
            <wp:extent cx="2979963" cy="1428750"/>
            <wp:effectExtent l="1905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t="22887"/>
                    <a:stretch>
                      <a:fillRect/>
                    </a:stretch>
                  </pic:blipFill>
                  <pic:spPr bwMode="auto">
                    <a:xfrm>
                      <a:off x="0" y="0"/>
                      <a:ext cx="2979963" cy="1428750"/>
                    </a:xfrm>
                    <a:prstGeom prst="rect">
                      <a:avLst/>
                    </a:prstGeom>
                    <a:noFill/>
                    <a:ln w="9525">
                      <a:noFill/>
                      <a:miter lim="800000"/>
                      <a:headEnd/>
                      <a:tailEnd/>
                    </a:ln>
                  </pic:spPr>
                </pic:pic>
              </a:graphicData>
            </a:graphic>
          </wp:inline>
        </w:drawing>
      </w:r>
    </w:p>
    <w:p w14:paraId="7F29B43D" w14:textId="77777777" w:rsidR="001A7CCC" w:rsidRPr="00323D55" w:rsidRDefault="00323D55" w:rsidP="00323D55">
      <w:pPr>
        <w:spacing w:after="0" w:line="480" w:lineRule="auto"/>
        <w:rPr>
          <w:rFonts w:ascii="Times New Roman" w:hAnsi="Times New Roman"/>
          <w:b/>
          <w:sz w:val="24"/>
          <w:szCs w:val="24"/>
        </w:rPr>
      </w:pPr>
      <w:r w:rsidRPr="00323D55">
        <w:rPr>
          <w:rFonts w:ascii="Times New Roman" w:hAnsi="Times New Roman"/>
          <w:b/>
          <w:sz w:val="24"/>
          <w:szCs w:val="24"/>
        </w:rPr>
        <w:t>[END EXHIBIT]</w:t>
      </w:r>
    </w:p>
    <w:p w14:paraId="7DF48A62" w14:textId="0EC43DFB" w:rsidR="008C59F6" w:rsidRPr="00323D55" w:rsidRDefault="00F41411" w:rsidP="00083F97">
      <w:pPr>
        <w:spacing w:after="0" w:line="480" w:lineRule="auto"/>
        <w:rPr>
          <w:rFonts w:ascii="Times New Roman" w:hAnsi="Times New Roman"/>
          <w:sz w:val="24"/>
          <w:szCs w:val="24"/>
        </w:rPr>
      </w:pPr>
      <w:r w:rsidRPr="00323D55">
        <w:rPr>
          <w:rFonts w:ascii="Times New Roman" w:hAnsi="Times New Roman"/>
          <w:sz w:val="24"/>
          <w:szCs w:val="24"/>
        </w:rPr>
        <w:tab/>
      </w:r>
      <w:r w:rsidR="006376BB" w:rsidRPr="00323D55">
        <w:rPr>
          <w:rFonts w:ascii="Times New Roman" w:hAnsi="Times New Roman"/>
          <w:sz w:val="24"/>
          <w:szCs w:val="24"/>
        </w:rPr>
        <w:t xml:space="preserve">The definition of the cohort </w:t>
      </w:r>
      <w:r w:rsidR="00854699" w:rsidRPr="00323D55">
        <w:rPr>
          <w:rFonts w:ascii="Times New Roman" w:hAnsi="Times New Roman"/>
          <w:sz w:val="24"/>
          <w:szCs w:val="24"/>
        </w:rPr>
        <w:t xml:space="preserve">requires </w:t>
      </w:r>
      <w:r w:rsidR="008C59F6" w:rsidRPr="00323D55">
        <w:rPr>
          <w:rFonts w:ascii="Times New Roman" w:hAnsi="Times New Roman"/>
          <w:sz w:val="24"/>
          <w:szCs w:val="24"/>
        </w:rPr>
        <w:t xml:space="preserve">the presence of </w:t>
      </w:r>
      <w:r w:rsidR="00854699" w:rsidRPr="00323D55">
        <w:rPr>
          <w:rFonts w:ascii="Times New Roman" w:hAnsi="Times New Roman"/>
          <w:sz w:val="24"/>
          <w:szCs w:val="24"/>
        </w:rPr>
        <w:t xml:space="preserve">both </w:t>
      </w:r>
      <w:r w:rsidR="008C59F6" w:rsidRPr="00323D55">
        <w:rPr>
          <w:rFonts w:ascii="Times New Roman" w:hAnsi="Times New Roman"/>
          <w:sz w:val="24"/>
          <w:szCs w:val="24"/>
        </w:rPr>
        <w:t xml:space="preserve">the </w:t>
      </w:r>
      <w:r w:rsidR="00854699" w:rsidRPr="00323D55">
        <w:rPr>
          <w:rFonts w:ascii="Times New Roman" w:hAnsi="Times New Roman"/>
          <w:sz w:val="24"/>
          <w:szCs w:val="24"/>
        </w:rPr>
        <w:t xml:space="preserve">index hospitalization for heart failure and </w:t>
      </w:r>
      <w:r w:rsidRPr="00323D55">
        <w:rPr>
          <w:rFonts w:ascii="Times New Roman" w:hAnsi="Times New Roman"/>
          <w:sz w:val="24"/>
          <w:szCs w:val="24"/>
        </w:rPr>
        <w:t>hospice use</w:t>
      </w:r>
      <w:r w:rsidR="00854699" w:rsidRPr="00323D55">
        <w:rPr>
          <w:rFonts w:ascii="Times New Roman" w:hAnsi="Times New Roman"/>
          <w:sz w:val="24"/>
          <w:szCs w:val="24"/>
        </w:rPr>
        <w:t xml:space="preserve">; </w:t>
      </w:r>
      <w:r w:rsidR="008C59F6" w:rsidRPr="00323D55">
        <w:rPr>
          <w:rFonts w:ascii="Times New Roman" w:hAnsi="Times New Roman"/>
          <w:sz w:val="24"/>
          <w:szCs w:val="24"/>
        </w:rPr>
        <w:t>this is because calculation of 30</w:t>
      </w:r>
      <w:r w:rsidR="002B77F2">
        <w:rPr>
          <w:rFonts w:ascii="Times New Roman" w:hAnsi="Times New Roman"/>
          <w:sz w:val="24"/>
          <w:szCs w:val="24"/>
        </w:rPr>
        <w:t>-</w:t>
      </w:r>
      <w:r w:rsidR="008C59F6" w:rsidRPr="00323D55">
        <w:rPr>
          <w:rFonts w:ascii="Times New Roman" w:hAnsi="Times New Roman"/>
          <w:sz w:val="24"/>
          <w:szCs w:val="24"/>
        </w:rPr>
        <w:t xml:space="preserve">day </w:t>
      </w:r>
      <w:r w:rsidR="00FD74F6" w:rsidRPr="00323D55">
        <w:rPr>
          <w:rFonts w:ascii="Times New Roman" w:hAnsi="Times New Roman"/>
          <w:sz w:val="24"/>
          <w:szCs w:val="24"/>
        </w:rPr>
        <w:t>readmission requires an index hospitalization</w:t>
      </w:r>
      <w:r w:rsidR="00DA24E4" w:rsidRPr="00323D55">
        <w:rPr>
          <w:rFonts w:ascii="Times New Roman" w:hAnsi="Times New Roman"/>
          <w:sz w:val="24"/>
          <w:szCs w:val="24"/>
        </w:rPr>
        <w:t>,</w:t>
      </w:r>
      <w:r w:rsidR="00A9539D" w:rsidRPr="00323D55">
        <w:rPr>
          <w:rFonts w:ascii="Times New Roman" w:hAnsi="Times New Roman"/>
          <w:sz w:val="24"/>
          <w:szCs w:val="24"/>
        </w:rPr>
        <w:t xml:space="preserve"> and </w:t>
      </w:r>
      <w:r w:rsidR="00FD74F6" w:rsidRPr="00323D55">
        <w:rPr>
          <w:rFonts w:ascii="Times New Roman" w:hAnsi="Times New Roman"/>
          <w:sz w:val="24"/>
          <w:szCs w:val="24"/>
        </w:rPr>
        <w:t xml:space="preserve">exposure requires use </w:t>
      </w:r>
      <w:r w:rsidR="00A9539D" w:rsidRPr="00323D55">
        <w:rPr>
          <w:rFonts w:ascii="Times New Roman" w:hAnsi="Times New Roman"/>
          <w:sz w:val="24"/>
          <w:szCs w:val="24"/>
        </w:rPr>
        <w:t xml:space="preserve">of </w:t>
      </w:r>
      <w:r w:rsidR="00FD74F6" w:rsidRPr="00323D55">
        <w:rPr>
          <w:rFonts w:ascii="Times New Roman" w:hAnsi="Times New Roman"/>
          <w:sz w:val="24"/>
          <w:szCs w:val="24"/>
        </w:rPr>
        <w:t>hospice.</w:t>
      </w:r>
      <w:r w:rsidR="00732295">
        <w:rPr>
          <w:rFonts w:ascii="Times New Roman" w:hAnsi="Times New Roman"/>
          <w:sz w:val="24"/>
          <w:szCs w:val="24"/>
        </w:rPr>
        <w:t xml:space="preserve"> </w:t>
      </w:r>
      <w:r w:rsidR="006376BB" w:rsidRPr="00323D55">
        <w:rPr>
          <w:rFonts w:ascii="Times New Roman" w:hAnsi="Times New Roman"/>
          <w:sz w:val="24"/>
          <w:szCs w:val="24"/>
        </w:rPr>
        <w:t xml:space="preserve">Therefore, the most reasonable definition of the cohort is that both conditions must be present. </w:t>
      </w:r>
      <w:r w:rsidR="008C59F6" w:rsidRPr="00323D55">
        <w:rPr>
          <w:rFonts w:ascii="Times New Roman" w:hAnsi="Times New Roman"/>
          <w:sz w:val="24"/>
          <w:szCs w:val="24"/>
        </w:rPr>
        <w:t xml:space="preserve">The exposed cohort is compared to </w:t>
      </w:r>
      <w:r w:rsidR="002B77F2">
        <w:rPr>
          <w:rFonts w:ascii="Times New Roman" w:hAnsi="Times New Roman"/>
          <w:sz w:val="24"/>
          <w:szCs w:val="24"/>
        </w:rPr>
        <w:t xml:space="preserve">the </w:t>
      </w:r>
      <w:proofErr w:type="spellStart"/>
      <w:r w:rsidR="008C59F6" w:rsidRPr="00323D55">
        <w:rPr>
          <w:rFonts w:ascii="Times New Roman" w:hAnsi="Times New Roman"/>
          <w:sz w:val="24"/>
          <w:szCs w:val="24"/>
        </w:rPr>
        <w:t>nonexposed</w:t>
      </w:r>
      <w:proofErr w:type="spellEnd"/>
      <w:r w:rsidR="008C59F6" w:rsidRPr="00323D55">
        <w:rPr>
          <w:rFonts w:ascii="Times New Roman" w:hAnsi="Times New Roman"/>
          <w:sz w:val="24"/>
          <w:szCs w:val="24"/>
        </w:rPr>
        <w:t xml:space="preserve"> cohort, which must have an index hospitalization but no hospice use.</w:t>
      </w:r>
      <w:r w:rsidR="00732295">
        <w:rPr>
          <w:rFonts w:ascii="Times New Roman" w:hAnsi="Times New Roman"/>
          <w:sz w:val="24"/>
          <w:szCs w:val="24"/>
        </w:rPr>
        <w:t xml:space="preserve"> </w:t>
      </w:r>
      <w:r w:rsidR="008C59F6" w:rsidRPr="00323D55">
        <w:rPr>
          <w:rFonts w:ascii="Times New Roman" w:hAnsi="Times New Roman"/>
          <w:sz w:val="24"/>
          <w:szCs w:val="24"/>
        </w:rPr>
        <w:t>Note that patients who do not have heart failure are excluded from both the exposed and unexposed group.</w:t>
      </w:r>
      <w:r w:rsidR="00732295">
        <w:rPr>
          <w:rFonts w:ascii="Times New Roman" w:hAnsi="Times New Roman"/>
          <w:sz w:val="24"/>
          <w:szCs w:val="24"/>
        </w:rPr>
        <w:t xml:space="preserve"> </w:t>
      </w:r>
      <w:r w:rsidR="008C59F6" w:rsidRPr="00323D55">
        <w:rPr>
          <w:rFonts w:ascii="Times New Roman" w:hAnsi="Times New Roman"/>
          <w:sz w:val="24"/>
          <w:szCs w:val="24"/>
        </w:rPr>
        <w:t>This is done to sharpen the contrast between the two groups.</w:t>
      </w:r>
      <w:r w:rsidR="00732295">
        <w:rPr>
          <w:rFonts w:ascii="Times New Roman" w:hAnsi="Times New Roman"/>
          <w:sz w:val="24"/>
          <w:szCs w:val="24"/>
        </w:rPr>
        <w:t xml:space="preserve"> </w:t>
      </w:r>
    </w:p>
    <w:p w14:paraId="296DC61E" w14:textId="2E2A8DA3" w:rsidR="00F41411" w:rsidRPr="00323D55" w:rsidRDefault="008C59F6" w:rsidP="00083F97">
      <w:pPr>
        <w:spacing w:after="0" w:line="480" w:lineRule="auto"/>
        <w:rPr>
          <w:rFonts w:ascii="Times New Roman" w:hAnsi="Times New Roman"/>
          <w:sz w:val="24"/>
          <w:szCs w:val="24"/>
        </w:rPr>
      </w:pPr>
      <w:r w:rsidRPr="00323D55">
        <w:rPr>
          <w:rFonts w:ascii="Times New Roman" w:hAnsi="Times New Roman"/>
          <w:sz w:val="24"/>
          <w:szCs w:val="24"/>
        </w:rPr>
        <w:tab/>
      </w:r>
      <w:r w:rsidR="009E4AB3" w:rsidRPr="00323D55">
        <w:rPr>
          <w:rFonts w:ascii="Times New Roman" w:hAnsi="Times New Roman"/>
          <w:sz w:val="24"/>
          <w:szCs w:val="24"/>
        </w:rPr>
        <w:t>Exhibit 2.16</w:t>
      </w:r>
      <w:r w:rsidR="00C47B3F" w:rsidRPr="00323D55">
        <w:rPr>
          <w:rFonts w:ascii="Times New Roman" w:hAnsi="Times New Roman"/>
          <w:sz w:val="24"/>
          <w:szCs w:val="24"/>
        </w:rPr>
        <w:t xml:space="preserve"> </w:t>
      </w:r>
      <w:r w:rsidR="006376BB" w:rsidRPr="00323D55">
        <w:rPr>
          <w:rFonts w:ascii="Times New Roman" w:hAnsi="Times New Roman"/>
          <w:sz w:val="24"/>
          <w:szCs w:val="24"/>
        </w:rPr>
        <w:t>provides some scenarios regarding the overlap between index heart failure hospitalization and hospice use.</w:t>
      </w:r>
      <w:r w:rsidR="00732295">
        <w:rPr>
          <w:rFonts w:ascii="Times New Roman" w:hAnsi="Times New Roman"/>
          <w:sz w:val="24"/>
          <w:szCs w:val="24"/>
        </w:rPr>
        <w:t xml:space="preserve"> </w:t>
      </w:r>
      <w:r w:rsidR="006376BB" w:rsidRPr="00323D55">
        <w:rPr>
          <w:rFonts w:ascii="Times New Roman" w:hAnsi="Times New Roman"/>
          <w:sz w:val="24"/>
          <w:szCs w:val="24"/>
        </w:rPr>
        <w:t>Depending on how we define our cohort</w:t>
      </w:r>
      <w:r w:rsidRPr="00323D55">
        <w:rPr>
          <w:rFonts w:ascii="Times New Roman" w:hAnsi="Times New Roman"/>
          <w:sz w:val="24"/>
          <w:szCs w:val="24"/>
        </w:rPr>
        <w:t>,</w:t>
      </w:r>
      <w:r w:rsidR="006376BB" w:rsidRPr="00323D55">
        <w:rPr>
          <w:rFonts w:ascii="Times New Roman" w:hAnsi="Times New Roman"/>
          <w:sz w:val="24"/>
          <w:szCs w:val="24"/>
        </w:rPr>
        <w:t xml:space="preserve"> some readmissions will be ignored</w:t>
      </w:r>
      <w:r w:rsidR="006B74AA">
        <w:rPr>
          <w:rFonts w:ascii="Times New Roman" w:hAnsi="Times New Roman"/>
          <w:sz w:val="24"/>
          <w:szCs w:val="24"/>
        </w:rPr>
        <w:t>,</w:t>
      </w:r>
      <w:r w:rsidR="006376BB" w:rsidRPr="00323D55">
        <w:rPr>
          <w:rFonts w:ascii="Times New Roman" w:hAnsi="Times New Roman"/>
          <w:sz w:val="24"/>
          <w:szCs w:val="24"/>
        </w:rPr>
        <w:t xml:space="preserve"> and therefore study findings will change.</w:t>
      </w:r>
      <w:r w:rsidR="00732295">
        <w:rPr>
          <w:rFonts w:ascii="Times New Roman" w:hAnsi="Times New Roman"/>
          <w:sz w:val="24"/>
          <w:szCs w:val="24"/>
        </w:rPr>
        <w:t xml:space="preserve"> </w:t>
      </w:r>
      <w:r w:rsidRPr="00323D55">
        <w:rPr>
          <w:rFonts w:ascii="Times New Roman" w:hAnsi="Times New Roman"/>
          <w:sz w:val="24"/>
          <w:szCs w:val="24"/>
        </w:rPr>
        <w:t>Patient A should not be part of the cohort because the index hospitalization occurs</w:t>
      </w:r>
      <w:r w:rsidR="00CB312B" w:rsidRPr="00323D55">
        <w:rPr>
          <w:rFonts w:ascii="Times New Roman" w:hAnsi="Times New Roman"/>
          <w:sz w:val="24"/>
          <w:szCs w:val="24"/>
        </w:rPr>
        <w:t xml:space="preserve"> a</w:t>
      </w:r>
      <w:r w:rsidRPr="00323D55">
        <w:rPr>
          <w:rFonts w:ascii="Times New Roman" w:hAnsi="Times New Roman"/>
          <w:sz w:val="24"/>
          <w:szCs w:val="24"/>
        </w:rPr>
        <w:t xml:space="preserve"> long time before hospice use and therefore these two events are not co</w:t>
      </w:r>
      <w:r w:rsidR="006B74AA">
        <w:rPr>
          <w:rFonts w:ascii="Times New Roman" w:hAnsi="Times New Roman"/>
          <w:sz w:val="24"/>
          <w:szCs w:val="24"/>
        </w:rPr>
        <w:t>-</w:t>
      </w:r>
      <w:r w:rsidRPr="00323D55">
        <w:rPr>
          <w:rFonts w:ascii="Times New Roman" w:hAnsi="Times New Roman"/>
          <w:sz w:val="24"/>
          <w:szCs w:val="24"/>
        </w:rPr>
        <w:t>occurring.</w:t>
      </w:r>
      <w:r w:rsidR="00732295">
        <w:rPr>
          <w:rFonts w:ascii="Times New Roman" w:hAnsi="Times New Roman"/>
          <w:sz w:val="24"/>
          <w:szCs w:val="24"/>
        </w:rPr>
        <w:t xml:space="preserve"> </w:t>
      </w:r>
      <w:r w:rsidRPr="00323D55">
        <w:rPr>
          <w:rFonts w:ascii="Times New Roman" w:hAnsi="Times New Roman"/>
          <w:sz w:val="24"/>
          <w:szCs w:val="24"/>
        </w:rPr>
        <w:t xml:space="preserve">In contrast, </w:t>
      </w:r>
      <w:r w:rsidR="006B74AA">
        <w:rPr>
          <w:rFonts w:ascii="Times New Roman" w:hAnsi="Times New Roman"/>
          <w:sz w:val="24"/>
          <w:szCs w:val="24"/>
        </w:rPr>
        <w:t>p</w:t>
      </w:r>
      <w:r w:rsidR="006B74AA" w:rsidRPr="00323D55">
        <w:rPr>
          <w:rFonts w:ascii="Times New Roman" w:hAnsi="Times New Roman"/>
          <w:sz w:val="24"/>
          <w:szCs w:val="24"/>
        </w:rPr>
        <w:t xml:space="preserve">atient </w:t>
      </w:r>
      <w:r w:rsidRPr="00323D55">
        <w:rPr>
          <w:rFonts w:ascii="Times New Roman" w:hAnsi="Times New Roman"/>
          <w:sz w:val="24"/>
          <w:szCs w:val="24"/>
        </w:rPr>
        <w:t>B has</w:t>
      </w:r>
      <w:r w:rsidR="00CB312B" w:rsidRPr="00323D55">
        <w:rPr>
          <w:rFonts w:ascii="Times New Roman" w:hAnsi="Times New Roman"/>
          <w:sz w:val="24"/>
          <w:szCs w:val="24"/>
        </w:rPr>
        <w:t xml:space="preserve"> an</w:t>
      </w:r>
      <w:r w:rsidRPr="00323D55">
        <w:rPr>
          <w:rFonts w:ascii="Times New Roman" w:hAnsi="Times New Roman"/>
          <w:sz w:val="24"/>
          <w:szCs w:val="24"/>
        </w:rPr>
        <w:t xml:space="preserve"> index hospitalization </w:t>
      </w:r>
      <w:r w:rsidR="00423E0C" w:rsidRPr="00323D55">
        <w:rPr>
          <w:rFonts w:ascii="Times New Roman" w:hAnsi="Times New Roman"/>
          <w:sz w:val="24"/>
          <w:szCs w:val="24"/>
        </w:rPr>
        <w:t>near start of hospice and therefore this patient is considered part of the cohort.</w:t>
      </w:r>
      <w:r w:rsidR="00732295">
        <w:rPr>
          <w:rFonts w:ascii="Times New Roman" w:hAnsi="Times New Roman"/>
          <w:sz w:val="24"/>
          <w:szCs w:val="24"/>
        </w:rPr>
        <w:t xml:space="preserve"> </w:t>
      </w:r>
      <w:r w:rsidR="00423E0C" w:rsidRPr="00323D55">
        <w:rPr>
          <w:rFonts w:ascii="Times New Roman" w:hAnsi="Times New Roman"/>
          <w:sz w:val="24"/>
          <w:szCs w:val="24"/>
        </w:rPr>
        <w:t>Patient C and patient D are part of the cohort because index hospitalization and hospice use co-occur.</w:t>
      </w:r>
      <w:r w:rsidR="00732295">
        <w:rPr>
          <w:rFonts w:ascii="Times New Roman" w:hAnsi="Times New Roman"/>
          <w:sz w:val="24"/>
          <w:szCs w:val="24"/>
        </w:rPr>
        <w:t xml:space="preserve"> </w:t>
      </w:r>
      <w:r w:rsidR="00423E0C" w:rsidRPr="00323D55">
        <w:rPr>
          <w:rFonts w:ascii="Times New Roman" w:hAnsi="Times New Roman"/>
          <w:sz w:val="24"/>
          <w:szCs w:val="24"/>
        </w:rPr>
        <w:t xml:space="preserve">Patient E is not </w:t>
      </w:r>
      <w:r w:rsidR="00423E0C" w:rsidRPr="00323D55">
        <w:rPr>
          <w:rFonts w:ascii="Times New Roman" w:hAnsi="Times New Roman"/>
          <w:sz w:val="24"/>
          <w:szCs w:val="24"/>
        </w:rPr>
        <w:lastRenderedPageBreak/>
        <w:t>part of the cohort because index hospitalization occurs after hospice use.</w:t>
      </w:r>
      <w:r w:rsidR="00732295">
        <w:rPr>
          <w:rFonts w:ascii="Times New Roman" w:hAnsi="Times New Roman"/>
          <w:sz w:val="24"/>
          <w:szCs w:val="24"/>
        </w:rPr>
        <w:t xml:space="preserve"> </w:t>
      </w:r>
      <w:r w:rsidR="00423E0C" w:rsidRPr="00323D55">
        <w:rPr>
          <w:rFonts w:ascii="Times New Roman" w:hAnsi="Times New Roman"/>
          <w:sz w:val="24"/>
          <w:szCs w:val="24"/>
        </w:rPr>
        <w:t>Patients A, E</w:t>
      </w:r>
      <w:r w:rsidR="00B41112">
        <w:rPr>
          <w:rFonts w:ascii="Times New Roman" w:hAnsi="Times New Roman"/>
          <w:sz w:val="24"/>
          <w:szCs w:val="24"/>
        </w:rPr>
        <w:t>,</w:t>
      </w:r>
      <w:r w:rsidR="00423E0C" w:rsidRPr="00323D55">
        <w:rPr>
          <w:rFonts w:ascii="Times New Roman" w:hAnsi="Times New Roman"/>
          <w:sz w:val="24"/>
          <w:szCs w:val="24"/>
        </w:rPr>
        <w:t xml:space="preserve"> and F are part of the unexposed cohort.</w:t>
      </w:r>
      <w:r w:rsidR="00732295">
        <w:rPr>
          <w:rFonts w:ascii="Times New Roman" w:hAnsi="Times New Roman"/>
          <w:sz w:val="24"/>
          <w:szCs w:val="24"/>
        </w:rPr>
        <w:t xml:space="preserve"> </w:t>
      </w:r>
      <w:r w:rsidR="00AA3714">
        <w:rPr>
          <w:rFonts w:ascii="Times New Roman" w:hAnsi="Times New Roman"/>
          <w:sz w:val="24"/>
          <w:szCs w:val="24"/>
        </w:rPr>
        <w:t>P</w:t>
      </w:r>
      <w:r w:rsidR="00423E0C" w:rsidRPr="00323D55">
        <w:rPr>
          <w:rFonts w:ascii="Times New Roman" w:hAnsi="Times New Roman"/>
          <w:sz w:val="24"/>
          <w:szCs w:val="24"/>
        </w:rPr>
        <w:t xml:space="preserve">atient A and </w:t>
      </w:r>
      <w:r w:rsidR="00AA3714">
        <w:rPr>
          <w:rFonts w:ascii="Times New Roman" w:hAnsi="Times New Roman"/>
          <w:sz w:val="24"/>
          <w:szCs w:val="24"/>
        </w:rPr>
        <w:t>p</w:t>
      </w:r>
      <w:r w:rsidR="00AA3714" w:rsidRPr="00323D55">
        <w:rPr>
          <w:rFonts w:ascii="Times New Roman" w:hAnsi="Times New Roman"/>
          <w:sz w:val="24"/>
          <w:szCs w:val="24"/>
        </w:rPr>
        <w:t xml:space="preserve">atient </w:t>
      </w:r>
      <w:r w:rsidR="00423E0C" w:rsidRPr="00323D55">
        <w:rPr>
          <w:rFonts w:ascii="Times New Roman" w:hAnsi="Times New Roman"/>
          <w:sz w:val="24"/>
          <w:szCs w:val="24"/>
        </w:rPr>
        <w:t>B are both part of the unexposed group, even though they show that at some point they had hospice use.</w:t>
      </w:r>
      <w:r w:rsidR="00732295">
        <w:rPr>
          <w:rFonts w:ascii="Times New Roman" w:hAnsi="Times New Roman"/>
          <w:sz w:val="24"/>
          <w:szCs w:val="24"/>
        </w:rPr>
        <w:t xml:space="preserve"> </w:t>
      </w:r>
      <w:r w:rsidR="00423E0C" w:rsidRPr="00323D55">
        <w:rPr>
          <w:rFonts w:ascii="Times New Roman" w:hAnsi="Times New Roman"/>
          <w:sz w:val="24"/>
          <w:szCs w:val="24"/>
        </w:rPr>
        <w:t>For these two types of patients, hospice use and index hospitalization does not co-occur and therefore the conditions for the landmark event that defines the exposed cohort are not met.</w:t>
      </w:r>
    </w:p>
    <w:p w14:paraId="735631C1" w14:textId="1FA62496" w:rsidR="00423E0C" w:rsidRPr="00323D55" w:rsidRDefault="00323D55" w:rsidP="00083F97">
      <w:pPr>
        <w:spacing w:after="0" w:line="480" w:lineRule="auto"/>
        <w:rPr>
          <w:rFonts w:ascii="Times New Roman" w:hAnsi="Times New Roman"/>
          <w:b/>
          <w:sz w:val="24"/>
          <w:szCs w:val="24"/>
        </w:rPr>
      </w:pPr>
      <w:r w:rsidRPr="00323D55">
        <w:rPr>
          <w:rFonts w:ascii="Times New Roman" w:hAnsi="Times New Roman"/>
          <w:b/>
          <w:sz w:val="24"/>
          <w:szCs w:val="24"/>
        </w:rPr>
        <w:t>[INSERT EXHIBIT</w:t>
      </w:r>
      <w:r w:rsidR="00A93589">
        <w:rPr>
          <w:rFonts w:ascii="Times New Roman" w:hAnsi="Times New Roman"/>
          <w:b/>
          <w:sz w:val="24"/>
          <w:szCs w:val="24"/>
        </w:rPr>
        <w:t>; render in gray scale. Make yellow boxes light gray, blue items medium gray, and green boxes black</w:t>
      </w:r>
      <w:r w:rsidRPr="00323D55">
        <w:rPr>
          <w:rFonts w:ascii="Times New Roman" w:hAnsi="Times New Roman"/>
          <w:b/>
          <w:sz w:val="24"/>
          <w:szCs w:val="24"/>
        </w:rPr>
        <w:t>]</w:t>
      </w:r>
    </w:p>
    <w:p w14:paraId="4CBFB68B" w14:textId="07868881" w:rsidR="008C59F6" w:rsidRPr="00323D55" w:rsidRDefault="009E4AB3" w:rsidP="00260C3E">
      <w:pPr>
        <w:keepNext/>
        <w:spacing w:after="0" w:line="480" w:lineRule="auto"/>
        <w:rPr>
          <w:rFonts w:ascii="Times New Roman" w:hAnsi="Times New Roman"/>
          <w:b/>
          <w:sz w:val="24"/>
          <w:szCs w:val="24"/>
        </w:rPr>
      </w:pPr>
      <w:r w:rsidRPr="006B74AA">
        <w:rPr>
          <w:rFonts w:ascii="Times New Roman" w:hAnsi="Times New Roman"/>
          <w:b/>
          <w:caps/>
          <w:sz w:val="24"/>
          <w:szCs w:val="24"/>
        </w:rPr>
        <w:t>Exhibit 2.16</w:t>
      </w:r>
      <w:r w:rsidR="008C59F6" w:rsidRPr="00323D55">
        <w:rPr>
          <w:rFonts w:ascii="Times New Roman" w:hAnsi="Times New Roman"/>
          <w:b/>
          <w:sz w:val="24"/>
          <w:szCs w:val="24"/>
        </w:rPr>
        <w:t xml:space="preserve"> </w:t>
      </w:r>
      <w:r w:rsidR="008C59F6" w:rsidRPr="006B74AA">
        <w:rPr>
          <w:rFonts w:ascii="Times New Roman" w:hAnsi="Times New Roman"/>
          <w:sz w:val="24"/>
          <w:szCs w:val="24"/>
        </w:rPr>
        <w:t xml:space="preserve">Ways an Index </w:t>
      </w:r>
      <w:r w:rsidR="00DA24E4" w:rsidRPr="006B74AA">
        <w:rPr>
          <w:rFonts w:ascii="Times New Roman" w:hAnsi="Times New Roman"/>
          <w:sz w:val="24"/>
          <w:szCs w:val="24"/>
        </w:rPr>
        <w:t>H</w:t>
      </w:r>
      <w:r w:rsidR="008C59F6" w:rsidRPr="006B74AA">
        <w:rPr>
          <w:rFonts w:ascii="Times New Roman" w:hAnsi="Times New Roman"/>
          <w:sz w:val="24"/>
          <w:szCs w:val="24"/>
        </w:rPr>
        <w:t>ospitalization and Hospice May Co-Occur</w:t>
      </w:r>
    </w:p>
    <w:p w14:paraId="0C754C43" w14:textId="77777777" w:rsidR="008C59F6" w:rsidRPr="00323D55" w:rsidRDefault="00423E0C" w:rsidP="00083F97">
      <w:pPr>
        <w:spacing w:after="0" w:line="480" w:lineRule="auto"/>
        <w:jc w:val="center"/>
        <w:rPr>
          <w:rFonts w:ascii="Times New Roman" w:hAnsi="Times New Roman"/>
          <w:sz w:val="24"/>
          <w:szCs w:val="24"/>
        </w:rPr>
      </w:pPr>
      <w:r w:rsidRPr="00323D55">
        <w:rPr>
          <w:rFonts w:ascii="Times New Roman" w:hAnsi="Times New Roman"/>
          <w:noProof/>
          <w:sz w:val="24"/>
          <w:szCs w:val="24"/>
        </w:rPr>
        <w:drawing>
          <wp:inline distT="0" distB="0" distL="0" distR="0" wp14:anchorId="3D863E68" wp14:editId="6214FCF6">
            <wp:extent cx="5420742" cy="2198175"/>
            <wp:effectExtent l="19050" t="0" r="8508"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5425131" cy="2199955"/>
                    </a:xfrm>
                    <a:prstGeom prst="rect">
                      <a:avLst/>
                    </a:prstGeom>
                    <a:noFill/>
                  </pic:spPr>
                </pic:pic>
              </a:graphicData>
            </a:graphic>
          </wp:inline>
        </w:drawing>
      </w:r>
    </w:p>
    <w:p w14:paraId="0342BD98" w14:textId="64D5E53D" w:rsidR="006B74AA" w:rsidRPr="006B74AA" w:rsidRDefault="006B74AA" w:rsidP="00083F97">
      <w:pPr>
        <w:spacing w:after="0" w:line="480" w:lineRule="auto"/>
        <w:rPr>
          <w:rFonts w:ascii="Times New Roman" w:hAnsi="Times New Roman"/>
          <w:i/>
          <w:sz w:val="24"/>
          <w:szCs w:val="24"/>
        </w:rPr>
      </w:pPr>
      <w:r w:rsidRPr="006B74AA">
        <w:rPr>
          <w:rFonts w:ascii="Times New Roman" w:hAnsi="Times New Roman"/>
          <w:i/>
          <w:sz w:val="24"/>
          <w:szCs w:val="24"/>
        </w:rPr>
        <w:t xml:space="preserve">Note: </w:t>
      </w:r>
      <w:r w:rsidRPr="00323D55">
        <w:rPr>
          <w:rFonts w:ascii="Times New Roman" w:hAnsi="Times New Roman"/>
          <w:sz w:val="24"/>
          <w:szCs w:val="24"/>
        </w:rPr>
        <w:t>I</w:t>
      </w:r>
      <w:r>
        <w:rPr>
          <w:rFonts w:ascii="Times New Roman" w:hAnsi="Times New Roman"/>
          <w:sz w:val="24"/>
          <w:szCs w:val="24"/>
        </w:rPr>
        <w:t xml:space="preserve"> </w:t>
      </w:r>
      <w:r w:rsidRPr="00323D55">
        <w:rPr>
          <w:rFonts w:ascii="Times New Roman" w:hAnsi="Times New Roman"/>
          <w:sz w:val="24"/>
          <w:szCs w:val="24"/>
        </w:rPr>
        <w:t>=</w:t>
      </w:r>
      <w:r>
        <w:rPr>
          <w:rFonts w:ascii="Times New Roman" w:hAnsi="Times New Roman"/>
          <w:sz w:val="24"/>
          <w:szCs w:val="24"/>
        </w:rPr>
        <w:t xml:space="preserve"> index h</w:t>
      </w:r>
      <w:r w:rsidRPr="00323D55">
        <w:rPr>
          <w:rFonts w:ascii="Times New Roman" w:hAnsi="Times New Roman"/>
          <w:sz w:val="24"/>
          <w:szCs w:val="24"/>
        </w:rPr>
        <w:t>ospitalization</w:t>
      </w:r>
      <w:r>
        <w:rPr>
          <w:rFonts w:ascii="Times New Roman" w:hAnsi="Times New Roman"/>
          <w:sz w:val="24"/>
          <w:szCs w:val="24"/>
        </w:rPr>
        <w:t>;</w:t>
      </w:r>
      <w:r w:rsidRPr="00323D55">
        <w:rPr>
          <w:rFonts w:ascii="Times New Roman" w:hAnsi="Times New Roman"/>
          <w:sz w:val="24"/>
          <w:szCs w:val="24"/>
        </w:rPr>
        <w:t xml:space="preserve"> R</w:t>
      </w:r>
      <w:r>
        <w:rPr>
          <w:rFonts w:ascii="Times New Roman" w:hAnsi="Times New Roman"/>
          <w:sz w:val="24"/>
          <w:szCs w:val="24"/>
        </w:rPr>
        <w:t xml:space="preserve"> </w:t>
      </w:r>
      <w:r w:rsidRPr="00323D55">
        <w:rPr>
          <w:rFonts w:ascii="Times New Roman" w:hAnsi="Times New Roman"/>
          <w:sz w:val="24"/>
          <w:szCs w:val="24"/>
        </w:rPr>
        <w:t>=</w:t>
      </w:r>
      <w:r>
        <w:rPr>
          <w:rFonts w:ascii="Times New Roman" w:hAnsi="Times New Roman"/>
          <w:sz w:val="24"/>
          <w:szCs w:val="24"/>
        </w:rPr>
        <w:t xml:space="preserve"> r</w:t>
      </w:r>
      <w:r w:rsidRPr="00323D55">
        <w:rPr>
          <w:rFonts w:ascii="Times New Roman" w:hAnsi="Times New Roman"/>
          <w:sz w:val="24"/>
          <w:szCs w:val="24"/>
        </w:rPr>
        <w:t>eadmission</w:t>
      </w:r>
      <w:r>
        <w:rPr>
          <w:rFonts w:ascii="Times New Roman" w:hAnsi="Times New Roman"/>
          <w:sz w:val="24"/>
          <w:szCs w:val="24"/>
        </w:rPr>
        <w:t>; y</w:t>
      </w:r>
      <w:r w:rsidRPr="00323D55">
        <w:rPr>
          <w:rFonts w:ascii="Times New Roman" w:hAnsi="Times New Roman"/>
          <w:sz w:val="24"/>
          <w:szCs w:val="24"/>
        </w:rPr>
        <w:t>ellow bar</w:t>
      </w:r>
      <w:r>
        <w:rPr>
          <w:rFonts w:ascii="Times New Roman" w:hAnsi="Times New Roman"/>
          <w:sz w:val="24"/>
          <w:szCs w:val="24"/>
        </w:rPr>
        <w:t xml:space="preserve"> </w:t>
      </w:r>
      <w:r w:rsidRPr="00323D55">
        <w:rPr>
          <w:rFonts w:ascii="Times New Roman" w:hAnsi="Times New Roman"/>
          <w:sz w:val="24"/>
          <w:szCs w:val="24"/>
        </w:rPr>
        <w:t>=</w:t>
      </w:r>
      <w:r>
        <w:rPr>
          <w:rFonts w:ascii="Times New Roman" w:hAnsi="Times New Roman"/>
          <w:sz w:val="24"/>
          <w:szCs w:val="24"/>
        </w:rPr>
        <w:t xml:space="preserve"> h</w:t>
      </w:r>
      <w:r w:rsidRPr="00323D55">
        <w:rPr>
          <w:rFonts w:ascii="Times New Roman" w:hAnsi="Times New Roman"/>
          <w:sz w:val="24"/>
          <w:szCs w:val="24"/>
        </w:rPr>
        <w:t>ospice use</w:t>
      </w:r>
    </w:p>
    <w:p w14:paraId="0AFB5E9D" w14:textId="6ADB89CF" w:rsidR="00155FDB" w:rsidRPr="00323D55" w:rsidRDefault="00323D55" w:rsidP="00083F97">
      <w:pPr>
        <w:spacing w:after="0" w:line="480" w:lineRule="auto"/>
        <w:rPr>
          <w:rFonts w:ascii="Times New Roman" w:hAnsi="Times New Roman"/>
          <w:b/>
          <w:sz w:val="24"/>
          <w:szCs w:val="24"/>
        </w:rPr>
      </w:pPr>
      <w:r w:rsidRPr="00323D55">
        <w:rPr>
          <w:rFonts w:ascii="Times New Roman" w:hAnsi="Times New Roman"/>
          <w:b/>
          <w:sz w:val="24"/>
          <w:szCs w:val="24"/>
        </w:rPr>
        <w:t>[END EXHIBIT]</w:t>
      </w:r>
    </w:p>
    <w:p w14:paraId="68697052" w14:textId="77777777" w:rsidR="003F1D74" w:rsidRPr="00323D55" w:rsidRDefault="00323D55" w:rsidP="00083F97">
      <w:pPr>
        <w:pStyle w:val="Heading2"/>
        <w:spacing w:before="0" w:after="0" w:line="480" w:lineRule="auto"/>
        <w:rPr>
          <w:rFonts w:ascii="Times New Roman" w:hAnsi="Times New Roman" w:cs="Times New Roman"/>
          <w:sz w:val="24"/>
          <w:szCs w:val="24"/>
        </w:rPr>
      </w:pPr>
      <w:bookmarkStart w:id="1234" w:name="_Toc520966126"/>
      <w:r w:rsidRPr="00323D55">
        <w:rPr>
          <w:rFonts w:ascii="Times New Roman" w:hAnsi="Times New Roman" w:cs="Times New Roman"/>
          <w:i w:val="0"/>
          <w:sz w:val="24"/>
          <w:szCs w:val="24"/>
        </w:rPr>
        <w:t xml:space="preserve">[H2] </w:t>
      </w:r>
      <w:r w:rsidR="008D1342" w:rsidRPr="00323D55">
        <w:rPr>
          <w:rFonts w:ascii="Times New Roman" w:hAnsi="Times New Roman" w:cs="Times New Roman"/>
          <w:sz w:val="24"/>
          <w:szCs w:val="24"/>
        </w:rPr>
        <w:t>Example of Backward Look for Hospice</w:t>
      </w:r>
      <w:bookmarkEnd w:id="1234"/>
    </w:p>
    <w:p w14:paraId="3006D7FA" w14:textId="58C8973F" w:rsidR="001472CA" w:rsidRPr="00323D55" w:rsidRDefault="001472CA" w:rsidP="00323D55">
      <w:pPr>
        <w:spacing w:after="0" w:line="480" w:lineRule="auto"/>
        <w:rPr>
          <w:rFonts w:ascii="Times New Roman" w:hAnsi="Times New Roman"/>
          <w:sz w:val="24"/>
          <w:szCs w:val="24"/>
        </w:rPr>
      </w:pPr>
      <w:r w:rsidRPr="00323D55">
        <w:rPr>
          <w:rFonts w:ascii="Times New Roman" w:hAnsi="Times New Roman"/>
          <w:sz w:val="24"/>
          <w:szCs w:val="24"/>
        </w:rPr>
        <w:t>If we were to use a case/control study design, the cases are defined as all patients who have a 30</w:t>
      </w:r>
      <w:r w:rsidR="00B41112">
        <w:rPr>
          <w:rFonts w:ascii="Times New Roman" w:hAnsi="Times New Roman"/>
          <w:sz w:val="24"/>
          <w:szCs w:val="24"/>
        </w:rPr>
        <w:noBreakHyphen/>
      </w:r>
      <w:r w:rsidRPr="00323D55">
        <w:rPr>
          <w:rFonts w:ascii="Times New Roman" w:hAnsi="Times New Roman"/>
          <w:sz w:val="24"/>
          <w:szCs w:val="24"/>
        </w:rPr>
        <w:t>day readmission</w:t>
      </w:r>
      <w:r w:rsidR="00873452">
        <w:rPr>
          <w:rFonts w:ascii="Times New Roman" w:hAnsi="Times New Roman"/>
          <w:sz w:val="24"/>
          <w:szCs w:val="24"/>
        </w:rPr>
        <w:t xml:space="preserve"> (see </w:t>
      </w:r>
      <w:r w:rsidR="00A860DA">
        <w:rPr>
          <w:rFonts w:ascii="Times New Roman" w:hAnsi="Times New Roman"/>
          <w:sz w:val="24"/>
          <w:szCs w:val="24"/>
        </w:rPr>
        <w:t>e</w:t>
      </w:r>
      <w:r w:rsidR="00873452">
        <w:rPr>
          <w:rFonts w:ascii="Times New Roman" w:hAnsi="Times New Roman"/>
          <w:sz w:val="24"/>
          <w:szCs w:val="24"/>
        </w:rPr>
        <w:t>xhibit 2.17)</w:t>
      </w:r>
      <w:r w:rsidRPr="00323D55">
        <w:rPr>
          <w:rFonts w:ascii="Times New Roman" w:hAnsi="Times New Roman"/>
          <w:sz w:val="24"/>
          <w:szCs w:val="24"/>
        </w:rPr>
        <w:t>.</w:t>
      </w:r>
      <w:r w:rsidR="00732295">
        <w:rPr>
          <w:rFonts w:ascii="Times New Roman" w:hAnsi="Times New Roman"/>
          <w:sz w:val="24"/>
          <w:szCs w:val="24"/>
        </w:rPr>
        <w:t xml:space="preserve"> </w:t>
      </w:r>
      <w:r w:rsidRPr="00323D55">
        <w:rPr>
          <w:rFonts w:ascii="Times New Roman" w:hAnsi="Times New Roman"/>
          <w:sz w:val="24"/>
          <w:szCs w:val="24"/>
        </w:rPr>
        <w:t>The controls are all patients who do not have a 30</w:t>
      </w:r>
      <w:r w:rsidR="00B41112">
        <w:rPr>
          <w:rFonts w:ascii="Times New Roman" w:hAnsi="Times New Roman"/>
          <w:sz w:val="24"/>
          <w:szCs w:val="24"/>
        </w:rPr>
        <w:noBreakHyphen/>
      </w:r>
      <w:r w:rsidRPr="00323D55">
        <w:rPr>
          <w:rFonts w:ascii="Times New Roman" w:hAnsi="Times New Roman"/>
          <w:sz w:val="24"/>
          <w:szCs w:val="24"/>
        </w:rPr>
        <w:t>day readmission.</w:t>
      </w:r>
      <w:r w:rsidR="00732295">
        <w:rPr>
          <w:rFonts w:ascii="Times New Roman" w:hAnsi="Times New Roman"/>
          <w:sz w:val="24"/>
          <w:szCs w:val="24"/>
        </w:rPr>
        <w:t xml:space="preserve"> </w:t>
      </w:r>
      <w:r w:rsidRPr="00323D55">
        <w:rPr>
          <w:rFonts w:ascii="Times New Roman" w:hAnsi="Times New Roman"/>
          <w:sz w:val="24"/>
          <w:szCs w:val="24"/>
        </w:rPr>
        <w:t>The frequency of hospice use is counted among the cases and controls. We start with the outcome (readmission or no readmission) and look back for hospice use.</w:t>
      </w:r>
      <w:r w:rsidR="00732295">
        <w:rPr>
          <w:rFonts w:ascii="Times New Roman" w:hAnsi="Times New Roman"/>
          <w:sz w:val="24"/>
          <w:szCs w:val="24"/>
        </w:rPr>
        <w:t xml:space="preserve"> </w:t>
      </w:r>
      <w:r w:rsidRPr="00323D55">
        <w:rPr>
          <w:rFonts w:ascii="Times New Roman" w:hAnsi="Times New Roman"/>
          <w:sz w:val="24"/>
          <w:szCs w:val="24"/>
        </w:rPr>
        <w:t>In some sense</w:t>
      </w:r>
      <w:r w:rsidR="009E6E13">
        <w:rPr>
          <w:rFonts w:ascii="Times New Roman" w:hAnsi="Times New Roman"/>
          <w:sz w:val="24"/>
          <w:szCs w:val="24"/>
        </w:rPr>
        <w:t>s</w:t>
      </w:r>
      <w:r w:rsidRPr="00323D55">
        <w:rPr>
          <w:rFonts w:ascii="Times New Roman" w:hAnsi="Times New Roman"/>
          <w:sz w:val="24"/>
          <w:szCs w:val="24"/>
        </w:rPr>
        <w:t>, defin</w:t>
      </w:r>
      <w:r w:rsidR="009E6E13">
        <w:rPr>
          <w:rFonts w:ascii="Times New Roman" w:hAnsi="Times New Roman"/>
          <w:sz w:val="24"/>
          <w:szCs w:val="24"/>
        </w:rPr>
        <w:t>ing</w:t>
      </w:r>
      <w:r w:rsidRPr="00323D55">
        <w:rPr>
          <w:rFonts w:ascii="Times New Roman" w:hAnsi="Times New Roman"/>
          <w:sz w:val="24"/>
          <w:szCs w:val="24"/>
        </w:rPr>
        <w:t xml:space="preserve"> the case/control study </w:t>
      </w:r>
      <w:r w:rsidR="009E6E13">
        <w:rPr>
          <w:rFonts w:ascii="Times New Roman" w:hAnsi="Times New Roman"/>
          <w:sz w:val="24"/>
          <w:szCs w:val="24"/>
        </w:rPr>
        <w:t xml:space="preserve">is easier, </w:t>
      </w:r>
      <w:r w:rsidRPr="00323D55">
        <w:rPr>
          <w:rFonts w:ascii="Times New Roman" w:hAnsi="Times New Roman"/>
          <w:sz w:val="24"/>
          <w:szCs w:val="24"/>
        </w:rPr>
        <w:t xml:space="preserve">as </w:t>
      </w:r>
      <w:r w:rsidR="009E6E13">
        <w:rPr>
          <w:rFonts w:ascii="Times New Roman" w:hAnsi="Times New Roman"/>
          <w:sz w:val="24"/>
          <w:szCs w:val="24"/>
        </w:rPr>
        <w:t>the statistician</w:t>
      </w:r>
      <w:r w:rsidRPr="00323D55">
        <w:rPr>
          <w:rFonts w:ascii="Times New Roman" w:hAnsi="Times New Roman"/>
          <w:sz w:val="24"/>
          <w:szCs w:val="24"/>
        </w:rPr>
        <w:t xml:space="preserve"> need </w:t>
      </w:r>
      <w:r w:rsidR="009E6E13">
        <w:rPr>
          <w:rFonts w:ascii="Times New Roman" w:hAnsi="Times New Roman"/>
          <w:sz w:val="24"/>
          <w:szCs w:val="24"/>
        </w:rPr>
        <w:t>not</w:t>
      </w:r>
      <w:r w:rsidRPr="00323D55">
        <w:rPr>
          <w:rFonts w:ascii="Times New Roman" w:hAnsi="Times New Roman"/>
          <w:sz w:val="24"/>
          <w:szCs w:val="24"/>
        </w:rPr>
        <w:t xml:space="preserve"> define the co-occurrences of index hospitalization and hospice use.</w:t>
      </w:r>
      <w:r w:rsidR="00732295">
        <w:rPr>
          <w:rFonts w:ascii="Times New Roman" w:hAnsi="Times New Roman"/>
          <w:sz w:val="24"/>
          <w:szCs w:val="24"/>
        </w:rPr>
        <w:t xml:space="preserve"> </w:t>
      </w:r>
    </w:p>
    <w:p w14:paraId="119851AA" w14:textId="5A7D7871" w:rsidR="001472CA" w:rsidRPr="00323D55" w:rsidRDefault="00323D55" w:rsidP="00083F97">
      <w:pPr>
        <w:spacing w:after="0" w:line="480" w:lineRule="auto"/>
        <w:rPr>
          <w:rFonts w:ascii="Times New Roman" w:hAnsi="Times New Roman"/>
          <w:b/>
          <w:sz w:val="24"/>
          <w:szCs w:val="24"/>
        </w:rPr>
      </w:pPr>
      <w:r w:rsidRPr="00323D55">
        <w:rPr>
          <w:rFonts w:ascii="Times New Roman" w:hAnsi="Times New Roman"/>
          <w:b/>
          <w:sz w:val="24"/>
          <w:szCs w:val="24"/>
        </w:rPr>
        <w:lastRenderedPageBreak/>
        <w:t>[INSERT EXHIBIT</w:t>
      </w:r>
      <w:r w:rsidR="00A93589">
        <w:rPr>
          <w:rFonts w:ascii="Times New Roman" w:hAnsi="Times New Roman"/>
          <w:b/>
          <w:sz w:val="24"/>
          <w:szCs w:val="24"/>
        </w:rPr>
        <w:t>; render in gray scale; make ovals transparent (no shading)</w:t>
      </w:r>
      <w:r w:rsidR="00A93589" w:rsidRPr="00323D55">
        <w:rPr>
          <w:rFonts w:ascii="Times New Roman" w:hAnsi="Times New Roman"/>
          <w:b/>
          <w:sz w:val="24"/>
          <w:szCs w:val="24"/>
        </w:rPr>
        <w:t>]</w:t>
      </w:r>
      <w:r w:rsidRPr="00323D55">
        <w:rPr>
          <w:rFonts w:ascii="Times New Roman" w:hAnsi="Times New Roman"/>
          <w:b/>
          <w:sz w:val="24"/>
          <w:szCs w:val="24"/>
        </w:rPr>
        <w:t>]</w:t>
      </w:r>
    </w:p>
    <w:p w14:paraId="1B8190F2" w14:textId="62DA9083" w:rsidR="001472CA" w:rsidRPr="00323D55" w:rsidRDefault="00B82433" w:rsidP="00323D55">
      <w:pPr>
        <w:keepNext/>
        <w:spacing w:after="0" w:line="480" w:lineRule="auto"/>
        <w:rPr>
          <w:rFonts w:ascii="Times New Roman" w:hAnsi="Times New Roman"/>
          <w:b/>
          <w:sz w:val="24"/>
          <w:szCs w:val="24"/>
        </w:rPr>
      </w:pPr>
      <w:r w:rsidRPr="009E6E13">
        <w:rPr>
          <w:rFonts w:ascii="Times New Roman" w:hAnsi="Times New Roman"/>
          <w:b/>
          <w:caps/>
          <w:sz w:val="24"/>
          <w:szCs w:val="24"/>
        </w:rPr>
        <w:t>Exhibit</w:t>
      </w:r>
      <w:r w:rsidRPr="00323D55">
        <w:rPr>
          <w:rFonts w:ascii="Times New Roman" w:hAnsi="Times New Roman"/>
          <w:b/>
          <w:sz w:val="24"/>
          <w:szCs w:val="24"/>
        </w:rPr>
        <w:t xml:space="preserve"> 2.17</w:t>
      </w:r>
      <w:r w:rsidR="009E6E13">
        <w:rPr>
          <w:rFonts w:ascii="Times New Roman" w:hAnsi="Times New Roman"/>
          <w:b/>
          <w:sz w:val="24"/>
          <w:szCs w:val="24"/>
        </w:rPr>
        <w:t xml:space="preserve"> </w:t>
      </w:r>
      <w:r w:rsidR="001472CA" w:rsidRPr="009E6E13">
        <w:rPr>
          <w:rFonts w:ascii="Times New Roman" w:hAnsi="Times New Roman"/>
          <w:sz w:val="24"/>
          <w:szCs w:val="24"/>
        </w:rPr>
        <w:t>Case/Control Study Design</w:t>
      </w:r>
    </w:p>
    <w:p w14:paraId="54A25181" w14:textId="77777777" w:rsidR="001472CA" w:rsidRPr="00323D55" w:rsidRDefault="001472CA" w:rsidP="00083F97">
      <w:pPr>
        <w:spacing w:after="0" w:line="480" w:lineRule="auto"/>
        <w:jc w:val="center"/>
        <w:rPr>
          <w:rFonts w:ascii="Times New Roman" w:hAnsi="Times New Roman"/>
          <w:sz w:val="24"/>
          <w:szCs w:val="24"/>
        </w:rPr>
      </w:pPr>
      <w:r w:rsidRPr="00323D55">
        <w:rPr>
          <w:rFonts w:ascii="Times New Roman" w:hAnsi="Times New Roman"/>
          <w:noProof/>
          <w:sz w:val="24"/>
          <w:szCs w:val="24"/>
        </w:rPr>
        <w:drawing>
          <wp:inline distT="0" distB="0" distL="0" distR="0" wp14:anchorId="5A3959C2" wp14:editId="653552FF">
            <wp:extent cx="2708033" cy="2505075"/>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2704659" cy="2501953"/>
                    </a:xfrm>
                    <a:prstGeom prst="rect">
                      <a:avLst/>
                    </a:prstGeom>
                    <a:noFill/>
                  </pic:spPr>
                </pic:pic>
              </a:graphicData>
            </a:graphic>
          </wp:inline>
        </w:drawing>
      </w:r>
    </w:p>
    <w:p w14:paraId="721DA78A" w14:textId="77777777" w:rsidR="001472CA" w:rsidRPr="00323D55" w:rsidRDefault="00323D55" w:rsidP="00323D55">
      <w:pPr>
        <w:spacing w:after="0" w:line="480" w:lineRule="auto"/>
        <w:rPr>
          <w:rFonts w:ascii="Times New Roman" w:hAnsi="Times New Roman"/>
          <w:b/>
          <w:sz w:val="24"/>
          <w:szCs w:val="24"/>
        </w:rPr>
      </w:pPr>
      <w:r w:rsidRPr="00323D55">
        <w:rPr>
          <w:rFonts w:ascii="Times New Roman" w:hAnsi="Times New Roman"/>
          <w:b/>
          <w:sz w:val="24"/>
          <w:szCs w:val="24"/>
        </w:rPr>
        <w:t>[END EXHIBIT]</w:t>
      </w:r>
    </w:p>
    <w:p w14:paraId="76B145A0" w14:textId="57DCDC4A" w:rsidR="003F1D74" w:rsidRPr="00323D55" w:rsidRDefault="00323D55" w:rsidP="00083F97">
      <w:pPr>
        <w:pStyle w:val="Heading2"/>
        <w:spacing w:line="480" w:lineRule="auto"/>
        <w:rPr>
          <w:rFonts w:ascii="Times New Roman" w:hAnsi="Times New Roman" w:cs="Times New Roman"/>
          <w:sz w:val="24"/>
          <w:szCs w:val="24"/>
        </w:rPr>
      </w:pPr>
      <w:bookmarkStart w:id="1235" w:name="_Toc520966127"/>
      <w:r w:rsidRPr="00323D55">
        <w:rPr>
          <w:rFonts w:ascii="Times New Roman" w:hAnsi="Times New Roman" w:cs="Times New Roman"/>
          <w:i w:val="0"/>
          <w:sz w:val="24"/>
          <w:szCs w:val="24"/>
        </w:rPr>
        <w:t>[H</w:t>
      </w:r>
      <w:r w:rsidR="00873452">
        <w:rPr>
          <w:rFonts w:ascii="Times New Roman" w:hAnsi="Times New Roman" w:cs="Times New Roman"/>
          <w:i w:val="0"/>
          <w:sz w:val="24"/>
          <w:szCs w:val="24"/>
        </w:rPr>
        <w:t>1</w:t>
      </w:r>
      <w:r w:rsidRPr="00323D55">
        <w:rPr>
          <w:rFonts w:ascii="Times New Roman" w:hAnsi="Times New Roman" w:cs="Times New Roman"/>
          <w:i w:val="0"/>
          <w:sz w:val="24"/>
          <w:szCs w:val="24"/>
        </w:rPr>
        <w:t xml:space="preserve">] </w:t>
      </w:r>
      <w:r w:rsidR="003F1D74" w:rsidRPr="00323D55">
        <w:rPr>
          <w:rFonts w:ascii="Times New Roman" w:hAnsi="Times New Roman" w:cs="Times New Roman"/>
          <w:sz w:val="24"/>
          <w:szCs w:val="24"/>
        </w:rPr>
        <w:t xml:space="preserve">Confusion in </w:t>
      </w:r>
      <w:r w:rsidR="008D1342" w:rsidRPr="00323D55">
        <w:rPr>
          <w:rFonts w:ascii="Times New Roman" w:hAnsi="Times New Roman" w:cs="Times New Roman"/>
          <w:sz w:val="24"/>
          <w:szCs w:val="24"/>
        </w:rPr>
        <w:t>Unit of Analysis and Timing of Covariates</w:t>
      </w:r>
      <w:bookmarkEnd w:id="1235"/>
    </w:p>
    <w:p w14:paraId="54AA526A" w14:textId="44DEE226" w:rsidR="009E6E13" w:rsidRDefault="00984F5A" w:rsidP="00323D55">
      <w:pPr>
        <w:spacing w:after="0" w:line="480" w:lineRule="auto"/>
        <w:rPr>
          <w:rFonts w:ascii="Times New Roman" w:hAnsi="Times New Roman"/>
          <w:sz w:val="24"/>
          <w:szCs w:val="24"/>
        </w:rPr>
      </w:pPr>
      <w:r>
        <w:rPr>
          <w:rFonts w:ascii="Times New Roman" w:hAnsi="Times New Roman"/>
          <w:sz w:val="24"/>
          <w:szCs w:val="24"/>
        </w:rPr>
        <w:t>O</w:t>
      </w:r>
      <w:r w:rsidR="001472CA" w:rsidRPr="00323D55">
        <w:rPr>
          <w:rFonts w:ascii="Times New Roman" w:hAnsi="Times New Roman"/>
          <w:sz w:val="24"/>
          <w:szCs w:val="24"/>
        </w:rPr>
        <w:t>ur discussion of the definition of the cohort or case/control studies</w:t>
      </w:r>
      <w:r>
        <w:rPr>
          <w:rFonts w:ascii="Times New Roman" w:hAnsi="Times New Roman"/>
          <w:sz w:val="24"/>
          <w:szCs w:val="24"/>
        </w:rPr>
        <w:t xml:space="preserve"> has not addressed</w:t>
      </w:r>
      <w:r w:rsidR="001472CA" w:rsidRPr="00323D55">
        <w:rPr>
          <w:rFonts w:ascii="Times New Roman" w:hAnsi="Times New Roman"/>
          <w:sz w:val="24"/>
          <w:szCs w:val="24"/>
        </w:rPr>
        <w:t xml:space="preserve"> two important </w:t>
      </w:r>
      <w:r w:rsidR="0066290C" w:rsidRPr="00323D55">
        <w:rPr>
          <w:rFonts w:ascii="Times New Roman" w:hAnsi="Times New Roman"/>
          <w:sz w:val="24"/>
          <w:szCs w:val="24"/>
        </w:rPr>
        <w:t>points</w:t>
      </w:r>
      <w:r w:rsidR="001472CA" w:rsidRPr="00323D55">
        <w:rPr>
          <w:rFonts w:ascii="Times New Roman" w:hAnsi="Times New Roman"/>
          <w:sz w:val="24"/>
          <w:szCs w:val="24"/>
        </w:rPr>
        <w:t>.</w:t>
      </w:r>
      <w:r w:rsidR="00732295">
        <w:rPr>
          <w:rFonts w:ascii="Times New Roman" w:hAnsi="Times New Roman"/>
          <w:sz w:val="24"/>
          <w:szCs w:val="24"/>
        </w:rPr>
        <w:t xml:space="preserve"> </w:t>
      </w:r>
      <w:r w:rsidR="00CB312B" w:rsidRPr="00323D55">
        <w:rPr>
          <w:rFonts w:ascii="Times New Roman" w:hAnsi="Times New Roman"/>
          <w:sz w:val="24"/>
          <w:szCs w:val="24"/>
        </w:rPr>
        <w:t>The first</w:t>
      </w:r>
      <w:r w:rsidR="001472CA" w:rsidRPr="00323D55">
        <w:rPr>
          <w:rFonts w:ascii="Times New Roman" w:hAnsi="Times New Roman"/>
          <w:sz w:val="24"/>
          <w:szCs w:val="24"/>
        </w:rPr>
        <w:t xml:space="preserve"> </w:t>
      </w:r>
      <w:r w:rsidR="009E6E13">
        <w:rPr>
          <w:rFonts w:ascii="Times New Roman" w:hAnsi="Times New Roman"/>
          <w:sz w:val="24"/>
          <w:szCs w:val="24"/>
        </w:rPr>
        <w:t>is</w:t>
      </w:r>
      <w:r w:rsidR="001472CA" w:rsidRPr="00323D55">
        <w:rPr>
          <w:rFonts w:ascii="Times New Roman" w:hAnsi="Times New Roman"/>
          <w:sz w:val="24"/>
          <w:szCs w:val="24"/>
        </w:rPr>
        <w:t xml:space="preserve"> the unit of the analysis.</w:t>
      </w:r>
      <w:r w:rsidR="00732295">
        <w:rPr>
          <w:rFonts w:ascii="Times New Roman" w:hAnsi="Times New Roman"/>
          <w:sz w:val="24"/>
          <w:szCs w:val="24"/>
        </w:rPr>
        <w:t xml:space="preserve"> </w:t>
      </w:r>
      <w:r w:rsidR="001472CA" w:rsidRPr="00323D55">
        <w:rPr>
          <w:rFonts w:ascii="Times New Roman" w:hAnsi="Times New Roman"/>
          <w:sz w:val="24"/>
          <w:szCs w:val="24"/>
        </w:rPr>
        <w:t xml:space="preserve">If the unit of analysis is admission, then </w:t>
      </w:r>
      <w:r w:rsidR="0066290C" w:rsidRPr="00323D55">
        <w:rPr>
          <w:rFonts w:ascii="Times New Roman" w:hAnsi="Times New Roman"/>
          <w:sz w:val="24"/>
          <w:szCs w:val="24"/>
        </w:rPr>
        <w:t>we might have multiple admissions for the same person, removing the assumed independence among the observations.</w:t>
      </w:r>
      <w:r w:rsidR="00732295">
        <w:rPr>
          <w:rFonts w:ascii="Times New Roman" w:hAnsi="Times New Roman"/>
          <w:sz w:val="24"/>
          <w:szCs w:val="24"/>
        </w:rPr>
        <w:t xml:space="preserve"> </w:t>
      </w:r>
      <w:r w:rsidR="0066290C" w:rsidRPr="00323D55">
        <w:rPr>
          <w:rFonts w:ascii="Times New Roman" w:hAnsi="Times New Roman"/>
          <w:sz w:val="24"/>
          <w:szCs w:val="24"/>
        </w:rPr>
        <w:t xml:space="preserve">The advantage of relying on admission as </w:t>
      </w:r>
      <w:r>
        <w:rPr>
          <w:rFonts w:ascii="Times New Roman" w:hAnsi="Times New Roman"/>
          <w:sz w:val="24"/>
          <w:szCs w:val="24"/>
        </w:rPr>
        <w:t xml:space="preserve">a </w:t>
      </w:r>
      <w:r w:rsidR="0066290C" w:rsidRPr="00323D55">
        <w:rPr>
          <w:rFonts w:ascii="Times New Roman" w:hAnsi="Times New Roman"/>
          <w:sz w:val="24"/>
          <w:szCs w:val="24"/>
        </w:rPr>
        <w:t>unit of analysis has to do with the fact that clinicians will judge the need for hospice on each admission; we would be analyzing the data in the way that clinicians will be using the findings from the study.</w:t>
      </w:r>
      <w:r w:rsidR="00732295">
        <w:rPr>
          <w:rFonts w:ascii="Times New Roman" w:hAnsi="Times New Roman"/>
          <w:sz w:val="24"/>
          <w:szCs w:val="24"/>
        </w:rPr>
        <w:t xml:space="preserve"> </w:t>
      </w:r>
    </w:p>
    <w:p w14:paraId="2E54FC02" w14:textId="68DE8955" w:rsidR="005F45DF" w:rsidRDefault="0066290C" w:rsidP="00260C3E">
      <w:pPr>
        <w:spacing w:after="0" w:line="480" w:lineRule="auto"/>
        <w:ind w:firstLine="720"/>
        <w:rPr>
          <w:rFonts w:ascii="Times New Roman" w:hAnsi="Times New Roman"/>
          <w:sz w:val="24"/>
          <w:szCs w:val="24"/>
        </w:rPr>
      </w:pPr>
      <w:r w:rsidRPr="00323D55">
        <w:rPr>
          <w:rFonts w:ascii="Times New Roman" w:hAnsi="Times New Roman"/>
          <w:sz w:val="24"/>
          <w:szCs w:val="24"/>
        </w:rPr>
        <w:t xml:space="preserve">The other alternative is one observation per person. This </w:t>
      </w:r>
      <w:r w:rsidR="009E6E13">
        <w:rPr>
          <w:rFonts w:ascii="Times New Roman" w:hAnsi="Times New Roman"/>
          <w:sz w:val="24"/>
          <w:szCs w:val="24"/>
        </w:rPr>
        <w:t>en</w:t>
      </w:r>
      <w:r w:rsidR="009E6E13" w:rsidRPr="00323D55">
        <w:rPr>
          <w:rFonts w:ascii="Times New Roman" w:hAnsi="Times New Roman"/>
          <w:sz w:val="24"/>
          <w:szCs w:val="24"/>
        </w:rPr>
        <w:t xml:space="preserve">sures </w:t>
      </w:r>
      <w:r w:rsidRPr="00323D55">
        <w:rPr>
          <w:rFonts w:ascii="Times New Roman" w:hAnsi="Times New Roman"/>
          <w:sz w:val="24"/>
          <w:szCs w:val="24"/>
        </w:rPr>
        <w:t>independence of observations.</w:t>
      </w:r>
      <w:r w:rsidR="00732295">
        <w:rPr>
          <w:rFonts w:ascii="Times New Roman" w:hAnsi="Times New Roman"/>
          <w:sz w:val="24"/>
          <w:szCs w:val="24"/>
        </w:rPr>
        <w:t xml:space="preserve"> </w:t>
      </w:r>
      <w:r w:rsidRPr="00323D55">
        <w:rPr>
          <w:rFonts w:ascii="Times New Roman" w:hAnsi="Times New Roman"/>
          <w:sz w:val="24"/>
          <w:szCs w:val="24"/>
        </w:rPr>
        <w:t>Each patient has one value</w:t>
      </w:r>
      <w:r w:rsidR="009E6E13">
        <w:rPr>
          <w:rFonts w:ascii="Times New Roman" w:hAnsi="Times New Roman"/>
          <w:sz w:val="24"/>
          <w:szCs w:val="24"/>
        </w:rPr>
        <w:t>,</w:t>
      </w:r>
      <w:r w:rsidRPr="00323D55">
        <w:rPr>
          <w:rFonts w:ascii="Times New Roman" w:hAnsi="Times New Roman"/>
          <w:sz w:val="24"/>
          <w:szCs w:val="24"/>
        </w:rPr>
        <w:t xml:space="preserve"> and the value is independent of other observations.</w:t>
      </w:r>
      <w:r w:rsidR="00732295">
        <w:rPr>
          <w:rFonts w:ascii="Times New Roman" w:hAnsi="Times New Roman"/>
          <w:sz w:val="24"/>
          <w:szCs w:val="24"/>
        </w:rPr>
        <w:t xml:space="preserve"> </w:t>
      </w:r>
      <w:r w:rsidRPr="00323D55">
        <w:rPr>
          <w:rFonts w:ascii="Times New Roman" w:hAnsi="Times New Roman"/>
          <w:sz w:val="24"/>
          <w:szCs w:val="24"/>
        </w:rPr>
        <w:t>For patients who have multiple hospitalization</w:t>
      </w:r>
      <w:r w:rsidR="00984F5A">
        <w:rPr>
          <w:rFonts w:ascii="Times New Roman" w:hAnsi="Times New Roman"/>
          <w:sz w:val="24"/>
          <w:szCs w:val="24"/>
        </w:rPr>
        <w:t>s</w:t>
      </w:r>
      <w:r w:rsidRPr="00323D55">
        <w:rPr>
          <w:rFonts w:ascii="Times New Roman" w:hAnsi="Times New Roman"/>
          <w:sz w:val="24"/>
          <w:szCs w:val="24"/>
        </w:rPr>
        <w:t xml:space="preserve"> or </w:t>
      </w:r>
      <w:r w:rsidR="009E6E13">
        <w:rPr>
          <w:rFonts w:ascii="Times New Roman" w:hAnsi="Times New Roman"/>
          <w:sz w:val="24"/>
          <w:szCs w:val="24"/>
        </w:rPr>
        <w:t xml:space="preserve">instances of </w:t>
      </w:r>
      <w:r w:rsidRPr="00323D55">
        <w:rPr>
          <w:rFonts w:ascii="Times New Roman" w:hAnsi="Times New Roman"/>
          <w:sz w:val="24"/>
          <w:szCs w:val="24"/>
        </w:rPr>
        <w:t xml:space="preserve">hospice </w:t>
      </w:r>
      <w:r w:rsidR="009E6E13">
        <w:rPr>
          <w:rFonts w:ascii="Times New Roman" w:hAnsi="Times New Roman"/>
          <w:sz w:val="24"/>
          <w:szCs w:val="24"/>
        </w:rPr>
        <w:t>utilization,</w:t>
      </w:r>
      <w:r w:rsidRPr="00323D55">
        <w:rPr>
          <w:rFonts w:ascii="Times New Roman" w:hAnsi="Times New Roman"/>
          <w:sz w:val="24"/>
          <w:szCs w:val="24"/>
        </w:rPr>
        <w:t xml:space="preserve"> we have </w:t>
      </w:r>
      <w:r w:rsidR="009E6E13">
        <w:rPr>
          <w:rFonts w:ascii="Times New Roman" w:hAnsi="Times New Roman"/>
          <w:sz w:val="24"/>
          <w:szCs w:val="24"/>
        </w:rPr>
        <w:t>options</w:t>
      </w:r>
      <w:r w:rsidRPr="00323D55">
        <w:rPr>
          <w:rFonts w:ascii="Times New Roman" w:hAnsi="Times New Roman"/>
          <w:sz w:val="24"/>
          <w:szCs w:val="24"/>
        </w:rPr>
        <w:t>.</w:t>
      </w:r>
      <w:r w:rsidR="00732295">
        <w:rPr>
          <w:rFonts w:ascii="Times New Roman" w:hAnsi="Times New Roman"/>
          <w:sz w:val="24"/>
          <w:szCs w:val="24"/>
        </w:rPr>
        <w:t xml:space="preserve"> </w:t>
      </w:r>
      <w:r w:rsidR="009E6E13">
        <w:rPr>
          <w:rFonts w:ascii="Times New Roman" w:hAnsi="Times New Roman"/>
          <w:sz w:val="24"/>
          <w:szCs w:val="24"/>
        </w:rPr>
        <w:t>The user could</w:t>
      </w:r>
      <w:r w:rsidRPr="00323D55">
        <w:rPr>
          <w:rFonts w:ascii="Times New Roman" w:hAnsi="Times New Roman"/>
          <w:sz w:val="24"/>
          <w:szCs w:val="24"/>
        </w:rPr>
        <w:t xml:space="preserve"> choose one of the observations randomly</w:t>
      </w:r>
      <w:r w:rsidR="009E6E13">
        <w:rPr>
          <w:rFonts w:ascii="Times New Roman" w:hAnsi="Times New Roman"/>
          <w:sz w:val="24"/>
          <w:szCs w:val="24"/>
        </w:rPr>
        <w:t>,</w:t>
      </w:r>
      <w:r w:rsidRPr="00323D55">
        <w:rPr>
          <w:rFonts w:ascii="Times New Roman" w:hAnsi="Times New Roman"/>
          <w:sz w:val="24"/>
          <w:szCs w:val="24"/>
        </w:rPr>
        <w:t xml:space="preserve"> or we could choose the first or last observations. These choices will also affect study findings. </w:t>
      </w:r>
    </w:p>
    <w:p w14:paraId="09C90BEE" w14:textId="1785268F" w:rsidR="00843972" w:rsidRPr="00323D55" w:rsidRDefault="0066290C" w:rsidP="00260C3E">
      <w:pPr>
        <w:spacing w:after="0" w:line="480" w:lineRule="auto"/>
        <w:ind w:firstLine="720"/>
        <w:rPr>
          <w:rFonts w:ascii="Times New Roman" w:hAnsi="Times New Roman"/>
          <w:sz w:val="24"/>
          <w:szCs w:val="24"/>
        </w:rPr>
      </w:pPr>
      <w:r w:rsidRPr="00323D55">
        <w:rPr>
          <w:rFonts w:ascii="Times New Roman" w:hAnsi="Times New Roman"/>
          <w:sz w:val="24"/>
          <w:szCs w:val="24"/>
        </w:rPr>
        <w:lastRenderedPageBreak/>
        <w:t>Consider</w:t>
      </w:r>
      <w:r w:rsidR="005F45DF">
        <w:rPr>
          <w:rFonts w:ascii="Times New Roman" w:hAnsi="Times New Roman"/>
          <w:sz w:val="24"/>
          <w:szCs w:val="24"/>
        </w:rPr>
        <w:t>,</w:t>
      </w:r>
      <w:r w:rsidRPr="00323D55">
        <w:rPr>
          <w:rFonts w:ascii="Times New Roman" w:hAnsi="Times New Roman"/>
          <w:sz w:val="24"/>
          <w:szCs w:val="24"/>
        </w:rPr>
        <w:t xml:space="preserve"> for example</w:t>
      </w:r>
      <w:r w:rsidR="005F45DF">
        <w:rPr>
          <w:rFonts w:ascii="Times New Roman" w:hAnsi="Times New Roman"/>
          <w:sz w:val="24"/>
          <w:szCs w:val="24"/>
        </w:rPr>
        <w:t>,</w:t>
      </w:r>
      <w:r w:rsidRPr="00323D55">
        <w:rPr>
          <w:rFonts w:ascii="Times New Roman" w:hAnsi="Times New Roman"/>
          <w:sz w:val="24"/>
          <w:szCs w:val="24"/>
        </w:rPr>
        <w:t xml:space="preserve"> the cohort design. If we choose the first time that index hospitalization and hospice use co-occur</w:t>
      </w:r>
      <w:r w:rsidR="005F45DF">
        <w:rPr>
          <w:rFonts w:ascii="Times New Roman" w:hAnsi="Times New Roman"/>
          <w:sz w:val="24"/>
          <w:szCs w:val="24"/>
        </w:rPr>
        <w:t>,</w:t>
      </w:r>
      <w:r w:rsidRPr="00323D55">
        <w:rPr>
          <w:rFonts w:ascii="Times New Roman" w:hAnsi="Times New Roman"/>
          <w:sz w:val="24"/>
          <w:szCs w:val="24"/>
        </w:rPr>
        <w:t xml:space="preserve"> then we have more of a chance to observe another hospitalization.</w:t>
      </w:r>
      <w:r w:rsidR="00732295">
        <w:rPr>
          <w:rFonts w:ascii="Times New Roman" w:hAnsi="Times New Roman"/>
          <w:sz w:val="24"/>
          <w:szCs w:val="24"/>
        </w:rPr>
        <w:t xml:space="preserve"> </w:t>
      </w:r>
      <w:r w:rsidRPr="00323D55">
        <w:rPr>
          <w:rFonts w:ascii="Times New Roman" w:hAnsi="Times New Roman"/>
          <w:sz w:val="24"/>
          <w:szCs w:val="24"/>
        </w:rPr>
        <w:t>If we choose the last one, by definition we would not see the rehospitalization.</w:t>
      </w:r>
      <w:r w:rsidR="00732295">
        <w:rPr>
          <w:rFonts w:ascii="Times New Roman" w:hAnsi="Times New Roman"/>
          <w:sz w:val="24"/>
          <w:szCs w:val="24"/>
        </w:rPr>
        <w:t xml:space="preserve"> </w:t>
      </w:r>
      <w:r w:rsidRPr="00323D55">
        <w:rPr>
          <w:rFonts w:ascii="Times New Roman" w:hAnsi="Times New Roman"/>
          <w:sz w:val="24"/>
          <w:szCs w:val="24"/>
        </w:rPr>
        <w:t>If we choose randomly, there is a chance we may choose the last one, which would again distort the findings.</w:t>
      </w:r>
      <w:r w:rsidR="00732295">
        <w:rPr>
          <w:rFonts w:ascii="Times New Roman" w:hAnsi="Times New Roman"/>
          <w:sz w:val="24"/>
          <w:szCs w:val="24"/>
        </w:rPr>
        <w:t xml:space="preserve"> </w:t>
      </w:r>
      <w:r w:rsidRPr="00323D55">
        <w:rPr>
          <w:rFonts w:ascii="Times New Roman" w:hAnsi="Times New Roman"/>
          <w:sz w:val="24"/>
          <w:szCs w:val="24"/>
        </w:rPr>
        <w:t xml:space="preserve">To maximize the possibility of </w:t>
      </w:r>
      <w:r w:rsidR="001A7CCC" w:rsidRPr="00323D55">
        <w:rPr>
          <w:rFonts w:ascii="Times New Roman" w:hAnsi="Times New Roman"/>
          <w:sz w:val="24"/>
          <w:szCs w:val="24"/>
        </w:rPr>
        <w:t>finding another</w:t>
      </w:r>
      <w:r w:rsidRPr="00323D55">
        <w:rPr>
          <w:rFonts w:ascii="Times New Roman" w:hAnsi="Times New Roman"/>
          <w:sz w:val="24"/>
          <w:szCs w:val="24"/>
        </w:rPr>
        <w:t xml:space="preserve"> rehospitalization, choose the first co</w:t>
      </w:r>
      <w:r w:rsidR="00B41112">
        <w:rPr>
          <w:rFonts w:ascii="Times New Roman" w:hAnsi="Times New Roman"/>
          <w:sz w:val="24"/>
          <w:szCs w:val="24"/>
        </w:rPr>
        <w:noBreakHyphen/>
      </w:r>
      <w:r w:rsidRPr="00323D55">
        <w:rPr>
          <w:rFonts w:ascii="Times New Roman" w:hAnsi="Times New Roman"/>
          <w:sz w:val="24"/>
          <w:szCs w:val="24"/>
        </w:rPr>
        <w:t>occurrence of index hospitalization and hospice use.</w:t>
      </w:r>
      <w:r w:rsidR="00732295">
        <w:rPr>
          <w:rFonts w:ascii="Times New Roman" w:hAnsi="Times New Roman"/>
          <w:sz w:val="24"/>
          <w:szCs w:val="24"/>
        </w:rPr>
        <w:t xml:space="preserve"> </w:t>
      </w:r>
      <w:r w:rsidRPr="00323D55">
        <w:rPr>
          <w:rFonts w:ascii="Times New Roman" w:hAnsi="Times New Roman"/>
          <w:sz w:val="24"/>
          <w:szCs w:val="24"/>
        </w:rPr>
        <w:t>A similar logic applies to case/control study design.</w:t>
      </w:r>
      <w:r w:rsidR="00732295">
        <w:rPr>
          <w:rFonts w:ascii="Times New Roman" w:hAnsi="Times New Roman"/>
          <w:sz w:val="24"/>
          <w:szCs w:val="24"/>
        </w:rPr>
        <w:t xml:space="preserve"> </w:t>
      </w:r>
      <w:r w:rsidR="00843972" w:rsidRPr="00323D55">
        <w:rPr>
          <w:rFonts w:ascii="Times New Roman" w:hAnsi="Times New Roman"/>
          <w:sz w:val="24"/>
          <w:szCs w:val="24"/>
        </w:rPr>
        <w:t xml:space="preserve">The probability of finding hospice use increases </w:t>
      </w:r>
      <w:r w:rsidR="0028778A">
        <w:rPr>
          <w:rFonts w:ascii="Times New Roman" w:hAnsi="Times New Roman"/>
          <w:sz w:val="24"/>
          <w:szCs w:val="24"/>
        </w:rPr>
        <w:t>when</w:t>
      </w:r>
      <w:r w:rsidR="0028778A" w:rsidRPr="00323D55">
        <w:rPr>
          <w:rFonts w:ascii="Times New Roman" w:hAnsi="Times New Roman"/>
          <w:sz w:val="24"/>
          <w:szCs w:val="24"/>
        </w:rPr>
        <w:t xml:space="preserve"> </w:t>
      </w:r>
      <w:r w:rsidR="00843972" w:rsidRPr="00323D55">
        <w:rPr>
          <w:rFonts w:ascii="Times New Roman" w:hAnsi="Times New Roman"/>
          <w:sz w:val="24"/>
          <w:szCs w:val="24"/>
        </w:rPr>
        <w:t>we choose the last readmission.</w:t>
      </w:r>
      <w:r w:rsidR="00732295">
        <w:rPr>
          <w:rFonts w:ascii="Times New Roman" w:hAnsi="Times New Roman"/>
          <w:sz w:val="24"/>
          <w:szCs w:val="24"/>
        </w:rPr>
        <w:t xml:space="preserve"> </w:t>
      </w:r>
      <w:r w:rsidR="00843972" w:rsidRPr="00323D55">
        <w:rPr>
          <w:rFonts w:ascii="Times New Roman" w:hAnsi="Times New Roman"/>
          <w:sz w:val="24"/>
          <w:szCs w:val="24"/>
        </w:rPr>
        <w:t>Therefore, in case/control studies</w:t>
      </w:r>
      <w:r w:rsidR="005F45DF">
        <w:rPr>
          <w:rFonts w:ascii="Times New Roman" w:hAnsi="Times New Roman"/>
          <w:sz w:val="24"/>
          <w:szCs w:val="24"/>
        </w:rPr>
        <w:t>,</w:t>
      </w:r>
      <w:r w:rsidR="00843972" w:rsidRPr="00323D55">
        <w:rPr>
          <w:rFonts w:ascii="Times New Roman" w:hAnsi="Times New Roman"/>
          <w:sz w:val="24"/>
          <w:szCs w:val="24"/>
        </w:rPr>
        <w:t xml:space="preserve"> it may be more important to look at the last 30</w:t>
      </w:r>
      <w:r w:rsidR="00B41112">
        <w:rPr>
          <w:rFonts w:ascii="Times New Roman" w:hAnsi="Times New Roman"/>
          <w:sz w:val="24"/>
          <w:szCs w:val="24"/>
        </w:rPr>
        <w:noBreakHyphen/>
      </w:r>
      <w:r w:rsidR="00843972" w:rsidRPr="00323D55">
        <w:rPr>
          <w:rFonts w:ascii="Times New Roman" w:hAnsi="Times New Roman"/>
          <w:sz w:val="24"/>
          <w:szCs w:val="24"/>
        </w:rPr>
        <w:t>day readmission</w:t>
      </w:r>
      <w:r w:rsidR="005F45DF">
        <w:rPr>
          <w:rFonts w:ascii="Times New Roman" w:hAnsi="Times New Roman"/>
          <w:sz w:val="24"/>
          <w:szCs w:val="24"/>
        </w:rPr>
        <w:t>,</w:t>
      </w:r>
      <w:r w:rsidR="00843972" w:rsidRPr="00323D55">
        <w:rPr>
          <w:rFonts w:ascii="Times New Roman" w:hAnsi="Times New Roman"/>
          <w:sz w:val="24"/>
          <w:szCs w:val="24"/>
        </w:rPr>
        <w:t xml:space="preserve"> not the first. </w:t>
      </w:r>
      <w:r w:rsidR="0028778A">
        <w:rPr>
          <w:rFonts w:ascii="Times New Roman" w:hAnsi="Times New Roman"/>
          <w:sz w:val="24"/>
          <w:szCs w:val="24"/>
        </w:rPr>
        <w:t>C</w:t>
      </w:r>
      <w:r w:rsidR="00843972" w:rsidRPr="00323D55">
        <w:rPr>
          <w:rFonts w:ascii="Times New Roman" w:hAnsi="Times New Roman"/>
          <w:sz w:val="24"/>
          <w:szCs w:val="24"/>
        </w:rPr>
        <w:t>hoosing randomly will still distort the finding if we happened to randomly choose the first 30</w:t>
      </w:r>
      <w:r w:rsidR="00B41112">
        <w:rPr>
          <w:rFonts w:ascii="Times New Roman" w:hAnsi="Times New Roman"/>
          <w:sz w:val="24"/>
          <w:szCs w:val="24"/>
        </w:rPr>
        <w:noBreakHyphen/>
      </w:r>
      <w:r w:rsidR="00843972" w:rsidRPr="00323D55">
        <w:rPr>
          <w:rFonts w:ascii="Times New Roman" w:hAnsi="Times New Roman"/>
          <w:sz w:val="24"/>
          <w:szCs w:val="24"/>
        </w:rPr>
        <w:t>day readmission.</w:t>
      </w:r>
    </w:p>
    <w:p w14:paraId="00DB663B" w14:textId="6A250873" w:rsidR="00843972" w:rsidRPr="00323D55" w:rsidRDefault="00843972" w:rsidP="00083F97">
      <w:pPr>
        <w:spacing w:after="0" w:line="480" w:lineRule="auto"/>
        <w:rPr>
          <w:rFonts w:ascii="Times New Roman" w:hAnsi="Times New Roman"/>
          <w:sz w:val="24"/>
          <w:szCs w:val="24"/>
        </w:rPr>
      </w:pPr>
      <w:r w:rsidRPr="00323D55">
        <w:rPr>
          <w:rFonts w:ascii="Times New Roman" w:hAnsi="Times New Roman"/>
          <w:sz w:val="24"/>
          <w:szCs w:val="24"/>
        </w:rPr>
        <w:tab/>
        <w:t>The second issue is the period in which we observe covariates.</w:t>
      </w:r>
      <w:r w:rsidR="00732295">
        <w:rPr>
          <w:rFonts w:ascii="Times New Roman" w:hAnsi="Times New Roman"/>
          <w:sz w:val="24"/>
          <w:szCs w:val="24"/>
        </w:rPr>
        <w:t xml:space="preserve"> </w:t>
      </w:r>
      <w:r w:rsidRPr="00323D55">
        <w:rPr>
          <w:rFonts w:ascii="Times New Roman" w:hAnsi="Times New Roman"/>
          <w:sz w:val="24"/>
          <w:szCs w:val="24"/>
        </w:rPr>
        <w:t>Cases and controls as well as exposed cohort</w:t>
      </w:r>
      <w:r w:rsidR="0028778A">
        <w:rPr>
          <w:rFonts w:ascii="Times New Roman" w:hAnsi="Times New Roman"/>
          <w:sz w:val="24"/>
          <w:szCs w:val="24"/>
        </w:rPr>
        <w:t>s</w:t>
      </w:r>
      <w:r w:rsidRPr="00323D55">
        <w:rPr>
          <w:rFonts w:ascii="Times New Roman" w:hAnsi="Times New Roman"/>
          <w:sz w:val="24"/>
          <w:szCs w:val="24"/>
        </w:rPr>
        <w:t xml:space="preserve"> and unexposed cohort</w:t>
      </w:r>
      <w:r w:rsidR="0028778A">
        <w:rPr>
          <w:rFonts w:ascii="Times New Roman" w:hAnsi="Times New Roman"/>
          <w:sz w:val="24"/>
          <w:szCs w:val="24"/>
        </w:rPr>
        <w:t>s</w:t>
      </w:r>
      <w:r w:rsidRPr="00323D55">
        <w:rPr>
          <w:rFonts w:ascii="Times New Roman" w:hAnsi="Times New Roman"/>
          <w:sz w:val="24"/>
          <w:szCs w:val="24"/>
        </w:rPr>
        <w:t xml:space="preserve"> differ in more ways than hospice use. It is important to identify these covariates and statistically control for them.</w:t>
      </w:r>
      <w:r w:rsidR="00732295">
        <w:rPr>
          <w:rFonts w:ascii="Times New Roman" w:hAnsi="Times New Roman"/>
          <w:sz w:val="24"/>
          <w:szCs w:val="24"/>
        </w:rPr>
        <w:t xml:space="preserve"> </w:t>
      </w:r>
      <w:r w:rsidRPr="00323D55">
        <w:rPr>
          <w:rFonts w:ascii="Times New Roman" w:hAnsi="Times New Roman"/>
          <w:sz w:val="24"/>
          <w:szCs w:val="24"/>
        </w:rPr>
        <w:t>For exposed/unexposed cohort</w:t>
      </w:r>
      <w:r w:rsidR="0028778A">
        <w:rPr>
          <w:rFonts w:ascii="Times New Roman" w:hAnsi="Times New Roman"/>
          <w:sz w:val="24"/>
          <w:szCs w:val="24"/>
        </w:rPr>
        <w:t>s</w:t>
      </w:r>
      <w:r w:rsidRPr="00323D55">
        <w:rPr>
          <w:rFonts w:ascii="Times New Roman" w:hAnsi="Times New Roman"/>
          <w:sz w:val="24"/>
          <w:szCs w:val="24"/>
        </w:rPr>
        <w:t>, the covariate must occur before the landmark time of the cohort.</w:t>
      </w:r>
      <w:r w:rsidR="00732295">
        <w:rPr>
          <w:rFonts w:ascii="Times New Roman" w:hAnsi="Times New Roman"/>
          <w:sz w:val="24"/>
          <w:szCs w:val="24"/>
        </w:rPr>
        <w:t xml:space="preserve"> </w:t>
      </w:r>
      <w:r w:rsidRPr="00323D55">
        <w:rPr>
          <w:rFonts w:ascii="Times New Roman" w:hAnsi="Times New Roman"/>
          <w:sz w:val="24"/>
          <w:szCs w:val="24"/>
        </w:rPr>
        <w:t>For case/controls, the covariates must also occur before the exposure to hospice (some exceptions apply</w:t>
      </w:r>
      <w:r w:rsidR="00B41112">
        <w:rPr>
          <w:rFonts w:ascii="Times New Roman" w:hAnsi="Times New Roman"/>
          <w:sz w:val="24"/>
          <w:szCs w:val="24"/>
        </w:rPr>
        <w:t>;</w:t>
      </w:r>
      <w:r w:rsidRPr="00323D55">
        <w:rPr>
          <w:rFonts w:ascii="Times New Roman" w:hAnsi="Times New Roman"/>
          <w:sz w:val="24"/>
          <w:szCs w:val="24"/>
        </w:rPr>
        <w:t xml:space="preserve"> e.g.</w:t>
      </w:r>
      <w:r w:rsidR="00B41112">
        <w:rPr>
          <w:rFonts w:ascii="Times New Roman" w:hAnsi="Times New Roman"/>
          <w:sz w:val="24"/>
          <w:szCs w:val="24"/>
        </w:rPr>
        <w:t>,</w:t>
      </w:r>
      <w:r w:rsidRPr="00323D55">
        <w:rPr>
          <w:rFonts w:ascii="Times New Roman" w:hAnsi="Times New Roman"/>
          <w:sz w:val="24"/>
          <w:szCs w:val="24"/>
        </w:rPr>
        <w:t xml:space="preserve"> death during hospice).</w:t>
      </w:r>
      <w:r w:rsidR="00732295">
        <w:rPr>
          <w:rFonts w:ascii="Times New Roman" w:hAnsi="Times New Roman"/>
          <w:sz w:val="24"/>
          <w:szCs w:val="24"/>
        </w:rPr>
        <w:t xml:space="preserve"> </w:t>
      </w:r>
      <w:r w:rsidRPr="00323D55">
        <w:rPr>
          <w:rFonts w:ascii="Times New Roman" w:hAnsi="Times New Roman"/>
          <w:sz w:val="24"/>
          <w:szCs w:val="24"/>
        </w:rPr>
        <w:t>In other words, covariates should be measured at a time</w:t>
      </w:r>
      <w:r w:rsidR="00177D3A">
        <w:rPr>
          <w:rFonts w:ascii="Times New Roman" w:hAnsi="Times New Roman"/>
          <w:sz w:val="24"/>
          <w:szCs w:val="24"/>
        </w:rPr>
        <w:t xml:space="preserve"> </w:t>
      </w:r>
      <w:r w:rsidRPr="00323D55">
        <w:rPr>
          <w:rFonts w:ascii="Times New Roman" w:hAnsi="Times New Roman"/>
          <w:sz w:val="24"/>
          <w:szCs w:val="24"/>
        </w:rPr>
        <w:t>frame when clinicians have access to these data.</w:t>
      </w:r>
      <w:r w:rsidR="00732295">
        <w:rPr>
          <w:rFonts w:ascii="Times New Roman" w:hAnsi="Times New Roman"/>
          <w:sz w:val="24"/>
          <w:szCs w:val="24"/>
        </w:rPr>
        <w:t xml:space="preserve"> </w:t>
      </w:r>
      <w:r w:rsidRPr="00323D55">
        <w:rPr>
          <w:rFonts w:ascii="Times New Roman" w:hAnsi="Times New Roman"/>
          <w:sz w:val="24"/>
          <w:szCs w:val="24"/>
        </w:rPr>
        <w:t>Only then can they choose a different course of action based on the medical history of the patient.</w:t>
      </w:r>
      <w:r w:rsidR="00732295">
        <w:rPr>
          <w:rFonts w:ascii="Times New Roman" w:hAnsi="Times New Roman"/>
          <w:sz w:val="24"/>
          <w:szCs w:val="24"/>
        </w:rPr>
        <w:t xml:space="preserve"> </w:t>
      </w:r>
      <w:r w:rsidRPr="00323D55">
        <w:rPr>
          <w:rFonts w:ascii="Times New Roman" w:hAnsi="Times New Roman"/>
          <w:sz w:val="24"/>
          <w:szCs w:val="24"/>
        </w:rPr>
        <w:t>In EHR</w:t>
      </w:r>
      <w:r w:rsidR="0028778A">
        <w:rPr>
          <w:rFonts w:ascii="Times New Roman" w:hAnsi="Times New Roman"/>
          <w:sz w:val="24"/>
          <w:szCs w:val="24"/>
        </w:rPr>
        <w:t>s</w:t>
      </w:r>
      <w:r w:rsidRPr="00323D55">
        <w:rPr>
          <w:rFonts w:ascii="Times New Roman" w:hAnsi="Times New Roman"/>
          <w:sz w:val="24"/>
          <w:szCs w:val="24"/>
        </w:rPr>
        <w:t>, information about patients is available even after the point of the</w:t>
      </w:r>
      <w:r w:rsidR="00F13262" w:rsidRPr="00323D55">
        <w:rPr>
          <w:rFonts w:ascii="Times New Roman" w:hAnsi="Times New Roman"/>
          <w:sz w:val="24"/>
          <w:szCs w:val="24"/>
        </w:rPr>
        <w:t xml:space="preserve"> clinical</w:t>
      </w:r>
      <w:r w:rsidRPr="00323D55">
        <w:rPr>
          <w:rFonts w:ascii="Times New Roman" w:hAnsi="Times New Roman"/>
          <w:sz w:val="24"/>
          <w:szCs w:val="24"/>
        </w:rPr>
        <w:t xml:space="preserve"> decision.</w:t>
      </w:r>
      <w:r w:rsidR="00732295">
        <w:rPr>
          <w:rFonts w:ascii="Times New Roman" w:hAnsi="Times New Roman"/>
          <w:sz w:val="24"/>
          <w:szCs w:val="24"/>
        </w:rPr>
        <w:t xml:space="preserve"> </w:t>
      </w:r>
      <w:r w:rsidRPr="00323D55">
        <w:rPr>
          <w:rFonts w:ascii="Times New Roman" w:hAnsi="Times New Roman"/>
          <w:sz w:val="24"/>
          <w:szCs w:val="24"/>
        </w:rPr>
        <w:t>Using this information could help improve accuracy</w:t>
      </w:r>
      <w:r w:rsidR="0028778A">
        <w:rPr>
          <w:rFonts w:ascii="Times New Roman" w:hAnsi="Times New Roman"/>
          <w:sz w:val="24"/>
          <w:szCs w:val="24"/>
        </w:rPr>
        <w:t xml:space="preserve">, </w:t>
      </w:r>
      <w:r w:rsidR="009E4A45">
        <w:rPr>
          <w:rFonts w:ascii="Times New Roman" w:hAnsi="Times New Roman"/>
          <w:sz w:val="24"/>
          <w:szCs w:val="24"/>
        </w:rPr>
        <w:t xml:space="preserve">but </w:t>
      </w:r>
      <w:r w:rsidR="0028778A">
        <w:rPr>
          <w:rFonts w:ascii="Times New Roman" w:hAnsi="Times New Roman"/>
          <w:sz w:val="24"/>
          <w:szCs w:val="24"/>
        </w:rPr>
        <w:t>doing so</w:t>
      </w:r>
      <w:r w:rsidRPr="00323D55">
        <w:rPr>
          <w:rFonts w:ascii="Times New Roman" w:hAnsi="Times New Roman"/>
          <w:sz w:val="24"/>
          <w:szCs w:val="24"/>
        </w:rPr>
        <w:t xml:space="preserve"> is </w:t>
      </w:r>
      <w:r w:rsidR="00F13262" w:rsidRPr="00323D55">
        <w:rPr>
          <w:rFonts w:ascii="Times New Roman" w:hAnsi="Times New Roman"/>
          <w:sz w:val="24"/>
          <w:szCs w:val="24"/>
        </w:rPr>
        <w:t>unwise</w:t>
      </w:r>
      <w:r w:rsidR="0028778A">
        <w:rPr>
          <w:rFonts w:ascii="Times New Roman" w:hAnsi="Times New Roman"/>
          <w:sz w:val="24"/>
          <w:szCs w:val="24"/>
        </w:rPr>
        <w:t>,</w:t>
      </w:r>
      <w:r w:rsidRPr="00323D55">
        <w:rPr>
          <w:rFonts w:ascii="Times New Roman" w:hAnsi="Times New Roman"/>
          <w:sz w:val="24"/>
          <w:szCs w:val="24"/>
        </w:rPr>
        <w:t xml:space="preserve"> as </w:t>
      </w:r>
      <w:r w:rsidR="00F13262" w:rsidRPr="00323D55">
        <w:rPr>
          <w:rFonts w:ascii="Times New Roman" w:hAnsi="Times New Roman"/>
          <w:sz w:val="24"/>
          <w:szCs w:val="24"/>
        </w:rPr>
        <w:t xml:space="preserve">it is not available at </w:t>
      </w:r>
      <w:r w:rsidR="0028778A">
        <w:rPr>
          <w:rFonts w:ascii="Times New Roman" w:hAnsi="Times New Roman"/>
          <w:sz w:val="24"/>
          <w:szCs w:val="24"/>
        </w:rPr>
        <w:t xml:space="preserve">the </w:t>
      </w:r>
      <w:r w:rsidR="00F13262" w:rsidRPr="00323D55">
        <w:rPr>
          <w:rFonts w:ascii="Times New Roman" w:hAnsi="Times New Roman"/>
          <w:sz w:val="24"/>
          <w:szCs w:val="24"/>
        </w:rPr>
        <w:t>point of decision</w:t>
      </w:r>
      <w:r w:rsidR="0028778A">
        <w:rPr>
          <w:rFonts w:ascii="Times New Roman" w:hAnsi="Times New Roman"/>
          <w:sz w:val="24"/>
          <w:szCs w:val="24"/>
        </w:rPr>
        <w:t>-</w:t>
      </w:r>
      <w:r w:rsidR="00F13262" w:rsidRPr="00323D55">
        <w:rPr>
          <w:rFonts w:ascii="Times New Roman" w:hAnsi="Times New Roman"/>
          <w:sz w:val="24"/>
          <w:szCs w:val="24"/>
        </w:rPr>
        <w:t>making</w:t>
      </w:r>
      <w:r w:rsidRPr="00323D55">
        <w:rPr>
          <w:rFonts w:ascii="Times New Roman" w:hAnsi="Times New Roman"/>
          <w:sz w:val="24"/>
          <w:szCs w:val="24"/>
        </w:rPr>
        <w:t xml:space="preserve">. </w:t>
      </w:r>
    </w:p>
    <w:p w14:paraId="7BEDA4D2" w14:textId="77777777" w:rsidR="00C478B7" w:rsidRPr="00323D55" w:rsidRDefault="00323D55" w:rsidP="00083F97">
      <w:pPr>
        <w:pStyle w:val="Heading1"/>
        <w:spacing w:line="480" w:lineRule="auto"/>
        <w:rPr>
          <w:rFonts w:ascii="Times New Roman" w:hAnsi="Times New Roman" w:cs="Times New Roman"/>
          <w:sz w:val="24"/>
          <w:szCs w:val="24"/>
        </w:rPr>
      </w:pPr>
      <w:bookmarkStart w:id="1236" w:name="_Toc520966128"/>
      <w:r w:rsidRPr="00323D55">
        <w:rPr>
          <w:rFonts w:ascii="Times New Roman" w:hAnsi="Times New Roman" w:cs="Times New Roman"/>
          <w:sz w:val="24"/>
          <w:szCs w:val="24"/>
        </w:rPr>
        <w:t xml:space="preserve">[H1] </w:t>
      </w:r>
      <w:r w:rsidR="00C478B7" w:rsidRPr="00323D55">
        <w:rPr>
          <w:rFonts w:ascii="Times New Roman" w:hAnsi="Times New Roman" w:cs="Times New Roman"/>
          <w:sz w:val="24"/>
          <w:szCs w:val="24"/>
        </w:rPr>
        <w:t>Summary</w:t>
      </w:r>
      <w:bookmarkEnd w:id="1236"/>
    </w:p>
    <w:p w14:paraId="66D8FFC1" w14:textId="14C929F1" w:rsidR="00C478B7" w:rsidRPr="00323D55" w:rsidRDefault="00C478B7" w:rsidP="00083F97">
      <w:pPr>
        <w:spacing w:line="480" w:lineRule="auto"/>
        <w:rPr>
          <w:rFonts w:ascii="Times New Roman" w:hAnsi="Times New Roman"/>
          <w:sz w:val="24"/>
          <w:szCs w:val="24"/>
        </w:rPr>
      </w:pPr>
      <w:r w:rsidRPr="00323D55">
        <w:rPr>
          <w:rFonts w:ascii="Times New Roman" w:hAnsi="Times New Roman"/>
          <w:sz w:val="24"/>
          <w:szCs w:val="24"/>
        </w:rPr>
        <w:t xml:space="preserve">This chapter introduced </w:t>
      </w:r>
      <w:r w:rsidR="009E4A45">
        <w:rPr>
          <w:rFonts w:ascii="Times New Roman" w:hAnsi="Times New Roman"/>
          <w:sz w:val="24"/>
          <w:szCs w:val="24"/>
        </w:rPr>
        <w:t>SQL</w:t>
      </w:r>
      <w:r w:rsidRPr="00323D55">
        <w:rPr>
          <w:rFonts w:ascii="Times New Roman" w:hAnsi="Times New Roman"/>
          <w:sz w:val="24"/>
          <w:szCs w:val="24"/>
        </w:rPr>
        <w:t xml:space="preserve"> and its use in cleaning data </w:t>
      </w:r>
      <w:r w:rsidR="0028778A">
        <w:rPr>
          <w:rFonts w:ascii="Times New Roman" w:hAnsi="Times New Roman"/>
          <w:sz w:val="24"/>
          <w:szCs w:val="24"/>
        </w:rPr>
        <w:t>from</w:t>
      </w:r>
      <w:r w:rsidR="0028778A" w:rsidRPr="00323D55">
        <w:rPr>
          <w:rFonts w:ascii="Times New Roman" w:hAnsi="Times New Roman"/>
          <w:sz w:val="24"/>
          <w:szCs w:val="24"/>
        </w:rPr>
        <w:t xml:space="preserve"> </w:t>
      </w:r>
      <w:r w:rsidR="001E340C">
        <w:rPr>
          <w:rFonts w:ascii="Times New Roman" w:hAnsi="Times New Roman"/>
          <w:sz w:val="24"/>
          <w:szCs w:val="24"/>
        </w:rPr>
        <w:t>EHR</w:t>
      </w:r>
      <w:r w:rsidRPr="00323D55">
        <w:rPr>
          <w:rFonts w:ascii="Times New Roman" w:hAnsi="Times New Roman"/>
          <w:sz w:val="24"/>
          <w:szCs w:val="24"/>
        </w:rPr>
        <w:t>s.</w:t>
      </w:r>
    </w:p>
    <w:p w14:paraId="2DD8710C" w14:textId="77777777" w:rsidR="00C478B7" w:rsidRPr="00323D55" w:rsidRDefault="00323D55" w:rsidP="00083F97">
      <w:pPr>
        <w:pStyle w:val="Heading1"/>
        <w:spacing w:line="480" w:lineRule="auto"/>
        <w:rPr>
          <w:rFonts w:ascii="Times New Roman" w:hAnsi="Times New Roman" w:cs="Times New Roman"/>
          <w:sz w:val="24"/>
          <w:szCs w:val="24"/>
        </w:rPr>
      </w:pPr>
      <w:bookmarkStart w:id="1237" w:name="_Toc520966129"/>
      <w:r w:rsidRPr="00323D55">
        <w:rPr>
          <w:rFonts w:ascii="Times New Roman" w:hAnsi="Times New Roman" w:cs="Times New Roman"/>
          <w:sz w:val="24"/>
          <w:szCs w:val="24"/>
        </w:rPr>
        <w:lastRenderedPageBreak/>
        <w:t xml:space="preserve">[H1] </w:t>
      </w:r>
      <w:r w:rsidR="00C478B7" w:rsidRPr="00323D55">
        <w:rPr>
          <w:rFonts w:ascii="Times New Roman" w:hAnsi="Times New Roman" w:cs="Times New Roman"/>
          <w:sz w:val="24"/>
          <w:szCs w:val="24"/>
        </w:rPr>
        <w:t>Supplemental Resources</w:t>
      </w:r>
      <w:bookmarkEnd w:id="1237"/>
    </w:p>
    <w:p w14:paraId="63759C58" w14:textId="2E977F28" w:rsidR="00C478B7" w:rsidRDefault="009043D3" w:rsidP="00083F97">
      <w:pPr>
        <w:spacing w:line="480" w:lineRule="auto"/>
        <w:rPr>
          <w:rFonts w:ascii="Times New Roman" w:hAnsi="Times New Roman"/>
          <w:sz w:val="24"/>
          <w:szCs w:val="24"/>
        </w:rPr>
      </w:pPr>
      <w:r>
        <w:rPr>
          <w:rFonts w:ascii="Times New Roman" w:hAnsi="Times New Roman"/>
          <w:sz w:val="24"/>
          <w:szCs w:val="24"/>
        </w:rPr>
        <w:t>A p</w:t>
      </w:r>
      <w:r w:rsidR="00C478B7" w:rsidRPr="00323D55">
        <w:rPr>
          <w:rFonts w:ascii="Times New Roman" w:hAnsi="Times New Roman"/>
          <w:sz w:val="24"/>
          <w:szCs w:val="24"/>
        </w:rPr>
        <w:t>roblem set, solutions to problems, multimedia presentations, SQL code</w:t>
      </w:r>
      <w:r w:rsidR="0028778A">
        <w:rPr>
          <w:rFonts w:ascii="Times New Roman" w:hAnsi="Times New Roman"/>
          <w:sz w:val="24"/>
          <w:szCs w:val="24"/>
        </w:rPr>
        <w:t>,</w:t>
      </w:r>
      <w:r w:rsidR="00C478B7" w:rsidRPr="00323D55">
        <w:rPr>
          <w:rFonts w:ascii="Times New Roman" w:hAnsi="Times New Roman"/>
          <w:sz w:val="24"/>
          <w:szCs w:val="24"/>
        </w:rPr>
        <w:t xml:space="preserve"> and other related material are </w:t>
      </w:r>
      <w:r>
        <w:rPr>
          <w:rFonts w:ascii="Times New Roman" w:hAnsi="Times New Roman"/>
          <w:sz w:val="24"/>
          <w:szCs w:val="24"/>
        </w:rPr>
        <w:t>o</w:t>
      </w:r>
      <w:r w:rsidR="00C478B7" w:rsidRPr="00323D55">
        <w:rPr>
          <w:rFonts w:ascii="Times New Roman" w:hAnsi="Times New Roman"/>
          <w:sz w:val="24"/>
          <w:szCs w:val="24"/>
        </w:rPr>
        <w:t>n the course website</w:t>
      </w:r>
      <w:r w:rsidR="0028778A">
        <w:rPr>
          <w:rFonts w:ascii="Times New Roman" w:hAnsi="Times New Roman"/>
          <w:sz w:val="24"/>
          <w:szCs w:val="24"/>
        </w:rPr>
        <w:t>.</w:t>
      </w:r>
    </w:p>
    <w:p w14:paraId="4EA0403A" w14:textId="1823D7C6" w:rsidR="009043D3" w:rsidRPr="00FB6BDA" w:rsidRDefault="009043D3" w:rsidP="009043D3">
      <w:pPr>
        <w:pStyle w:val="Title"/>
        <w:rPr>
          <w:rStyle w:val="Hyperlink"/>
          <w:b/>
          <w:color w:val="auto"/>
          <w:u w:val="none"/>
        </w:rPr>
      </w:pPr>
      <w:r w:rsidRPr="00FB6BDA">
        <w:rPr>
          <w:rStyle w:val="Hyperlink"/>
          <w:b/>
          <w:color w:val="auto"/>
          <w:u w:val="none"/>
        </w:rPr>
        <w:t>[H1] Reference</w:t>
      </w:r>
    </w:p>
    <w:p w14:paraId="38AC6AB1" w14:textId="430F373A" w:rsidR="009043D3" w:rsidRPr="009043D3" w:rsidRDefault="009043D3" w:rsidP="001C5D02">
      <w:pPr>
        <w:pStyle w:val="desc"/>
        <w:spacing w:line="480" w:lineRule="auto"/>
        <w:ind w:left="720" w:hanging="720"/>
      </w:pPr>
      <w:r w:rsidRPr="009043D3">
        <w:t>Alemi, F., J. Rice, and R. Hankins. 1990. “</w:t>
      </w:r>
      <w:hyperlink r:id="rId16" w:history="1">
        <w:r w:rsidRPr="001C5D02">
          <w:rPr>
            <w:rStyle w:val="Hyperlink"/>
            <w:color w:val="auto"/>
            <w:u w:val="none"/>
          </w:rPr>
          <w:t xml:space="preserve">Predicting </w:t>
        </w:r>
        <w:r>
          <w:rPr>
            <w:rStyle w:val="Hyperlink"/>
            <w:color w:val="auto"/>
            <w:u w:val="none"/>
          </w:rPr>
          <w:t>I</w:t>
        </w:r>
        <w:r w:rsidRPr="009043D3">
          <w:rPr>
            <w:rStyle w:val="Hyperlink"/>
            <w:color w:val="auto"/>
            <w:u w:val="none"/>
          </w:rPr>
          <w:t xml:space="preserve">n-hospital </w:t>
        </w:r>
        <w:r>
          <w:rPr>
            <w:rStyle w:val="Hyperlink"/>
            <w:color w:val="auto"/>
            <w:u w:val="none"/>
          </w:rPr>
          <w:t>S</w:t>
        </w:r>
        <w:r w:rsidRPr="009043D3">
          <w:rPr>
            <w:rStyle w:val="Hyperlink"/>
            <w:color w:val="auto"/>
            <w:u w:val="none"/>
          </w:rPr>
          <w:t xml:space="preserve">urvival of </w:t>
        </w:r>
        <w:r>
          <w:rPr>
            <w:rStyle w:val="Hyperlink"/>
            <w:color w:val="auto"/>
            <w:u w:val="none"/>
          </w:rPr>
          <w:t>M</w:t>
        </w:r>
        <w:r w:rsidRPr="009043D3">
          <w:rPr>
            <w:rStyle w:val="Hyperlink"/>
            <w:color w:val="auto"/>
            <w:u w:val="none"/>
          </w:rPr>
          <w:t xml:space="preserve">yocardial </w:t>
        </w:r>
        <w:r>
          <w:rPr>
            <w:rStyle w:val="Hyperlink"/>
            <w:color w:val="auto"/>
            <w:u w:val="none"/>
          </w:rPr>
          <w:t>I</w:t>
        </w:r>
        <w:r w:rsidRPr="009043D3">
          <w:rPr>
            <w:rStyle w:val="Hyperlink"/>
            <w:color w:val="auto"/>
            <w:u w:val="none"/>
          </w:rPr>
          <w:t xml:space="preserve">nfarction: A </w:t>
        </w:r>
        <w:r>
          <w:rPr>
            <w:rStyle w:val="Hyperlink"/>
            <w:color w:val="auto"/>
            <w:u w:val="none"/>
          </w:rPr>
          <w:t>C</w:t>
        </w:r>
        <w:r w:rsidRPr="009043D3">
          <w:rPr>
            <w:rStyle w:val="Hyperlink"/>
            <w:color w:val="auto"/>
            <w:u w:val="none"/>
          </w:rPr>
          <w:t xml:space="preserve">omparative </w:t>
        </w:r>
        <w:r>
          <w:rPr>
            <w:rStyle w:val="Hyperlink"/>
            <w:color w:val="auto"/>
            <w:u w:val="none"/>
          </w:rPr>
          <w:t>S</w:t>
        </w:r>
        <w:r w:rsidRPr="009043D3">
          <w:rPr>
            <w:rStyle w:val="Hyperlink"/>
            <w:color w:val="auto"/>
            <w:u w:val="none"/>
          </w:rPr>
          <w:t xml:space="preserve">tudy of </w:t>
        </w:r>
        <w:r>
          <w:rPr>
            <w:rStyle w:val="Hyperlink"/>
            <w:color w:val="auto"/>
            <w:u w:val="none"/>
          </w:rPr>
          <w:t>V</w:t>
        </w:r>
        <w:r w:rsidRPr="009043D3">
          <w:rPr>
            <w:rStyle w:val="Hyperlink"/>
            <w:color w:val="auto"/>
            <w:u w:val="none"/>
          </w:rPr>
          <w:t xml:space="preserve">arious </w:t>
        </w:r>
        <w:r>
          <w:rPr>
            <w:rStyle w:val="Hyperlink"/>
            <w:color w:val="auto"/>
            <w:u w:val="none"/>
          </w:rPr>
          <w:t>S</w:t>
        </w:r>
        <w:r w:rsidRPr="009043D3">
          <w:rPr>
            <w:rStyle w:val="Hyperlink"/>
            <w:color w:val="auto"/>
            <w:u w:val="none"/>
          </w:rPr>
          <w:t xml:space="preserve">everity </w:t>
        </w:r>
        <w:r>
          <w:rPr>
            <w:rStyle w:val="Hyperlink"/>
            <w:color w:val="auto"/>
            <w:u w:val="none"/>
          </w:rPr>
          <w:t>M</w:t>
        </w:r>
        <w:r w:rsidRPr="009043D3">
          <w:rPr>
            <w:rStyle w:val="Hyperlink"/>
            <w:color w:val="auto"/>
            <w:u w:val="none"/>
          </w:rPr>
          <w:t>easures.</w:t>
        </w:r>
      </w:hyperlink>
      <w:r w:rsidRPr="009043D3">
        <w:rPr>
          <w:rStyle w:val="Hyperlink"/>
          <w:color w:val="auto"/>
          <w:u w:val="none"/>
        </w:rPr>
        <w:t xml:space="preserve">” </w:t>
      </w:r>
      <w:r>
        <w:rPr>
          <w:rStyle w:val="Hyperlink"/>
          <w:i/>
          <w:color w:val="auto"/>
          <w:u w:val="none"/>
        </w:rPr>
        <w:t xml:space="preserve">Medical Care </w:t>
      </w:r>
      <w:r>
        <w:rPr>
          <w:rStyle w:val="Hyperlink"/>
          <w:color w:val="auto"/>
          <w:u w:val="none"/>
        </w:rPr>
        <w:t>28 (9): 762–75.</w:t>
      </w:r>
    </w:p>
    <w:p w14:paraId="31FBC4A5" w14:textId="77777777" w:rsidR="00C478B7" w:rsidRPr="00323D55" w:rsidRDefault="00C478B7" w:rsidP="00083F97">
      <w:pPr>
        <w:spacing w:after="0" w:line="480" w:lineRule="auto"/>
        <w:rPr>
          <w:rFonts w:ascii="Times New Roman" w:hAnsi="Times New Roman"/>
          <w:sz w:val="24"/>
          <w:szCs w:val="24"/>
        </w:rPr>
      </w:pPr>
    </w:p>
    <w:p w14:paraId="22B3BE44" w14:textId="77777777" w:rsidR="00F35414" w:rsidRPr="00323D55" w:rsidRDefault="00F35414" w:rsidP="00083F97">
      <w:pPr>
        <w:pStyle w:val="Heading2"/>
        <w:spacing w:before="0" w:after="0" w:line="480" w:lineRule="auto"/>
        <w:rPr>
          <w:rFonts w:ascii="Times New Roman" w:hAnsi="Times New Roman" w:cs="Times New Roman"/>
          <w:sz w:val="24"/>
          <w:szCs w:val="24"/>
        </w:rPr>
      </w:pPr>
    </w:p>
    <w:p w14:paraId="649705C0" w14:textId="77777777" w:rsidR="00881788" w:rsidRPr="00323D55" w:rsidRDefault="00881788" w:rsidP="00083F97">
      <w:pPr>
        <w:spacing w:after="0" w:line="480" w:lineRule="auto"/>
        <w:rPr>
          <w:rFonts w:ascii="Times New Roman" w:hAnsi="Times New Roman"/>
          <w:sz w:val="24"/>
          <w:szCs w:val="24"/>
        </w:rPr>
      </w:pPr>
    </w:p>
    <w:p w14:paraId="10C488CB" w14:textId="77777777" w:rsidR="00881788" w:rsidRPr="00323D55" w:rsidRDefault="00881788" w:rsidP="00083F97">
      <w:pPr>
        <w:spacing w:after="0" w:line="480" w:lineRule="auto"/>
        <w:rPr>
          <w:rFonts w:ascii="Times New Roman" w:hAnsi="Times New Roman"/>
          <w:sz w:val="24"/>
          <w:szCs w:val="24"/>
        </w:rPr>
      </w:pPr>
    </w:p>
    <w:p w14:paraId="5EC098C1" w14:textId="77777777" w:rsidR="00881788" w:rsidRPr="00323D55" w:rsidRDefault="00881788" w:rsidP="00083F97">
      <w:pPr>
        <w:spacing w:after="0" w:line="480" w:lineRule="auto"/>
        <w:rPr>
          <w:rFonts w:ascii="Times New Roman" w:hAnsi="Times New Roman"/>
          <w:sz w:val="24"/>
          <w:szCs w:val="24"/>
        </w:rPr>
      </w:pPr>
    </w:p>
    <w:p w14:paraId="1DB1091E" w14:textId="77777777" w:rsidR="00881788" w:rsidRPr="00323D55" w:rsidRDefault="00881788" w:rsidP="00083F97">
      <w:pPr>
        <w:spacing w:after="0" w:line="480" w:lineRule="auto"/>
        <w:rPr>
          <w:rFonts w:ascii="Times New Roman" w:hAnsi="Times New Roman"/>
          <w:sz w:val="24"/>
          <w:szCs w:val="24"/>
        </w:rPr>
      </w:pPr>
    </w:p>
    <w:sectPr w:rsidR="00881788" w:rsidRPr="00323D55" w:rsidSect="00D07F59">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7911F" w14:textId="77777777" w:rsidR="008B0490" w:rsidRDefault="008B0490" w:rsidP="00C90ACC">
      <w:pPr>
        <w:spacing w:after="0" w:line="240" w:lineRule="auto"/>
      </w:pPr>
      <w:r>
        <w:separator/>
      </w:r>
    </w:p>
  </w:endnote>
  <w:endnote w:type="continuationSeparator" w:id="0">
    <w:p w14:paraId="42D7B741" w14:textId="77777777" w:rsidR="008B0490" w:rsidRDefault="008B0490" w:rsidP="00C90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939197"/>
      <w:docPartObj>
        <w:docPartGallery w:val="Page Numbers (Bottom of Page)"/>
        <w:docPartUnique/>
      </w:docPartObj>
    </w:sdtPr>
    <w:sdtEndPr>
      <w:rPr>
        <w:noProof/>
      </w:rPr>
    </w:sdtEndPr>
    <w:sdtContent>
      <w:p w14:paraId="16BE1536" w14:textId="6887711E" w:rsidR="008B0490" w:rsidRDefault="008B0490">
        <w:pPr>
          <w:pStyle w:val="Footer"/>
          <w:jc w:val="right"/>
        </w:pPr>
        <w:r>
          <w:rPr>
            <w:noProof/>
          </w:rPr>
          <w:fldChar w:fldCharType="begin"/>
        </w:r>
        <w:r>
          <w:rPr>
            <w:noProof/>
          </w:rPr>
          <w:instrText xml:space="preserve"> PAGE   \* MERGEFORMAT </w:instrText>
        </w:r>
        <w:r>
          <w:rPr>
            <w:noProof/>
          </w:rPr>
          <w:fldChar w:fldCharType="separate"/>
        </w:r>
        <w:r w:rsidR="00FE314C">
          <w:rPr>
            <w:noProof/>
          </w:rPr>
          <w:t>60</w:t>
        </w:r>
        <w:r>
          <w:rPr>
            <w:noProof/>
          </w:rPr>
          <w:fldChar w:fldCharType="end"/>
        </w:r>
      </w:p>
    </w:sdtContent>
  </w:sdt>
  <w:p w14:paraId="1540801A" w14:textId="77777777" w:rsidR="008B0490" w:rsidRDefault="008B0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56070" w14:textId="77777777" w:rsidR="008B0490" w:rsidRDefault="008B0490" w:rsidP="00C90ACC">
      <w:pPr>
        <w:spacing w:after="0" w:line="240" w:lineRule="auto"/>
      </w:pPr>
      <w:r>
        <w:separator/>
      </w:r>
    </w:p>
  </w:footnote>
  <w:footnote w:type="continuationSeparator" w:id="0">
    <w:p w14:paraId="45320D96" w14:textId="77777777" w:rsidR="008B0490" w:rsidRDefault="008B0490" w:rsidP="00C90A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72CA"/>
    <w:multiLevelType w:val="hybridMultilevel"/>
    <w:tmpl w:val="1194D2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067283"/>
    <w:multiLevelType w:val="hybridMultilevel"/>
    <w:tmpl w:val="0A20D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236A96"/>
    <w:multiLevelType w:val="hybridMultilevel"/>
    <w:tmpl w:val="A326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54B6A"/>
    <w:multiLevelType w:val="hybridMultilevel"/>
    <w:tmpl w:val="DC9CF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584CC8"/>
    <w:multiLevelType w:val="hybridMultilevel"/>
    <w:tmpl w:val="BA2E02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4E04C1C"/>
    <w:multiLevelType w:val="hybridMultilevel"/>
    <w:tmpl w:val="08F85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D0740C"/>
    <w:multiLevelType w:val="hybridMultilevel"/>
    <w:tmpl w:val="79D458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2A340A"/>
    <w:multiLevelType w:val="hybridMultilevel"/>
    <w:tmpl w:val="59E04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604E51"/>
    <w:multiLevelType w:val="hybridMultilevel"/>
    <w:tmpl w:val="4CACC404"/>
    <w:lvl w:ilvl="0" w:tplc="6F7E8E3E">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0"/>
  </w:num>
  <w:num w:numId="3">
    <w:abstractNumId w:val="2"/>
  </w:num>
  <w:num w:numId="4">
    <w:abstractNumId w:val="1"/>
  </w:num>
  <w:num w:numId="5">
    <w:abstractNumId w:val="7"/>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eresa L. Rothschadl">
    <w15:presenceInfo w15:providerId="None" w15:userId="Theresa L. Rothschad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B02"/>
    <w:rsid w:val="0002109B"/>
    <w:rsid w:val="000223F3"/>
    <w:rsid w:val="000229CB"/>
    <w:rsid w:val="00045941"/>
    <w:rsid w:val="00062A8D"/>
    <w:rsid w:val="00066B16"/>
    <w:rsid w:val="00071000"/>
    <w:rsid w:val="00073249"/>
    <w:rsid w:val="00083807"/>
    <w:rsid w:val="00083F97"/>
    <w:rsid w:val="0008530F"/>
    <w:rsid w:val="00087BD9"/>
    <w:rsid w:val="000928DF"/>
    <w:rsid w:val="000A2305"/>
    <w:rsid w:val="000A3E6D"/>
    <w:rsid w:val="000B0FA1"/>
    <w:rsid w:val="000B3018"/>
    <w:rsid w:val="000B3557"/>
    <w:rsid w:val="000B3D2B"/>
    <w:rsid w:val="000C3E2B"/>
    <w:rsid w:val="000C659E"/>
    <w:rsid w:val="000D2420"/>
    <w:rsid w:val="000D5E5A"/>
    <w:rsid w:val="000E542F"/>
    <w:rsid w:val="000F43EF"/>
    <w:rsid w:val="000F603C"/>
    <w:rsid w:val="000F6BB9"/>
    <w:rsid w:val="00100773"/>
    <w:rsid w:val="00102582"/>
    <w:rsid w:val="00112321"/>
    <w:rsid w:val="001130BA"/>
    <w:rsid w:val="00113AF6"/>
    <w:rsid w:val="00116E31"/>
    <w:rsid w:val="00120507"/>
    <w:rsid w:val="001326FF"/>
    <w:rsid w:val="00142BF2"/>
    <w:rsid w:val="0014606D"/>
    <w:rsid w:val="001472CA"/>
    <w:rsid w:val="001554E6"/>
    <w:rsid w:val="00155FDB"/>
    <w:rsid w:val="00160945"/>
    <w:rsid w:val="00164688"/>
    <w:rsid w:val="001649B0"/>
    <w:rsid w:val="001713A0"/>
    <w:rsid w:val="0017399C"/>
    <w:rsid w:val="001743A7"/>
    <w:rsid w:val="00177D3A"/>
    <w:rsid w:val="00181881"/>
    <w:rsid w:val="00185433"/>
    <w:rsid w:val="00185D11"/>
    <w:rsid w:val="00186F42"/>
    <w:rsid w:val="00194607"/>
    <w:rsid w:val="0019666B"/>
    <w:rsid w:val="001A26DD"/>
    <w:rsid w:val="001A5013"/>
    <w:rsid w:val="001A7CCC"/>
    <w:rsid w:val="001B0F8A"/>
    <w:rsid w:val="001C1653"/>
    <w:rsid w:val="001C1786"/>
    <w:rsid w:val="001C348C"/>
    <w:rsid w:val="001C5D02"/>
    <w:rsid w:val="001D1EFE"/>
    <w:rsid w:val="001D2722"/>
    <w:rsid w:val="001D2D1B"/>
    <w:rsid w:val="001D358C"/>
    <w:rsid w:val="001D3DD1"/>
    <w:rsid w:val="001D7346"/>
    <w:rsid w:val="001E340C"/>
    <w:rsid w:val="001F2E5B"/>
    <w:rsid w:val="00202933"/>
    <w:rsid w:val="002055AA"/>
    <w:rsid w:val="00205E56"/>
    <w:rsid w:val="00210EF5"/>
    <w:rsid w:val="00212B54"/>
    <w:rsid w:val="0022249C"/>
    <w:rsid w:val="002243EF"/>
    <w:rsid w:val="00224FD8"/>
    <w:rsid w:val="00230C62"/>
    <w:rsid w:val="0023157E"/>
    <w:rsid w:val="00231857"/>
    <w:rsid w:val="0024155E"/>
    <w:rsid w:val="00245271"/>
    <w:rsid w:val="00246896"/>
    <w:rsid w:val="00247E99"/>
    <w:rsid w:val="00252221"/>
    <w:rsid w:val="00254354"/>
    <w:rsid w:val="00256151"/>
    <w:rsid w:val="00260C3E"/>
    <w:rsid w:val="00264F8D"/>
    <w:rsid w:val="00280C6D"/>
    <w:rsid w:val="00280EA0"/>
    <w:rsid w:val="00281066"/>
    <w:rsid w:val="00284BD3"/>
    <w:rsid w:val="0028778A"/>
    <w:rsid w:val="00295FB5"/>
    <w:rsid w:val="0029707D"/>
    <w:rsid w:val="002A11C4"/>
    <w:rsid w:val="002A1E52"/>
    <w:rsid w:val="002A7B7F"/>
    <w:rsid w:val="002B2791"/>
    <w:rsid w:val="002B7578"/>
    <w:rsid w:val="002B75EC"/>
    <w:rsid w:val="002B77F2"/>
    <w:rsid w:val="002C0E70"/>
    <w:rsid w:val="002C20B4"/>
    <w:rsid w:val="002C44AD"/>
    <w:rsid w:val="002D4573"/>
    <w:rsid w:val="002E2221"/>
    <w:rsid w:val="002F0FEC"/>
    <w:rsid w:val="002F4CE3"/>
    <w:rsid w:val="002F56EE"/>
    <w:rsid w:val="002F6532"/>
    <w:rsid w:val="00304C00"/>
    <w:rsid w:val="00304F24"/>
    <w:rsid w:val="00312C42"/>
    <w:rsid w:val="003163AB"/>
    <w:rsid w:val="00323D55"/>
    <w:rsid w:val="00323E09"/>
    <w:rsid w:val="00324074"/>
    <w:rsid w:val="003252C8"/>
    <w:rsid w:val="00330E06"/>
    <w:rsid w:val="00342A49"/>
    <w:rsid w:val="003440FD"/>
    <w:rsid w:val="0034571A"/>
    <w:rsid w:val="003502DB"/>
    <w:rsid w:val="00352F0C"/>
    <w:rsid w:val="00354E03"/>
    <w:rsid w:val="00366026"/>
    <w:rsid w:val="00366A63"/>
    <w:rsid w:val="00370CA7"/>
    <w:rsid w:val="003719FF"/>
    <w:rsid w:val="003739A2"/>
    <w:rsid w:val="00374B65"/>
    <w:rsid w:val="00376D9B"/>
    <w:rsid w:val="003811A0"/>
    <w:rsid w:val="0038223F"/>
    <w:rsid w:val="00385919"/>
    <w:rsid w:val="00392634"/>
    <w:rsid w:val="003958FD"/>
    <w:rsid w:val="00396C98"/>
    <w:rsid w:val="003B4D08"/>
    <w:rsid w:val="003B7283"/>
    <w:rsid w:val="003C5058"/>
    <w:rsid w:val="003D0389"/>
    <w:rsid w:val="003E0095"/>
    <w:rsid w:val="003F1D74"/>
    <w:rsid w:val="004061C3"/>
    <w:rsid w:val="0040732E"/>
    <w:rsid w:val="00414BCC"/>
    <w:rsid w:val="00416D00"/>
    <w:rsid w:val="004232C8"/>
    <w:rsid w:val="00423E0C"/>
    <w:rsid w:val="00426239"/>
    <w:rsid w:val="00430034"/>
    <w:rsid w:val="0043557D"/>
    <w:rsid w:val="00435681"/>
    <w:rsid w:val="00445C62"/>
    <w:rsid w:val="00447744"/>
    <w:rsid w:val="00451583"/>
    <w:rsid w:val="0045776A"/>
    <w:rsid w:val="0046325C"/>
    <w:rsid w:val="00463857"/>
    <w:rsid w:val="00464058"/>
    <w:rsid w:val="00477908"/>
    <w:rsid w:val="0048112C"/>
    <w:rsid w:val="00481AA2"/>
    <w:rsid w:val="00484311"/>
    <w:rsid w:val="004871E3"/>
    <w:rsid w:val="00491FF0"/>
    <w:rsid w:val="00492E6A"/>
    <w:rsid w:val="004A29D1"/>
    <w:rsid w:val="004B24E7"/>
    <w:rsid w:val="004B77D4"/>
    <w:rsid w:val="004C0DBF"/>
    <w:rsid w:val="004C29E7"/>
    <w:rsid w:val="004C2BF3"/>
    <w:rsid w:val="004C61C1"/>
    <w:rsid w:val="004C7C4A"/>
    <w:rsid w:val="004D0A9F"/>
    <w:rsid w:val="004D3020"/>
    <w:rsid w:val="004D447D"/>
    <w:rsid w:val="004D479C"/>
    <w:rsid w:val="004E4AF6"/>
    <w:rsid w:val="004E4E45"/>
    <w:rsid w:val="004E6E3A"/>
    <w:rsid w:val="004E76CB"/>
    <w:rsid w:val="004F4DEB"/>
    <w:rsid w:val="004F5AC5"/>
    <w:rsid w:val="0051367D"/>
    <w:rsid w:val="00522ECB"/>
    <w:rsid w:val="005262E0"/>
    <w:rsid w:val="005277E1"/>
    <w:rsid w:val="00537BED"/>
    <w:rsid w:val="00560F6D"/>
    <w:rsid w:val="00562D2E"/>
    <w:rsid w:val="0056564E"/>
    <w:rsid w:val="00566E71"/>
    <w:rsid w:val="00570F0D"/>
    <w:rsid w:val="005712F2"/>
    <w:rsid w:val="005715A1"/>
    <w:rsid w:val="00571A2E"/>
    <w:rsid w:val="00573CCB"/>
    <w:rsid w:val="00574457"/>
    <w:rsid w:val="00576136"/>
    <w:rsid w:val="00583554"/>
    <w:rsid w:val="00583772"/>
    <w:rsid w:val="005A6F1C"/>
    <w:rsid w:val="005B184A"/>
    <w:rsid w:val="005B4599"/>
    <w:rsid w:val="005C5B28"/>
    <w:rsid w:val="005C5CD4"/>
    <w:rsid w:val="005D2652"/>
    <w:rsid w:val="005D4C1F"/>
    <w:rsid w:val="005D4E7C"/>
    <w:rsid w:val="005D5098"/>
    <w:rsid w:val="005E5AC4"/>
    <w:rsid w:val="005F17DC"/>
    <w:rsid w:val="005F22B8"/>
    <w:rsid w:val="005F45DF"/>
    <w:rsid w:val="005F7722"/>
    <w:rsid w:val="00604395"/>
    <w:rsid w:val="00613566"/>
    <w:rsid w:val="00616DD4"/>
    <w:rsid w:val="0062434C"/>
    <w:rsid w:val="00625D5B"/>
    <w:rsid w:val="0062604F"/>
    <w:rsid w:val="00630708"/>
    <w:rsid w:val="00634D17"/>
    <w:rsid w:val="00635D3B"/>
    <w:rsid w:val="006376BB"/>
    <w:rsid w:val="0064078B"/>
    <w:rsid w:val="006423B4"/>
    <w:rsid w:val="0065560F"/>
    <w:rsid w:val="00655983"/>
    <w:rsid w:val="00657040"/>
    <w:rsid w:val="0066290C"/>
    <w:rsid w:val="00672C7F"/>
    <w:rsid w:val="00676400"/>
    <w:rsid w:val="00676971"/>
    <w:rsid w:val="00677B0E"/>
    <w:rsid w:val="00681711"/>
    <w:rsid w:val="00686264"/>
    <w:rsid w:val="00686717"/>
    <w:rsid w:val="0069477C"/>
    <w:rsid w:val="006B03D6"/>
    <w:rsid w:val="006B151F"/>
    <w:rsid w:val="006B4F61"/>
    <w:rsid w:val="006B62C6"/>
    <w:rsid w:val="006B74AA"/>
    <w:rsid w:val="006C5598"/>
    <w:rsid w:val="006C7902"/>
    <w:rsid w:val="006D0138"/>
    <w:rsid w:val="006E6121"/>
    <w:rsid w:val="006F2864"/>
    <w:rsid w:val="006F2A02"/>
    <w:rsid w:val="006F3A7A"/>
    <w:rsid w:val="006F4D4D"/>
    <w:rsid w:val="006F5B88"/>
    <w:rsid w:val="00701F9B"/>
    <w:rsid w:val="00710371"/>
    <w:rsid w:val="00732295"/>
    <w:rsid w:val="00735009"/>
    <w:rsid w:val="00737F46"/>
    <w:rsid w:val="0074102D"/>
    <w:rsid w:val="007442EA"/>
    <w:rsid w:val="00760CC9"/>
    <w:rsid w:val="00761EAE"/>
    <w:rsid w:val="00762B62"/>
    <w:rsid w:val="00767540"/>
    <w:rsid w:val="00767C4A"/>
    <w:rsid w:val="00770750"/>
    <w:rsid w:val="00770931"/>
    <w:rsid w:val="007759AB"/>
    <w:rsid w:val="007834FE"/>
    <w:rsid w:val="00784971"/>
    <w:rsid w:val="00784EB2"/>
    <w:rsid w:val="0079447C"/>
    <w:rsid w:val="007A75A3"/>
    <w:rsid w:val="007B1BD9"/>
    <w:rsid w:val="007B4A5A"/>
    <w:rsid w:val="007B568D"/>
    <w:rsid w:val="007C1A57"/>
    <w:rsid w:val="007C4C90"/>
    <w:rsid w:val="007C69E8"/>
    <w:rsid w:val="007D345E"/>
    <w:rsid w:val="007D3FF2"/>
    <w:rsid w:val="007D632D"/>
    <w:rsid w:val="007D7286"/>
    <w:rsid w:val="007E4E5B"/>
    <w:rsid w:val="007F2268"/>
    <w:rsid w:val="007F30A0"/>
    <w:rsid w:val="00801166"/>
    <w:rsid w:val="00801A38"/>
    <w:rsid w:val="00801C11"/>
    <w:rsid w:val="00807A42"/>
    <w:rsid w:val="00811263"/>
    <w:rsid w:val="00816310"/>
    <w:rsid w:val="008174E5"/>
    <w:rsid w:val="00827549"/>
    <w:rsid w:val="00832394"/>
    <w:rsid w:val="00843972"/>
    <w:rsid w:val="00850DE0"/>
    <w:rsid w:val="00851B95"/>
    <w:rsid w:val="008530F7"/>
    <w:rsid w:val="00854699"/>
    <w:rsid w:val="0086374A"/>
    <w:rsid w:val="008650A2"/>
    <w:rsid w:val="00871DD8"/>
    <w:rsid w:val="00873452"/>
    <w:rsid w:val="00874261"/>
    <w:rsid w:val="00875EED"/>
    <w:rsid w:val="0088000B"/>
    <w:rsid w:val="00881788"/>
    <w:rsid w:val="008A20B5"/>
    <w:rsid w:val="008A7D9B"/>
    <w:rsid w:val="008A7DAB"/>
    <w:rsid w:val="008B0490"/>
    <w:rsid w:val="008B7E7A"/>
    <w:rsid w:val="008C59F6"/>
    <w:rsid w:val="008C5D83"/>
    <w:rsid w:val="008C6AF3"/>
    <w:rsid w:val="008D1342"/>
    <w:rsid w:val="008D4F5D"/>
    <w:rsid w:val="008E45C9"/>
    <w:rsid w:val="008F3EF7"/>
    <w:rsid w:val="008F7BA4"/>
    <w:rsid w:val="00901637"/>
    <w:rsid w:val="009043D3"/>
    <w:rsid w:val="0090554C"/>
    <w:rsid w:val="00906547"/>
    <w:rsid w:val="00910D27"/>
    <w:rsid w:val="00921D68"/>
    <w:rsid w:val="0092590F"/>
    <w:rsid w:val="00931DF1"/>
    <w:rsid w:val="009428BB"/>
    <w:rsid w:val="00950DA6"/>
    <w:rsid w:val="009571BF"/>
    <w:rsid w:val="0096020D"/>
    <w:rsid w:val="009635E7"/>
    <w:rsid w:val="00964229"/>
    <w:rsid w:val="00973C26"/>
    <w:rsid w:val="00982F66"/>
    <w:rsid w:val="00982FF4"/>
    <w:rsid w:val="0098423D"/>
    <w:rsid w:val="00984F5A"/>
    <w:rsid w:val="00986D33"/>
    <w:rsid w:val="00987AE7"/>
    <w:rsid w:val="0099127C"/>
    <w:rsid w:val="0099534B"/>
    <w:rsid w:val="009967A1"/>
    <w:rsid w:val="009A44DE"/>
    <w:rsid w:val="009B3710"/>
    <w:rsid w:val="009B3CF5"/>
    <w:rsid w:val="009B5739"/>
    <w:rsid w:val="009B79A1"/>
    <w:rsid w:val="009C1131"/>
    <w:rsid w:val="009C4F97"/>
    <w:rsid w:val="009D0D73"/>
    <w:rsid w:val="009E3A32"/>
    <w:rsid w:val="009E4A45"/>
    <w:rsid w:val="009E4AB3"/>
    <w:rsid w:val="009E4B62"/>
    <w:rsid w:val="009E6E13"/>
    <w:rsid w:val="009F10FD"/>
    <w:rsid w:val="009F390A"/>
    <w:rsid w:val="00A023F9"/>
    <w:rsid w:val="00A03ECF"/>
    <w:rsid w:val="00A1557A"/>
    <w:rsid w:val="00A15FD3"/>
    <w:rsid w:val="00A21D53"/>
    <w:rsid w:val="00A23BFA"/>
    <w:rsid w:val="00A25679"/>
    <w:rsid w:val="00A32527"/>
    <w:rsid w:val="00A35AEE"/>
    <w:rsid w:val="00A42540"/>
    <w:rsid w:val="00A4507B"/>
    <w:rsid w:val="00A60235"/>
    <w:rsid w:val="00A646B7"/>
    <w:rsid w:val="00A70799"/>
    <w:rsid w:val="00A83C93"/>
    <w:rsid w:val="00A85CA9"/>
    <w:rsid w:val="00A860DA"/>
    <w:rsid w:val="00A8688A"/>
    <w:rsid w:val="00A93589"/>
    <w:rsid w:val="00A9539D"/>
    <w:rsid w:val="00AA2283"/>
    <w:rsid w:val="00AA3714"/>
    <w:rsid w:val="00AA6285"/>
    <w:rsid w:val="00AA7380"/>
    <w:rsid w:val="00AB05B9"/>
    <w:rsid w:val="00AB6C4C"/>
    <w:rsid w:val="00AC1563"/>
    <w:rsid w:val="00AC2E52"/>
    <w:rsid w:val="00AC2FCF"/>
    <w:rsid w:val="00AD2C82"/>
    <w:rsid w:val="00AD45BD"/>
    <w:rsid w:val="00AD59B9"/>
    <w:rsid w:val="00AD7E18"/>
    <w:rsid w:val="00AE16F2"/>
    <w:rsid w:val="00AE2DA1"/>
    <w:rsid w:val="00B02621"/>
    <w:rsid w:val="00B1291C"/>
    <w:rsid w:val="00B1620A"/>
    <w:rsid w:val="00B1663C"/>
    <w:rsid w:val="00B2044D"/>
    <w:rsid w:val="00B27C42"/>
    <w:rsid w:val="00B33623"/>
    <w:rsid w:val="00B41112"/>
    <w:rsid w:val="00B43D5E"/>
    <w:rsid w:val="00B458F9"/>
    <w:rsid w:val="00B61EAC"/>
    <w:rsid w:val="00B63033"/>
    <w:rsid w:val="00B647A2"/>
    <w:rsid w:val="00B704D9"/>
    <w:rsid w:val="00B70EE4"/>
    <w:rsid w:val="00B82433"/>
    <w:rsid w:val="00B8766B"/>
    <w:rsid w:val="00BA377E"/>
    <w:rsid w:val="00BA39A1"/>
    <w:rsid w:val="00BA6C5E"/>
    <w:rsid w:val="00BD17B2"/>
    <w:rsid w:val="00BE3226"/>
    <w:rsid w:val="00BE670F"/>
    <w:rsid w:val="00BE6722"/>
    <w:rsid w:val="00BF1801"/>
    <w:rsid w:val="00BF2BF5"/>
    <w:rsid w:val="00BF4B0C"/>
    <w:rsid w:val="00C01356"/>
    <w:rsid w:val="00C03B0E"/>
    <w:rsid w:val="00C0506F"/>
    <w:rsid w:val="00C06A18"/>
    <w:rsid w:val="00C1264B"/>
    <w:rsid w:val="00C13516"/>
    <w:rsid w:val="00C15B02"/>
    <w:rsid w:val="00C174DC"/>
    <w:rsid w:val="00C2439C"/>
    <w:rsid w:val="00C307B8"/>
    <w:rsid w:val="00C3417C"/>
    <w:rsid w:val="00C35826"/>
    <w:rsid w:val="00C35B9E"/>
    <w:rsid w:val="00C36254"/>
    <w:rsid w:val="00C3794A"/>
    <w:rsid w:val="00C4725F"/>
    <w:rsid w:val="00C478B7"/>
    <w:rsid w:val="00C47B3F"/>
    <w:rsid w:val="00C55D12"/>
    <w:rsid w:val="00C63DB0"/>
    <w:rsid w:val="00C67D2D"/>
    <w:rsid w:val="00C70A6B"/>
    <w:rsid w:val="00C70C11"/>
    <w:rsid w:val="00C74196"/>
    <w:rsid w:val="00C800A8"/>
    <w:rsid w:val="00C80EB3"/>
    <w:rsid w:val="00C8720B"/>
    <w:rsid w:val="00C90ACC"/>
    <w:rsid w:val="00C9446C"/>
    <w:rsid w:val="00C956DD"/>
    <w:rsid w:val="00C96A33"/>
    <w:rsid w:val="00CA02E7"/>
    <w:rsid w:val="00CA48CE"/>
    <w:rsid w:val="00CA6277"/>
    <w:rsid w:val="00CB312B"/>
    <w:rsid w:val="00CB3C1C"/>
    <w:rsid w:val="00CB4355"/>
    <w:rsid w:val="00CB5159"/>
    <w:rsid w:val="00CB5798"/>
    <w:rsid w:val="00CB6D0B"/>
    <w:rsid w:val="00CC0322"/>
    <w:rsid w:val="00CE2906"/>
    <w:rsid w:val="00CE2C57"/>
    <w:rsid w:val="00CE7773"/>
    <w:rsid w:val="00CE7DBD"/>
    <w:rsid w:val="00CF2F0C"/>
    <w:rsid w:val="00CF6839"/>
    <w:rsid w:val="00D02816"/>
    <w:rsid w:val="00D07F49"/>
    <w:rsid w:val="00D07F59"/>
    <w:rsid w:val="00D13F5E"/>
    <w:rsid w:val="00D159CE"/>
    <w:rsid w:val="00D16DEB"/>
    <w:rsid w:val="00D16F43"/>
    <w:rsid w:val="00D20107"/>
    <w:rsid w:val="00D206B8"/>
    <w:rsid w:val="00D216BD"/>
    <w:rsid w:val="00D23606"/>
    <w:rsid w:val="00D24B6F"/>
    <w:rsid w:val="00D27096"/>
    <w:rsid w:val="00D3209C"/>
    <w:rsid w:val="00D35AE9"/>
    <w:rsid w:val="00D404D5"/>
    <w:rsid w:val="00D620CA"/>
    <w:rsid w:val="00D62C65"/>
    <w:rsid w:val="00D666C8"/>
    <w:rsid w:val="00D70EE2"/>
    <w:rsid w:val="00D71A6F"/>
    <w:rsid w:val="00D73997"/>
    <w:rsid w:val="00D748B4"/>
    <w:rsid w:val="00D74E40"/>
    <w:rsid w:val="00D8004C"/>
    <w:rsid w:val="00D8276F"/>
    <w:rsid w:val="00D842BA"/>
    <w:rsid w:val="00D85D90"/>
    <w:rsid w:val="00DA24E4"/>
    <w:rsid w:val="00DB2447"/>
    <w:rsid w:val="00DB3A8D"/>
    <w:rsid w:val="00DB795F"/>
    <w:rsid w:val="00DC22B2"/>
    <w:rsid w:val="00DC373D"/>
    <w:rsid w:val="00DC3EED"/>
    <w:rsid w:val="00DC6FAC"/>
    <w:rsid w:val="00DC7435"/>
    <w:rsid w:val="00DE085D"/>
    <w:rsid w:val="00DF0E9C"/>
    <w:rsid w:val="00DF2106"/>
    <w:rsid w:val="00DF6A9D"/>
    <w:rsid w:val="00E04C86"/>
    <w:rsid w:val="00E15B29"/>
    <w:rsid w:val="00E26C7A"/>
    <w:rsid w:val="00E34677"/>
    <w:rsid w:val="00E42BBF"/>
    <w:rsid w:val="00E455D8"/>
    <w:rsid w:val="00E50222"/>
    <w:rsid w:val="00E568E3"/>
    <w:rsid w:val="00E64486"/>
    <w:rsid w:val="00E66F65"/>
    <w:rsid w:val="00E71C79"/>
    <w:rsid w:val="00E72EFC"/>
    <w:rsid w:val="00E83096"/>
    <w:rsid w:val="00E8399C"/>
    <w:rsid w:val="00E85D62"/>
    <w:rsid w:val="00E90952"/>
    <w:rsid w:val="00EB4231"/>
    <w:rsid w:val="00ED2B68"/>
    <w:rsid w:val="00EE7E6B"/>
    <w:rsid w:val="00F023F0"/>
    <w:rsid w:val="00F030D6"/>
    <w:rsid w:val="00F056DF"/>
    <w:rsid w:val="00F13262"/>
    <w:rsid w:val="00F14F10"/>
    <w:rsid w:val="00F15822"/>
    <w:rsid w:val="00F16994"/>
    <w:rsid w:val="00F32E4E"/>
    <w:rsid w:val="00F35414"/>
    <w:rsid w:val="00F36F7D"/>
    <w:rsid w:val="00F41411"/>
    <w:rsid w:val="00F4685F"/>
    <w:rsid w:val="00F51429"/>
    <w:rsid w:val="00F566ED"/>
    <w:rsid w:val="00F6058A"/>
    <w:rsid w:val="00F60D86"/>
    <w:rsid w:val="00F656F8"/>
    <w:rsid w:val="00F71B89"/>
    <w:rsid w:val="00F75FB9"/>
    <w:rsid w:val="00F77B9C"/>
    <w:rsid w:val="00F77C65"/>
    <w:rsid w:val="00F806B3"/>
    <w:rsid w:val="00F80CE7"/>
    <w:rsid w:val="00F83582"/>
    <w:rsid w:val="00F83DD3"/>
    <w:rsid w:val="00F84F43"/>
    <w:rsid w:val="00F87E42"/>
    <w:rsid w:val="00F96EBD"/>
    <w:rsid w:val="00FB13AB"/>
    <w:rsid w:val="00FB41E4"/>
    <w:rsid w:val="00FB6BDA"/>
    <w:rsid w:val="00FC34AD"/>
    <w:rsid w:val="00FD1648"/>
    <w:rsid w:val="00FD6601"/>
    <w:rsid w:val="00FD74F6"/>
    <w:rsid w:val="00FE314C"/>
    <w:rsid w:val="00FE6D6B"/>
    <w:rsid w:val="00FF20B8"/>
    <w:rsid w:val="00FF33A3"/>
    <w:rsid w:val="00FF50C5"/>
    <w:rsid w:val="00FF7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B75856"/>
  <w15:docId w15:val="{BCE1E3F3-843A-4E3B-BD71-AA235CC0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F59"/>
    <w:pPr>
      <w:spacing w:after="160" w:line="259" w:lineRule="auto"/>
    </w:pPr>
    <w:rPr>
      <w:sz w:val="22"/>
      <w:szCs w:val="22"/>
    </w:rPr>
  </w:style>
  <w:style w:type="paragraph" w:styleId="Heading1">
    <w:name w:val="heading 1"/>
    <w:basedOn w:val="Normal"/>
    <w:next w:val="Normal"/>
    <w:link w:val="Heading1Char"/>
    <w:uiPriority w:val="9"/>
    <w:qFormat/>
    <w:rsid w:val="005262E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262E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5D26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2E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5262E0"/>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unhideWhenUsed/>
    <w:rsid w:val="00676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400"/>
    <w:rPr>
      <w:rFonts w:ascii="Tahoma" w:hAnsi="Tahoma" w:cs="Tahoma"/>
      <w:sz w:val="16"/>
      <w:szCs w:val="16"/>
    </w:rPr>
  </w:style>
  <w:style w:type="paragraph" w:styleId="NormalWeb">
    <w:name w:val="Normal (Web)"/>
    <w:basedOn w:val="Normal"/>
    <w:uiPriority w:val="99"/>
    <w:unhideWhenUsed/>
    <w:rsid w:val="00DC6FAC"/>
    <w:rPr>
      <w:rFonts w:ascii="Times New Roman" w:hAnsi="Times New Roman"/>
      <w:sz w:val="24"/>
      <w:szCs w:val="24"/>
    </w:rPr>
  </w:style>
  <w:style w:type="character" w:customStyle="1" w:styleId="apple-converted-space">
    <w:name w:val="apple-converted-space"/>
    <w:basedOn w:val="DefaultParagraphFont"/>
    <w:rsid w:val="00D20107"/>
  </w:style>
  <w:style w:type="character" w:styleId="Strong">
    <w:name w:val="Strong"/>
    <w:basedOn w:val="DefaultParagraphFont"/>
    <w:uiPriority w:val="22"/>
    <w:qFormat/>
    <w:rsid w:val="00D20107"/>
    <w:rPr>
      <w:b/>
      <w:bCs/>
    </w:rPr>
  </w:style>
  <w:style w:type="paragraph" w:styleId="ListParagraph">
    <w:name w:val="List Paragraph"/>
    <w:basedOn w:val="Normal"/>
    <w:uiPriority w:val="34"/>
    <w:qFormat/>
    <w:rsid w:val="00083807"/>
    <w:pPr>
      <w:ind w:left="720"/>
      <w:contextualSpacing/>
    </w:pPr>
  </w:style>
  <w:style w:type="paragraph" w:styleId="Header">
    <w:name w:val="header"/>
    <w:basedOn w:val="Normal"/>
    <w:link w:val="HeaderChar"/>
    <w:uiPriority w:val="99"/>
    <w:unhideWhenUsed/>
    <w:rsid w:val="00C90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ACC"/>
    <w:rPr>
      <w:sz w:val="22"/>
      <w:szCs w:val="22"/>
    </w:rPr>
  </w:style>
  <w:style w:type="paragraph" w:styleId="Footer">
    <w:name w:val="footer"/>
    <w:basedOn w:val="Normal"/>
    <w:link w:val="FooterChar"/>
    <w:uiPriority w:val="99"/>
    <w:unhideWhenUsed/>
    <w:rsid w:val="00C90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ACC"/>
    <w:rPr>
      <w:sz w:val="22"/>
      <w:szCs w:val="22"/>
    </w:rPr>
  </w:style>
  <w:style w:type="paragraph" w:styleId="EndnoteText">
    <w:name w:val="endnote text"/>
    <w:basedOn w:val="Normal"/>
    <w:link w:val="EndnoteTextChar"/>
    <w:uiPriority w:val="99"/>
    <w:semiHidden/>
    <w:unhideWhenUsed/>
    <w:rsid w:val="00376D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6D9B"/>
  </w:style>
  <w:style w:type="character" w:styleId="EndnoteReference">
    <w:name w:val="endnote reference"/>
    <w:basedOn w:val="DefaultParagraphFont"/>
    <w:uiPriority w:val="99"/>
    <w:semiHidden/>
    <w:unhideWhenUsed/>
    <w:rsid w:val="00376D9B"/>
    <w:rPr>
      <w:vertAlign w:val="superscript"/>
    </w:rPr>
  </w:style>
  <w:style w:type="character" w:styleId="Emphasis">
    <w:name w:val="Emphasis"/>
    <w:basedOn w:val="DefaultParagraphFont"/>
    <w:uiPriority w:val="20"/>
    <w:qFormat/>
    <w:rsid w:val="00C70C11"/>
    <w:rPr>
      <w:i/>
      <w:iCs/>
    </w:rPr>
  </w:style>
  <w:style w:type="character" w:styleId="Hyperlink">
    <w:name w:val="Hyperlink"/>
    <w:basedOn w:val="DefaultParagraphFont"/>
    <w:uiPriority w:val="99"/>
    <w:unhideWhenUsed/>
    <w:rsid w:val="00AA6285"/>
    <w:rPr>
      <w:color w:val="0000FF" w:themeColor="hyperlink"/>
      <w:u w:val="single"/>
    </w:rPr>
  </w:style>
  <w:style w:type="table" w:styleId="TableGrid">
    <w:name w:val="Table Grid"/>
    <w:basedOn w:val="TableNormal"/>
    <w:uiPriority w:val="39"/>
    <w:rsid w:val="00F80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37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74B65"/>
    <w:rPr>
      <w:rFonts w:ascii="Courier New" w:hAnsi="Courier New" w:cs="Courier New"/>
    </w:rPr>
  </w:style>
  <w:style w:type="paragraph" w:styleId="TOCHeading">
    <w:name w:val="TOC Heading"/>
    <w:basedOn w:val="Heading1"/>
    <w:next w:val="Normal"/>
    <w:uiPriority w:val="39"/>
    <w:unhideWhenUsed/>
    <w:qFormat/>
    <w:rsid w:val="00A03ECF"/>
    <w:pPr>
      <w:keepLines/>
      <w:spacing w:before="480" w:after="0" w:line="276" w:lineRule="auto"/>
      <w:outlineLvl w:val="9"/>
    </w:pPr>
    <w:rPr>
      <w:color w:val="365F91" w:themeColor="accent1" w:themeShade="BF"/>
      <w:kern w:val="0"/>
      <w:sz w:val="28"/>
      <w:szCs w:val="28"/>
    </w:rPr>
  </w:style>
  <w:style w:type="paragraph" w:styleId="TOC1">
    <w:name w:val="toc 1"/>
    <w:basedOn w:val="Normal"/>
    <w:next w:val="Normal"/>
    <w:autoRedefine/>
    <w:uiPriority w:val="39"/>
    <w:unhideWhenUsed/>
    <w:rsid w:val="00A03ECF"/>
    <w:pPr>
      <w:spacing w:after="100"/>
    </w:pPr>
  </w:style>
  <w:style w:type="paragraph" w:styleId="TOC2">
    <w:name w:val="toc 2"/>
    <w:basedOn w:val="Normal"/>
    <w:next w:val="Normal"/>
    <w:autoRedefine/>
    <w:uiPriority w:val="39"/>
    <w:unhideWhenUsed/>
    <w:rsid w:val="00A03ECF"/>
    <w:pPr>
      <w:spacing w:after="100"/>
      <w:ind w:left="220"/>
    </w:pPr>
  </w:style>
  <w:style w:type="character" w:customStyle="1" w:styleId="Heading3Char">
    <w:name w:val="Heading 3 Char"/>
    <w:basedOn w:val="DefaultParagraphFont"/>
    <w:link w:val="Heading3"/>
    <w:uiPriority w:val="9"/>
    <w:rsid w:val="005D2652"/>
    <w:rPr>
      <w:rFonts w:asciiTheme="majorHAnsi" w:eastAsiaTheme="majorEastAsia" w:hAnsiTheme="majorHAnsi" w:cstheme="majorBidi"/>
      <w:b/>
      <w:bCs/>
      <w:color w:val="4F81BD" w:themeColor="accent1"/>
      <w:sz w:val="22"/>
      <w:szCs w:val="22"/>
    </w:rPr>
  </w:style>
  <w:style w:type="paragraph" w:styleId="TOC3">
    <w:name w:val="toc 3"/>
    <w:basedOn w:val="Normal"/>
    <w:next w:val="Normal"/>
    <w:autoRedefine/>
    <w:uiPriority w:val="39"/>
    <w:unhideWhenUsed/>
    <w:rsid w:val="005D2652"/>
    <w:pPr>
      <w:spacing w:after="100"/>
      <w:ind w:left="440"/>
    </w:pPr>
  </w:style>
  <w:style w:type="character" w:styleId="CommentReference">
    <w:name w:val="annotation reference"/>
    <w:basedOn w:val="DefaultParagraphFont"/>
    <w:uiPriority w:val="99"/>
    <w:semiHidden/>
    <w:unhideWhenUsed/>
    <w:rsid w:val="00083F97"/>
    <w:rPr>
      <w:sz w:val="16"/>
      <w:szCs w:val="16"/>
    </w:rPr>
  </w:style>
  <w:style w:type="paragraph" w:styleId="CommentText">
    <w:name w:val="annotation text"/>
    <w:basedOn w:val="Normal"/>
    <w:link w:val="CommentTextChar"/>
    <w:uiPriority w:val="99"/>
    <w:semiHidden/>
    <w:unhideWhenUsed/>
    <w:rsid w:val="00083F97"/>
    <w:pPr>
      <w:spacing w:line="240" w:lineRule="auto"/>
    </w:pPr>
    <w:rPr>
      <w:sz w:val="20"/>
      <w:szCs w:val="20"/>
    </w:rPr>
  </w:style>
  <w:style w:type="character" w:customStyle="1" w:styleId="CommentTextChar">
    <w:name w:val="Comment Text Char"/>
    <w:basedOn w:val="DefaultParagraphFont"/>
    <w:link w:val="CommentText"/>
    <w:uiPriority w:val="99"/>
    <w:semiHidden/>
    <w:rsid w:val="00083F97"/>
  </w:style>
  <w:style w:type="paragraph" w:styleId="CommentSubject">
    <w:name w:val="annotation subject"/>
    <w:basedOn w:val="CommentText"/>
    <w:next w:val="CommentText"/>
    <w:link w:val="CommentSubjectChar"/>
    <w:uiPriority w:val="99"/>
    <w:semiHidden/>
    <w:unhideWhenUsed/>
    <w:rsid w:val="00083F97"/>
    <w:rPr>
      <w:b/>
      <w:bCs/>
    </w:rPr>
  </w:style>
  <w:style w:type="character" w:customStyle="1" w:styleId="CommentSubjectChar">
    <w:name w:val="Comment Subject Char"/>
    <w:basedOn w:val="CommentTextChar"/>
    <w:link w:val="CommentSubject"/>
    <w:uiPriority w:val="99"/>
    <w:semiHidden/>
    <w:rsid w:val="00083F97"/>
    <w:rPr>
      <w:b/>
      <w:bCs/>
    </w:rPr>
  </w:style>
  <w:style w:type="paragraph" w:styleId="DocumentMap">
    <w:name w:val="Document Map"/>
    <w:basedOn w:val="Normal"/>
    <w:link w:val="DocumentMapChar"/>
    <w:uiPriority w:val="99"/>
    <w:semiHidden/>
    <w:unhideWhenUsed/>
    <w:rsid w:val="00066B16"/>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066B16"/>
    <w:rPr>
      <w:rFonts w:ascii="Times New Roman" w:hAnsi="Times New Roman"/>
      <w:sz w:val="24"/>
      <w:szCs w:val="24"/>
    </w:rPr>
  </w:style>
  <w:style w:type="paragraph" w:styleId="Title">
    <w:name w:val="Title"/>
    <w:aliases w:val="title"/>
    <w:basedOn w:val="Normal"/>
    <w:link w:val="TitleChar"/>
    <w:uiPriority w:val="10"/>
    <w:qFormat/>
    <w:rsid w:val="00C96A33"/>
    <w:pPr>
      <w:spacing w:before="100" w:beforeAutospacing="1" w:after="100" w:afterAutospacing="1" w:line="240" w:lineRule="auto"/>
    </w:pPr>
    <w:rPr>
      <w:rFonts w:ascii="Times New Roman" w:hAnsi="Times New Roman"/>
      <w:sz w:val="24"/>
      <w:szCs w:val="24"/>
    </w:rPr>
  </w:style>
  <w:style w:type="character" w:customStyle="1" w:styleId="TitleChar">
    <w:name w:val="Title Char"/>
    <w:aliases w:val="title Char"/>
    <w:basedOn w:val="DefaultParagraphFont"/>
    <w:link w:val="Title"/>
    <w:uiPriority w:val="10"/>
    <w:rsid w:val="00C96A33"/>
    <w:rPr>
      <w:rFonts w:ascii="Times New Roman" w:hAnsi="Times New Roman"/>
      <w:sz w:val="24"/>
      <w:szCs w:val="24"/>
    </w:rPr>
  </w:style>
  <w:style w:type="paragraph" w:customStyle="1" w:styleId="desc">
    <w:name w:val="desc"/>
    <w:basedOn w:val="Normal"/>
    <w:rsid w:val="00C96A33"/>
    <w:pPr>
      <w:spacing w:before="100" w:beforeAutospacing="1" w:after="100" w:afterAutospacing="1" w:line="240" w:lineRule="auto"/>
    </w:pPr>
    <w:rPr>
      <w:rFonts w:ascii="Times New Roman" w:hAnsi="Times New Roman"/>
      <w:sz w:val="24"/>
      <w:szCs w:val="24"/>
    </w:rPr>
  </w:style>
  <w:style w:type="paragraph" w:customStyle="1" w:styleId="details">
    <w:name w:val="details"/>
    <w:basedOn w:val="Normal"/>
    <w:rsid w:val="00C96A33"/>
    <w:pPr>
      <w:spacing w:before="100" w:beforeAutospacing="1" w:after="100" w:afterAutospacing="1" w:line="240" w:lineRule="auto"/>
    </w:pPr>
    <w:rPr>
      <w:rFonts w:ascii="Times New Roman" w:hAnsi="Times New Roman"/>
      <w:sz w:val="24"/>
      <w:szCs w:val="24"/>
    </w:rPr>
  </w:style>
  <w:style w:type="character" w:customStyle="1" w:styleId="jrnl">
    <w:name w:val="jrnl"/>
    <w:basedOn w:val="DefaultParagraphFont"/>
    <w:rsid w:val="00C96A33"/>
  </w:style>
  <w:style w:type="paragraph" w:styleId="Revision">
    <w:name w:val="Revision"/>
    <w:hidden/>
    <w:uiPriority w:val="99"/>
    <w:semiHidden/>
    <w:rsid w:val="00570F0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6471">
      <w:bodyDiv w:val="1"/>
      <w:marLeft w:val="0"/>
      <w:marRight w:val="0"/>
      <w:marTop w:val="0"/>
      <w:marBottom w:val="0"/>
      <w:divBdr>
        <w:top w:val="none" w:sz="0" w:space="0" w:color="auto"/>
        <w:left w:val="none" w:sz="0" w:space="0" w:color="auto"/>
        <w:bottom w:val="none" w:sz="0" w:space="0" w:color="auto"/>
        <w:right w:val="none" w:sz="0" w:space="0" w:color="auto"/>
      </w:divBdr>
    </w:div>
    <w:div w:id="26835671">
      <w:bodyDiv w:val="1"/>
      <w:marLeft w:val="0"/>
      <w:marRight w:val="0"/>
      <w:marTop w:val="0"/>
      <w:marBottom w:val="0"/>
      <w:divBdr>
        <w:top w:val="none" w:sz="0" w:space="0" w:color="auto"/>
        <w:left w:val="none" w:sz="0" w:space="0" w:color="auto"/>
        <w:bottom w:val="none" w:sz="0" w:space="0" w:color="auto"/>
        <w:right w:val="none" w:sz="0" w:space="0" w:color="auto"/>
      </w:divBdr>
    </w:div>
    <w:div w:id="27295729">
      <w:bodyDiv w:val="1"/>
      <w:marLeft w:val="0"/>
      <w:marRight w:val="0"/>
      <w:marTop w:val="0"/>
      <w:marBottom w:val="0"/>
      <w:divBdr>
        <w:top w:val="none" w:sz="0" w:space="0" w:color="auto"/>
        <w:left w:val="none" w:sz="0" w:space="0" w:color="auto"/>
        <w:bottom w:val="none" w:sz="0" w:space="0" w:color="auto"/>
        <w:right w:val="none" w:sz="0" w:space="0" w:color="auto"/>
      </w:divBdr>
    </w:div>
    <w:div w:id="47732885">
      <w:bodyDiv w:val="1"/>
      <w:marLeft w:val="0"/>
      <w:marRight w:val="0"/>
      <w:marTop w:val="0"/>
      <w:marBottom w:val="0"/>
      <w:divBdr>
        <w:top w:val="none" w:sz="0" w:space="0" w:color="auto"/>
        <w:left w:val="none" w:sz="0" w:space="0" w:color="auto"/>
        <w:bottom w:val="none" w:sz="0" w:space="0" w:color="auto"/>
        <w:right w:val="none" w:sz="0" w:space="0" w:color="auto"/>
      </w:divBdr>
    </w:div>
    <w:div w:id="50857558">
      <w:bodyDiv w:val="1"/>
      <w:marLeft w:val="0"/>
      <w:marRight w:val="0"/>
      <w:marTop w:val="0"/>
      <w:marBottom w:val="0"/>
      <w:divBdr>
        <w:top w:val="none" w:sz="0" w:space="0" w:color="auto"/>
        <w:left w:val="none" w:sz="0" w:space="0" w:color="auto"/>
        <w:bottom w:val="none" w:sz="0" w:space="0" w:color="auto"/>
        <w:right w:val="none" w:sz="0" w:space="0" w:color="auto"/>
      </w:divBdr>
    </w:div>
    <w:div w:id="60642061">
      <w:bodyDiv w:val="1"/>
      <w:marLeft w:val="0"/>
      <w:marRight w:val="0"/>
      <w:marTop w:val="0"/>
      <w:marBottom w:val="0"/>
      <w:divBdr>
        <w:top w:val="none" w:sz="0" w:space="0" w:color="auto"/>
        <w:left w:val="none" w:sz="0" w:space="0" w:color="auto"/>
        <w:bottom w:val="none" w:sz="0" w:space="0" w:color="auto"/>
        <w:right w:val="none" w:sz="0" w:space="0" w:color="auto"/>
      </w:divBdr>
    </w:div>
    <w:div w:id="80876308">
      <w:bodyDiv w:val="1"/>
      <w:marLeft w:val="0"/>
      <w:marRight w:val="0"/>
      <w:marTop w:val="0"/>
      <w:marBottom w:val="0"/>
      <w:divBdr>
        <w:top w:val="none" w:sz="0" w:space="0" w:color="auto"/>
        <w:left w:val="none" w:sz="0" w:space="0" w:color="auto"/>
        <w:bottom w:val="none" w:sz="0" w:space="0" w:color="auto"/>
        <w:right w:val="none" w:sz="0" w:space="0" w:color="auto"/>
      </w:divBdr>
    </w:div>
    <w:div w:id="93132816">
      <w:bodyDiv w:val="1"/>
      <w:marLeft w:val="0"/>
      <w:marRight w:val="0"/>
      <w:marTop w:val="0"/>
      <w:marBottom w:val="0"/>
      <w:divBdr>
        <w:top w:val="none" w:sz="0" w:space="0" w:color="auto"/>
        <w:left w:val="none" w:sz="0" w:space="0" w:color="auto"/>
        <w:bottom w:val="none" w:sz="0" w:space="0" w:color="auto"/>
        <w:right w:val="none" w:sz="0" w:space="0" w:color="auto"/>
      </w:divBdr>
    </w:div>
    <w:div w:id="115293702">
      <w:bodyDiv w:val="1"/>
      <w:marLeft w:val="0"/>
      <w:marRight w:val="0"/>
      <w:marTop w:val="0"/>
      <w:marBottom w:val="0"/>
      <w:divBdr>
        <w:top w:val="none" w:sz="0" w:space="0" w:color="auto"/>
        <w:left w:val="none" w:sz="0" w:space="0" w:color="auto"/>
        <w:bottom w:val="none" w:sz="0" w:space="0" w:color="auto"/>
        <w:right w:val="none" w:sz="0" w:space="0" w:color="auto"/>
      </w:divBdr>
    </w:div>
    <w:div w:id="116993582">
      <w:bodyDiv w:val="1"/>
      <w:marLeft w:val="0"/>
      <w:marRight w:val="0"/>
      <w:marTop w:val="0"/>
      <w:marBottom w:val="0"/>
      <w:divBdr>
        <w:top w:val="none" w:sz="0" w:space="0" w:color="auto"/>
        <w:left w:val="none" w:sz="0" w:space="0" w:color="auto"/>
        <w:bottom w:val="none" w:sz="0" w:space="0" w:color="auto"/>
        <w:right w:val="none" w:sz="0" w:space="0" w:color="auto"/>
      </w:divBdr>
    </w:div>
    <w:div w:id="125710277">
      <w:bodyDiv w:val="1"/>
      <w:marLeft w:val="0"/>
      <w:marRight w:val="0"/>
      <w:marTop w:val="0"/>
      <w:marBottom w:val="0"/>
      <w:divBdr>
        <w:top w:val="none" w:sz="0" w:space="0" w:color="auto"/>
        <w:left w:val="none" w:sz="0" w:space="0" w:color="auto"/>
        <w:bottom w:val="none" w:sz="0" w:space="0" w:color="auto"/>
        <w:right w:val="none" w:sz="0" w:space="0" w:color="auto"/>
      </w:divBdr>
    </w:div>
    <w:div w:id="138303799">
      <w:bodyDiv w:val="1"/>
      <w:marLeft w:val="0"/>
      <w:marRight w:val="0"/>
      <w:marTop w:val="0"/>
      <w:marBottom w:val="0"/>
      <w:divBdr>
        <w:top w:val="none" w:sz="0" w:space="0" w:color="auto"/>
        <w:left w:val="none" w:sz="0" w:space="0" w:color="auto"/>
        <w:bottom w:val="none" w:sz="0" w:space="0" w:color="auto"/>
        <w:right w:val="none" w:sz="0" w:space="0" w:color="auto"/>
      </w:divBdr>
    </w:div>
    <w:div w:id="154686719">
      <w:bodyDiv w:val="1"/>
      <w:marLeft w:val="0"/>
      <w:marRight w:val="0"/>
      <w:marTop w:val="0"/>
      <w:marBottom w:val="0"/>
      <w:divBdr>
        <w:top w:val="none" w:sz="0" w:space="0" w:color="auto"/>
        <w:left w:val="none" w:sz="0" w:space="0" w:color="auto"/>
        <w:bottom w:val="none" w:sz="0" w:space="0" w:color="auto"/>
        <w:right w:val="none" w:sz="0" w:space="0" w:color="auto"/>
      </w:divBdr>
    </w:div>
    <w:div w:id="189952355">
      <w:bodyDiv w:val="1"/>
      <w:marLeft w:val="0"/>
      <w:marRight w:val="0"/>
      <w:marTop w:val="0"/>
      <w:marBottom w:val="0"/>
      <w:divBdr>
        <w:top w:val="none" w:sz="0" w:space="0" w:color="auto"/>
        <w:left w:val="none" w:sz="0" w:space="0" w:color="auto"/>
        <w:bottom w:val="none" w:sz="0" w:space="0" w:color="auto"/>
        <w:right w:val="none" w:sz="0" w:space="0" w:color="auto"/>
      </w:divBdr>
    </w:div>
    <w:div w:id="193346182">
      <w:bodyDiv w:val="1"/>
      <w:marLeft w:val="0"/>
      <w:marRight w:val="0"/>
      <w:marTop w:val="0"/>
      <w:marBottom w:val="0"/>
      <w:divBdr>
        <w:top w:val="none" w:sz="0" w:space="0" w:color="auto"/>
        <w:left w:val="none" w:sz="0" w:space="0" w:color="auto"/>
        <w:bottom w:val="none" w:sz="0" w:space="0" w:color="auto"/>
        <w:right w:val="none" w:sz="0" w:space="0" w:color="auto"/>
      </w:divBdr>
    </w:div>
    <w:div w:id="202059158">
      <w:bodyDiv w:val="1"/>
      <w:marLeft w:val="0"/>
      <w:marRight w:val="0"/>
      <w:marTop w:val="0"/>
      <w:marBottom w:val="0"/>
      <w:divBdr>
        <w:top w:val="none" w:sz="0" w:space="0" w:color="auto"/>
        <w:left w:val="none" w:sz="0" w:space="0" w:color="auto"/>
        <w:bottom w:val="none" w:sz="0" w:space="0" w:color="auto"/>
        <w:right w:val="none" w:sz="0" w:space="0" w:color="auto"/>
      </w:divBdr>
    </w:div>
    <w:div w:id="215094325">
      <w:bodyDiv w:val="1"/>
      <w:marLeft w:val="0"/>
      <w:marRight w:val="0"/>
      <w:marTop w:val="0"/>
      <w:marBottom w:val="0"/>
      <w:divBdr>
        <w:top w:val="none" w:sz="0" w:space="0" w:color="auto"/>
        <w:left w:val="none" w:sz="0" w:space="0" w:color="auto"/>
        <w:bottom w:val="none" w:sz="0" w:space="0" w:color="auto"/>
        <w:right w:val="none" w:sz="0" w:space="0" w:color="auto"/>
      </w:divBdr>
    </w:div>
    <w:div w:id="252250059">
      <w:bodyDiv w:val="1"/>
      <w:marLeft w:val="0"/>
      <w:marRight w:val="0"/>
      <w:marTop w:val="0"/>
      <w:marBottom w:val="0"/>
      <w:divBdr>
        <w:top w:val="none" w:sz="0" w:space="0" w:color="auto"/>
        <w:left w:val="none" w:sz="0" w:space="0" w:color="auto"/>
        <w:bottom w:val="none" w:sz="0" w:space="0" w:color="auto"/>
        <w:right w:val="none" w:sz="0" w:space="0" w:color="auto"/>
      </w:divBdr>
    </w:div>
    <w:div w:id="254676286">
      <w:bodyDiv w:val="1"/>
      <w:marLeft w:val="0"/>
      <w:marRight w:val="0"/>
      <w:marTop w:val="0"/>
      <w:marBottom w:val="0"/>
      <w:divBdr>
        <w:top w:val="none" w:sz="0" w:space="0" w:color="auto"/>
        <w:left w:val="none" w:sz="0" w:space="0" w:color="auto"/>
        <w:bottom w:val="none" w:sz="0" w:space="0" w:color="auto"/>
        <w:right w:val="none" w:sz="0" w:space="0" w:color="auto"/>
      </w:divBdr>
    </w:div>
    <w:div w:id="270480716">
      <w:bodyDiv w:val="1"/>
      <w:marLeft w:val="0"/>
      <w:marRight w:val="0"/>
      <w:marTop w:val="0"/>
      <w:marBottom w:val="0"/>
      <w:divBdr>
        <w:top w:val="none" w:sz="0" w:space="0" w:color="auto"/>
        <w:left w:val="none" w:sz="0" w:space="0" w:color="auto"/>
        <w:bottom w:val="none" w:sz="0" w:space="0" w:color="auto"/>
        <w:right w:val="none" w:sz="0" w:space="0" w:color="auto"/>
      </w:divBdr>
    </w:div>
    <w:div w:id="271521001">
      <w:bodyDiv w:val="1"/>
      <w:marLeft w:val="0"/>
      <w:marRight w:val="0"/>
      <w:marTop w:val="0"/>
      <w:marBottom w:val="0"/>
      <w:divBdr>
        <w:top w:val="none" w:sz="0" w:space="0" w:color="auto"/>
        <w:left w:val="none" w:sz="0" w:space="0" w:color="auto"/>
        <w:bottom w:val="none" w:sz="0" w:space="0" w:color="auto"/>
        <w:right w:val="none" w:sz="0" w:space="0" w:color="auto"/>
      </w:divBdr>
    </w:div>
    <w:div w:id="275215421">
      <w:bodyDiv w:val="1"/>
      <w:marLeft w:val="0"/>
      <w:marRight w:val="0"/>
      <w:marTop w:val="0"/>
      <w:marBottom w:val="0"/>
      <w:divBdr>
        <w:top w:val="none" w:sz="0" w:space="0" w:color="auto"/>
        <w:left w:val="none" w:sz="0" w:space="0" w:color="auto"/>
        <w:bottom w:val="none" w:sz="0" w:space="0" w:color="auto"/>
        <w:right w:val="none" w:sz="0" w:space="0" w:color="auto"/>
      </w:divBdr>
    </w:div>
    <w:div w:id="294415828">
      <w:bodyDiv w:val="1"/>
      <w:marLeft w:val="0"/>
      <w:marRight w:val="0"/>
      <w:marTop w:val="0"/>
      <w:marBottom w:val="0"/>
      <w:divBdr>
        <w:top w:val="none" w:sz="0" w:space="0" w:color="auto"/>
        <w:left w:val="none" w:sz="0" w:space="0" w:color="auto"/>
        <w:bottom w:val="none" w:sz="0" w:space="0" w:color="auto"/>
        <w:right w:val="none" w:sz="0" w:space="0" w:color="auto"/>
      </w:divBdr>
    </w:div>
    <w:div w:id="300500577">
      <w:bodyDiv w:val="1"/>
      <w:marLeft w:val="0"/>
      <w:marRight w:val="0"/>
      <w:marTop w:val="0"/>
      <w:marBottom w:val="0"/>
      <w:divBdr>
        <w:top w:val="none" w:sz="0" w:space="0" w:color="auto"/>
        <w:left w:val="none" w:sz="0" w:space="0" w:color="auto"/>
        <w:bottom w:val="none" w:sz="0" w:space="0" w:color="auto"/>
        <w:right w:val="none" w:sz="0" w:space="0" w:color="auto"/>
      </w:divBdr>
    </w:div>
    <w:div w:id="302395596">
      <w:bodyDiv w:val="1"/>
      <w:marLeft w:val="0"/>
      <w:marRight w:val="0"/>
      <w:marTop w:val="0"/>
      <w:marBottom w:val="0"/>
      <w:divBdr>
        <w:top w:val="none" w:sz="0" w:space="0" w:color="auto"/>
        <w:left w:val="none" w:sz="0" w:space="0" w:color="auto"/>
        <w:bottom w:val="none" w:sz="0" w:space="0" w:color="auto"/>
        <w:right w:val="none" w:sz="0" w:space="0" w:color="auto"/>
      </w:divBdr>
    </w:div>
    <w:div w:id="323360407">
      <w:bodyDiv w:val="1"/>
      <w:marLeft w:val="0"/>
      <w:marRight w:val="0"/>
      <w:marTop w:val="0"/>
      <w:marBottom w:val="0"/>
      <w:divBdr>
        <w:top w:val="none" w:sz="0" w:space="0" w:color="auto"/>
        <w:left w:val="none" w:sz="0" w:space="0" w:color="auto"/>
        <w:bottom w:val="none" w:sz="0" w:space="0" w:color="auto"/>
        <w:right w:val="none" w:sz="0" w:space="0" w:color="auto"/>
      </w:divBdr>
    </w:div>
    <w:div w:id="358513740">
      <w:bodyDiv w:val="1"/>
      <w:marLeft w:val="0"/>
      <w:marRight w:val="0"/>
      <w:marTop w:val="0"/>
      <w:marBottom w:val="0"/>
      <w:divBdr>
        <w:top w:val="none" w:sz="0" w:space="0" w:color="auto"/>
        <w:left w:val="none" w:sz="0" w:space="0" w:color="auto"/>
        <w:bottom w:val="none" w:sz="0" w:space="0" w:color="auto"/>
        <w:right w:val="none" w:sz="0" w:space="0" w:color="auto"/>
      </w:divBdr>
    </w:div>
    <w:div w:id="379402920">
      <w:bodyDiv w:val="1"/>
      <w:marLeft w:val="0"/>
      <w:marRight w:val="0"/>
      <w:marTop w:val="0"/>
      <w:marBottom w:val="0"/>
      <w:divBdr>
        <w:top w:val="none" w:sz="0" w:space="0" w:color="auto"/>
        <w:left w:val="none" w:sz="0" w:space="0" w:color="auto"/>
        <w:bottom w:val="none" w:sz="0" w:space="0" w:color="auto"/>
        <w:right w:val="none" w:sz="0" w:space="0" w:color="auto"/>
      </w:divBdr>
    </w:div>
    <w:div w:id="404885928">
      <w:bodyDiv w:val="1"/>
      <w:marLeft w:val="0"/>
      <w:marRight w:val="0"/>
      <w:marTop w:val="0"/>
      <w:marBottom w:val="0"/>
      <w:divBdr>
        <w:top w:val="none" w:sz="0" w:space="0" w:color="auto"/>
        <w:left w:val="none" w:sz="0" w:space="0" w:color="auto"/>
        <w:bottom w:val="none" w:sz="0" w:space="0" w:color="auto"/>
        <w:right w:val="none" w:sz="0" w:space="0" w:color="auto"/>
      </w:divBdr>
    </w:div>
    <w:div w:id="446318250">
      <w:bodyDiv w:val="1"/>
      <w:marLeft w:val="0"/>
      <w:marRight w:val="0"/>
      <w:marTop w:val="0"/>
      <w:marBottom w:val="0"/>
      <w:divBdr>
        <w:top w:val="none" w:sz="0" w:space="0" w:color="auto"/>
        <w:left w:val="none" w:sz="0" w:space="0" w:color="auto"/>
        <w:bottom w:val="none" w:sz="0" w:space="0" w:color="auto"/>
        <w:right w:val="none" w:sz="0" w:space="0" w:color="auto"/>
      </w:divBdr>
    </w:div>
    <w:div w:id="460534519">
      <w:bodyDiv w:val="1"/>
      <w:marLeft w:val="0"/>
      <w:marRight w:val="0"/>
      <w:marTop w:val="0"/>
      <w:marBottom w:val="0"/>
      <w:divBdr>
        <w:top w:val="none" w:sz="0" w:space="0" w:color="auto"/>
        <w:left w:val="none" w:sz="0" w:space="0" w:color="auto"/>
        <w:bottom w:val="none" w:sz="0" w:space="0" w:color="auto"/>
        <w:right w:val="none" w:sz="0" w:space="0" w:color="auto"/>
      </w:divBdr>
    </w:div>
    <w:div w:id="461775409">
      <w:bodyDiv w:val="1"/>
      <w:marLeft w:val="0"/>
      <w:marRight w:val="0"/>
      <w:marTop w:val="0"/>
      <w:marBottom w:val="0"/>
      <w:divBdr>
        <w:top w:val="none" w:sz="0" w:space="0" w:color="auto"/>
        <w:left w:val="none" w:sz="0" w:space="0" w:color="auto"/>
        <w:bottom w:val="none" w:sz="0" w:space="0" w:color="auto"/>
        <w:right w:val="none" w:sz="0" w:space="0" w:color="auto"/>
      </w:divBdr>
    </w:div>
    <w:div w:id="465271911">
      <w:bodyDiv w:val="1"/>
      <w:marLeft w:val="0"/>
      <w:marRight w:val="0"/>
      <w:marTop w:val="0"/>
      <w:marBottom w:val="0"/>
      <w:divBdr>
        <w:top w:val="none" w:sz="0" w:space="0" w:color="auto"/>
        <w:left w:val="none" w:sz="0" w:space="0" w:color="auto"/>
        <w:bottom w:val="none" w:sz="0" w:space="0" w:color="auto"/>
        <w:right w:val="none" w:sz="0" w:space="0" w:color="auto"/>
      </w:divBdr>
    </w:div>
    <w:div w:id="468746026">
      <w:bodyDiv w:val="1"/>
      <w:marLeft w:val="0"/>
      <w:marRight w:val="0"/>
      <w:marTop w:val="0"/>
      <w:marBottom w:val="0"/>
      <w:divBdr>
        <w:top w:val="none" w:sz="0" w:space="0" w:color="auto"/>
        <w:left w:val="none" w:sz="0" w:space="0" w:color="auto"/>
        <w:bottom w:val="none" w:sz="0" w:space="0" w:color="auto"/>
        <w:right w:val="none" w:sz="0" w:space="0" w:color="auto"/>
      </w:divBdr>
    </w:div>
    <w:div w:id="502281116">
      <w:bodyDiv w:val="1"/>
      <w:marLeft w:val="0"/>
      <w:marRight w:val="0"/>
      <w:marTop w:val="0"/>
      <w:marBottom w:val="0"/>
      <w:divBdr>
        <w:top w:val="none" w:sz="0" w:space="0" w:color="auto"/>
        <w:left w:val="none" w:sz="0" w:space="0" w:color="auto"/>
        <w:bottom w:val="none" w:sz="0" w:space="0" w:color="auto"/>
        <w:right w:val="none" w:sz="0" w:space="0" w:color="auto"/>
      </w:divBdr>
    </w:div>
    <w:div w:id="511186942">
      <w:bodyDiv w:val="1"/>
      <w:marLeft w:val="0"/>
      <w:marRight w:val="0"/>
      <w:marTop w:val="0"/>
      <w:marBottom w:val="0"/>
      <w:divBdr>
        <w:top w:val="none" w:sz="0" w:space="0" w:color="auto"/>
        <w:left w:val="none" w:sz="0" w:space="0" w:color="auto"/>
        <w:bottom w:val="none" w:sz="0" w:space="0" w:color="auto"/>
        <w:right w:val="none" w:sz="0" w:space="0" w:color="auto"/>
      </w:divBdr>
    </w:div>
    <w:div w:id="512956506">
      <w:bodyDiv w:val="1"/>
      <w:marLeft w:val="0"/>
      <w:marRight w:val="0"/>
      <w:marTop w:val="0"/>
      <w:marBottom w:val="0"/>
      <w:divBdr>
        <w:top w:val="none" w:sz="0" w:space="0" w:color="auto"/>
        <w:left w:val="none" w:sz="0" w:space="0" w:color="auto"/>
        <w:bottom w:val="none" w:sz="0" w:space="0" w:color="auto"/>
        <w:right w:val="none" w:sz="0" w:space="0" w:color="auto"/>
      </w:divBdr>
    </w:div>
    <w:div w:id="517475758">
      <w:bodyDiv w:val="1"/>
      <w:marLeft w:val="0"/>
      <w:marRight w:val="0"/>
      <w:marTop w:val="0"/>
      <w:marBottom w:val="0"/>
      <w:divBdr>
        <w:top w:val="none" w:sz="0" w:space="0" w:color="auto"/>
        <w:left w:val="none" w:sz="0" w:space="0" w:color="auto"/>
        <w:bottom w:val="none" w:sz="0" w:space="0" w:color="auto"/>
        <w:right w:val="none" w:sz="0" w:space="0" w:color="auto"/>
      </w:divBdr>
    </w:div>
    <w:div w:id="526066917">
      <w:bodyDiv w:val="1"/>
      <w:marLeft w:val="0"/>
      <w:marRight w:val="0"/>
      <w:marTop w:val="0"/>
      <w:marBottom w:val="0"/>
      <w:divBdr>
        <w:top w:val="none" w:sz="0" w:space="0" w:color="auto"/>
        <w:left w:val="none" w:sz="0" w:space="0" w:color="auto"/>
        <w:bottom w:val="none" w:sz="0" w:space="0" w:color="auto"/>
        <w:right w:val="none" w:sz="0" w:space="0" w:color="auto"/>
      </w:divBdr>
    </w:div>
    <w:div w:id="592711276">
      <w:bodyDiv w:val="1"/>
      <w:marLeft w:val="0"/>
      <w:marRight w:val="0"/>
      <w:marTop w:val="0"/>
      <w:marBottom w:val="0"/>
      <w:divBdr>
        <w:top w:val="none" w:sz="0" w:space="0" w:color="auto"/>
        <w:left w:val="none" w:sz="0" w:space="0" w:color="auto"/>
        <w:bottom w:val="none" w:sz="0" w:space="0" w:color="auto"/>
        <w:right w:val="none" w:sz="0" w:space="0" w:color="auto"/>
      </w:divBdr>
      <w:divsChild>
        <w:div w:id="1502962572">
          <w:marLeft w:val="0"/>
          <w:marRight w:val="0"/>
          <w:marTop w:val="0"/>
          <w:marBottom w:val="0"/>
          <w:divBdr>
            <w:top w:val="none" w:sz="0" w:space="0" w:color="auto"/>
            <w:left w:val="none" w:sz="0" w:space="0" w:color="auto"/>
            <w:bottom w:val="none" w:sz="0" w:space="0" w:color="auto"/>
            <w:right w:val="none" w:sz="0" w:space="0" w:color="auto"/>
          </w:divBdr>
        </w:div>
      </w:divsChild>
    </w:div>
    <w:div w:id="615333128">
      <w:bodyDiv w:val="1"/>
      <w:marLeft w:val="0"/>
      <w:marRight w:val="0"/>
      <w:marTop w:val="0"/>
      <w:marBottom w:val="0"/>
      <w:divBdr>
        <w:top w:val="none" w:sz="0" w:space="0" w:color="auto"/>
        <w:left w:val="none" w:sz="0" w:space="0" w:color="auto"/>
        <w:bottom w:val="none" w:sz="0" w:space="0" w:color="auto"/>
        <w:right w:val="none" w:sz="0" w:space="0" w:color="auto"/>
      </w:divBdr>
    </w:div>
    <w:div w:id="616912561">
      <w:bodyDiv w:val="1"/>
      <w:marLeft w:val="0"/>
      <w:marRight w:val="0"/>
      <w:marTop w:val="0"/>
      <w:marBottom w:val="0"/>
      <w:divBdr>
        <w:top w:val="none" w:sz="0" w:space="0" w:color="auto"/>
        <w:left w:val="none" w:sz="0" w:space="0" w:color="auto"/>
        <w:bottom w:val="none" w:sz="0" w:space="0" w:color="auto"/>
        <w:right w:val="none" w:sz="0" w:space="0" w:color="auto"/>
      </w:divBdr>
    </w:div>
    <w:div w:id="637686340">
      <w:bodyDiv w:val="1"/>
      <w:marLeft w:val="0"/>
      <w:marRight w:val="0"/>
      <w:marTop w:val="0"/>
      <w:marBottom w:val="0"/>
      <w:divBdr>
        <w:top w:val="none" w:sz="0" w:space="0" w:color="auto"/>
        <w:left w:val="none" w:sz="0" w:space="0" w:color="auto"/>
        <w:bottom w:val="none" w:sz="0" w:space="0" w:color="auto"/>
        <w:right w:val="none" w:sz="0" w:space="0" w:color="auto"/>
      </w:divBdr>
    </w:div>
    <w:div w:id="639841997">
      <w:bodyDiv w:val="1"/>
      <w:marLeft w:val="0"/>
      <w:marRight w:val="0"/>
      <w:marTop w:val="0"/>
      <w:marBottom w:val="0"/>
      <w:divBdr>
        <w:top w:val="none" w:sz="0" w:space="0" w:color="auto"/>
        <w:left w:val="none" w:sz="0" w:space="0" w:color="auto"/>
        <w:bottom w:val="none" w:sz="0" w:space="0" w:color="auto"/>
        <w:right w:val="none" w:sz="0" w:space="0" w:color="auto"/>
      </w:divBdr>
    </w:div>
    <w:div w:id="644699178">
      <w:bodyDiv w:val="1"/>
      <w:marLeft w:val="0"/>
      <w:marRight w:val="0"/>
      <w:marTop w:val="0"/>
      <w:marBottom w:val="0"/>
      <w:divBdr>
        <w:top w:val="none" w:sz="0" w:space="0" w:color="auto"/>
        <w:left w:val="none" w:sz="0" w:space="0" w:color="auto"/>
        <w:bottom w:val="none" w:sz="0" w:space="0" w:color="auto"/>
        <w:right w:val="none" w:sz="0" w:space="0" w:color="auto"/>
      </w:divBdr>
    </w:div>
    <w:div w:id="659122283">
      <w:bodyDiv w:val="1"/>
      <w:marLeft w:val="0"/>
      <w:marRight w:val="0"/>
      <w:marTop w:val="0"/>
      <w:marBottom w:val="0"/>
      <w:divBdr>
        <w:top w:val="none" w:sz="0" w:space="0" w:color="auto"/>
        <w:left w:val="none" w:sz="0" w:space="0" w:color="auto"/>
        <w:bottom w:val="none" w:sz="0" w:space="0" w:color="auto"/>
        <w:right w:val="none" w:sz="0" w:space="0" w:color="auto"/>
      </w:divBdr>
    </w:div>
    <w:div w:id="664865670">
      <w:bodyDiv w:val="1"/>
      <w:marLeft w:val="0"/>
      <w:marRight w:val="0"/>
      <w:marTop w:val="0"/>
      <w:marBottom w:val="0"/>
      <w:divBdr>
        <w:top w:val="none" w:sz="0" w:space="0" w:color="auto"/>
        <w:left w:val="none" w:sz="0" w:space="0" w:color="auto"/>
        <w:bottom w:val="none" w:sz="0" w:space="0" w:color="auto"/>
        <w:right w:val="none" w:sz="0" w:space="0" w:color="auto"/>
      </w:divBdr>
    </w:div>
    <w:div w:id="680354580">
      <w:bodyDiv w:val="1"/>
      <w:marLeft w:val="0"/>
      <w:marRight w:val="0"/>
      <w:marTop w:val="0"/>
      <w:marBottom w:val="0"/>
      <w:divBdr>
        <w:top w:val="none" w:sz="0" w:space="0" w:color="auto"/>
        <w:left w:val="none" w:sz="0" w:space="0" w:color="auto"/>
        <w:bottom w:val="none" w:sz="0" w:space="0" w:color="auto"/>
        <w:right w:val="none" w:sz="0" w:space="0" w:color="auto"/>
      </w:divBdr>
    </w:div>
    <w:div w:id="682703156">
      <w:bodyDiv w:val="1"/>
      <w:marLeft w:val="0"/>
      <w:marRight w:val="0"/>
      <w:marTop w:val="0"/>
      <w:marBottom w:val="0"/>
      <w:divBdr>
        <w:top w:val="none" w:sz="0" w:space="0" w:color="auto"/>
        <w:left w:val="none" w:sz="0" w:space="0" w:color="auto"/>
        <w:bottom w:val="none" w:sz="0" w:space="0" w:color="auto"/>
        <w:right w:val="none" w:sz="0" w:space="0" w:color="auto"/>
      </w:divBdr>
    </w:div>
    <w:div w:id="687372596">
      <w:bodyDiv w:val="1"/>
      <w:marLeft w:val="0"/>
      <w:marRight w:val="0"/>
      <w:marTop w:val="0"/>
      <w:marBottom w:val="0"/>
      <w:divBdr>
        <w:top w:val="none" w:sz="0" w:space="0" w:color="auto"/>
        <w:left w:val="none" w:sz="0" w:space="0" w:color="auto"/>
        <w:bottom w:val="none" w:sz="0" w:space="0" w:color="auto"/>
        <w:right w:val="none" w:sz="0" w:space="0" w:color="auto"/>
      </w:divBdr>
    </w:div>
    <w:div w:id="692076095">
      <w:bodyDiv w:val="1"/>
      <w:marLeft w:val="0"/>
      <w:marRight w:val="0"/>
      <w:marTop w:val="0"/>
      <w:marBottom w:val="0"/>
      <w:divBdr>
        <w:top w:val="none" w:sz="0" w:space="0" w:color="auto"/>
        <w:left w:val="none" w:sz="0" w:space="0" w:color="auto"/>
        <w:bottom w:val="none" w:sz="0" w:space="0" w:color="auto"/>
        <w:right w:val="none" w:sz="0" w:space="0" w:color="auto"/>
      </w:divBdr>
    </w:div>
    <w:div w:id="695236838">
      <w:bodyDiv w:val="1"/>
      <w:marLeft w:val="0"/>
      <w:marRight w:val="0"/>
      <w:marTop w:val="0"/>
      <w:marBottom w:val="0"/>
      <w:divBdr>
        <w:top w:val="none" w:sz="0" w:space="0" w:color="auto"/>
        <w:left w:val="none" w:sz="0" w:space="0" w:color="auto"/>
        <w:bottom w:val="none" w:sz="0" w:space="0" w:color="auto"/>
        <w:right w:val="none" w:sz="0" w:space="0" w:color="auto"/>
      </w:divBdr>
    </w:div>
    <w:div w:id="745031419">
      <w:bodyDiv w:val="1"/>
      <w:marLeft w:val="0"/>
      <w:marRight w:val="0"/>
      <w:marTop w:val="0"/>
      <w:marBottom w:val="0"/>
      <w:divBdr>
        <w:top w:val="none" w:sz="0" w:space="0" w:color="auto"/>
        <w:left w:val="none" w:sz="0" w:space="0" w:color="auto"/>
        <w:bottom w:val="none" w:sz="0" w:space="0" w:color="auto"/>
        <w:right w:val="none" w:sz="0" w:space="0" w:color="auto"/>
      </w:divBdr>
    </w:div>
    <w:div w:id="779224347">
      <w:bodyDiv w:val="1"/>
      <w:marLeft w:val="0"/>
      <w:marRight w:val="0"/>
      <w:marTop w:val="0"/>
      <w:marBottom w:val="0"/>
      <w:divBdr>
        <w:top w:val="none" w:sz="0" w:space="0" w:color="auto"/>
        <w:left w:val="none" w:sz="0" w:space="0" w:color="auto"/>
        <w:bottom w:val="none" w:sz="0" w:space="0" w:color="auto"/>
        <w:right w:val="none" w:sz="0" w:space="0" w:color="auto"/>
      </w:divBdr>
    </w:div>
    <w:div w:id="801190173">
      <w:bodyDiv w:val="1"/>
      <w:marLeft w:val="0"/>
      <w:marRight w:val="0"/>
      <w:marTop w:val="0"/>
      <w:marBottom w:val="0"/>
      <w:divBdr>
        <w:top w:val="none" w:sz="0" w:space="0" w:color="auto"/>
        <w:left w:val="none" w:sz="0" w:space="0" w:color="auto"/>
        <w:bottom w:val="none" w:sz="0" w:space="0" w:color="auto"/>
        <w:right w:val="none" w:sz="0" w:space="0" w:color="auto"/>
      </w:divBdr>
    </w:div>
    <w:div w:id="831993948">
      <w:bodyDiv w:val="1"/>
      <w:marLeft w:val="0"/>
      <w:marRight w:val="0"/>
      <w:marTop w:val="0"/>
      <w:marBottom w:val="0"/>
      <w:divBdr>
        <w:top w:val="none" w:sz="0" w:space="0" w:color="auto"/>
        <w:left w:val="none" w:sz="0" w:space="0" w:color="auto"/>
        <w:bottom w:val="none" w:sz="0" w:space="0" w:color="auto"/>
        <w:right w:val="none" w:sz="0" w:space="0" w:color="auto"/>
      </w:divBdr>
    </w:div>
    <w:div w:id="838228278">
      <w:bodyDiv w:val="1"/>
      <w:marLeft w:val="0"/>
      <w:marRight w:val="0"/>
      <w:marTop w:val="0"/>
      <w:marBottom w:val="0"/>
      <w:divBdr>
        <w:top w:val="none" w:sz="0" w:space="0" w:color="auto"/>
        <w:left w:val="none" w:sz="0" w:space="0" w:color="auto"/>
        <w:bottom w:val="none" w:sz="0" w:space="0" w:color="auto"/>
        <w:right w:val="none" w:sz="0" w:space="0" w:color="auto"/>
      </w:divBdr>
    </w:div>
    <w:div w:id="845169422">
      <w:bodyDiv w:val="1"/>
      <w:marLeft w:val="0"/>
      <w:marRight w:val="0"/>
      <w:marTop w:val="0"/>
      <w:marBottom w:val="0"/>
      <w:divBdr>
        <w:top w:val="none" w:sz="0" w:space="0" w:color="auto"/>
        <w:left w:val="none" w:sz="0" w:space="0" w:color="auto"/>
        <w:bottom w:val="none" w:sz="0" w:space="0" w:color="auto"/>
        <w:right w:val="none" w:sz="0" w:space="0" w:color="auto"/>
      </w:divBdr>
    </w:div>
    <w:div w:id="861672256">
      <w:bodyDiv w:val="1"/>
      <w:marLeft w:val="0"/>
      <w:marRight w:val="0"/>
      <w:marTop w:val="0"/>
      <w:marBottom w:val="0"/>
      <w:divBdr>
        <w:top w:val="none" w:sz="0" w:space="0" w:color="auto"/>
        <w:left w:val="none" w:sz="0" w:space="0" w:color="auto"/>
        <w:bottom w:val="none" w:sz="0" w:space="0" w:color="auto"/>
        <w:right w:val="none" w:sz="0" w:space="0" w:color="auto"/>
      </w:divBdr>
    </w:div>
    <w:div w:id="874275910">
      <w:bodyDiv w:val="1"/>
      <w:marLeft w:val="0"/>
      <w:marRight w:val="0"/>
      <w:marTop w:val="0"/>
      <w:marBottom w:val="0"/>
      <w:divBdr>
        <w:top w:val="none" w:sz="0" w:space="0" w:color="auto"/>
        <w:left w:val="none" w:sz="0" w:space="0" w:color="auto"/>
        <w:bottom w:val="none" w:sz="0" w:space="0" w:color="auto"/>
        <w:right w:val="none" w:sz="0" w:space="0" w:color="auto"/>
      </w:divBdr>
    </w:div>
    <w:div w:id="897395772">
      <w:bodyDiv w:val="1"/>
      <w:marLeft w:val="0"/>
      <w:marRight w:val="0"/>
      <w:marTop w:val="0"/>
      <w:marBottom w:val="0"/>
      <w:divBdr>
        <w:top w:val="none" w:sz="0" w:space="0" w:color="auto"/>
        <w:left w:val="none" w:sz="0" w:space="0" w:color="auto"/>
        <w:bottom w:val="none" w:sz="0" w:space="0" w:color="auto"/>
        <w:right w:val="none" w:sz="0" w:space="0" w:color="auto"/>
      </w:divBdr>
    </w:div>
    <w:div w:id="901715996">
      <w:bodyDiv w:val="1"/>
      <w:marLeft w:val="0"/>
      <w:marRight w:val="0"/>
      <w:marTop w:val="0"/>
      <w:marBottom w:val="0"/>
      <w:divBdr>
        <w:top w:val="none" w:sz="0" w:space="0" w:color="auto"/>
        <w:left w:val="none" w:sz="0" w:space="0" w:color="auto"/>
        <w:bottom w:val="none" w:sz="0" w:space="0" w:color="auto"/>
        <w:right w:val="none" w:sz="0" w:space="0" w:color="auto"/>
      </w:divBdr>
    </w:div>
    <w:div w:id="906302566">
      <w:bodyDiv w:val="1"/>
      <w:marLeft w:val="0"/>
      <w:marRight w:val="0"/>
      <w:marTop w:val="0"/>
      <w:marBottom w:val="0"/>
      <w:divBdr>
        <w:top w:val="none" w:sz="0" w:space="0" w:color="auto"/>
        <w:left w:val="none" w:sz="0" w:space="0" w:color="auto"/>
        <w:bottom w:val="none" w:sz="0" w:space="0" w:color="auto"/>
        <w:right w:val="none" w:sz="0" w:space="0" w:color="auto"/>
      </w:divBdr>
    </w:div>
    <w:div w:id="924732234">
      <w:bodyDiv w:val="1"/>
      <w:marLeft w:val="0"/>
      <w:marRight w:val="0"/>
      <w:marTop w:val="0"/>
      <w:marBottom w:val="0"/>
      <w:divBdr>
        <w:top w:val="none" w:sz="0" w:space="0" w:color="auto"/>
        <w:left w:val="none" w:sz="0" w:space="0" w:color="auto"/>
        <w:bottom w:val="none" w:sz="0" w:space="0" w:color="auto"/>
        <w:right w:val="none" w:sz="0" w:space="0" w:color="auto"/>
      </w:divBdr>
    </w:div>
    <w:div w:id="937057444">
      <w:bodyDiv w:val="1"/>
      <w:marLeft w:val="0"/>
      <w:marRight w:val="0"/>
      <w:marTop w:val="0"/>
      <w:marBottom w:val="0"/>
      <w:divBdr>
        <w:top w:val="none" w:sz="0" w:space="0" w:color="auto"/>
        <w:left w:val="none" w:sz="0" w:space="0" w:color="auto"/>
        <w:bottom w:val="none" w:sz="0" w:space="0" w:color="auto"/>
        <w:right w:val="none" w:sz="0" w:space="0" w:color="auto"/>
      </w:divBdr>
    </w:div>
    <w:div w:id="938219250">
      <w:bodyDiv w:val="1"/>
      <w:marLeft w:val="0"/>
      <w:marRight w:val="0"/>
      <w:marTop w:val="0"/>
      <w:marBottom w:val="0"/>
      <w:divBdr>
        <w:top w:val="none" w:sz="0" w:space="0" w:color="auto"/>
        <w:left w:val="none" w:sz="0" w:space="0" w:color="auto"/>
        <w:bottom w:val="none" w:sz="0" w:space="0" w:color="auto"/>
        <w:right w:val="none" w:sz="0" w:space="0" w:color="auto"/>
      </w:divBdr>
    </w:div>
    <w:div w:id="941231071">
      <w:bodyDiv w:val="1"/>
      <w:marLeft w:val="0"/>
      <w:marRight w:val="0"/>
      <w:marTop w:val="0"/>
      <w:marBottom w:val="0"/>
      <w:divBdr>
        <w:top w:val="none" w:sz="0" w:space="0" w:color="auto"/>
        <w:left w:val="none" w:sz="0" w:space="0" w:color="auto"/>
        <w:bottom w:val="none" w:sz="0" w:space="0" w:color="auto"/>
        <w:right w:val="none" w:sz="0" w:space="0" w:color="auto"/>
      </w:divBdr>
    </w:div>
    <w:div w:id="956983534">
      <w:bodyDiv w:val="1"/>
      <w:marLeft w:val="0"/>
      <w:marRight w:val="0"/>
      <w:marTop w:val="0"/>
      <w:marBottom w:val="0"/>
      <w:divBdr>
        <w:top w:val="none" w:sz="0" w:space="0" w:color="auto"/>
        <w:left w:val="none" w:sz="0" w:space="0" w:color="auto"/>
        <w:bottom w:val="none" w:sz="0" w:space="0" w:color="auto"/>
        <w:right w:val="none" w:sz="0" w:space="0" w:color="auto"/>
      </w:divBdr>
    </w:div>
    <w:div w:id="970865525">
      <w:bodyDiv w:val="1"/>
      <w:marLeft w:val="0"/>
      <w:marRight w:val="0"/>
      <w:marTop w:val="0"/>
      <w:marBottom w:val="0"/>
      <w:divBdr>
        <w:top w:val="none" w:sz="0" w:space="0" w:color="auto"/>
        <w:left w:val="none" w:sz="0" w:space="0" w:color="auto"/>
        <w:bottom w:val="none" w:sz="0" w:space="0" w:color="auto"/>
        <w:right w:val="none" w:sz="0" w:space="0" w:color="auto"/>
      </w:divBdr>
    </w:div>
    <w:div w:id="986664555">
      <w:bodyDiv w:val="1"/>
      <w:marLeft w:val="0"/>
      <w:marRight w:val="0"/>
      <w:marTop w:val="0"/>
      <w:marBottom w:val="0"/>
      <w:divBdr>
        <w:top w:val="none" w:sz="0" w:space="0" w:color="auto"/>
        <w:left w:val="none" w:sz="0" w:space="0" w:color="auto"/>
        <w:bottom w:val="none" w:sz="0" w:space="0" w:color="auto"/>
        <w:right w:val="none" w:sz="0" w:space="0" w:color="auto"/>
      </w:divBdr>
    </w:div>
    <w:div w:id="1056007792">
      <w:bodyDiv w:val="1"/>
      <w:marLeft w:val="0"/>
      <w:marRight w:val="0"/>
      <w:marTop w:val="0"/>
      <w:marBottom w:val="0"/>
      <w:divBdr>
        <w:top w:val="none" w:sz="0" w:space="0" w:color="auto"/>
        <w:left w:val="none" w:sz="0" w:space="0" w:color="auto"/>
        <w:bottom w:val="none" w:sz="0" w:space="0" w:color="auto"/>
        <w:right w:val="none" w:sz="0" w:space="0" w:color="auto"/>
      </w:divBdr>
    </w:div>
    <w:div w:id="1069961138">
      <w:bodyDiv w:val="1"/>
      <w:marLeft w:val="0"/>
      <w:marRight w:val="0"/>
      <w:marTop w:val="0"/>
      <w:marBottom w:val="0"/>
      <w:divBdr>
        <w:top w:val="none" w:sz="0" w:space="0" w:color="auto"/>
        <w:left w:val="none" w:sz="0" w:space="0" w:color="auto"/>
        <w:bottom w:val="none" w:sz="0" w:space="0" w:color="auto"/>
        <w:right w:val="none" w:sz="0" w:space="0" w:color="auto"/>
      </w:divBdr>
    </w:div>
    <w:div w:id="1072192200">
      <w:bodyDiv w:val="1"/>
      <w:marLeft w:val="0"/>
      <w:marRight w:val="0"/>
      <w:marTop w:val="0"/>
      <w:marBottom w:val="0"/>
      <w:divBdr>
        <w:top w:val="none" w:sz="0" w:space="0" w:color="auto"/>
        <w:left w:val="none" w:sz="0" w:space="0" w:color="auto"/>
        <w:bottom w:val="none" w:sz="0" w:space="0" w:color="auto"/>
        <w:right w:val="none" w:sz="0" w:space="0" w:color="auto"/>
      </w:divBdr>
    </w:div>
    <w:div w:id="1072697217">
      <w:bodyDiv w:val="1"/>
      <w:marLeft w:val="0"/>
      <w:marRight w:val="0"/>
      <w:marTop w:val="0"/>
      <w:marBottom w:val="0"/>
      <w:divBdr>
        <w:top w:val="none" w:sz="0" w:space="0" w:color="auto"/>
        <w:left w:val="none" w:sz="0" w:space="0" w:color="auto"/>
        <w:bottom w:val="none" w:sz="0" w:space="0" w:color="auto"/>
        <w:right w:val="none" w:sz="0" w:space="0" w:color="auto"/>
      </w:divBdr>
    </w:div>
    <w:div w:id="1073697764">
      <w:bodyDiv w:val="1"/>
      <w:marLeft w:val="0"/>
      <w:marRight w:val="0"/>
      <w:marTop w:val="0"/>
      <w:marBottom w:val="0"/>
      <w:divBdr>
        <w:top w:val="none" w:sz="0" w:space="0" w:color="auto"/>
        <w:left w:val="none" w:sz="0" w:space="0" w:color="auto"/>
        <w:bottom w:val="none" w:sz="0" w:space="0" w:color="auto"/>
        <w:right w:val="none" w:sz="0" w:space="0" w:color="auto"/>
      </w:divBdr>
    </w:div>
    <w:div w:id="1078206487">
      <w:bodyDiv w:val="1"/>
      <w:marLeft w:val="0"/>
      <w:marRight w:val="0"/>
      <w:marTop w:val="0"/>
      <w:marBottom w:val="0"/>
      <w:divBdr>
        <w:top w:val="none" w:sz="0" w:space="0" w:color="auto"/>
        <w:left w:val="none" w:sz="0" w:space="0" w:color="auto"/>
        <w:bottom w:val="none" w:sz="0" w:space="0" w:color="auto"/>
        <w:right w:val="none" w:sz="0" w:space="0" w:color="auto"/>
      </w:divBdr>
    </w:div>
    <w:div w:id="1080636288">
      <w:bodyDiv w:val="1"/>
      <w:marLeft w:val="0"/>
      <w:marRight w:val="0"/>
      <w:marTop w:val="0"/>
      <w:marBottom w:val="0"/>
      <w:divBdr>
        <w:top w:val="none" w:sz="0" w:space="0" w:color="auto"/>
        <w:left w:val="none" w:sz="0" w:space="0" w:color="auto"/>
        <w:bottom w:val="none" w:sz="0" w:space="0" w:color="auto"/>
        <w:right w:val="none" w:sz="0" w:space="0" w:color="auto"/>
      </w:divBdr>
    </w:div>
    <w:div w:id="1090587008">
      <w:bodyDiv w:val="1"/>
      <w:marLeft w:val="0"/>
      <w:marRight w:val="0"/>
      <w:marTop w:val="0"/>
      <w:marBottom w:val="0"/>
      <w:divBdr>
        <w:top w:val="none" w:sz="0" w:space="0" w:color="auto"/>
        <w:left w:val="none" w:sz="0" w:space="0" w:color="auto"/>
        <w:bottom w:val="none" w:sz="0" w:space="0" w:color="auto"/>
        <w:right w:val="none" w:sz="0" w:space="0" w:color="auto"/>
      </w:divBdr>
    </w:div>
    <w:div w:id="1094857002">
      <w:bodyDiv w:val="1"/>
      <w:marLeft w:val="0"/>
      <w:marRight w:val="0"/>
      <w:marTop w:val="0"/>
      <w:marBottom w:val="0"/>
      <w:divBdr>
        <w:top w:val="none" w:sz="0" w:space="0" w:color="auto"/>
        <w:left w:val="none" w:sz="0" w:space="0" w:color="auto"/>
        <w:bottom w:val="none" w:sz="0" w:space="0" w:color="auto"/>
        <w:right w:val="none" w:sz="0" w:space="0" w:color="auto"/>
      </w:divBdr>
    </w:div>
    <w:div w:id="1097025238">
      <w:bodyDiv w:val="1"/>
      <w:marLeft w:val="0"/>
      <w:marRight w:val="0"/>
      <w:marTop w:val="0"/>
      <w:marBottom w:val="0"/>
      <w:divBdr>
        <w:top w:val="none" w:sz="0" w:space="0" w:color="auto"/>
        <w:left w:val="none" w:sz="0" w:space="0" w:color="auto"/>
        <w:bottom w:val="none" w:sz="0" w:space="0" w:color="auto"/>
        <w:right w:val="none" w:sz="0" w:space="0" w:color="auto"/>
      </w:divBdr>
    </w:div>
    <w:div w:id="1109817084">
      <w:bodyDiv w:val="1"/>
      <w:marLeft w:val="0"/>
      <w:marRight w:val="0"/>
      <w:marTop w:val="0"/>
      <w:marBottom w:val="0"/>
      <w:divBdr>
        <w:top w:val="none" w:sz="0" w:space="0" w:color="auto"/>
        <w:left w:val="none" w:sz="0" w:space="0" w:color="auto"/>
        <w:bottom w:val="none" w:sz="0" w:space="0" w:color="auto"/>
        <w:right w:val="none" w:sz="0" w:space="0" w:color="auto"/>
      </w:divBdr>
    </w:div>
    <w:div w:id="1130705277">
      <w:bodyDiv w:val="1"/>
      <w:marLeft w:val="0"/>
      <w:marRight w:val="0"/>
      <w:marTop w:val="0"/>
      <w:marBottom w:val="0"/>
      <w:divBdr>
        <w:top w:val="none" w:sz="0" w:space="0" w:color="auto"/>
        <w:left w:val="none" w:sz="0" w:space="0" w:color="auto"/>
        <w:bottom w:val="none" w:sz="0" w:space="0" w:color="auto"/>
        <w:right w:val="none" w:sz="0" w:space="0" w:color="auto"/>
      </w:divBdr>
    </w:div>
    <w:div w:id="1142818887">
      <w:bodyDiv w:val="1"/>
      <w:marLeft w:val="0"/>
      <w:marRight w:val="0"/>
      <w:marTop w:val="0"/>
      <w:marBottom w:val="0"/>
      <w:divBdr>
        <w:top w:val="none" w:sz="0" w:space="0" w:color="auto"/>
        <w:left w:val="none" w:sz="0" w:space="0" w:color="auto"/>
        <w:bottom w:val="none" w:sz="0" w:space="0" w:color="auto"/>
        <w:right w:val="none" w:sz="0" w:space="0" w:color="auto"/>
      </w:divBdr>
    </w:div>
    <w:div w:id="1153063516">
      <w:bodyDiv w:val="1"/>
      <w:marLeft w:val="0"/>
      <w:marRight w:val="0"/>
      <w:marTop w:val="0"/>
      <w:marBottom w:val="0"/>
      <w:divBdr>
        <w:top w:val="none" w:sz="0" w:space="0" w:color="auto"/>
        <w:left w:val="none" w:sz="0" w:space="0" w:color="auto"/>
        <w:bottom w:val="none" w:sz="0" w:space="0" w:color="auto"/>
        <w:right w:val="none" w:sz="0" w:space="0" w:color="auto"/>
      </w:divBdr>
    </w:div>
    <w:div w:id="1174223964">
      <w:bodyDiv w:val="1"/>
      <w:marLeft w:val="0"/>
      <w:marRight w:val="0"/>
      <w:marTop w:val="0"/>
      <w:marBottom w:val="0"/>
      <w:divBdr>
        <w:top w:val="none" w:sz="0" w:space="0" w:color="auto"/>
        <w:left w:val="none" w:sz="0" w:space="0" w:color="auto"/>
        <w:bottom w:val="none" w:sz="0" w:space="0" w:color="auto"/>
        <w:right w:val="none" w:sz="0" w:space="0" w:color="auto"/>
      </w:divBdr>
    </w:div>
    <w:div w:id="1183282196">
      <w:bodyDiv w:val="1"/>
      <w:marLeft w:val="0"/>
      <w:marRight w:val="0"/>
      <w:marTop w:val="0"/>
      <w:marBottom w:val="0"/>
      <w:divBdr>
        <w:top w:val="none" w:sz="0" w:space="0" w:color="auto"/>
        <w:left w:val="none" w:sz="0" w:space="0" w:color="auto"/>
        <w:bottom w:val="none" w:sz="0" w:space="0" w:color="auto"/>
        <w:right w:val="none" w:sz="0" w:space="0" w:color="auto"/>
      </w:divBdr>
    </w:div>
    <w:div w:id="1197422946">
      <w:bodyDiv w:val="1"/>
      <w:marLeft w:val="0"/>
      <w:marRight w:val="0"/>
      <w:marTop w:val="0"/>
      <w:marBottom w:val="0"/>
      <w:divBdr>
        <w:top w:val="none" w:sz="0" w:space="0" w:color="auto"/>
        <w:left w:val="none" w:sz="0" w:space="0" w:color="auto"/>
        <w:bottom w:val="none" w:sz="0" w:space="0" w:color="auto"/>
        <w:right w:val="none" w:sz="0" w:space="0" w:color="auto"/>
      </w:divBdr>
    </w:div>
    <w:div w:id="1241014777">
      <w:bodyDiv w:val="1"/>
      <w:marLeft w:val="0"/>
      <w:marRight w:val="0"/>
      <w:marTop w:val="0"/>
      <w:marBottom w:val="0"/>
      <w:divBdr>
        <w:top w:val="none" w:sz="0" w:space="0" w:color="auto"/>
        <w:left w:val="none" w:sz="0" w:space="0" w:color="auto"/>
        <w:bottom w:val="none" w:sz="0" w:space="0" w:color="auto"/>
        <w:right w:val="none" w:sz="0" w:space="0" w:color="auto"/>
      </w:divBdr>
    </w:div>
    <w:div w:id="1251038857">
      <w:bodyDiv w:val="1"/>
      <w:marLeft w:val="0"/>
      <w:marRight w:val="0"/>
      <w:marTop w:val="0"/>
      <w:marBottom w:val="0"/>
      <w:divBdr>
        <w:top w:val="none" w:sz="0" w:space="0" w:color="auto"/>
        <w:left w:val="none" w:sz="0" w:space="0" w:color="auto"/>
        <w:bottom w:val="none" w:sz="0" w:space="0" w:color="auto"/>
        <w:right w:val="none" w:sz="0" w:space="0" w:color="auto"/>
      </w:divBdr>
    </w:div>
    <w:div w:id="1267730581">
      <w:bodyDiv w:val="1"/>
      <w:marLeft w:val="0"/>
      <w:marRight w:val="0"/>
      <w:marTop w:val="0"/>
      <w:marBottom w:val="0"/>
      <w:divBdr>
        <w:top w:val="none" w:sz="0" w:space="0" w:color="auto"/>
        <w:left w:val="none" w:sz="0" w:space="0" w:color="auto"/>
        <w:bottom w:val="none" w:sz="0" w:space="0" w:color="auto"/>
        <w:right w:val="none" w:sz="0" w:space="0" w:color="auto"/>
      </w:divBdr>
    </w:div>
    <w:div w:id="1270817506">
      <w:bodyDiv w:val="1"/>
      <w:marLeft w:val="0"/>
      <w:marRight w:val="0"/>
      <w:marTop w:val="0"/>
      <w:marBottom w:val="0"/>
      <w:divBdr>
        <w:top w:val="none" w:sz="0" w:space="0" w:color="auto"/>
        <w:left w:val="none" w:sz="0" w:space="0" w:color="auto"/>
        <w:bottom w:val="none" w:sz="0" w:space="0" w:color="auto"/>
        <w:right w:val="none" w:sz="0" w:space="0" w:color="auto"/>
      </w:divBdr>
    </w:div>
    <w:div w:id="1288389648">
      <w:bodyDiv w:val="1"/>
      <w:marLeft w:val="0"/>
      <w:marRight w:val="0"/>
      <w:marTop w:val="0"/>
      <w:marBottom w:val="0"/>
      <w:divBdr>
        <w:top w:val="none" w:sz="0" w:space="0" w:color="auto"/>
        <w:left w:val="none" w:sz="0" w:space="0" w:color="auto"/>
        <w:bottom w:val="none" w:sz="0" w:space="0" w:color="auto"/>
        <w:right w:val="none" w:sz="0" w:space="0" w:color="auto"/>
      </w:divBdr>
    </w:div>
    <w:div w:id="1301112079">
      <w:bodyDiv w:val="1"/>
      <w:marLeft w:val="0"/>
      <w:marRight w:val="0"/>
      <w:marTop w:val="0"/>
      <w:marBottom w:val="0"/>
      <w:divBdr>
        <w:top w:val="none" w:sz="0" w:space="0" w:color="auto"/>
        <w:left w:val="none" w:sz="0" w:space="0" w:color="auto"/>
        <w:bottom w:val="none" w:sz="0" w:space="0" w:color="auto"/>
        <w:right w:val="none" w:sz="0" w:space="0" w:color="auto"/>
      </w:divBdr>
    </w:div>
    <w:div w:id="1302805916">
      <w:bodyDiv w:val="1"/>
      <w:marLeft w:val="0"/>
      <w:marRight w:val="0"/>
      <w:marTop w:val="0"/>
      <w:marBottom w:val="0"/>
      <w:divBdr>
        <w:top w:val="none" w:sz="0" w:space="0" w:color="auto"/>
        <w:left w:val="none" w:sz="0" w:space="0" w:color="auto"/>
        <w:bottom w:val="none" w:sz="0" w:space="0" w:color="auto"/>
        <w:right w:val="none" w:sz="0" w:space="0" w:color="auto"/>
      </w:divBdr>
    </w:div>
    <w:div w:id="1310208789">
      <w:bodyDiv w:val="1"/>
      <w:marLeft w:val="0"/>
      <w:marRight w:val="0"/>
      <w:marTop w:val="0"/>
      <w:marBottom w:val="0"/>
      <w:divBdr>
        <w:top w:val="none" w:sz="0" w:space="0" w:color="auto"/>
        <w:left w:val="none" w:sz="0" w:space="0" w:color="auto"/>
        <w:bottom w:val="none" w:sz="0" w:space="0" w:color="auto"/>
        <w:right w:val="none" w:sz="0" w:space="0" w:color="auto"/>
      </w:divBdr>
    </w:div>
    <w:div w:id="1314677173">
      <w:bodyDiv w:val="1"/>
      <w:marLeft w:val="0"/>
      <w:marRight w:val="0"/>
      <w:marTop w:val="0"/>
      <w:marBottom w:val="0"/>
      <w:divBdr>
        <w:top w:val="none" w:sz="0" w:space="0" w:color="auto"/>
        <w:left w:val="none" w:sz="0" w:space="0" w:color="auto"/>
        <w:bottom w:val="none" w:sz="0" w:space="0" w:color="auto"/>
        <w:right w:val="none" w:sz="0" w:space="0" w:color="auto"/>
      </w:divBdr>
    </w:div>
    <w:div w:id="1319726379">
      <w:bodyDiv w:val="1"/>
      <w:marLeft w:val="0"/>
      <w:marRight w:val="0"/>
      <w:marTop w:val="0"/>
      <w:marBottom w:val="0"/>
      <w:divBdr>
        <w:top w:val="none" w:sz="0" w:space="0" w:color="auto"/>
        <w:left w:val="none" w:sz="0" w:space="0" w:color="auto"/>
        <w:bottom w:val="none" w:sz="0" w:space="0" w:color="auto"/>
        <w:right w:val="none" w:sz="0" w:space="0" w:color="auto"/>
      </w:divBdr>
    </w:div>
    <w:div w:id="1320883074">
      <w:bodyDiv w:val="1"/>
      <w:marLeft w:val="0"/>
      <w:marRight w:val="0"/>
      <w:marTop w:val="0"/>
      <w:marBottom w:val="0"/>
      <w:divBdr>
        <w:top w:val="none" w:sz="0" w:space="0" w:color="auto"/>
        <w:left w:val="none" w:sz="0" w:space="0" w:color="auto"/>
        <w:bottom w:val="none" w:sz="0" w:space="0" w:color="auto"/>
        <w:right w:val="none" w:sz="0" w:space="0" w:color="auto"/>
      </w:divBdr>
    </w:div>
    <w:div w:id="1326788429">
      <w:bodyDiv w:val="1"/>
      <w:marLeft w:val="0"/>
      <w:marRight w:val="0"/>
      <w:marTop w:val="0"/>
      <w:marBottom w:val="0"/>
      <w:divBdr>
        <w:top w:val="none" w:sz="0" w:space="0" w:color="auto"/>
        <w:left w:val="none" w:sz="0" w:space="0" w:color="auto"/>
        <w:bottom w:val="none" w:sz="0" w:space="0" w:color="auto"/>
        <w:right w:val="none" w:sz="0" w:space="0" w:color="auto"/>
      </w:divBdr>
    </w:div>
    <w:div w:id="1334995421">
      <w:bodyDiv w:val="1"/>
      <w:marLeft w:val="0"/>
      <w:marRight w:val="0"/>
      <w:marTop w:val="0"/>
      <w:marBottom w:val="0"/>
      <w:divBdr>
        <w:top w:val="none" w:sz="0" w:space="0" w:color="auto"/>
        <w:left w:val="none" w:sz="0" w:space="0" w:color="auto"/>
        <w:bottom w:val="none" w:sz="0" w:space="0" w:color="auto"/>
        <w:right w:val="none" w:sz="0" w:space="0" w:color="auto"/>
      </w:divBdr>
    </w:div>
    <w:div w:id="1379551966">
      <w:bodyDiv w:val="1"/>
      <w:marLeft w:val="0"/>
      <w:marRight w:val="0"/>
      <w:marTop w:val="0"/>
      <w:marBottom w:val="0"/>
      <w:divBdr>
        <w:top w:val="none" w:sz="0" w:space="0" w:color="auto"/>
        <w:left w:val="none" w:sz="0" w:space="0" w:color="auto"/>
        <w:bottom w:val="none" w:sz="0" w:space="0" w:color="auto"/>
        <w:right w:val="none" w:sz="0" w:space="0" w:color="auto"/>
      </w:divBdr>
    </w:div>
    <w:div w:id="1387679451">
      <w:bodyDiv w:val="1"/>
      <w:marLeft w:val="0"/>
      <w:marRight w:val="0"/>
      <w:marTop w:val="0"/>
      <w:marBottom w:val="0"/>
      <w:divBdr>
        <w:top w:val="none" w:sz="0" w:space="0" w:color="auto"/>
        <w:left w:val="none" w:sz="0" w:space="0" w:color="auto"/>
        <w:bottom w:val="none" w:sz="0" w:space="0" w:color="auto"/>
        <w:right w:val="none" w:sz="0" w:space="0" w:color="auto"/>
      </w:divBdr>
    </w:div>
    <w:div w:id="1390151550">
      <w:bodyDiv w:val="1"/>
      <w:marLeft w:val="0"/>
      <w:marRight w:val="0"/>
      <w:marTop w:val="0"/>
      <w:marBottom w:val="0"/>
      <w:divBdr>
        <w:top w:val="none" w:sz="0" w:space="0" w:color="auto"/>
        <w:left w:val="none" w:sz="0" w:space="0" w:color="auto"/>
        <w:bottom w:val="none" w:sz="0" w:space="0" w:color="auto"/>
        <w:right w:val="none" w:sz="0" w:space="0" w:color="auto"/>
      </w:divBdr>
    </w:div>
    <w:div w:id="1390421874">
      <w:bodyDiv w:val="1"/>
      <w:marLeft w:val="0"/>
      <w:marRight w:val="0"/>
      <w:marTop w:val="0"/>
      <w:marBottom w:val="0"/>
      <w:divBdr>
        <w:top w:val="none" w:sz="0" w:space="0" w:color="auto"/>
        <w:left w:val="none" w:sz="0" w:space="0" w:color="auto"/>
        <w:bottom w:val="none" w:sz="0" w:space="0" w:color="auto"/>
        <w:right w:val="none" w:sz="0" w:space="0" w:color="auto"/>
      </w:divBdr>
    </w:div>
    <w:div w:id="1394694653">
      <w:bodyDiv w:val="1"/>
      <w:marLeft w:val="0"/>
      <w:marRight w:val="0"/>
      <w:marTop w:val="0"/>
      <w:marBottom w:val="0"/>
      <w:divBdr>
        <w:top w:val="none" w:sz="0" w:space="0" w:color="auto"/>
        <w:left w:val="none" w:sz="0" w:space="0" w:color="auto"/>
        <w:bottom w:val="none" w:sz="0" w:space="0" w:color="auto"/>
        <w:right w:val="none" w:sz="0" w:space="0" w:color="auto"/>
      </w:divBdr>
    </w:div>
    <w:div w:id="1398020032">
      <w:bodyDiv w:val="1"/>
      <w:marLeft w:val="0"/>
      <w:marRight w:val="0"/>
      <w:marTop w:val="0"/>
      <w:marBottom w:val="0"/>
      <w:divBdr>
        <w:top w:val="none" w:sz="0" w:space="0" w:color="auto"/>
        <w:left w:val="none" w:sz="0" w:space="0" w:color="auto"/>
        <w:bottom w:val="none" w:sz="0" w:space="0" w:color="auto"/>
        <w:right w:val="none" w:sz="0" w:space="0" w:color="auto"/>
      </w:divBdr>
    </w:div>
    <w:div w:id="1402097347">
      <w:bodyDiv w:val="1"/>
      <w:marLeft w:val="0"/>
      <w:marRight w:val="0"/>
      <w:marTop w:val="0"/>
      <w:marBottom w:val="0"/>
      <w:divBdr>
        <w:top w:val="none" w:sz="0" w:space="0" w:color="auto"/>
        <w:left w:val="none" w:sz="0" w:space="0" w:color="auto"/>
        <w:bottom w:val="none" w:sz="0" w:space="0" w:color="auto"/>
        <w:right w:val="none" w:sz="0" w:space="0" w:color="auto"/>
      </w:divBdr>
    </w:div>
    <w:div w:id="1421488358">
      <w:bodyDiv w:val="1"/>
      <w:marLeft w:val="0"/>
      <w:marRight w:val="0"/>
      <w:marTop w:val="0"/>
      <w:marBottom w:val="0"/>
      <w:divBdr>
        <w:top w:val="none" w:sz="0" w:space="0" w:color="auto"/>
        <w:left w:val="none" w:sz="0" w:space="0" w:color="auto"/>
        <w:bottom w:val="none" w:sz="0" w:space="0" w:color="auto"/>
        <w:right w:val="none" w:sz="0" w:space="0" w:color="auto"/>
      </w:divBdr>
    </w:div>
    <w:div w:id="1422945128">
      <w:bodyDiv w:val="1"/>
      <w:marLeft w:val="0"/>
      <w:marRight w:val="0"/>
      <w:marTop w:val="0"/>
      <w:marBottom w:val="0"/>
      <w:divBdr>
        <w:top w:val="none" w:sz="0" w:space="0" w:color="auto"/>
        <w:left w:val="none" w:sz="0" w:space="0" w:color="auto"/>
        <w:bottom w:val="none" w:sz="0" w:space="0" w:color="auto"/>
        <w:right w:val="none" w:sz="0" w:space="0" w:color="auto"/>
      </w:divBdr>
    </w:div>
    <w:div w:id="1427192730">
      <w:bodyDiv w:val="1"/>
      <w:marLeft w:val="0"/>
      <w:marRight w:val="0"/>
      <w:marTop w:val="0"/>
      <w:marBottom w:val="0"/>
      <w:divBdr>
        <w:top w:val="none" w:sz="0" w:space="0" w:color="auto"/>
        <w:left w:val="none" w:sz="0" w:space="0" w:color="auto"/>
        <w:bottom w:val="none" w:sz="0" w:space="0" w:color="auto"/>
        <w:right w:val="none" w:sz="0" w:space="0" w:color="auto"/>
      </w:divBdr>
    </w:div>
    <w:div w:id="1435007904">
      <w:bodyDiv w:val="1"/>
      <w:marLeft w:val="0"/>
      <w:marRight w:val="0"/>
      <w:marTop w:val="0"/>
      <w:marBottom w:val="0"/>
      <w:divBdr>
        <w:top w:val="none" w:sz="0" w:space="0" w:color="auto"/>
        <w:left w:val="none" w:sz="0" w:space="0" w:color="auto"/>
        <w:bottom w:val="none" w:sz="0" w:space="0" w:color="auto"/>
        <w:right w:val="none" w:sz="0" w:space="0" w:color="auto"/>
      </w:divBdr>
    </w:div>
    <w:div w:id="1439372353">
      <w:bodyDiv w:val="1"/>
      <w:marLeft w:val="0"/>
      <w:marRight w:val="0"/>
      <w:marTop w:val="0"/>
      <w:marBottom w:val="0"/>
      <w:divBdr>
        <w:top w:val="none" w:sz="0" w:space="0" w:color="auto"/>
        <w:left w:val="none" w:sz="0" w:space="0" w:color="auto"/>
        <w:bottom w:val="none" w:sz="0" w:space="0" w:color="auto"/>
        <w:right w:val="none" w:sz="0" w:space="0" w:color="auto"/>
      </w:divBdr>
    </w:div>
    <w:div w:id="1463380705">
      <w:bodyDiv w:val="1"/>
      <w:marLeft w:val="0"/>
      <w:marRight w:val="0"/>
      <w:marTop w:val="0"/>
      <w:marBottom w:val="0"/>
      <w:divBdr>
        <w:top w:val="none" w:sz="0" w:space="0" w:color="auto"/>
        <w:left w:val="none" w:sz="0" w:space="0" w:color="auto"/>
        <w:bottom w:val="none" w:sz="0" w:space="0" w:color="auto"/>
        <w:right w:val="none" w:sz="0" w:space="0" w:color="auto"/>
      </w:divBdr>
    </w:div>
    <w:div w:id="1489445330">
      <w:bodyDiv w:val="1"/>
      <w:marLeft w:val="0"/>
      <w:marRight w:val="0"/>
      <w:marTop w:val="0"/>
      <w:marBottom w:val="0"/>
      <w:divBdr>
        <w:top w:val="none" w:sz="0" w:space="0" w:color="auto"/>
        <w:left w:val="none" w:sz="0" w:space="0" w:color="auto"/>
        <w:bottom w:val="none" w:sz="0" w:space="0" w:color="auto"/>
        <w:right w:val="none" w:sz="0" w:space="0" w:color="auto"/>
      </w:divBdr>
    </w:div>
    <w:div w:id="1496992093">
      <w:bodyDiv w:val="1"/>
      <w:marLeft w:val="0"/>
      <w:marRight w:val="0"/>
      <w:marTop w:val="0"/>
      <w:marBottom w:val="0"/>
      <w:divBdr>
        <w:top w:val="none" w:sz="0" w:space="0" w:color="auto"/>
        <w:left w:val="none" w:sz="0" w:space="0" w:color="auto"/>
        <w:bottom w:val="none" w:sz="0" w:space="0" w:color="auto"/>
        <w:right w:val="none" w:sz="0" w:space="0" w:color="auto"/>
      </w:divBdr>
    </w:div>
    <w:div w:id="1503667190">
      <w:bodyDiv w:val="1"/>
      <w:marLeft w:val="0"/>
      <w:marRight w:val="0"/>
      <w:marTop w:val="0"/>
      <w:marBottom w:val="0"/>
      <w:divBdr>
        <w:top w:val="none" w:sz="0" w:space="0" w:color="auto"/>
        <w:left w:val="none" w:sz="0" w:space="0" w:color="auto"/>
        <w:bottom w:val="none" w:sz="0" w:space="0" w:color="auto"/>
        <w:right w:val="none" w:sz="0" w:space="0" w:color="auto"/>
      </w:divBdr>
    </w:div>
    <w:div w:id="1511917739">
      <w:bodyDiv w:val="1"/>
      <w:marLeft w:val="0"/>
      <w:marRight w:val="0"/>
      <w:marTop w:val="0"/>
      <w:marBottom w:val="0"/>
      <w:divBdr>
        <w:top w:val="none" w:sz="0" w:space="0" w:color="auto"/>
        <w:left w:val="none" w:sz="0" w:space="0" w:color="auto"/>
        <w:bottom w:val="none" w:sz="0" w:space="0" w:color="auto"/>
        <w:right w:val="none" w:sz="0" w:space="0" w:color="auto"/>
      </w:divBdr>
    </w:div>
    <w:div w:id="1525286083">
      <w:bodyDiv w:val="1"/>
      <w:marLeft w:val="0"/>
      <w:marRight w:val="0"/>
      <w:marTop w:val="0"/>
      <w:marBottom w:val="0"/>
      <w:divBdr>
        <w:top w:val="none" w:sz="0" w:space="0" w:color="auto"/>
        <w:left w:val="none" w:sz="0" w:space="0" w:color="auto"/>
        <w:bottom w:val="none" w:sz="0" w:space="0" w:color="auto"/>
        <w:right w:val="none" w:sz="0" w:space="0" w:color="auto"/>
      </w:divBdr>
    </w:div>
    <w:div w:id="1542280298">
      <w:bodyDiv w:val="1"/>
      <w:marLeft w:val="0"/>
      <w:marRight w:val="0"/>
      <w:marTop w:val="0"/>
      <w:marBottom w:val="0"/>
      <w:divBdr>
        <w:top w:val="none" w:sz="0" w:space="0" w:color="auto"/>
        <w:left w:val="none" w:sz="0" w:space="0" w:color="auto"/>
        <w:bottom w:val="none" w:sz="0" w:space="0" w:color="auto"/>
        <w:right w:val="none" w:sz="0" w:space="0" w:color="auto"/>
      </w:divBdr>
    </w:div>
    <w:div w:id="1547402773">
      <w:bodyDiv w:val="1"/>
      <w:marLeft w:val="0"/>
      <w:marRight w:val="0"/>
      <w:marTop w:val="0"/>
      <w:marBottom w:val="0"/>
      <w:divBdr>
        <w:top w:val="none" w:sz="0" w:space="0" w:color="auto"/>
        <w:left w:val="none" w:sz="0" w:space="0" w:color="auto"/>
        <w:bottom w:val="none" w:sz="0" w:space="0" w:color="auto"/>
        <w:right w:val="none" w:sz="0" w:space="0" w:color="auto"/>
      </w:divBdr>
    </w:div>
    <w:div w:id="1586257802">
      <w:bodyDiv w:val="1"/>
      <w:marLeft w:val="0"/>
      <w:marRight w:val="0"/>
      <w:marTop w:val="0"/>
      <w:marBottom w:val="0"/>
      <w:divBdr>
        <w:top w:val="none" w:sz="0" w:space="0" w:color="auto"/>
        <w:left w:val="none" w:sz="0" w:space="0" w:color="auto"/>
        <w:bottom w:val="none" w:sz="0" w:space="0" w:color="auto"/>
        <w:right w:val="none" w:sz="0" w:space="0" w:color="auto"/>
      </w:divBdr>
    </w:div>
    <w:div w:id="1628271700">
      <w:bodyDiv w:val="1"/>
      <w:marLeft w:val="0"/>
      <w:marRight w:val="0"/>
      <w:marTop w:val="0"/>
      <w:marBottom w:val="0"/>
      <w:divBdr>
        <w:top w:val="none" w:sz="0" w:space="0" w:color="auto"/>
        <w:left w:val="none" w:sz="0" w:space="0" w:color="auto"/>
        <w:bottom w:val="none" w:sz="0" w:space="0" w:color="auto"/>
        <w:right w:val="none" w:sz="0" w:space="0" w:color="auto"/>
      </w:divBdr>
    </w:div>
    <w:div w:id="1647779613">
      <w:bodyDiv w:val="1"/>
      <w:marLeft w:val="0"/>
      <w:marRight w:val="0"/>
      <w:marTop w:val="0"/>
      <w:marBottom w:val="0"/>
      <w:divBdr>
        <w:top w:val="none" w:sz="0" w:space="0" w:color="auto"/>
        <w:left w:val="none" w:sz="0" w:space="0" w:color="auto"/>
        <w:bottom w:val="none" w:sz="0" w:space="0" w:color="auto"/>
        <w:right w:val="none" w:sz="0" w:space="0" w:color="auto"/>
      </w:divBdr>
    </w:div>
    <w:div w:id="1669671475">
      <w:bodyDiv w:val="1"/>
      <w:marLeft w:val="0"/>
      <w:marRight w:val="0"/>
      <w:marTop w:val="0"/>
      <w:marBottom w:val="0"/>
      <w:divBdr>
        <w:top w:val="none" w:sz="0" w:space="0" w:color="auto"/>
        <w:left w:val="none" w:sz="0" w:space="0" w:color="auto"/>
        <w:bottom w:val="none" w:sz="0" w:space="0" w:color="auto"/>
        <w:right w:val="none" w:sz="0" w:space="0" w:color="auto"/>
      </w:divBdr>
    </w:div>
    <w:div w:id="1682587719">
      <w:bodyDiv w:val="1"/>
      <w:marLeft w:val="0"/>
      <w:marRight w:val="0"/>
      <w:marTop w:val="0"/>
      <w:marBottom w:val="0"/>
      <w:divBdr>
        <w:top w:val="none" w:sz="0" w:space="0" w:color="auto"/>
        <w:left w:val="none" w:sz="0" w:space="0" w:color="auto"/>
        <w:bottom w:val="none" w:sz="0" w:space="0" w:color="auto"/>
        <w:right w:val="none" w:sz="0" w:space="0" w:color="auto"/>
      </w:divBdr>
    </w:div>
    <w:div w:id="1692802334">
      <w:bodyDiv w:val="1"/>
      <w:marLeft w:val="0"/>
      <w:marRight w:val="0"/>
      <w:marTop w:val="0"/>
      <w:marBottom w:val="0"/>
      <w:divBdr>
        <w:top w:val="none" w:sz="0" w:space="0" w:color="auto"/>
        <w:left w:val="none" w:sz="0" w:space="0" w:color="auto"/>
        <w:bottom w:val="none" w:sz="0" w:space="0" w:color="auto"/>
        <w:right w:val="none" w:sz="0" w:space="0" w:color="auto"/>
      </w:divBdr>
    </w:div>
    <w:div w:id="1728725911">
      <w:bodyDiv w:val="1"/>
      <w:marLeft w:val="0"/>
      <w:marRight w:val="0"/>
      <w:marTop w:val="0"/>
      <w:marBottom w:val="0"/>
      <w:divBdr>
        <w:top w:val="none" w:sz="0" w:space="0" w:color="auto"/>
        <w:left w:val="none" w:sz="0" w:space="0" w:color="auto"/>
        <w:bottom w:val="none" w:sz="0" w:space="0" w:color="auto"/>
        <w:right w:val="none" w:sz="0" w:space="0" w:color="auto"/>
      </w:divBdr>
    </w:div>
    <w:div w:id="1730181008">
      <w:bodyDiv w:val="1"/>
      <w:marLeft w:val="0"/>
      <w:marRight w:val="0"/>
      <w:marTop w:val="0"/>
      <w:marBottom w:val="0"/>
      <w:divBdr>
        <w:top w:val="none" w:sz="0" w:space="0" w:color="auto"/>
        <w:left w:val="none" w:sz="0" w:space="0" w:color="auto"/>
        <w:bottom w:val="none" w:sz="0" w:space="0" w:color="auto"/>
        <w:right w:val="none" w:sz="0" w:space="0" w:color="auto"/>
      </w:divBdr>
    </w:div>
    <w:div w:id="1733038011">
      <w:bodyDiv w:val="1"/>
      <w:marLeft w:val="0"/>
      <w:marRight w:val="0"/>
      <w:marTop w:val="0"/>
      <w:marBottom w:val="0"/>
      <w:divBdr>
        <w:top w:val="none" w:sz="0" w:space="0" w:color="auto"/>
        <w:left w:val="none" w:sz="0" w:space="0" w:color="auto"/>
        <w:bottom w:val="none" w:sz="0" w:space="0" w:color="auto"/>
        <w:right w:val="none" w:sz="0" w:space="0" w:color="auto"/>
      </w:divBdr>
    </w:div>
    <w:div w:id="1747722308">
      <w:bodyDiv w:val="1"/>
      <w:marLeft w:val="0"/>
      <w:marRight w:val="0"/>
      <w:marTop w:val="0"/>
      <w:marBottom w:val="0"/>
      <w:divBdr>
        <w:top w:val="none" w:sz="0" w:space="0" w:color="auto"/>
        <w:left w:val="none" w:sz="0" w:space="0" w:color="auto"/>
        <w:bottom w:val="none" w:sz="0" w:space="0" w:color="auto"/>
        <w:right w:val="none" w:sz="0" w:space="0" w:color="auto"/>
      </w:divBdr>
    </w:div>
    <w:div w:id="1748111338">
      <w:bodyDiv w:val="1"/>
      <w:marLeft w:val="0"/>
      <w:marRight w:val="0"/>
      <w:marTop w:val="0"/>
      <w:marBottom w:val="0"/>
      <w:divBdr>
        <w:top w:val="none" w:sz="0" w:space="0" w:color="auto"/>
        <w:left w:val="none" w:sz="0" w:space="0" w:color="auto"/>
        <w:bottom w:val="none" w:sz="0" w:space="0" w:color="auto"/>
        <w:right w:val="none" w:sz="0" w:space="0" w:color="auto"/>
      </w:divBdr>
    </w:div>
    <w:div w:id="1754626156">
      <w:bodyDiv w:val="1"/>
      <w:marLeft w:val="0"/>
      <w:marRight w:val="0"/>
      <w:marTop w:val="0"/>
      <w:marBottom w:val="0"/>
      <w:divBdr>
        <w:top w:val="none" w:sz="0" w:space="0" w:color="auto"/>
        <w:left w:val="none" w:sz="0" w:space="0" w:color="auto"/>
        <w:bottom w:val="none" w:sz="0" w:space="0" w:color="auto"/>
        <w:right w:val="none" w:sz="0" w:space="0" w:color="auto"/>
      </w:divBdr>
    </w:div>
    <w:div w:id="1766804415">
      <w:bodyDiv w:val="1"/>
      <w:marLeft w:val="0"/>
      <w:marRight w:val="0"/>
      <w:marTop w:val="0"/>
      <w:marBottom w:val="0"/>
      <w:divBdr>
        <w:top w:val="none" w:sz="0" w:space="0" w:color="auto"/>
        <w:left w:val="none" w:sz="0" w:space="0" w:color="auto"/>
        <w:bottom w:val="none" w:sz="0" w:space="0" w:color="auto"/>
        <w:right w:val="none" w:sz="0" w:space="0" w:color="auto"/>
      </w:divBdr>
    </w:div>
    <w:div w:id="1769426572">
      <w:bodyDiv w:val="1"/>
      <w:marLeft w:val="0"/>
      <w:marRight w:val="0"/>
      <w:marTop w:val="0"/>
      <w:marBottom w:val="0"/>
      <w:divBdr>
        <w:top w:val="none" w:sz="0" w:space="0" w:color="auto"/>
        <w:left w:val="none" w:sz="0" w:space="0" w:color="auto"/>
        <w:bottom w:val="none" w:sz="0" w:space="0" w:color="auto"/>
        <w:right w:val="none" w:sz="0" w:space="0" w:color="auto"/>
      </w:divBdr>
    </w:div>
    <w:div w:id="1785005133">
      <w:bodyDiv w:val="1"/>
      <w:marLeft w:val="0"/>
      <w:marRight w:val="0"/>
      <w:marTop w:val="0"/>
      <w:marBottom w:val="0"/>
      <w:divBdr>
        <w:top w:val="none" w:sz="0" w:space="0" w:color="auto"/>
        <w:left w:val="none" w:sz="0" w:space="0" w:color="auto"/>
        <w:bottom w:val="none" w:sz="0" w:space="0" w:color="auto"/>
        <w:right w:val="none" w:sz="0" w:space="0" w:color="auto"/>
      </w:divBdr>
    </w:div>
    <w:div w:id="1806849536">
      <w:bodyDiv w:val="1"/>
      <w:marLeft w:val="0"/>
      <w:marRight w:val="0"/>
      <w:marTop w:val="0"/>
      <w:marBottom w:val="0"/>
      <w:divBdr>
        <w:top w:val="none" w:sz="0" w:space="0" w:color="auto"/>
        <w:left w:val="none" w:sz="0" w:space="0" w:color="auto"/>
        <w:bottom w:val="none" w:sz="0" w:space="0" w:color="auto"/>
        <w:right w:val="none" w:sz="0" w:space="0" w:color="auto"/>
      </w:divBdr>
    </w:div>
    <w:div w:id="1807316642">
      <w:bodyDiv w:val="1"/>
      <w:marLeft w:val="0"/>
      <w:marRight w:val="0"/>
      <w:marTop w:val="0"/>
      <w:marBottom w:val="0"/>
      <w:divBdr>
        <w:top w:val="none" w:sz="0" w:space="0" w:color="auto"/>
        <w:left w:val="none" w:sz="0" w:space="0" w:color="auto"/>
        <w:bottom w:val="none" w:sz="0" w:space="0" w:color="auto"/>
        <w:right w:val="none" w:sz="0" w:space="0" w:color="auto"/>
      </w:divBdr>
    </w:div>
    <w:div w:id="1818258147">
      <w:bodyDiv w:val="1"/>
      <w:marLeft w:val="0"/>
      <w:marRight w:val="0"/>
      <w:marTop w:val="0"/>
      <w:marBottom w:val="0"/>
      <w:divBdr>
        <w:top w:val="none" w:sz="0" w:space="0" w:color="auto"/>
        <w:left w:val="none" w:sz="0" w:space="0" w:color="auto"/>
        <w:bottom w:val="none" w:sz="0" w:space="0" w:color="auto"/>
        <w:right w:val="none" w:sz="0" w:space="0" w:color="auto"/>
      </w:divBdr>
    </w:div>
    <w:div w:id="1819152074">
      <w:bodyDiv w:val="1"/>
      <w:marLeft w:val="0"/>
      <w:marRight w:val="0"/>
      <w:marTop w:val="0"/>
      <w:marBottom w:val="0"/>
      <w:divBdr>
        <w:top w:val="none" w:sz="0" w:space="0" w:color="auto"/>
        <w:left w:val="none" w:sz="0" w:space="0" w:color="auto"/>
        <w:bottom w:val="none" w:sz="0" w:space="0" w:color="auto"/>
        <w:right w:val="none" w:sz="0" w:space="0" w:color="auto"/>
      </w:divBdr>
    </w:div>
    <w:div w:id="1851219080">
      <w:bodyDiv w:val="1"/>
      <w:marLeft w:val="0"/>
      <w:marRight w:val="0"/>
      <w:marTop w:val="0"/>
      <w:marBottom w:val="0"/>
      <w:divBdr>
        <w:top w:val="none" w:sz="0" w:space="0" w:color="auto"/>
        <w:left w:val="none" w:sz="0" w:space="0" w:color="auto"/>
        <w:bottom w:val="none" w:sz="0" w:space="0" w:color="auto"/>
        <w:right w:val="none" w:sz="0" w:space="0" w:color="auto"/>
      </w:divBdr>
    </w:div>
    <w:div w:id="1853951434">
      <w:bodyDiv w:val="1"/>
      <w:marLeft w:val="0"/>
      <w:marRight w:val="0"/>
      <w:marTop w:val="0"/>
      <w:marBottom w:val="0"/>
      <w:divBdr>
        <w:top w:val="none" w:sz="0" w:space="0" w:color="auto"/>
        <w:left w:val="none" w:sz="0" w:space="0" w:color="auto"/>
        <w:bottom w:val="none" w:sz="0" w:space="0" w:color="auto"/>
        <w:right w:val="none" w:sz="0" w:space="0" w:color="auto"/>
      </w:divBdr>
    </w:div>
    <w:div w:id="1854299463">
      <w:bodyDiv w:val="1"/>
      <w:marLeft w:val="0"/>
      <w:marRight w:val="0"/>
      <w:marTop w:val="0"/>
      <w:marBottom w:val="0"/>
      <w:divBdr>
        <w:top w:val="none" w:sz="0" w:space="0" w:color="auto"/>
        <w:left w:val="none" w:sz="0" w:space="0" w:color="auto"/>
        <w:bottom w:val="none" w:sz="0" w:space="0" w:color="auto"/>
        <w:right w:val="none" w:sz="0" w:space="0" w:color="auto"/>
      </w:divBdr>
    </w:div>
    <w:div w:id="1855804815">
      <w:bodyDiv w:val="1"/>
      <w:marLeft w:val="0"/>
      <w:marRight w:val="0"/>
      <w:marTop w:val="0"/>
      <w:marBottom w:val="0"/>
      <w:divBdr>
        <w:top w:val="none" w:sz="0" w:space="0" w:color="auto"/>
        <w:left w:val="none" w:sz="0" w:space="0" w:color="auto"/>
        <w:bottom w:val="none" w:sz="0" w:space="0" w:color="auto"/>
        <w:right w:val="none" w:sz="0" w:space="0" w:color="auto"/>
      </w:divBdr>
    </w:div>
    <w:div w:id="1864441791">
      <w:bodyDiv w:val="1"/>
      <w:marLeft w:val="0"/>
      <w:marRight w:val="0"/>
      <w:marTop w:val="0"/>
      <w:marBottom w:val="0"/>
      <w:divBdr>
        <w:top w:val="none" w:sz="0" w:space="0" w:color="auto"/>
        <w:left w:val="none" w:sz="0" w:space="0" w:color="auto"/>
        <w:bottom w:val="none" w:sz="0" w:space="0" w:color="auto"/>
        <w:right w:val="none" w:sz="0" w:space="0" w:color="auto"/>
      </w:divBdr>
    </w:div>
    <w:div w:id="1888030168">
      <w:bodyDiv w:val="1"/>
      <w:marLeft w:val="0"/>
      <w:marRight w:val="0"/>
      <w:marTop w:val="0"/>
      <w:marBottom w:val="0"/>
      <w:divBdr>
        <w:top w:val="none" w:sz="0" w:space="0" w:color="auto"/>
        <w:left w:val="none" w:sz="0" w:space="0" w:color="auto"/>
        <w:bottom w:val="none" w:sz="0" w:space="0" w:color="auto"/>
        <w:right w:val="none" w:sz="0" w:space="0" w:color="auto"/>
      </w:divBdr>
    </w:div>
    <w:div w:id="1901672610">
      <w:bodyDiv w:val="1"/>
      <w:marLeft w:val="0"/>
      <w:marRight w:val="0"/>
      <w:marTop w:val="0"/>
      <w:marBottom w:val="0"/>
      <w:divBdr>
        <w:top w:val="none" w:sz="0" w:space="0" w:color="auto"/>
        <w:left w:val="none" w:sz="0" w:space="0" w:color="auto"/>
        <w:bottom w:val="none" w:sz="0" w:space="0" w:color="auto"/>
        <w:right w:val="none" w:sz="0" w:space="0" w:color="auto"/>
      </w:divBdr>
    </w:div>
    <w:div w:id="1903059607">
      <w:bodyDiv w:val="1"/>
      <w:marLeft w:val="0"/>
      <w:marRight w:val="0"/>
      <w:marTop w:val="0"/>
      <w:marBottom w:val="0"/>
      <w:divBdr>
        <w:top w:val="none" w:sz="0" w:space="0" w:color="auto"/>
        <w:left w:val="none" w:sz="0" w:space="0" w:color="auto"/>
        <w:bottom w:val="none" w:sz="0" w:space="0" w:color="auto"/>
        <w:right w:val="none" w:sz="0" w:space="0" w:color="auto"/>
      </w:divBdr>
    </w:div>
    <w:div w:id="1912541713">
      <w:bodyDiv w:val="1"/>
      <w:marLeft w:val="0"/>
      <w:marRight w:val="0"/>
      <w:marTop w:val="0"/>
      <w:marBottom w:val="0"/>
      <w:divBdr>
        <w:top w:val="none" w:sz="0" w:space="0" w:color="auto"/>
        <w:left w:val="none" w:sz="0" w:space="0" w:color="auto"/>
        <w:bottom w:val="none" w:sz="0" w:space="0" w:color="auto"/>
        <w:right w:val="none" w:sz="0" w:space="0" w:color="auto"/>
      </w:divBdr>
    </w:div>
    <w:div w:id="1937640387">
      <w:bodyDiv w:val="1"/>
      <w:marLeft w:val="0"/>
      <w:marRight w:val="0"/>
      <w:marTop w:val="0"/>
      <w:marBottom w:val="0"/>
      <w:divBdr>
        <w:top w:val="none" w:sz="0" w:space="0" w:color="auto"/>
        <w:left w:val="none" w:sz="0" w:space="0" w:color="auto"/>
        <w:bottom w:val="none" w:sz="0" w:space="0" w:color="auto"/>
        <w:right w:val="none" w:sz="0" w:space="0" w:color="auto"/>
      </w:divBdr>
    </w:div>
    <w:div w:id="1943301315">
      <w:bodyDiv w:val="1"/>
      <w:marLeft w:val="0"/>
      <w:marRight w:val="0"/>
      <w:marTop w:val="0"/>
      <w:marBottom w:val="0"/>
      <w:divBdr>
        <w:top w:val="none" w:sz="0" w:space="0" w:color="auto"/>
        <w:left w:val="none" w:sz="0" w:space="0" w:color="auto"/>
        <w:bottom w:val="none" w:sz="0" w:space="0" w:color="auto"/>
        <w:right w:val="none" w:sz="0" w:space="0" w:color="auto"/>
      </w:divBdr>
    </w:div>
    <w:div w:id="1970622245">
      <w:bodyDiv w:val="1"/>
      <w:marLeft w:val="0"/>
      <w:marRight w:val="0"/>
      <w:marTop w:val="0"/>
      <w:marBottom w:val="0"/>
      <w:divBdr>
        <w:top w:val="none" w:sz="0" w:space="0" w:color="auto"/>
        <w:left w:val="none" w:sz="0" w:space="0" w:color="auto"/>
        <w:bottom w:val="none" w:sz="0" w:space="0" w:color="auto"/>
        <w:right w:val="none" w:sz="0" w:space="0" w:color="auto"/>
      </w:divBdr>
    </w:div>
    <w:div w:id="1985625952">
      <w:bodyDiv w:val="1"/>
      <w:marLeft w:val="0"/>
      <w:marRight w:val="0"/>
      <w:marTop w:val="0"/>
      <w:marBottom w:val="0"/>
      <w:divBdr>
        <w:top w:val="none" w:sz="0" w:space="0" w:color="auto"/>
        <w:left w:val="none" w:sz="0" w:space="0" w:color="auto"/>
        <w:bottom w:val="none" w:sz="0" w:space="0" w:color="auto"/>
        <w:right w:val="none" w:sz="0" w:space="0" w:color="auto"/>
      </w:divBdr>
    </w:div>
    <w:div w:id="1990329552">
      <w:bodyDiv w:val="1"/>
      <w:marLeft w:val="0"/>
      <w:marRight w:val="0"/>
      <w:marTop w:val="0"/>
      <w:marBottom w:val="0"/>
      <w:divBdr>
        <w:top w:val="none" w:sz="0" w:space="0" w:color="auto"/>
        <w:left w:val="none" w:sz="0" w:space="0" w:color="auto"/>
        <w:bottom w:val="none" w:sz="0" w:space="0" w:color="auto"/>
        <w:right w:val="none" w:sz="0" w:space="0" w:color="auto"/>
      </w:divBdr>
    </w:div>
    <w:div w:id="1991783287">
      <w:bodyDiv w:val="1"/>
      <w:marLeft w:val="0"/>
      <w:marRight w:val="0"/>
      <w:marTop w:val="0"/>
      <w:marBottom w:val="0"/>
      <w:divBdr>
        <w:top w:val="none" w:sz="0" w:space="0" w:color="auto"/>
        <w:left w:val="none" w:sz="0" w:space="0" w:color="auto"/>
        <w:bottom w:val="none" w:sz="0" w:space="0" w:color="auto"/>
        <w:right w:val="none" w:sz="0" w:space="0" w:color="auto"/>
      </w:divBdr>
    </w:div>
    <w:div w:id="1998418920">
      <w:bodyDiv w:val="1"/>
      <w:marLeft w:val="0"/>
      <w:marRight w:val="0"/>
      <w:marTop w:val="0"/>
      <w:marBottom w:val="0"/>
      <w:divBdr>
        <w:top w:val="none" w:sz="0" w:space="0" w:color="auto"/>
        <w:left w:val="none" w:sz="0" w:space="0" w:color="auto"/>
        <w:bottom w:val="none" w:sz="0" w:space="0" w:color="auto"/>
        <w:right w:val="none" w:sz="0" w:space="0" w:color="auto"/>
      </w:divBdr>
    </w:div>
    <w:div w:id="1999191130">
      <w:bodyDiv w:val="1"/>
      <w:marLeft w:val="0"/>
      <w:marRight w:val="0"/>
      <w:marTop w:val="0"/>
      <w:marBottom w:val="0"/>
      <w:divBdr>
        <w:top w:val="none" w:sz="0" w:space="0" w:color="auto"/>
        <w:left w:val="none" w:sz="0" w:space="0" w:color="auto"/>
        <w:bottom w:val="none" w:sz="0" w:space="0" w:color="auto"/>
        <w:right w:val="none" w:sz="0" w:space="0" w:color="auto"/>
      </w:divBdr>
    </w:div>
    <w:div w:id="2012290394">
      <w:bodyDiv w:val="1"/>
      <w:marLeft w:val="0"/>
      <w:marRight w:val="0"/>
      <w:marTop w:val="0"/>
      <w:marBottom w:val="0"/>
      <w:divBdr>
        <w:top w:val="none" w:sz="0" w:space="0" w:color="auto"/>
        <w:left w:val="none" w:sz="0" w:space="0" w:color="auto"/>
        <w:bottom w:val="none" w:sz="0" w:space="0" w:color="auto"/>
        <w:right w:val="none" w:sz="0" w:space="0" w:color="auto"/>
      </w:divBdr>
    </w:div>
    <w:div w:id="2021618734">
      <w:bodyDiv w:val="1"/>
      <w:marLeft w:val="0"/>
      <w:marRight w:val="0"/>
      <w:marTop w:val="0"/>
      <w:marBottom w:val="0"/>
      <w:divBdr>
        <w:top w:val="none" w:sz="0" w:space="0" w:color="auto"/>
        <w:left w:val="none" w:sz="0" w:space="0" w:color="auto"/>
        <w:bottom w:val="none" w:sz="0" w:space="0" w:color="auto"/>
        <w:right w:val="none" w:sz="0" w:space="0" w:color="auto"/>
      </w:divBdr>
    </w:div>
    <w:div w:id="2049839912">
      <w:bodyDiv w:val="1"/>
      <w:marLeft w:val="0"/>
      <w:marRight w:val="0"/>
      <w:marTop w:val="0"/>
      <w:marBottom w:val="0"/>
      <w:divBdr>
        <w:top w:val="none" w:sz="0" w:space="0" w:color="auto"/>
        <w:left w:val="none" w:sz="0" w:space="0" w:color="auto"/>
        <w:bottom w:val="none" w:sz="0" w:space="0" w:color="auto"/>
        <w:right w:val="none" w:sz="0" w:space="0" w:color="auto"/>
      </w:divBdr>
    </w:div>
    <w:div w:id="2057001033">
      <w:bodyDiv w:val="1"/>
      <w:marLeft w:val="0"/>
      <w:marRight w:val="0"/>
      <w:marTop w:val="0"/>
      <w:marBottom w:val="0"/>
      <w:divBdr>
        <w:top w:val="none" w:sz="0" w:space="0" w:color="auto"/>
        <w:left w:val="none" w:sz="0" w:space="0" w:color="auto"/>
        <w:bottom w:val="none" w:sz="0" w:space="0" w:color="auto"/>
        <w:right w:val="none" w:sz="0" w:space="0" w:color="auto"/>
      </w:divBdr>
    </w:div>
    <w:div w:id="2090274103">
      <w:bodyDiv w:val="1"/>
      <w:marLeft w:val="0"/>
      <w:marRight w:val="0"/>
      <w:marTop w:val="0"/>
      <w:marBottom w:val="0"/>
      <w:divBdr>
        <w:top w:val="none" w:sz="0" w:space="0" w:color="auto"/>
        <w:left w:val="none" w:sz="0" w:space="0" w:color="auto"/>
        <w:bottom w:val="none" w:sz="0" w:space="0" w:color="auto"/>
        <w:right w:val="none" w:sz="0" w:space="0" w:color="auto"/>
      </w:divBdr>
    </w:div>
    <w:div w:id="2097624695">
      <w:bodyDiv w:val="1"/>
      <w:marLeft w:val="0"/>
      <w:marRight w:val="0"/>
      <w:marTop w:val="0"/>
      <w:marBottom w:val="0"/>
      <w:divBdr>
        <w:top w:val="none" w:sz="0" w:space="0" w:color="auto"/>
        <w:left w:val="none" w:sz="0" w:space="0" w:color="auto"/>
        <w:bottom w:val="none" w:sz="0" w:space="0" w:color="auto"/>
        <w:right w:val="none" w:sz="0" w:space="0" w:color="auto"/>
      </w:divBdr>
    </w:div>
    <w:div w:id="2107531863">
      <w:bodyDiv w:val="1"/>
      <w:marLeft w:val="0"/>
      <w:marRight w:val="0"/>
      <w:marTop w:val="0"/>
      <w:marBottom w:val="0"/>
      <w:divBdr>
        <w:top w:val="none" w:sz="0" w:space="0" w:color="auto"/>
        <w:left w:val="none" w:sz="0" w:space="0" w:color="auto"/>
        <w:bottom w:val="none" w:sz="0" w:space="0" w:color="auto"/>
        <w:right w:val="none" w:sz="0" w:space="0" w:color="auto"/>
      </w:divBdr>
    </w:div>
    <w:div w:id="2121220576">
      <w:bodyDiv w:val="1"/>
      <w:marLeft w:val="0"/>
      <w:marRight w:val="0"/>
      <w:marTop w:val="0"/>
      <w:marBottom w:val="0"/>
      <w:divBdr>
        <w:top w:val="none" w:sz="0" w:space="0" w:color="auto"/>
        <w:left w:val="none" w:sz="0" w:space="0" w:color="auto"/>
        <w:bottom w:val="none" w:sz="0" w:space="0" w:color="auto"/>
        <w:right w:val="none" w:sz="0" w:space="0" w:color="auto"/>
      </w:divBdr>
    </w:div>
    <w:div w:id="2124380309">
      <w:bodyDiv w:val="1"/>
      <w:marLeft w:val="0"/>
      <w:marRight w:val="0"/>
      <w:marTop w:val="0"/>
      <w:marBottom w:val="0"/>
      <w:divBdr>
        <w:top w:val="none" w:sz="0" w:space="0" w:color="auto"/>
        <w:left w:val="none" w:sz="0" w:space="0" w:color="auto"/>
        <w:bottom w:val="none" w:sz="0" w:space="0" w:color="auto"/>
        <w:right w:val="none" w:sz="0" w:space="0" w:color="auto"/>
      </w:divBdr>
    </w:div>
    <w:div w:id="2127655070">
      <w:bodyDiv w:val="1"/>
      <w:marLeft w:val="0"/>
      <w:marRight w:val="0"/>
      <w:marTop w:val="0"/>
      <w:marBottom w:val="0"/>
      <w:divBdr>
        <w:top w:val="none" w:sz="0" w:space="0" w:color="auto"/>
        <w:left w:val="none" w:sz="0" w:space="0" w:color="auto"/>
        <w:bottom w:val="none" w:sz="0" w:space="0" w:color="auto"/>
        <w:right w:val="none" w:sz="0" w:space="0" w:color="auto"/>
      </w:divBdr>
    </w:div>
    <w:div w:id="2136898986">
      <w:bodyDiv w:val="1"/>
      <w:marLeft w:val="0"/>
      <w:marRight w:val="0"/>
      <w:marTop w:val="0"/>
      <w:marBottom w:val="0"/>
      <w:divBdr>
        <w:top w:val="none" w:sz="0" w:space="0" w:color="auto"/>
        <w:left w:val="none" w:sz="0" w:space="0" w:color="auto"/>
        <w:bottom w:val="none" w:sz="0" w:space="0" w:color="auto"/>
        <w:right w:val="none" w:sz="0" w:space="0" w:color="auto"/>
      </w:divBdr>
    </w:div>
    <w:div w:id="214488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cbi.nlm.nih.gov/pubmed/240217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C387B-8F92-4B38-BEF7-CFA1B3393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61</Pages>
  <Words>14717</Words>
  <Characters>72787</Characters>
  <Application>Microsoft Office Word</Application>
  <DocSecurity>0</DocSecurity>
  <Lines>606</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Farrokh Alemi</dc:creator>
  <cp:lastModifiedBy>Theresa L. Rothschadl</cp:lastModifiedBy>
  <cp:revision>45</cp:revision>
  <cp:lastPrinted>2019-03-23T20:24:00Z</cp:lastPrinted>
  <dcterms:created xsi:type="dcterms:W3CDTF">2019-03-23T20:37:00Z</dcterms:created>
  <dcterms:modified xsi:type="dcterms:W3CDTF">2019-06-27T20:41:00Z</dcterms:modified>
</cp:coreProperties>
</file>