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E14F3" w14:textId="4CE132A0" w:rsidR="004711F8" w:rsidRDefault="002C34CB" w:rsidP="004711F8">
      <w:pPr>
        <w:spacing w:line="480" w:lineRule="auto"/>
        <w:ind w:firstLine="0"/>
        <w:rPr>
          <w:b/>
        </w:rPr>
      </w:pPr>
      <w:r w:rsidRPr="004711F8">
        <w:rPr>
          <w:b/>
        </w:rPr>
        <w:t>Chapter 20</w:t>
      </w:r>
    </w:p>
    <w:p w14:paraId="5C967DED" w14:textId="77777777" w:rsidR="004C645A" w:rsidRPr="004711F8" w:rsidRDefault="00E64A78" w:rsidP="004711F8">
      <w:pPr>
        <w:spacing w:line="480" w:lineRule="auto"/>
        <w:ind w:firstLine="0"/>
        <w:rPr>
          <w:b/>
        </w:rPr>
      </w:pPr>
      <w:r w:rsidRPr="004711F8">
        <w:rPr>
          <w:b/>
        </w:rPr>
        <w:t xml:space="preserve">Causal </w:t>
      </w:r>
      <w:r w:rsidR="00D8140B" w:rsidRPr="004711F8">
        <w:rPr>
          <w:b/>
        </w:rPr>
        <w:t>Network</w:t>
      </w:r>
      <w:r w:rsidRPr="004711F8">
        <w:rPr>
          <w:b/>
        </w:rPr>
        <w:t>s</w:t>
      </w:r>
    </w:p>
    <w:p w14:paraId="1469CA29" w14:textId="307A375A" w:rsidR="00343A15" w:rsidRDefault="004711F8" w:rsidP="004711F8">
      <w:pPr>
        <w:pStyle w:val="Heading1"/>
        <w:spacing w:line="480" w:lineRule="auto"/>
        <w:ind w:firstLine="0"/>
        <w:rPr>
          <w:ins w:id="0" w:author="Theresa L. Rothschadl" w:date="2019-06-13T11:36:00Z"/>
          <w:rFonts w:ascii="Times New Roman" w:hAnsi="Times New Roman" w:cs="Times New Roman"/>
          <w:color w:val="auto"/>
          <w:sz w:val="24"/>
          <w:szCs w:val="24"/>
        </w:rPr>
      </w:pPr>
      <w:bookmarkStart w:id="1" w:name="_Toc519938454"/>
      <w:bookmarkStart w:id="2" w:name="_Toc520028822"/>
      <w:bookmarkStart w:id="3" w:name="_Toc520964605"/>
      <w:r w:rsidRPr="004711F8">
        <w:rPr>
          <w:rFonts w:ascii="Times New Roman" w:hAnsi="Times New Roman" w:cs="Times New Roman"/>
          <w:color w:val="auto"/>
          <w:sz w:val="24"/>
          <w:szCs w:val="24"/>
        </w:rPr>
        <w:t xml:space="preserve">[H1] </w:t>
      </w:r>
      <w:r w:rsidR="00343A15" w:rsidRPr="004711F8">
        <w:rPr>
          <w:rFonts w:ascii="Times New Roman" w:hAnsi="Times New Roman" w:cs="Times New Roman"/>
          <w:color w:val="auto"/>
          <w:sz w:val="24"/>
          <w:szCs w:val="24"/>
        </w:rPr>
        <w:t>Learning Objectives</w:t>
      </w:r>
      <w:bookmarkEnd w:id="1"/>
      <w:bookmarkEnd w:id="2"/>
      <w:bookmarkEnd w:id="3"/>
    </w:p>
    <w:p w14:paraId="5BAA465E" w14:textId="3326A4D5" w:rsidR="00C27CC6" w:rsidRPr="006945F3" w:rsidRDefault="00C27CC6">
      <w:pPr>
        <w:pPrChange w:id="4" w:author="Theresa L. Rothschadl" w:date="2019-06-13T11:36:00Z">
          <w:pPr>
            <w:pStyle w:val="Heading1"/>
            <w:spacing w:line="480" w:lineRule="auto"/>
            <w:ind w:firstLine="0"/>
          </w:pPr>
        </w:pPrChange>
      </w:pPr>
      <w:ins w:id="5" w:author="Theresa L. Rothschadl" w:date="2019-06-13T11:36:00Z">
        <w:r>
          <w:rPr>
            <w:b/>
          </w:rPr>
          <w:t>[IN</w:t>
        </w:r>
      </w:ins>
      <w:r>
        <w:rPr>
          <w:b/>
        </w:rPr>
        <w:t>SERT NL]</w:t>
      </w:r>
    </w:p>
    <w:p w14:paraId="397D514D" w14:textId="3C71AEB6" w:rsidR="00343A15" w:rsidRPr="004711F8" w:rsidRDefault="00F945FE">
      <w:pPr>
        <w:pStyle w:val="ListParagraph"/>
        <w:spacing w:after="0" w:line="480" w:lineRule="auto"/>
        <w:rPr>
          <w:rFonts w:ascii="Times New Roman" w:hAnsi="Times New Roman" w:cs="Times New Roman"/>
        </w:rPr>
        <w:pPrChange w:id="6" w:author="Theresa L. Rothschadl" w:date="2019-06-13T10:39:00Z">
          <w:pPr>
            <w:pStyle w:val="ListParagraph"/>
            <w:numPr>
              <w:numId w:val="1"/>
            </w:numPr>
            <w:spacing w:after="0" w:line="480" w:lineRule="auto"/>
            <w:ind w:hanging="360"/>
          </w:pPr>
        </w:pPrChange>
      </w:pPr>
      <w:ins w:id="7" w:author="Theresa L. Rothschadl" w:date="2019-06-13T10:39:00Z">
        <w:r>
          <w:rPr>
            <w:rFonts w:ascii="Times New Roman" w:hAnsi="Times New Roman" w:cs="Times New Roman"/>
          </w:rPr>
          <w:t xml:space="preserve">1. </w:t>
        </w:r>
      </w:ins>
      <w:r w:rsidR="00343A15" w:rsidRPr="004711F8">
        <w:rPr>
          <w:rFonts w:ascii="Times New Roman" w:hAnsi="Times New Roman" w:cs="Times New Roman"/>
        </w:rPr>
        <w:t xml:space="preserve">Construct causal networks through repeated regression </w:t>
      </w:r>
      <w:r w:rsidR="000F03A8" w:rsidRPr="004711F8">
        <w:rPr>
          <w:rFonts w:ascii="Times New Roman" w:hAnsi="Times New Roman" w:cs="Times New Roman"/>
        </w:rPr>
        <w:t>equations</w:t>
      </w:r>
    </w:p>
    <w:p w14:paraId="17A4B89D" w14:textId="118C4DC0" w:rsidR="00343A15" w:rsidRPr="004711F8" w:rsidRDefault="00F945FE">
      <w:pPr>
        <w:pStyle w:val="ListParagraph"/>
        <w:spacing w:after="0" w:line="480" w:lineRule="auto"/>
        <w:rPr>
          <w:rFonts w:ascii="Times New Roman" w:hAnsi="Times New Roman" w:cs="Times New Roman"/>
        </w:rPr>
        <w:pPrChange w:id="8" w:author="Theresa L. Rothschadl" w:date="2019-06-13T10:39:00Z">
          <w:pPr>
            <w:pStyle w:val="ListParagraph"/>
            <w:numPr>
              <w:numId w:val="1"/>
            </w:numPr>
            <w:spacing w:after="0" w:line="480" w:lineRule="auto"/>
            <w:ind w:hanging="360"/>
          </w:pPr>
        </w:pPrChange>
      </w:pPr>
      <w:ins w:id="9" w:author="Theresa L. Rothschadl" w:date="2019-06-13T10:39:00Z">
        <w:r>
          <w:rPr>
            <w:rFonts w:ascii="Times New Roman" w:hAnsi="Times New Roman" w:cs="Times New Roman"/>
          </w:rPr>
          <w:t xml:space="preserve">2. </w:t>
        </w:r>
      </w:ins>
      <w:r w:rsidR="00343A15" w:rsidRPr="004711F8">
        <w:rPr>
          <w:rFonts w:ascii="Times New Roman" w:hAnsi="Times New Roman" w:cs="Times New Roman"/>
        </w:rPr>
        <w:t xml:space="preserve">Predict </w:t>
      </w:r>
      <w:r w:rsidR="003B7A81" w:rsidRPr="004711F8">
        <w:rPr>
          <w:rFonts w:ascii="Times New Roman" w:hAnsi="Times New Roman" w:cs="Times New Roman"/>
        </w:rPr>
        <w:t xml:space="preserve">probability of </w:t>
      </w:r>
      <w:r w:rsidR="00CD0F5C">
        <w:rPr>
          <w:rFonts w:ascii="Times New Roman" w:hAnsi="Times New Roman" w:cs="Times New Roman"/>
        </w:rPr>
        <w:t xml:space="preserve">the </w:t>
      </w:r>
      <w:r w:rsidR="003B7A81" w:rsidRPr="004711F8">
        <w:rPr>
          <w:rFonts w:ascii="Times New Roman" w:hAnsi="Times New Roman" w:cs="Times New Roman"/>
        </w:rPr>
        <w:t>events in a network model</w:t>
      </w:r>
    </w:p>
    <w:p w14:paraId="254B1702" w14:textId="0D45A447" w:rsidR="00343A15" w:rsidRPr="004711F8" w:rsidRDefault="00F945FE">
      <w:pPr>
        <w:pStyle w:val="ListParagraph"/>
        <w:spacing w:after="0" w:line="480" w:lineRule="auto"/>
        <w:rPr>
          <w:rFonts w:ascii="Times New Roman" w:hAnsi="Times New Roman" w:cs="Times New Roman"/>
        </w:rPr>
        <w:pPrChange w:id="10" w:author="Theresa L. Rothschadl" w:date="2019-06-13T10:39:00Z">
          <w:pPr>
            <w:pStyle w:val="ListParagraph"/>
            <w:numPr>
              <w:numId w:val="1"/>
            </w:numPr>
            <w:spacing w:after="0" w:line="480" w:lineRule="auto"/>
            <w:ind w:hanging="360"/>
          </w:pPr>
        </w:pPrChange>
      </w:pPr>
      <w:ins w:id="11" w:author="Theresa L. Rothschadl" w:date="2019-06-13T10:39:00Z">
        <w:r>
          <w:rPr>
            <w:rFonts w:ascii="Times New Roman" w:hAnsi="Times New Roman" w:cs="Times New Roman"/>
          </w:rPr>
          <w:t xml:space="preserve">3. </w:t>
        </w:r>
      </w:ins>
      <w:r w:rsidR="00343A15" w:rsidRPr="004711F8">
        <w:rPr>
          <w:rFonts w:ascii="Times New Roman" w:hAnsi="Times New Roman" w:cs="Times New Roman"/>
        </w:rPr>
        <w:t xml:space="preserve">Calculate </w:t>
      </w:r>
      <w:r w:rsidR="00332DEC">
        <w:rPr>
          <w:rFonts w:ascii="Times New Roman" w:hAnsi="Times New Roman" w:cs="Times New Roman"/>
        </w:rPr>
        <w:t xml:space="preserve">the </w:t>
      </w:r>
      <w:r w:rsidR="00343A15" w:rsidRPr="004711F8">
        <w:rPr>
          <w:rFonts w:ascii="Times New Roman" w:hAnsi="Times New Roman" w:cs="Times New Roman"/>
        </w:rPr>
        <w:t xml:space="preserve">causal impact of treatment on </w:t>
      </w:r>
      <w:r w:rsidR="00332DEC">
        <w:rPr>
          <w:rFonts w:ascii="Times New Roman" w:hAnsi="Times New Roman" w:cs="Times New Roman"/>
        </w:rPr>
        <w:t xml:space="preserve">an </w:t>
      </w:r>
      <w:r w:rsidR="00343A15" w:rsidRPr="004711F8">
        <w:rPr>
          <w:rFonts w:ascii="Times New Roman" w:hAnsi="Times New Roman" w:cs="Times New Roman"/>
        </w:rPr>
        <w:t>outcome</w:t>
      </w:r>
      <w:r w:rsidR="003B7A81" w:rsidRPr="004711F8">
        <w:rPr>
          <w:rFonts w:ascii="Times New Roman" w:hAnsi="Times New Roman" w:cs="Times New Roman"/>
        </w:rPr>
        <w:t xml:space="preserve"> using </w:t>
      </w:r>
      <w:r w:rsidR="00332DEC">
        <w:rPr>
          <w:rFonts w:ascii="Times New Roman" w:hAnsi="Times New Roman" w:cs="Times New Roman"/>
        </w:rPr>
        <w:t xml:space="preserve">a </w:t>
      </w:r>
      <w:r w:rsidR="003B7A81" w:rsidRPr="004711F8">
        <w:rPr>
          <w:rFonts w:ascii="Times New Roman" w:hAnsi="Times New Roman" w:cs="Times New Roman"/>
        </w:rPr>
        <w:t>network model</w:t>
      </w:r>
    </w:p>
    <w:p w14:paraId="4CBE7580" w14:textId="2DAA72BE" w:rsidR="00343A15" w:rsidRDefault="00F945FE">
      <w:pPr>
        <w:pStyle w:val="ListParagraph"/>
        <w:spacing w:after="0" w:line="480" w:lineRule="auto"/>
        <w:rPr>
          <w:rFonts w:ascii="Times New Roman" w:hAnsi="Times New Roman" w:cs="Times New Roman"/>
        </w:rPr>
        <w:pPrChange w:id="12" w:author="Theresa L. Rothschadl" w:date="2019-06-13T10:39:00Z">
          <w:pPr>
            <w:pStyle w:val="ListParagraph"/>
            <w:numPr>
              <w:numId w:val="1"/>
            </w:numPr>
            <w:spacing w:after="0" w:line="480" w:lineRule="auto"/>
            <w:ind w:hanging="360"/>
          </w:pPr>
        </w:pPrChange>
      </w:pPr>
      <w:ins w:id="13" w:author="Theresa L. Rothschadl" w:date="2019-06-13T10:39:00Z">
        <w:r>
          <w:rPr>
            <w:rFonts w:ascii="Times New Roman" w:hAnsi="Times New Roman" w:cs="Times New Roman"/>
          </w:rPr>
          <w:t xml:space="preserve">4. </w:t>
        </w:r>
      </w:ins>
      <w:r w:rsidR="00343A15" w:rsidRPr="004711F8">
        <w:rPr>
          <w:rFonts w:ascii="Times New Roman" w:hAnsi="Times New Roman" w:cs="Times New Roman"/>
        </w:rPr>
        <w:t>Remove confounding in electronic health record</w:t>
      </w:r>
      <w:r w:rsidR="003B7A81" w:rsidRPr="004711F8">
        <w:rPr>
          <w:rFonts w:ascii="Times New Roman" w:hAnsi="Times New Roman" w:cs="Times New Roman"/>
        </w:rPr>
        <w:t xml:space="preserve"> data</w:t>
      </w:r>
    </w:p>
    <w:p w14:paraId="7F00C0AE" w14:textId="38C4CA92" w:rsidR="00C27CC6" w:rsidRPr="00C27CC6" w:rsidRDefault="00C27CC6" w:rsidP="00C27CC6">
      <w:pPr>
        <w:pStyle w:val="ListParagraph"/>
        <w:spacing w:after="0" w:line="480" w:lineRule="auto"/>
        <w:rPr>
          <w:rFonts w:ascii="Times New Roman" w:hAnsi="Times New Roman" w:cs="Times New Roman"/>
          <w:b/>
        </w:rPr>
      </w:pPr>
      <w:r>
        <w:rPr>
          <w:rFonts w:ascii="Times New Roman" w:hAnsi="Times New Roman" w:cs="Times New Roman"/>
          <w:b/>
        </w:rPr>
        <w:t>[END NL]</w:t>
      </w:r>
    </w:p>
    <w:p w14:paraId="41AE9E2B" w14:textId="334D24DA" w:rsidR="00343A15" w:rsidRDefault="004711F8" w:rsidP="004711F8">
      <w:pPr>
        <w:pStyle w:val="Heading1"/>
        <w:spacing w:line="480" w:lineRule="auto"/>
        <w:ind w:firstLine="0"/>
        <w:rPr>
          <w:rFonts w:ascii="Times New Roman" w:hAnsi="Times New Roman" w:cs="Times New Roman"/>
          <w:color w:val="auto"/>
          <w:sz w:val="24"/>
          <w:szCs w:val="24"/>
        </w:rPr>
      </w:pPr>
      <w:bookmarkStart w:id="14" w:name="_Toc519938455"/>
      <w:bookmarkStart w:id="15" w:name="_Toc520028823"/>
      <w:bookmarkStart w:id="16" w:name="_Toc520964606"/>
      <w:r w:rsidRPr="004711F8">
        <w:rPr>
          <w:rFonts w:ascii="Times New Roman" w:hAnsi="Times New Roman" w:cs="Times New Roman"/>
          <w:color w:val="auto"/>
          <w:sz w:val="24"/>
          <w:szCs w:val="24"/>
        </w:rPr>
        <w:t xml:space="preserve">[H1] </w:t>
      </w:r>
      <w:r w:rsidR="00343A15" w:rsidRPr="004711F8">
        <w:rPr>
          <w:rFonts w:ascii="Times New Roman" w:hAnsi="Times New Roman" w:cs="Times New Roman"/>
          <w:color w:val="auto"/>
          <w:sz w:val="24"/>
          <w:szCs w:val="24"/>
        </w:rPr>
        <w:t>Key Concepts</w:t>
      </w:r>
      <w:bookmarkEnd w:id="14"/>
      <w:bookmarkEnd w:id="15"/>
      <w:bookmarkEnd w:id="16"/>
    </w:p>
    <w:p w14:paraId="318B864E" w14:textId="56CC459F" w:rsidR="00C27CC6" w:rsidRPr="00C27CC6" w:rsidRDefault="00C27CC6" w:rsidP="00C27CC6">
      <w:pPr>
        <w:rPr>
          <w:b/>
        </w:rPr>
      </w:pPr>
      <w:r>
        <w:rPr>
          <w:b/>
        </w:rPr>
        <w:t>[INSERT BL]</w:t>
      </w:r>
    </w:p>
    <w:p w14:paraId="62F6BC53" w14:textId="7777777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Network models</w:t>
      </w:r>
    </w:p>
    <w:p w14:paraId="2EA39ACA" w14:textId="7777777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Direct cause</w:t>
      </w:r>
    </w:p>
    <w:p w14:paraId="5575FAAB" w14:textId="4E3EB63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Ordered</w:t>
      </w:r>
      <w:r w:rsidR="00332DEC">
        <w:rPr>
          <w:rFonts w:ascii="Times New Roman" w:hAnsi="Times New Roman" w:cs="Times New Roman"/>
        </w:rPr>
        <w:t xml:space="preserve"> or s</w:t>
      </w:r>
      <w:r w:rsidRPr="004711F8">
        <w:rPr>
          <w:rFonts w:ascii="Times New Roman" w:hAnsi="Times New Roman" w:cs="Times New Roman"/>
        </w:rPr>
        <w:t xml:space="preserve">equenced </w:t>
      </w:r>
      <w:r w:rsidR="00332DEC">
        <w:rPr>
          <w:rFonts w:ascii="Times New Roman" w:hAnsi="Times New Roman" w:cs="Times New Roman"/>
        </w:rPr>
        <w:t>v</w:t>
      </w:r>
      <w:r w:rsidR="00332DEC" w:rsidRPr="004711F8">
        <w:rPr>
          <w:rFonts w:ascii="Times New Roman" w:hAnsi="Times New Roman" w:cs="Times New Roman"/>
        </w:rPr>
        <w:t>ariables</w:t>
      </w:r>
    </w:p>
    <w:p w14:paraId="2A1E504F" w14:textId="77777777" w:rsidR="00343A15" w:rsidRPr="004711F8" w:rsidRDefault="00343A15"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Do operation</w:t>
      </w:r>
    </w:p>
    <w:p w14:paraId="67FBA689" w14:textId="31C1C906" w:rsidR="00343A15" w:rsidRPr="004711F8" w:rsidRDefault="00343A15"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Back</w:t>
      </w:r>
      <w:r w:rsidR="00203E5F">
        <w:rPr>
          <w:rFonts w:ascii="Times New Roman" w:hAnsi="Times New Roman" w:cs="Times New Roman"/>
        </w:rPr>
        <w:t>-</w:t>
      </w:r>
      <w:r w:rsidRPr="004711F8">
        <w:rPr>
          <w:rFonts w:ascii="Times New Roman" w:hAnsi="Times New Roman" w:cs="Times New Roman"/>
        </w:rPr>
        <w:t>door path</w:t>
      </w:r>
    </w:p>
    <w:p w14:paraId="3C30CCAE" w14:textId="1B614DDD"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 xml:space="preserve">Markov </w:t>
      </w:r>
      <w:r w:rsidR="00541C5F">
        <w:rPr>
          <w:rFonts w:ascii="Times New Roman" w:hAnsi="Times New Roman" w:cs="Times New Roman"/>
        </w:rPr>
        <w:t>blanket</w:t>
      </w:r>
    </w:p>
    <w:p w14:paraId="3729132B" w14:textId="77777777" w:rsidR="001B75B2" w:rsidRPr="004711F8" w:rsidRDefault="001B75B2"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 xml:space="preserve">Directional separation </w:t>
      </w:r>
    </w:p>
    <w:p w14:paraId="3DD117F0" w14:textId="7777777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Parents</w:t>
      </w:r>
    </w:p>
    <w:p w14:paraId="19901853" w14:textId="77777777" w:rsidR="00D80527" w:rsidRPr="004711F8"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Children</w:t>
      </w:r>
    </w:p>
    <w:p w14:paraId="4801DC3A" w14:textId="65D66956" w:rsidR="00D80527" w:rsidRDefault="00D80527" w:rsidP="004711F8">
      <w:pPr>
        <w:pStyle w:val="ListParagraph"/>
        <w:numPr>
          <w:ilvl w:val="0"/>
          <w:numId w:val="1"/>
        </w:numPr>
        <w:spacing w:after="0" w:line="480" w:lineRule="auto"/>
        <w:rPr>
          <w:rFonts w:ascii="Times New Roman" w:hAnsi="Times New Roman" w:cs="Times New Roman"/>
        </w:rPr>
      </w:pPr>
      <w:r w:rsidRPr="004711F8">
        <w:rPr>
          <w:rFonts w:ascii="Times New Roman" w:hAnsi="Times New Roman" w:cs="Times New Roman"/>
        </w:rPr>
        <w:t>Co-parents</w:t>
      </w:r>
    </w:p>
    <w:p w14:paraId="6D9402D3" w14:textId="0394871C" w:rsidR="00C27CC6" w:rsidRPr="004711F8" w:rsidRDefault="00C27CC6" w:rsidP="00C27CC6">
      <w:pPr>
        <w:pStyle w:val="ListParagraph"/>
        <w:spacing w:after="0" w:line="480" w:lineRule="auto"/>
        <w:rPr>
          <w:rFonts w:ascii="Times New Roman" w:hAnsi="Times New Roman" w:cs="Times New Roman"/>
        </w:rPr>
      </w:pPr>
      <w:r>
        <w:rPr>
          <w:rFonts w:ascii="Times New Roman" w:hAnsi="Times New Roman" w:cs="Times New Roman"/>
          <w:b/>
        </w:rPr>
        <w:t>[END BL]</w:t>
      </w:r>
    </w:p>
    <w:p w14:paraId="0A6A8021" w14:textId="7EF4EA27" w:rsidR="00343A15" w:rsidRPr="004711F8" w:rsidRDefault="004711F8" w:rsidP="004711F8">
      <w:pPr>
        <w:pStyle w:val="Heading1"/>
        <w:spacing w:line="480" w:lineRule="auto"/>
        <w:ind w:firstLine="0"/>
        <w:rPr>
          <w:rFonts w:ascii="Times New Roman" w:hAnsi="Times New Roman" w:cs="Times New Roman"/>
          <w:color w:val="auto"/>
          <w:sz w:val="24"/>
          <w:szCs w:val="24"/>
        </w:rPr>
      </w:pPr>
      <w:bookmarkStart w:id="17" w:name="_Toc519938456"/>
      <w:bookmarkStart w:id="18" w:name="_Toc520028824"/>
      <w:bookmarkStart w:id="19" w:name="_Toc520964607"/>
      <w:r w:rsidRPr="004711F8">
        <w:rPr>
          <w:rFonts w:ascii="Times New Roman" w:hAnsi="Times New Roman" w:cs="Times New Roman"/>
          <w:color w:val="auto"/>
          <w:sz w:val="24"/>
          <w:szCs w:val="24"/>
        </w:rPr>
        <w:lastRenderedPageBreak/>
        <w:t xml:space="preserve">[H1] </w:t>
      </w:r>
      <w:r w:rsidR="00343A15" w:rsidRPr="004711F8">
        <w:rPr>
          <w:rFonts w:ascii="Times New Roman" w:hAnsi="Times New Roman" w:cs="Times New Roman"/>
          <w:color w:val="auto"/>
          <w:sz w:val="24"/>
          <w:szCs w:val="24"/>
        </w:rPr>
        <w:t xml:space="preserve">Chapter </w:t>
      </w:r>
      <w:r w:rsidR="00332DEC">
        <w:rPr>
          <w:rFonts w:ascii="Times New Roman" w:hAnsi="Times New Roman" w:cs="Times New Roman"/>
          <w:color w:val="auto"/>
          <w:sz w:val="24"/>
          <w:szCs w:val="24"/>
        </w:rPr>
        <w:t>at</w:t>
      </w:r>
      <w:r w:rsidR="00332DEC" w:rsidRPr="004711F8">
        <w:rPr>
          <w:rFonts w:ascii="Times New Roman" w:hAnsi="Times New Roman" w:cs="Times New Roman"/>
          <w:color w:val="auto"/>
          <w:sz w:val="24"/>
          <w:szCs w:val="24"/>
        </w:rPr>
        <w:t xml:space="preserve"> </w:t>
      </w:r>
      <w:r w:rsidR="00343A15" w:rsidRPr="004711F8">
        <w:rPr>
          <w:rFonts w:ascii="Times New Roman" w:hAnsi="Times New Roman" w:cs="Times New Roman"/>
          <w:color w:val="auto"/>
          <w:sz w:val="24"/>
          <w:szCs w:val="24"/>
        </w:rPr>
        <w:t>a Glance</w:t>
      </w:r>
      <w:bookmarkEnd w:id="17"/>
      <w:bookmarkEnd w:id="18"/>
      <w:bookmarkEnd w:id="19"/>
    </w:p>
    <w:p w14:paraId="32C22A69" w14:textId="58DF78BB" w:rsidR="000F03A8" w:rsidRPr="004711F8" w:rsidRDefault="00343A15" w:rsidP="004711F8">
      <w:pPr>
        <w:spacing w:line="480" w:lineRule="auto"/>
        <w:ind w:firstLine="0"/>
      </w:pPr>
      <w:r w:rsidRPr="004711F8">
        <w:t>Throughout this book</w:t>
      </w:r>
      <w:r w:rsidR="00CD0F5C">
        <w:t>—</w:t>
      </w:r>
      <w:r w:rsidR="000F03A8" w:rsidRPr="004711F8">
        <w:t xml:space="preserve">with </w:t>
      </w:r>
      <w:r w:rsidR="00FD732E">
        <w:t xml:space="preserve">the </w:t>
      </w:r>
      <w:r w:rsidR="000F03A8" w:rsidRPr="004711F8">
        <w:t xml:space="preserve">exception of </w:t>
      </w:r>
      <w:r w:rsidR="00CD0F5C">
        <w:t>c</w:t>
      </w:r>
      <w:r w:rsidR="005269C4" w:rsidRPr="004711F8">
        <w:t xml:space="preserve">hapter </w:t>
      </w:r>
      <w:r w:rsidR="005269C4">
        <w:t>19</w:t>
      </w:r>
      <w:r w:rsidR="00CD0F5C">
        <w:t>, which focused</w:t>
      </w:r>
      <w:r w:rsidR="005269C4">
        <w:t xml:space="preserve"> </w:t>
      </w:r>
      <w:r w:rsidR="000F03A8" w:rsidRPr="004711F8">
        <w:t>on association networks</w:t>
      </w:r>
      <w:r w:rsidR="00CD0F5C">
        <w:t>—</w:t>
      </w:r>
      <w:r w:rsidRPr="004711F8">
        <w:t xml:space="preserve">we have assumed that </w:t>
      </w:r>
      <w:r w:rsidR="00CD0F5C">
        <w:t>a situation has</w:t>
      </w:r>
      <w:r w:rsidRPr="004711F8">
        <w:t xml:space="preserve"> </w:t>
      </w:r>
      <w:r w:rsidR="00CD0F5C">
        <w:t>a single</w:t>
      </w:r>
      <w:r w:rsidR="00CD0F5C" w:rsidRPr="004711F8">
        <w:t xml:space="preserve"> </w:t>
      </w:r>
      <w:r w:rsidRPr="004711F8">
        <w:t>outcome</w:t>
      </w:r>
      <w:r w:rsidR="003B7A81" w:rsidRPr="004711F8">
        <w:t>.</w:t>
      </w:r>
      <w:r w:rsidR="00E5252C">
        <w:t xml:space="preserve"> </w:t>
      </w:r>
      <w:r w:rsidR="003B7A81" w:rsidRPr="004711F8">
        <w:t>W</w:t>
      </w:r>
      <w:r w:rsidRPr="004711F8">
        <w:t>e would like to predict</w:t>
      </w:r>
      <w:r w:rsidR="00456492">
        <w:t xml:space="preserve"> </w:t>
      </w:r>
      <w:r w:rsidR="00CD0F5C">
        <w:t>that outcome</w:t>
      </w:r>
      <w:r w:rsidRPr="004711F8">
        <w:t xml:space="preserve"> </w:t>
      </w:r>
      <w:r w:rsidR="000F03A8" w:rsidRPr="004711F8">
        <w:t>or relate it to several independent variables</w:t>
      </w:r>
      <w:r w:rsidRPr="004711F8">
        <w:t>.</w:t>
      </w:r>
      <w:r w:rsidR="00E5252C">
        <w:t xml:space="preserve"> </w:t>
      </w:r>
      <w:r w:rsidRPr="004711F8">
        <w:t>Real life is, of course, more complex than this.</w:t>
      </w:r>
      <w:r w:rsidR="00E5252C">
        <w:t xml:space="preserve"> </w:t>
      </w:r>
      <w:r w:rsidR="000F03A8" w:rsidRPr="004711F8">
        <w:t>In real life</w:t>
      </w:r>
      <w:r w:rsidR="00E5252C">
        <w:t>,</w:t>
      </w:r>
      <w:r w:rsidR="000F03A8" w:rsidRPr="004711F8">
        <w:t xml:space="preserve"> t</w:t>
      </w:r>
      <w:r w:rsidRPr="004711F8">
        <w:t>here are multiple outcomes</w:t>
      </w:r>
      <w:r w:rsidR="00E5252C">
        <w:t>,</w:t>
      </w:r>
      <w:r w:rsidR="000F03A8" w:rsidRPr="004711F8">
        <w:t xml:space="preserve"> and the outcomes themselves are interrelated.</w:t>
      </w:r>
      <w:r w:rsidR="00E5252C">
        <w:t xml:space="preserve"> </w:t>
      </w:r>
      <w:r w:rsidR="000F03A8" w:rsidRPr="004711F8">
        <w:t>For example, survival is one outcome of care</w:t>
      </w:r>
      <w:r w:rsidR="00CD0F5C">
        <w:t>.</w:t>
      </w:r>
      <w:r w:rsidR="00CD0F5C" w:rsidRPr="004711F8">
        <w:t xml:space="preserve"> </w:t>
      </w:r>
      <w:r w:rsidR="00CD0F5C">
        <w:t>C</w:t>
      </w:r>
      <w:r w:rsidR="000F03A8" w:rsidRPr="004711F8">
        <w:t>ost is another</w:t>
      </w:r>
      <w:r w:rsidR="00CD0F5C">
        <w:t>.</w:t>
      </w:r>
      <w:r w:rsidR="000F03A8" w:rsidRPr="004711F8">
        <w:t xml:space="preserve"> </w:t>
      </w:r>
      <w:r w:rsidR="00CD0F5C">
        <w:t>T</w:t>
      </w:r>
      <w:r w:rsidR="000F03A8" w:rsidRPr="004711F8">
        <w:t>hese two outcomes are interrelated</w:t>
      </w:r>
      <w:r w:rsidR="00E5252C">
        <w:t>—</w:t>
      </w:r>
      <w:r w:rsidR="000F03A8" w:rsidRPr="004711F8">
        <w:t xml:space="preserve">dead patients have no cost. In addition, </w:t>
      </w:r>
      <w:r w:rsidR="003B7A81" w:rsidRPr="004711F8">
        <w:t xml:space="preserve">some independent variables used to predict one </w:t>
      </w:r>
      <w:r w:rsidR="000F03A8" w:rsidRPr="004711F8">
        <w:t xml:space="preserve">outcome may be </w:t>
      </w:r>
      <w:r w:rsidR="003B7A81" w:rsidRPr="004711F8">
        <w:t>used to predict another outcome</w:t>
      </w:r>
      <w:r w:rsidR="000F03A8" w:rsidRPr="004711F8">
        <w:t>.</w:t>
      </w:r>
      <w:r w:rsidR="00E5252C">
        <w:t xml:space="preserve"> </w:t>
      </w:r>
      <w:r w:rsidR="003B7A81" w:rsidRPr="004711F8">
        <w:t>Age can predict both survival and cost of care.</w:t>
      </w:r>
      <w:r w:rsidR="000F03A8" w:rsidRPr="004711F8">
        <w:t xml:space="preserve"> </w:t>
      </w:r>
      <w:r w:rsidR="00E5252C">
        <w:t>In fact</w:t>
      </w:r>
      <w:r w:rsidR="000F03A8" w:rsidRPr="004711F8">
        <w:t>, s</w:t>
      </w:r>
      <w:r w:rsidRPr="004711F8">
        <w:t xml:space="preserve">ome outcomes are predictors of subsequent variables. </w:t>
      </w:r>
      <w:r w:rsidR="000F03A8" w:rsidRPr="004711F8">
        <w:t xml:space="preserve">For example, </w:t>
      </w:r>
      <w:r w:rsidR="005269C4">
        <w:t xml:space="preserve">age can predict </w:t>
      </w:r>
      <w:r w:rsidR="000F03A8" w:rsidRPr="004711F8">
        <w:t xml:space="preserve">hospital </w:t>
      </w:r>
      <w:r w:rsidR="005269C4">
        <w:t>cost as well as later nursing home costs</w:t>
      </w:r>
      <w:r w:rsidR="000F03A8" w:rsidRPr="004711F8">
        <w:t xml:space="preserve">. Regression analysis </w:t>
      </w:r>
      <w:r w:rsidR="003B7A81" w:rsidRPr="004711F8">
        <w:t xml:space="preserve">cannot adequately </w:t>
      </w:r>
      <w:r w:rsidR="00CD0F5C">
        <w:t>respond to</w:t>
      </w:r>
      <w:r w:rsidR="00CD0F5C" w:rsidRPr="004711F8">
        <w:t xml:space="preserve"> </w:t>
      </w:r>
      <w:r w:rsidR="003B7A81" w:rsidRPr="004711F8">
        <w:t>these complexities</w:t>
      </w:r>
      <w:r w:rsidR="000F03A8" w:rsidRPr="004711F8">
        <w:t>.</w:t>
      </w:r>
      <w:r w:rsidR="003B7A81" w:rsidRPr="004711F8">
        <w:t xml:space="preserve"> </w:t>
      </w:r>
      <w:r w:rsidR="005269C4">
        <w:t>Analysis of multiple outcomes</w:t>
      </w:r>
      <w:r w:rsidR="005269C4" w:rsidRPr="004711F8">
        <w:t xml:space="preserve"> </w:t>
      </w:r>
      <w:r w:rsidR="003B7A81" w:rsidRPr="004711F8">
        <w:t>require</w:t>
      </w:r>
      <w:r w:rsidR="005269C4">
        <w:t>s</w:t>
      </w:r>
      <w:r w:rsidR="003B7A81" w:rsidRPr="004711F8">
        <w:t xml:space="preserve"> network modeling.</w:t>
      </w:r>
    </w:p>
    <w:p w14:paraId="5DE1CF5E" w14:textId="1D6A346D" w:rsidR="004711F8" w:rsidRDefault="00D80527" w:rsidP="004711F8">
      <w:pPr>
        <w:spacing w:line="480" w:lineRule="auto"/>
      </w:pPr>
      <w:r w:rsidRPr="004711F8">
        <w:t>One could think of network models as multiple simultaneous regression equations, so in</w:t>
      </w:r>
      <w:r w:rsidR="00E5252C">
        <w:t xml:space="preserve"> a</w:t>
      </w:r>
      <w:r w:rsidR="001801F6">
        <w:t xml:space="preserve"> </w:t>
      </w:r>
      <w:r w:rsidRPr="004711F8">
        <w:t>sense</w:t>
      </w:r>
      <w:r w:rsidR="000F03A8" w:rsidRPr="004711F8">
        <w:t>, network models are</w:t>
      </w:r>
      <w:r w:rsidRPr="004711F8">
        <w:t xml:space="preserve"> an extension of regression</w:t>
      </w:r>
      <w:r w:rsidR="00CD0F5C">
        <w:t xml:space="preserve"> (see c</w:t>
      </w:r>
      <w:r w:rsidR="005269C4">
        <w:t>hapters 11</w:t>
      </w:r>
      <w:r w:rsidR="00B1591E">
        <w:t>–</w:t>
      </w:r>
      <w:r w:rsidR="005269C4">
        <w:t>15</w:t>
      </w:r>
      <w:r w:rsidR="00CD0F5C">
        <w:t>)</w:t>
      </w:r>
      <w:r w:rsidR="000F03A8" w:rsidRPr="004711F8">
        <w:t>.</w:t>
      </w:r>
      <w:r w:rsidRPr="004711F8">
        <w:t xml:space="preserve"> </w:t>
      </w:r>
      <w:r w:rsidR="00CD0F5C">
        <w:t>This chapter</w:t>
      </w:r>
      <w:r w:rsidRPr="004711F8">
        <w:t xml:space="preserve"> describe</w:t>
      </w:r>
      <w:r w:rsidR="00CD0F5C">
        <w:t>s</w:t>
      </w:r>
      <w:r w:rsidRPr="004711F8">
        <w:t xml:space="preserve"> </w:t>
      </w:r>
      <w:r w:rsidR="000F03A8" w:rsidRPr="004711F8">
        <w:t xml:space="preserve">causal </w:t>
      </w:r>
      <w:r w:rsidRPr="004711F8">
        <w:t>networks</w:t>
      </w:r>
      <w:r w:rsidR="00E5252C">
        <w:t>.</w:t>
      </w:r>
      <w:r w:rsidR="00E5252C" w:rsidRPr="004711F8">
        <w:t xml:space="preserve"> </w:t>
      </w:r>
      <w:r w:rsidR="00CD0F5C">
        <w:t>It</w:t>
      </w:r>
      <w:r w:rsidR="00CD0F5C" w:rsidRPr="004711F8">
        <w:t xml:space="preserve"> </w:t>
      </w:r>
      <w:r w:rsidRPr="004711F8">
        <w:t>show</w:t>
      </w:r>
      <w:r w:rsidR="00CD0F5C">
        <w:t>s</w:t>
      </w:r>
      <w:r w:rsidRPr="004711F8">
        <w:t xml:space="preserve"> how these </w:t>
      </w:r>
      <w:r w:rsidR="003B7A81" w:rsidRPr="004711F8">
        <w:t xml:space="preserve">networks </w:t>
      </w:r>
      <w:r w:rsidRPr="004711F8">
        <w:t>are specified using regression analysis</w:t>
      </w:r>
      <w:r w:rsidR="003B7A81" w:rsidRPr="004711F8">
        <w:t xml:space="preserve">; how these networks measure </w:t>
      </w:r>
      <w:r w:rsidR="00E5252C">
        <w:t xml:space="preserve">the </w:t>
      </w:r>
      <w:r w:rsidRPr="004711F8">
        <w:t xml:space="preserve">causal impact </w:t>
      </w:r>
      <w:r w:rsidR="003B7A81" w:rsidRPr="004711F8">
        <w:t>of treatment;</w:t>
      </w:r>
      <w:r w:rsidRPr="004711F8">
        <w:t xml:space="preserve"> and how </w:t>
      </w:r>
      <w:r w:rsidR="003B7A81" w:rsidRPr="004711F8">
        <w:t xml:space="preserve">causal </w:t>
      </w:r>
      <w:r w:rsidRPr="004711F8">
        <w:t>networks c</w:t>
      </w:r>
      <w:r w:rsidR="00B1591E">
        <w:t>an</w:t>
      </w:r>
      <w:r w:rsidRPr="004711F8">
        <w:t xml:space="preserve"> help </w:t>
      </w:r>
      <w:r w:rsidR="003B7A81" w:rsidRPr="004711F8">
        <w:t xml:space="preserve">reduce </w:t>
      </w:r>
      <w:r w:rsidRPr="004711F8">
        <w:t>massive, high-dimensional data</w:t>
      </w:r>
      <w:r w:rsidR="000F03A8" w:rsidRPr="004711F8">
        <w:t xml:space="preserve"> </w:t>
      </w:r>
      <w:r w:rsidR="003B7A81" w:rsidRPr="004711F8">
        <w:t xml:space="preserve">to </w:t>
      </w:r>
      <w:r w:rsidR="00E5252C">
        <w:t xml:space="preserve">a </w:t>
      </w:r>
      <w:r w:rsidR="003B7A81" w:rsidRPr="004711F8">
        <w:t>more manageable size</w:t>
      </w:r>
      <w:r w:rsidRPr="004711F8">
        <w:t>.</w:t>
      </w:r>
      <w:bookmarkStart w:id="20" w:name="_Toc520964608"/>
    </w:p>
    <w:p w14:paraId="3ADD1F18" w14:textId="5D37F4F2" w:rsidR="000F03A8" w:rsidRPr="004711F8" w:rsidRDefault="004711F8" w:rsidP="004711F8">
      <w:pPr>
        <w:spacing w:line="480" w:lineRule="auto"/>
        <w:ind w:firstLine="0"/>
        <w:rPr>
          <w:b/>
        </w:rPr>
      </w:pPr>
      <w:r w:rsidRPr="004711F8">
        <w:rPr>
          <w:b/>
        </w:rPr>
        <w:t xml:space="preserve">[H1] </w:t>
      </w:r>
      <w:r w:rsidR="000F03A8" w:rsidRPr="004711F8">
        <w:rPr>
          <w:b/>
        </w:rPr>
        <w:t xml:space="preserve">Causal Thinking </w:t>
      </w:r>
      <w:r w:rsidR="00E5252C">
        <w:rPr>
          <w:b/>
        </w:rPr>
        <w:t>I</w:t>
      </w:r>
      <w:r w:rsidR="000F03A8" w:rsidRPr="004711F8">
        <w:rPr>
          <w:b/>
        </w:rPr>
        <w:t>s Fundamental</w:t>
      </w:r>
      <w:bookmarkEnd w:id="20"/>
    </w:p>
    <w:p w14:paraId="6BCAF07F" w14:textId="0E6A0E58" w:rsidR="00E5252C" w:rsidRDefault="00010BC1" w:rsidP="004711F8">
      <w:pPr>
        <w:spacing w:line="480" w:lineRule="auto"/>
        <w:ind w:firstLine="0"/>
      </w:pPr>
      <w:r w:rsidRPr="004711F8">
        <w:t>Without causation, there is no way of making sense of data in electronic health records</w:t>
      </w:r>
      <w:r w:rsidR="00E5252C">
        <w:t xml:space="preserve"> (EHRs)</w:t>
      </w:r>
      <w:r w:rsidRPr="004711F8">
        <w:t>.</w:t>
      </w:r>
      <w:r w:rsidR="00E5252C">
        <w:t xml:space="preserve"> </w:t>
      </w:r>
      <w:r w:rsidRPr="004711F8">
        <w:t xml:space="preserve">In </w:t>
      </w:r>
      <w:r w:rsidR="00E5252C">
        <w:t>these records</w:t>
      </w:r>
      <w:r w:rsidRPr="004711F8">
        <w:t>, thousands of variables are available.</w:t>
      </w:r>
      <w:r w:rsidR="00E5252C">
        <w:t xml:space="preserve"> </w:t>
      </w:r>
      <w:r w:rsidR="00EC1B2A">
        <w:t>S</w:t>
      </w:r>
      <w:r w:rsidRPr="004711F8">
        <w:t>uch high-dimensional observational data</w:t>
      </w:r>
      <w:r w:rsidR="00EC1B2A">
        <w:t xml:space="preserve"> contain a</w:t>
      </w:r>
      <w:r w:rsidRPr="004711F8">
        <w:t xml:space="preserve"> great deal of confounding.</w:t>
      </w:r>
      <w:r w:rsidR="00E5252C">
        <w:t xml:space="preserve"> </w:t>
      </w:r>
      <w:r w:rsidRPr="004711F8">
        <w:t xml:space="preserve">Even if we discover a relationship between two variables, it is not clear </w:t>
      </w:r>
      <w:r w:rsidR="00E5252C">
        <w:t>whether</w:t>
      </w:r>
      <w:r w:rsidR="00E5252C" w:rsidRPr="004711F8">
        <w:t xml:space="preserve"> </w:t>
      </w:r>
      <w:r w:rsidRPr="004711F8">
        <w:t xml:space="preserve">the relationship is </w:t>
      </w:r>
      <w:r w:rsidR="00E5252C">
        <w:t>an</w:t>
      </w:r>
      <w:r w:rsidR="00E5252C" w:rsidRPr="004711F8">
        <w:t xml:space="preserve"> </w:t>
      </w:r>
      <w:r w:rsidRPr="004711F8">
        <w:t>arti</w:t>
      </w:r>
      <w:r w:rsidR="00BC313F" w:rsidRPr="004711F8">
        <w:t>fact of a common cause, a false association, or a true relationship.</w:t>
      </w:r>
      <w:r w:rsidR="00E5252C">
        <w:t xml:space="preserve"> </w:t>
      </w:r>
    </w:p>
    <w:p w14:paraId="47AF1CD2" w14:textId="3502F145" w:rsidR="005269C4" w:rsidRPr="00B478EE" w:rsidRDefault="005269C4" w:rsidP="004711F8">
      <w:pPr>
        <w:spacing w:line="480" w:lineRule="auto"/>
        <w:ind w:firstLine="0"/>
        <w:rPr>
          <w:b/>
        </w:rPr>
      </w:pPr>
      <w:r w:rsidRPr="00B478EE">
        <w:rPr>
          <w:b/>
        </w:rPr>
        <w:t xml:space="preserve">[H1] </w:t>
      </w:r>
      <w:r w:rsidR="00D12903" w:rsidRPr="00B478EE">
        <w:rPr>
          <w:b/>
        </w:rPr>
        <w:t xml:space="preserve">Use of </w:t>
      </w:r>
      <w:r w:rsidRPr="00B478EE">
        <w:rPr>
          <w:b/>
        </w:rPr>
        <w:t>Network Models</w:t>
      </w:r>
    </w:p>
    <w:p w14:paraId="418426B8" w14:textId="3C548928" w:rsidR="00F02691" w:rsidRDefault="00B478EE" w:rsidP="009A4A70">
      <w:pPr>
        <w:spacing w:line="480" w:lineRule="auto"/>
        <w:ind w:firstLine="0"/>
      </w:pPr>
      <w:r>
        <w:lastRenderedPageBreak/>
        <w:t xml:space="preserve">In recent years, </w:t>
      </w:r>
      <w:r w:rsidR="00456492">
        <w:t>scholars have discovered an</w:t>
      </w:r>
      <w:r>
        <w:t xml:space="preserve"> increasing </w:t>
      </w:r>
      <w:r w:rsidR="00456492">
        <w:t xml:space="preserve">number of </w:t>
      </w:r>
      <w:r>
        <w:t>application</w:t>
      </w:r>
      <w:r w:rsidR="00456492">
        <w:t>s</w:t>
      </w:r>
      <w:r>
        <w:t xml:space="preserve"> of causal networks.</w:t>
      </w:r>
      <w:r w:rsidR="00456492">
        <w:t xml:space="preserve"> </w:t>
      </w:r>
      <w:r w:rsidR="002A06B5">
        <w:t>Causal networks have been applied to understanding the relationship among comorbidities and whether one disease is a complication of another (Bang</w:t>
      </w:r>
      <w:r w:rsidR="00FC3521">
        <w:t>, Kim, and Shin</w:t>
      </w:r>
      <w:r w:rsidR="002A06B5">
        <w:t xml:space="preserve"> 2016).</w:t>
      </w:r>
      <w:r w:rsidR="00456492">
        <w:t xml:space="preserve"> </w:t>
      </w:r>
      <w:r w:rsidR="00F02691">
        <w:t xml:space="preserve">The classification of diseases into comorbidities and complications is essential for analysis of data in </w:t>
      </w:r>
      <w:r w:rsidR="00456492">
        <w:t>EHRs</w:t>
      </w:r>
      <w:r w:rsidR="00F02691">
        <w:t>, as comorbidities are stratified and complications are not.</w:t>
      </w:r>
      <w:r w:rsidR="00456492">
        <w:t xml:space="preserve"> </w:t>
      </w:r>
      <w:r w:rsidR="00F02691">
        <w:t>If one is evaluating the impact of treatment in observational data, comorbidities can affect both treatment and outcome and must be statistically controlled.</w:t>
      </w:r>
      <w:r w:rsidR="00456492">
        <w:t xml:space="preserve"> </w:t>
      </w:r>
      <w:r w:rsidR="00F02691">
        <w:t xml:space="preserve">At the same time, complications are on the causal path </w:t>
      </w:r>
      <w:r w:rsidR="00456492">
        <w:t xml:space="preserve">leading from </w:t>
      </w:r>
      <w:r w:rsidR="00F02691">
        <w:t>treatment to outcome</w:t>
      </w:r>
      <w:r w:rsidR="00456492">
        <w:t>,</w:t>
      </w:r>
      <w:r w:rsidR="00F02691">
        <w:t xml:space="preserve"> and statistically controlling them would distort the relationship between treatment and outcome.</w:t>
      </w:r>
    </w:p>
    <w:p w14:paraId="3BC813F0" w14:textId="1504870C" w:rsidR="00007934" w:rsidRDefault="00F02691" w:rsidP="00007934">
      <w:pPr>
        <w:spacing w:line="480" w:lineRule="auto"/>
      </w:pPr>
      <w:r>
        <w:t xml:space="preserve">Another example of </w:t>
      </w:r>
      <w:r w:rsidR="0046105B">
        <w:t xml:space="preserve">the </w:t>
      </w:r>
      <w:r>
        <w:t xml:space="preserve">application of causal networks </w:t>
      </w:r>
      <w:r w:rsidR="00456492">
        <w:t>can be found in</w:t>
      </w:r>
      <w:r>
        <w:t xml:space="preserve"> studies of </w:t>
      </w:r>
      <w:r w:rsidRPr="00F02691">
        <w:t>pharmacovigilance</w:t>
      </w:r>
      <w:r>
        <w:t>.</w:t>
      </w:r>
      <w:r w:rsidR="00456492">
        <w:t xml:space="preserve"> </w:t>
      </w:r>
      <w:r w:rsidRPr="00F02691">
        <w:t xml:space="preserve">Health authorities </w:t>
      </w:r>
      <w:r>
        <w:t xml:space="preserve">and courts may use causal networks to examine </w:t>
      </w:r>
      <w:r w:rsidR="00456492">
        <w:t xml:space="preserve">whether </w:t>
      </w:r>
      <w:r>
        <w:t xml:space="preserve">a </w:t>
      </w:r>
      <w:r w:rsidR="00007934">
        <w:t>medication has caused</w:t>
      </w:r>
      <w:r w:rsidRPr="00F02691">
        <w:t xml:space="preserve"> </w:t>
      </w:r>
      <w:r w:rsidR="00FD732E">
        <w:t xml:space="preserve">an </w:t>
      </w:r>
      <w:r w:rsidRPr="00F02691">
        <w:t>adverse reaction</w:t>
      </w:r>
      <w:r w:rsidR="00456492">
        <w:t>—</w:t>
      </w:r>
      <w:r w:rsidR="00007934">
        <w:t>French pharmacovigilance center</w:t>
      </w:r>
      <w:r w:rsidR="00456492">
        <w:t>s</w:t>
      </w:r>
      <w:r w:rsidR="00007934">
        <w:t>, for example (</w:t>
      </w:r>
      <w:r w:rsidR="00D809AC" w:rsidRPr="00D809AC">
        <w:t xml:space="preserve">Rodrigues </w:t>
      </w:r>
      <w:r w:rsidR="00D809AC">
        <w:t>et al</w:t>
      </w:r>
      <w:r w:rsidR="00E51F44">
        <w:t>.</w:t>
      </w:r>
      <w:r w:rsidR="00D809AC">
        <w:t xml:space="preserve"> 2018</w:t>
      </w:r>
      <w:r w:rsidR="00456492">
        <w:t>;</w:t>
      </w:r>
      <w:r w:rsidR="00456492" w:rsidRPr="00456492">
        <w:t xml:space="preserve"> </w:t>
      </w:r>
      <w:r w:rsidR="00456492">
        <w:t>Théophile et al. 2010</w:t>
      </w:r>
      <w:r w:rsidR="00007934">
        <w:t>).</w:t>
      </w:r>
    </w:p>
    <w:p w14:paraId="7387F611" w14:textId="15B50A28" w:rsidR="00D809AC" w:rsidRDefault="00B478EE" w:rsidP="007F34C2">
      <w:pPr>
        <w:spacing w:line="480" w:lineRule="auto"/>
      </w:pPr>
      <w:r>
        <w:t xml:space="preserve">Application to managerial issues is still </w:t>
      </w:r>
      <w:r w:rsidR="00D809AC">
        <w:t>less common</w:t>
      </w:r>
      <w:r>
        <w:t>.</w:t>
      </w:r>
      <w:r w:rsidR="00456492">
        <w:t xml:space="preserve"> </w:t>
      </w:r>
      <w:r w:rsidR="00010BC1" w:rsidRPr="004711F8">
        <w:t>Managers may be interested in understand</w:t>
      </w:r>
      <w:r w:rsidR="00E5252C">
        <w:t>ing</w:t>
      </w:r>
      <w:r w:rsidR="00010BC1" w:rsidRPr="004711F8">
        <w:t xml:space="preserve"> which employee is responsible for </w:t>
      </w:r>
      <w:r w:rsidR="00E5252C">
        <w:t xml:space="preserve">a </w:t>
      </w:r>
      <w:r w:rsidR="00010BC1" w:rsidRPr="004711F8">
        <w:t>patient’s satisfaction ratings.</w:t>
      </w:r>
      <w:r w:rsidR="00E5252C">
        <w:t xml:space="preserve"> </w:t>
      </w:r>
      <w:r w:rsidR="005269C4">
        <w:t xml:space="preserve">A network model can separate out the contribution of </w:t>
      </w:r>
      <w:r w:rsidR="0046105B">
        <w:t xml:space="preserve">a </w:t>
      </w:r>
      <w:r w:rsidR="005269C4">
        <w:t>team member to overall performance of the team.</w:t>
      </w:r>
      <w:r w:rsidR="00456492">
        <w:t xml:space="preserve"> </w:t>
      </w:r>
      <w:r w:rsidR="00D809AC" w:rsidRPr="004711F8">
        <w:t xml:space="preserve">Financial officers may wish to understand </w:t>
      </w:r>
      <w:r w:rsidR="00D809AC">
        <w:t xml:space="preserve">the </w:t>
      </w:r>
      <w:r w:rsidR="00D809AC" w:rsidRPr="004711F8">
        <w:t xml:space="preserve">advantages of contracting with one or another nursing home in </w:t>
      </w:r>
      <w:r w:rsidR="00D809AC">
        <w:t xml:space="preserve">the </w:t>
      </w:r>
      <w:r w:rsidR="00D809AC" w:rsidRPr="004711F8">
        <w:t>context of bundled prices.</w:t>
      </w:r>
      <w:r w:rsidR="00D809AC">
        <w:t xml:space="preserve"> Network models can separate out the effect</w:t>
      </w:r>
      <w:r w:rsidR="00456492">
        <w:t>s</w:t>
      </w:r>
      <w:r w:rsidR="00D809AC">
        <w:t xml:space="preserve"> of </w:t>
      </w:r>
      <w:r w:rsidR="00456492">
        <w:t xml:space="preserve">a </w:t>
      </w:r>
      <w:r w:rsidR="00D809AC">
        <w:t xml:space="preserve">different </w:t>
      </w:r>
      <w:r w:rsidR="00456492">
        <w:t xml:space="preserve">mode of </w:t>
      </w:r>
      <w:r w:rsidR="00D809AC">
        <w:t xml:space="preserve">organization </w:t>
      </w:r>
      <w:r w:rsidR="00456492">
        <w:t xml:space="preserve">on the </w:t>
      </w:r>
      <w:r w:rsidR="00D809AC">
        <w:t>cost</w:t>
      </w:r>
      <w:r w:rsidR="00456492">
        <w:t>-</w:t>
      </w:r>
      <w:r w:rsidR="00D809AC">
        <w:t>effectiveness of bundled prices.</w:t>
      </w:r>
      <w:r w:rsidR="00456492">
        <w:t xml:space="preserve"> </w:t>
      </w:r>
      <w:r w:rsidR="00D809AC">
        <w:t>These kinds of application</w:t>
      </w:r>
      <w:r w:rsidR="007B25ED">
        <w:t>s</w:t>
      </w:r>
      <w:r w:rsidR="00D809AC">
        <w:t xml:space="preserve"> </w:t>
      </w:r>
      <w:r w:rsidR="00FD732E">
        <w:t xml:space="preserve">are </w:t>
      </w:r>
      <w:r w:rsidR="00D809AC">
        <w:t xml:space="preserve">described in </w:t>
      </w:r>
      <w:r w:rsidR="00456492">
        <w:t xml:space="preserve">chapter </w:t>
      </w:r>
      <w:r w:rsidR="00D809AC">
        <w:t>17.</w:t>
      </w:r>
    </w:p>
    <w:p w14:paraId="76FEC131" w14:textId="5D535F3F" w:rsidR="005269C4" w:rsidRDefault="00D809AC" w:rsidP="002B5F72">
      <w:pPr>
        <w:spacing w:line="480" w:lineRule="auto"/>
      </w:pPr>
      <w:r w:rsidRPr="00F61736">
        <w:t>Health insurers may wish to limit visits to specialists as a way to reduce cost and encourage in-plan use of primary care providers.</w:t>
      </w:r>
      <w:r w:rsidR="00456492" w:rsidRPr="00F61736">
        <w:t xml:space="preserve"> </w:t>
      </w:r>
      <w:r w:rsidRPr="00F61736">
        <w:t>Investigators have shown that narrow provider networks may reduce cost</w:t>
      </w:r>
      <w:r w:rsidR="00456492" w:rsidRPr="00F61736">
        <w:t xml:space="preserve">, though they have </w:t>
      </w:r>
      <w:r w:rsidRPr="00F61736">
        <w:t xml:space="preserve">other implications </w:t>
      </w:r>
      <w:r w:rsidR="00456492" w:rsidRPr="00F61736">
        <w:t>for</w:t>
      </w:r>
      <w:r w:rsidRPr="00F61736">
        <w:t xml:space="preserve"> patient satisfaction or long</w:t>
      </w:r>
      <w:r w:rsidR="00456492" w:rsidRPr="00F61736">
        <w:t>-</w:t>
      </w:r>
      <w:r w:rsidRPr="00F61736">
        <w:lastRenderedPageBreak/>
        <w:t>term health (</w:t>
      </w:r>
      <w:r w:rsidR="009D0F0F" w:rsidRPr="00F61736">
        <w:t xml:space="preserve">Atwood and </w:t>
      </w:r>
      <w:r w:rsidR="0046105B" w:rsidRPr="00F61736">
        <w:t xml:space="preserve">Lo </w:t>
      </w:r>
      <w:r w:rsidR="009D0F0F" w:rsidRPr="00F61736">
        <w:t>Sasso 2016</w:t>
      </w:r>
      <w:r w:rsidRPr="00F61736">
        <w:t>).</w:t>
      </w:r>
      <w:r w:rsidR="00456492" w:rsidRPr="00F61736">
        <w:t xml:space="preserve"> </w:t>
      </w:r>
      <w:r w:rsidR="009D0F0F" w:rsidRPr="00F61736">
        <w:t>Kheirbek a</w:t>
      </w:r>
      <w:r w:rsidRPr="00F61736">
        <w:t xml:space="preserve">nd colleagues </w:t>
      </w:r>
      <w:r w:rsidR="009D0F0F" w:rsidRPr="00F61736">
        <w:t xml:space="preserve">(2015) </w:t>
      </w:r>
      <w:r w:rsidRPr="00F61736">
        <w:t xml:space="preserve">describe a network model of causes of excessive patient boarding times in emergency rooms. </w:t>
      </w:r>
      <w:r w:rsidR="009D0F0F" w:rsidRPr="00F61736">
        <w:t xml:space="preserve">They found that causes of delay had little to do with </w:t>
      </w:r>
      <w:r w:rsidR="00FD732E" w:rsidRPr="00F61736">
        <w:t xml:space="preserve">the </w:t>
      </w:r>
      <w:r w:rsidR="009D0F0F" w:rsidRPr="00F61736">
        <w:t>efficiency of the emergency room</w:t>
      </w:r>
      <w:r w:rsidR="00456492" w:rsidRPr="00F61736">
        <w:t>,</w:t>
      </w:r>
      <w:r w:rsidR="009D0F0F" w:rsidRPr="00F61736">
        <w:t xml:space="preserve"> and</w:t>
      </w:r>
      <w:r w:rsidR="009D0F0F">
        <w:t xml:space="preserve"> that the more important root causes were backup</w:t>
      </w:r>
      <w:r w:rsidR="00456492">
        <w:t>s</w:t>
      </w:r>
      <w:r w:rsidR="009D0F0F">
        <w:t xml:space="preserve"> in imaging and hospital bed availability.</w:t>
      </w:r>
      <w:r w:rsidR="00456492">
        <w:t xml:space="preserve"> </w:t>
      </w:r>
    </w:p>
    <w:p w14:paraId="4FFE9C4E" w14:textId="6279CEFF" w:rsidR="00010BC1" w:rsidRDefault="005269C4" w:rsidP="005269C4">
      <w:pPr>
        <w:spacing w:line="480" w:lineRule="auto"/>
      </w:pPr>
      <w:r>
        <w:t>In t</w:t>
      </w:r>
      <w:r w:rsidR="00010BC1" w:rsidRPr="004711F8">
        <w:t>his book</w:t>
      </w:r>
      <w:r w:rsidR="00311127">
        <w:t>,</w:t>
      </w:r>
      <w:r w:rsidR="00010BC1" w:rsidRPr="004711F8">
        <w:t xml:space="preserve"> </w:t>
      </w:r>
      <w:r>
        <w:t xml:space="preserve">we have repeatedly </w:t>
      </w:r>
      <w:r w:rsidR="00311127">
        <w:t>considered</w:t>
      </w:r>
      <w:r w:rsidR="00010BC1" w:rsidRPr="004711F8">
        <w:t xml:space="preserve"> </w:t>
      </w:r>
      <w:r>
        <w:t>causal analysis</w:t>
      </w:r>
      <w:r w:rsidR="00010BC1" w:rsidRPr="004711F8">
        <w:t>.</w:t>
      </w:r>
      <w:r w:rsidR="00E5252C">
        <w:t xml:space="preserve"> </w:t>
      </w:r>
      <w:r>
        <w:t xml:space="preserve">We </w:t>
      </w:r>
      <w:r w:rsidR="00010BC1" w:rsidRPr="004711F8">
        <w:t>discussed causal control charts</w:t>
      </w:r>
      <w:r>
        <w:t xml:space="preserve"> in </w:t>
      </w:r>
      <w:r w:rsidR="00311127">
        <w:t xml:space="preserve">chapter </w:t>
      </w:r>
      <w:r>
        <w:t>10</w:t>
      </w:r>
      <w:r w:rsidR="00BC313F" w:rsidRPr="004711F8">
        <w:t>.</w:t>
      </w:r>
      <w:r w:rsidR="00E5252C">
        <w:t xml:space="preserve"> </w:t>
      </w:r>
      <w:r w:rsidR="00BC313F" w:rsidRPr="004711F8">
        <w:t xml:space="preserve">In </w:t>
      </w:r>
      <w:r w:rsidR="00311127">
        <w:t>c</w:t>
      </w:r>
      <w:r w:rsidR="00311127" w:rsidRPr="004711F8">
        <w:t xml:space="preserve">hapter </w:t>
      </w:r>
      <w:r w:rsidR="00D12903">
        <w:t>13</w:t>
      </w:r>
      <w:r w:rsidR="00311127">
        <w:t>, which focused</w:t>
      </w:r>
      <w:r w:rsidR="00D12903">
        <w:t xml:space="preserve"> </w:t>
      </w:r>
      <w:r w:rsidR="00BC313F" w:rsidRPr="004711F8">
        <w:t xml:space="preserve">on propensity scoring, we </w:t>
      </w:r>
      <w:r w:rsidR="00E5252C">
        <w:t>discovered</w:t>
      </w:r>
      <w:r w:rsidR="00010BC1" w:rsidRPr="004711F8">
        <w:t xml:space="preserve"> how to use regression to remove confounding</w:t>
      </w:r>
      <w:r w:rsidR="00BC313F" w:rsidRPr="004711F8">
        <w:t xml:space="preserve"> in observational data</w:t>
      </w:r>
      <w:r w:rsidR="00010BC1" w:rsidRPr="004711F8">
        <w:t xml:space="preserve">. </w:t>
      </w:r>
      <w:r w:rsidR="00D12903">
        <w:t xml:space="preserve">Removing confounding is a fundamental requirement of causal analysis. </w:t>
      </w:r>
      <w:r w:rsidR="00BC313F" w:rsidRPr="004711F8">
        <w:t xml:space="preserve">In </w:t>
      </w:r>
      <w:r w:rsidR="00311127">
        <w:t>c</w:t>
      </w:r>
      <w:r w:rsidR="00311127" w:rsidRPr="004711F8">
        <w:t xml:space="preserve">hapter </w:t>
      </w:r>
      <w:r w:rsidR="00D12903">
        <w:t>14</w:t>
      </w:r>
      <w:r w:rsidR="00311127">
        <w:t>,</w:t>
      </w:r>
      <w:r w:rsidR="00D12903">
        <w:t xml:space="preserve"> </w:t>
      </w:r>
      <w:r w:rsidR="00BC313F" w:rsidRPr="004711F8">
        <w:t xml:space="preserve">on multilevel regression, we </w:t>
      </w:r>
      <w:r w:rsidR="00311127">
        <w:t>saw</w:t>
      </w:r>
      <w:r w:rsidR="009A775B" w:rsidRPr="004711F8">
        <w:t xml:space="preserve"> </w:t>
      </w:r>
      <w:r w:rsidR="00BC313F" w:rsidRPr="004711F8">
        <w:t xml:space="preserve">how patient characteristics can be controlled while examining the predictors of </w:t>
      </w:r>
      <w:r w:rsidR="009A775B">
        <w:t xml:space="preserve">the </w:t>
      </w:r>
      <w:r w:rsidR="00BC313F" w:rsidRPr="004711F8">
        <w:t>performance of hospitals</w:t>
      </w:r>
      <w:r w:rsidR="009A775B">
        <w:t xml:space="preserve"> and </w:t>
      </w:r>
      <w:r w:rsidR="00BC313F" w:rsidRPr="004711F8">
        <w:t xml:space="preserve">practices. In </w:t>
      </w:r>
      <w:r w:rsidR="00311127">
        <w:t>c</w:t>
      </w:r>
      <w:r w:rsidR="00311127" w:rsidRPr="004711F8">
        <w:t xml:space="preserve">hapter </w:t>
      </w:r>
      <w:r w:rsidR="00D12903">
        <w:t>16</w:t>
      </w:r>
      <w:r w:rsidR="00311127">
        <w:t>, which dealt with</w:t>
      </w:r>
      <w:r w:rsidR="00D12903">
        <w:t xml:space="preserve"> </w:t>
      </w:r>
      <w:r w:rsidR="00BC313F" w:rsidRPr="004711F8">
        <w:t xml:space="preserve">covariate balancing, we </w:t>
      </w:r>
      <w:r w:rsidR="00311127">
        <w:t>examined</w:t>
      </w:r>
      <w:r w:rsidR="00BC313F" w:rsidRPr="004711F8">
        <w:t xml:space="preserve"> how stratification can help remove confounding. </w:t>
      </w:r>
      <w:r w:rsidR="00D12903">
        <w:t xml:space="preserve">All of these chapters show procedures for removing confounding, a fundamental step for causal analysis. </w:t>
      </w:r>
      <w:r w:rsidR="00010BC1" w:rsidRPr="004711F8">
        <w:t xml:space="preserve">We have taken these steps without a comprehensive theory of what causality </w:t>
      </w:r>
      <w:r w:rsidR="0046105B" w:rsidRPr="004711F8">
        <w:t xml:space="preserve">is </w:t>
      </w:r>
      <w:r w:rsidR="00010BC1" w:rsidRPr="004711F8">
        <w:t>and how it should be modeled.</w:t>
      </w:r>
      <w:r w:rsidR="00E5252C">
        <w:t xml:space="preserve"> </w:t>
      </w:r>
      <w:r w:rsidR="00010BC1" w:rsidRPr="004711F8">
        <w:t>Now, in the final chapter of the book, we take on a more comprehensive look at causal modeling.</w:t>
      </w:r>
      <w:r w:rsidR="00E5252C">
        <w:t xml:space="preserve"> </w:t>
      </w:r>
    </w:p>
    <w:p w14:paraId="4A45F2E0" w14:textId="19CCD9E1" w:rsidR="00D12903" w:rsidRPr="009D0F0F" w:rsidRDefault="00D12903" w:rsidP="001018B0">
      <w:pPr>
        <w:spacing w:line="480" w:lineRule="auto"/>
        <w:ind w:firstLine="0"/>
        <w:rPr>
          <w:b/>
        </w:rPr>
      </w:pPr>
      <w:r w:rsidRPr="009D0F0F">
        <w:rPr>
          <w:b/>
        </w:rPr>
        <w:t xml:space="preserve">[H1] </w:t>
      </w:r>
      <w:r w:rsidR="009D0F0F">
        <w:rPr>
          <w:b/>
        </w:rPr>
        <w:t>Correlation Is Not Causation</w:t>
      </w:r>
      <w:r w:rsidR="00311127">
        <w:rPr>
          <w:b/>
        </w:rPr>
        <w:t>—</w:t>
      </w:r>
      <w:r w:rsidR="00F30345">
        <w:rPr>
          <w:b/>
        </w:rPr>
        <w:t>So What Is Causation?</w:t>
      </w:r>
    </w:p>
    <w:p w14:paraId="2E501E74" w14:textId="6B9E5D93" w:rsidR="00747C3F" w:rsidRDefault="00B322EA" w:rsidP="009A4A70">
      <w:pPr>
        <w:spacing w:line="480" w:lineRule="auto"/>
        <w:ind w:firstLine="0"/>
      </w:pPr>
      <w:r>
        <w:t>We often hear that correlation is not causation.</w:t>
      </w:r>
      <w:r w:rsidR="00456492">
        <w:t xml:space="preserve"> </w:t>
      </w:r>
      <w:r w:rsidR="00311127">
        <w:t>This is true</w:t>
      </w:r>
      <w:r>
        <w:t>.</w:t>
      </w:r>
      <w:r w:rsidR="00456492">
        <w:t xml:space="preserve"> </w:t>
      </w:r>
      <w:r>
        <w:t xml:space="preserve">We know what causal analysis is </w:t>
      </w:r>
      <w:r w:rsidRPr="009A4A70">
        <w:rPr>
          <w:i/>
        </w:rPr>
        <w:t>not</w:t>
      </w:r>
      <w:r>
        <w:t xml:space="preserve">, but do we know what it </w:t>
      </w:r>
      <w:r w:rsidRPr="009A4A70">
        <w:rPr>
          <w:i/>
        </w:rPr>
        <w:t>is</w:t>
      </w:r>
      <w:r>
        <w:t xml:space="preserve">? </w:t>
      </w:r>
      <w:r w:rsidR="0046105B">
        <w:t>F</w:t>
      </w:r>
      <w:r w:rsidR="000F03A8" w:rsidRPr="004711F8">
        <w:t>our principles of causation</w:t>
      </w:r>
      <w:r>
        <w:t xml:space="preserve"> </w:t>
      </w:r>
      <w:r w:rsidR="00B74C6C">
        <w:t>d</w:t>
      </w:r>
      <w:r>
        <w:t xml:space="preserve">istinguish </w:t>
      </w:r>
      <w:r w:rsidR="00B74C6C">
        <w:t>causal</w:t>
      </w:r>
      <w:r>
        <w:t xml:space="preserve"> analysis from </w:t>
      </w:r>
      <w:r w:rsidR="00B74C6C">
        <w:t>analysis of associations</w:t>
      </w:r>
      <w:r>
        <w:t>:</w:t>
      </w:r>
      <w:r w:rsidR="00E5252C">
        <w:t xml:space="preserve"> </w:t>
      </w:r>
    </w:p>
    <w:p w14:paraId="3578BA34" w14:textId="25EC3443" w:rsidR="00C27CC6" w:rsidRPr="00C27CC6" w:rsidRDefault="00C27CC6" w:rsidP="009A4A70">
      <w:pPr>
        <w:spacing w:line="480" w:lineRule="auto"/>
        <w:ind w:firstLine="0"/>
        <w:rPr>
          <w:b/>
        </w:rPr>
      </w:pPr>
      <w:r>
        <w:rPr>
          <w:b/>
        </w:rPr>
        <w:t>[INSERT NL]</w:t>
      </w:r>
    </w:p>
    <w:p w14:paraId="7415CA0B" w14:textId="47C4C2C7" w:rsidR="00747C3F" w:rsidRPr="009D0F0F" w:rsidRDefault="00747C3F" w:rsidP="009D0F0F">
      <w:pPr>
        <w:pStyle w:val="ListParagraph"/>
        <w:numPr>
          <w:ilvl w:val="0"/>
          <w:numId w:val="14"/>
        </w:numPr>
        <w:spacing w:line="480" w:lineRule="auto"/>
        <w:rPr>
          <w:rFonts w:ascii="Times New Roman" w:hAnsi="Times New Roman" w:cs="Times New Roman"/>
        </w:rPr>
      </w:pPr>
      <w:r w:rsidRPr="009D0F0F">
        <w:rPr>
          <w:rFonts w:ascii="Times New Roman" w:hAnsi="Times New Roman" w:cs="Times New Roman"/>
        </w:rPr>
        <w:t>C</w:t>
      </w:r>
      <w:r w:rsidR="000F03A8" w:rsidRPr="009D0F0F">
        <w:rPr>
          <w:rFonts w:ascii="Times New Roman" w:hAnsi="Times New Roman" w:cs="Times New Roman"/>
        </w:rPr>
        <w:t>ause</w:t>
      </w:r>
      <w:r w:rsidR="009A0242" w:rsidRPr="009D0F0F">
        <w:rPr>
          <w:rFonts w:ascii="Times New Roman" w:hAnsi="Times New Roman" w:cs="Times New Roman"/>
        </w:rPr>
        <w:t>s</w:t>
      </w:r>
      <w:r w:rsidR="000F03A8" w:rsidRPr="009D0F0F">
        <w:rPr>
          <w:rFonts w:ascii="Times New Roman" w:hAnsi="Times New Roman" w:cs="Times New Roman"/>
        </w:rPr>
        <w:t xml:space="preserve"> and effect</w:t>
      </w:r>
      <w:r w:rsidR="009A0242" w:rsidRPr="009D0F0F">
        <w:rPr>
          <w:rFonts w:ascii="Times New Roman" w:hAnsi="Times New Roman" w:cs="Times New Roman"/>
        </w:rPr>
        <w:t>s</w:t>
      </w:r>
      <w:r w:rsidR="000F03A8" w:rsidRPr="009D0F0F">
        <w:rPr>
          <w:rFonts w:ascii="Times New Roman" w:hAnsi="Times New Roman" w:cs="Times New Roman"/>
        </w:rPr>
        <w:t xml:space="preserve"> are associated</w:t>
      </w:r>
      <w:r w:rsidR="009A0242" w:rsidRPr="009D0F0F">
        <w:rPr>
          <w:rFonts w:ascii="Times New Roman" w:hAnsi="Times New Roman" w:cs="Times New Roman"/>
        </w:rPr>
        <w:t xml:space="preserve"> with each other</w:t>
      </w:r>
      <w:r w:rsidR="00581AAD">
        <w:rPr>
          <w:rFonts w:ascii="Times New Roman" w:hAnsi="Times New Roman" w:cs="Times New Roman"/>
        </w:rPr>
        <w:t>;</w:t>
      </w:r>
      <w:r w:rsidR="00B322EA" w:rsidRPr="009D0F0F">
        <w:rPr>
          <w:rFonts w:ascii="Times New Roman" w:hAnsi="Times New Roman" w:cs="Times New Roman"/>
        </w:rPr>
        <w:t xml:space="preserve"> therefor</w:t>
      </w:r>
      <w:r w:rsidR="00581AAD">
        <w:rPr>
          <w:rFonts w:ascii="Times New Roman" w:hAnsi="Times New Roman" w:cs="Times New Roman"/>
        </w:rPr>
        <w:t>e,</w:t>
      </w:r>
      <w:r w:rsidR="00B322EA" w:rsidRPr="009D0F0F">
        <w:rPr>
          <w:rFonts w:ascii="Times New Roman" w:hAnsi="Times New Roman" w:cs="Times New Roman"/>
        </w:rPr>
        <w:t xml:space="preserve"> analysis should examine association among variables</w:t>
      </w:r>
      <w:r w:rsidR="000F03A8" w:rsidRPr="009D0F0F">
        <w:rPr>
          <w:rFonts w:ascii="Times New Roman" w:hAnsi="Times New Roman" w:cs="Times New Roman"/>
        </w:rPr>
        <w:t>.</w:t>
      </w:r>
      <w:r w:rsidR="00E5252C" w:rsidRPr="009D0F0F">
        <w:rPr>
          <w:rFonts w:ascii="Times New Roman" w:hAnsi="Times New Roman" w:cs="Times New Roman"/>
        </w:rPr>
        <w:t xml:space="preserve"> </w:t>
      </w:r>
      <w:r w:rsidR="00B322EA" w:rsidRPr="009D0F0F">
        <w:rPr>
          <w:rFonts w:ascii="Times New Roman" w:hAnsi="Times New Roman" w:cs="Times New Roman"/>
        </w:rPr>
        <w:t>Nothing new here.</w:t>
      </w:r>
      <w:r w:rsidR="00456492">
        <w:rPr>
          <w:rFonts w:ascii="Times New Roman" w:hAnsi="Times New Roman" w:cs="Times New Roman"/>
        </w:rPr>
        <w:t xml:space="preserve"> </w:t>
      </w:r>
      <w:r w:rsidR="00B322EA" w:rsidRPr="009D0F0F">
        <w:rPr>
          <w:rFonts w:ascii="Times New Roman" w:hAnsi="Times New Roman" w:cs="Times New Roman"/>
        </w:rPr>
        <w:t>Any regression measures association between variables.</w:t>
      </w:r>
    </w:p>
    <w:p w14:paraId="0BF323AE" w14:textId="74C1C9A4" w:rsidR="00747C3F" w:rsidRPr="009D0F0F" w:rsidRDefault="00747C3F" w:rsidP="009D0F0F">
      <w:pPr>
        <w:pStyle w:val="ListParagraph"/>
        <w:numPr>
          <w:ilvl w:val="0"/>
          <w:numId w:val="14"/>
        </w:numPr>
        <w:spacing w:line="480" w:lineRule="auto"/>
        <w:rPr>
          <w:rFonts w:ascii="Times New Roman" w:hAnsi="Times New Roman" w:cs="Times New Roman"/>
        </w:rPr>
      </w:pPr>
      <w:r w:rsidRPr="009D0F0F">
        <w:rPr>
          <w:rFonts w:ascii="Times New Roman" w:hAnsi="Times New Roman" w:cs="Times New Roman"/>
        </w:rPr>
        <w:lastRenderedPageBreak/>
        <w:t>C</w:t>
      </w:r>
      <w:r w:rsidR="000F03A8" w:rsidRPr="009D0F0F">
        <w:rPr>
          <w:rFonts w:ascii="Times New Roman" w:hAnsi="Times New Roman" w:cs="Times New Roman"/>
        </w:rPr>
        <w:t>auses occur prior to effects.</w:t>
      </w:r>
      <w:r w:rsidR="00E5252C" w:rsidRPr="009D0F0F">
        <w:rPr>
          <w:rFonts w:ascii="Times New Roman" w:hAnsi="Times New Roman" w:cs="Times New Roman"/>
        </w:rPr>
        <w:t xml:space="preserve"> </w:t>
      </w:r>
      <w:r w:rsidR="00B322EA" w:rsidRPr="009D0F0F">
        <w:rPr>
          <w:rFonts w:ascii="Times New Roman" w:hAnsi="Times New Roman" w:cs="Times New Roman"/>
        </w:rPr>
        <w:t>In causal analysis</w:t>
      </w:r>
      <w:r w:rsidR="008F78F1">
        <w:rPr>
          <w:rFonts w:ascii="Times New Roman" w:hAnsi="Times New Roman" w:cs="Times New Roman"/>
        </w:rPr>
        <w:t>,</w:t>
      </w:r>
      <w:r w:rsidR="00B322EA" w:rsidRPr="009D0F0F">
        <w:rPr>
          <w:rFonts w:ascii="Times New Roman" w:hAnsi="Times New Roman" w:cs="Times New Roman"/>
        </w:rPr>
        <w:t xml:space="preserve"> the sequence of occurrence of variables matters.</w:t>
      </w:r>
      <w:r w:rsidR="00456492">
        <w:rPr>
          <w:rFonts w:ascii="Times New Roman" w:hAnsi="Times New Roman" w:cs="Times New Roman"/>
        </w:rPr>
        <w:t xml:space="preserve"> </w:t>
      </w:r>
      <w:r w:rsidR="00B322EA" w:rsidRPr="009D0F0F">
        <w:rPr>
          <w:rFonts w:ascii="Times New Roman" w:hAnsi="Times New Roman" w:cs="Times New Roman"/>
        </w:rPr>
        <w:t>In regression, for example, the timing of the events does not matter.</w:t>
      </w:r>
      <w:r w:rsidR="00456492">
        <w:rPr>
          <w:rFonts w:ascii="Times New Roman" w:hAnsi="Times New Roman" w:cs="Times New Roman"/>
        </w:rPr>
        <w:t xml:space="preserve"> </w:t>
      </w:r>
      <w:r w:rsidR="00B322EA" w:rsidRPr="009D0F0F">
        <w:rPr>
          <w:rFonts w:ascii="Times New Roman" w:hAnsi="Times New Roman" w:cs="Times New Roman"/>
        </w:rPr>
        <w:t>Causal analysis must take advantage of the sequence information.</w:t>
      </w:r>
      <w:r w:rsidR="00456492">
        <w:rPr>
          <w:rFonts w:ascii="Times New Roman" w:hAnsi="Times New Roman" w:cs="Times New Roman"/>
        </w:rPr>
        <w:t xml:space="preserve"> </w:t>
      </w:r>
      <w:r w:rsidR="00B322EA" w:rsidRPr="009D0F0F">
        <w:rPr>
          <w:rFonts w:ascii="Times New Roman" w:hAnsi="Times New Roman" w:cs="Times New Roman"/>
        </w:rPr>
        <w:t xml:space="preserve">Reverse association between variables </w:t>
      </w:r>
      <w:r w:rsidR="008F78F1">
        <w:rPr>
          <w:rFonts w:ascii="Times New Roman" w:hAnsi="Times New Roman" w:cs="Times New Roman"/>
        </w:rPr>
        <w:t xml:space="preserve">is </w:t>
      </w:r>
      <w:r w:rsidR="00B322EA" w:rsidRPr="009D0F0F">
        <w:rPr>
          <w:rFonts w:ascii="Times New Roman" w:hAnsi="Times New Roman" w:cs="Times New Roman"/>
        </w:rPr>
        <w:t xml:space="preserve">ignored in causal analysis. </w:t>
      </w:r>
      <w:r w:rsidR="007632E1" w:rsidRPr="009D0F0F">
        <w:rPr>
          <w:rFonts w:ascii="Times New Roman" w:hAnsi="Times New Roman" w:cs="Times New Roman"/>
        </w:rPr>
        <w:t xml:space="preserve">For example, mortality cannot cause a disease, although the two can be </w:t>
      </w:r>
      <w:r w:rsidR="00E7652E">
        <w:rPr>
          <w:rFonts w:ascii="Times New Roman" w:hAnsi="Times New Roman" w:cs="Times New Roman"/>
        </w:rPr>
        <w:t>strong</w:t>
      </w:r>
      <w:r w:rsidR="00E7652E" w:rsidRPr="009D0F0F">
        <w:rPr>
          <w:rFonts w:ascii="Times New Roman" w:hAnsi="Times New Roman" w:cs="Times New Roman"/>
        </w:rPr>
        <w:t xml:space="preserve">ly </w:t>
      </w:r>
      <w:r w:rsidR="007632E1" w:rsidRPr="009D0F0F">
        <w:rPr>
          <w:rFonts w:ascii="Times New Roman" w:hAnsi="Times New Roman" w:cs="Times New Roman"/>
        </w:rPr>
        <w:t>correlated.</w:t>
      </w:r>
    </w:p>
    <w:p w14:paraId="68924C36" w14:textId="49617C75" w:rsidR="00747C3F" w:rsidRPr="009D0F0F" w:rsidRDefault="00747C3F" w:rsidP="009D0F0F">
      <w:pPr>
        <w:pStyle w:val="ListParagraph"/>
        <w:numPr>
          <w:ilvl w:val="0"/>
          <w:numId w:val="14"/>
        </w:numPr>
        <w:spacing w:line="480" w:lineRule="auto"/>
        <w:rPr>
          <w:rFonts w:ascii="Times New Roman" w:hAnsi="Times New Roman" w:cs="Times New Roman"/>
        </w:rPr>
      </w:pPr>
      <w:r w:rsidRPr="009D0F0F">
        <w:rPr>
          <w:rFonts w:ascii="Times New Roman" w:hAnsi="Times New Roman" w:cs="Times New Roman"/>
        </w:rPr>
        <w:t>T</w:t>
      </w:r>
      <w:r w:rsidR="000F03A8" w:rsidRPr="009D0F0F">
        <w:rPr>
          <w:rFonts w:ascii="Times New Roman" w:hAnsi="Times New Roman" w:cs="Times New Roman"/>
        </w:rPr>
        <w:t>here is a hypothesized mechanism for how the cause leads to the effect.</w:t>
      </w:r>
      <w:r w:rsidR="00E5252C" w:rsidRPr="009D0F0F">
        <w:rPr>
          <w:rFonts w:ascii="Times New Roman" w:hAnsi="Times New Roman" w:cs="Times New Roman"/>
        </w:rPr>
        <w:t xml:space="preserve"> </w:t>
      </w:r>
      <w:r w:rsidR="00B322EA" w:rsidRPr="009D0F0F">
        <w:rPr>
          <w:rFonts w:ascii="Times New Roman" w:hAnsi="Times New Roman" w:cs="Times New Roman"/>
        </w:rPr>
        <w:t>Causal analysis requires description of a mechanism of the causation.</w:t>
      </w:r>
      <w:r w:rsidR="00456492">
        <w:rPr>
          <w:rFonts w:ascii="Times New Roman" w:hAnsi="Times New Roman" w:cs="Times New Roman"/>
        </w:rPr>
        <w:t xml:space="preserve"> </w:t>
      </w:r>
      <w:r w:rsidR="00B322EA" w:rsidRPr="009D0F0F">
        <w:rPr>
          <w:rFonts w:ascii="Times New Roman" w:hAnsi="Times New Roman" w:cs="Times New Roman"/>
        </w:rPr>
        <w:t>This can be done through mediation analysis</w:t>
      </w:r>
      <w:r w:rsidR="00E7652E">
        <w:rPr>
          <w:rFonts w:ascii="Times New Roman" w:hAnsi="Times New Roman" w:cs="Times New Roman"/>
        </w:rPr>
        <w:t>,</w:t>
      </w:r>
      <w:r w:rsidR="00B322EA" w:rsidRPr="009D0F0F">
        <w:rPr>
          <w:rFonts w:ascii="Times New Roman" w:hAnsi="Times New Roman" w:cs="Times New Roman"/>
        </w:rPr>
        <w:t xml:space="preserve"> establishing that a variable describes the mechanism of the effect of cause on effect.</w:t>
      </w:r>
      <w:r w:rsidR="00456492">
        <w:rPr>
          <w:rFonts w:ascii="Times New Roman" w:hAnsi="Times New Roman" w:cs="Times New Roman"/>
        </w:rPr>
        <w:t xml:space="preserve"> </w:t>
      </w:r>
      <w:r w:rsidR="00B322EA" w:rsidRPr="009D0F0F">
        <w:rPr>
          <w:rFonts w:ascii="Times New Roman" w:hAnsi="Times New Roman" w:cs="Times New Roman"/>
        </w:rPr>
        <w:t xml:space="preserve">It can also be done outside the </w:t>
      </w:r>
      <w:r w:rsidR="007632E1" w:rsidRPr="009D0F0F">
        <w:rPr>
          <w:rFonts w:ascii="Times New Roman" w:hAnsi="Times New Roman" w:cs="Times New Roman"/>
        </w:rPr>
        <w:t>numerical analysis by hypothesizing possible physical ways in which causes might lead to an effect. Causal analysis cannot be done if there is no explanation of the mechanism of the effect.</w:t>
      </w:r>
    </w:p>
    <w:p w14:paraId="78F572CA" w14:textId="2113C1B5" w:rsidR="00747C3F" w:rsidRDefault="00747C3F" w:rsidP="009D0F0F">
      <w:pPr>
        <w:pStyle w:val="ListParagraph"/>
        <w:numPr>
          <w:ilvl w:val="0"/>
          <w:numId w:val="14"/>
        </w:numPr>
        <w:spacing w:line="480" w:lineRule="auto"/>
        <w:rPr>
          <w:rFonts w:ascii="Times New Roman" w:hAnsi="Times New Roman" w:cs="Times New Roman"/>
        </w:rPr>
      </w:pPr>
      <w:r w:rsidRPr="009D0F0F">
        <w:rPr>
          <w:rFonts w:ascii="Times New Roman" w:hAnsi="Times New Roman" w:cs="Times New Roman"/>
        </w:rPr>
        <w:t>I</w:t>
      </w:r>
      <w:r w:rsidR="000F03A8" w:rsidRPr="009D0F0F">
        <w:rPr>
          <w:rFonts w:ascii="Times New Roman" w:hAnsi="Times New Roman" w:cs="Times New Roman"/>
        </w:rPr>
        <w:t xml:space="preserve">n the absence of </w:t>
      </w:r>
      <w:r w:rsidR="002343F2" w:rsidRPr="009D0F0F">
        <w:rPr>
          <w:rFonts w:ascii="Times New Roman" w:hAnsi="Times New Roman" w:cs="Times New Roman"/>
        </w:rPr>
        <w:t xml:space="preserve">the </w:t>
      </w:r>
      <w:r w:rsidR="000F03A8" w:rsidRPr="009D0F0F">
        <w:rPr>
          <w:rFonts w:ascii="Times New Roman" w:hAnsi="Times New Roman" w:cs="Times New Roman"/>
        </w:rPr>
        <w:t xml:space="preserve">cause, the effect should not </w:t>
      </w:r>
      <w:r w:rsidR="009A0242" w:rsidRPr="009D0F0F">
        <w:rPr>
          <w:rFonts w:ascii="Times New Roman" w:hAnsi="Times New Roman" w:cs="Times New Roman"/>
        </w:rPr>
        <w:t>occur</w:t>
      </w:r>
      <w:r w:rsidR="000F03A8" w:rsidRPr="009D0F0F">
        <w:rPr>
          <w:rFonts w:ascii="Times New Roman" w:hAnsi="Times New Roman" w:cs="Times New Roman"/>
        </w:rPr>
        <w:t>.</w:t>
      </w:r>
      <w:r w:rsidR="00E5252C" w:rsidRPr="009D0F0F">
        <w:rPr>
          <w:rFonts w:ascii="Times New Roman" w:hAnsi="Times New Roman" w:cs="Times New Roman"/>
        </w:rPr>
        <w:t xml:space="preserve"> </w:t>
      </w:r>
      <w:r w:rsidR="007632E1" w:rsidRPr="009D0F0F">
        <w:rPr>
          <w:rFonts w:ascii="Times New Roman" w:hAnsi="Times New Roman" w:cs="Times New Roman"/>
        </w:rPr>
        <w:t>Causal analysis differs from association analysis because it posits that a change in the cause will always affect a change in the outcomes.</w:t>
      </w:r>
      <w:r w:rsidR="00456492">
        <w:rPr>
          <w:rFonts w:ascii="Times New Roman" w:hAnsi="Times New Roman" w:cs="Times New Roman"/>
        </w:rPr>
        <w:t xml:space="preserve"> </w:t>
      </w:r>
      <w:r w:rsidR="007632E1" w:rsidRPr="009D0F0F">
        <w:rPr>
          <w:rFonts w:ascii="Times New Roman" w:hAnsi="Times New Roman" w:cs="Times New Roman"/>
        </w:rPr>
        <w:t xml:space="preserve">For example, the </w:t>
      </w:r>
      <w:r w:rsidR="00917D77" w:rsidRPr="009A4A70">
        <w:rPr>
          <w:rFonts w:ascii="Times New Roman" w:hAnsi="Times New Roman" w:cs="Times New Roman"/>
        </w:rPr>
        <w:t>US Department of Veterans Affairs</w:t>
      </w:r>
      <w:r w:rsidR="00917D77">
        <w:rPr>
          <w:rFonts w:ascii="Times New Roman" w:hAnsi="Times New Roman" w:cs="Times New Roman"/>
        </w:rPr>
        <w:t xml:space="preserve"> (VA)</w:t>
      </w:r>
      <w:r w:rsidR="00917D77">
        <w:t xml:space="preserve"> </w:t>
      </w:r>
      <w:r w:rsidR="007632E1" w:rsidRPr="009D0F0F">
        <w:rPr>
          <w:rFonts w:ascii="Times New Roman" w:hAnsi="Times New Roman" w:cs="Times New Roman"/>
        </w:rPr>
        <w:t>has a model for predicting risk factors for suicide among veterans based on association of various events with suicide.</w:t>
      </w:r>
      <w:r w:rsidR="00456492">
        <w:rPr>
          <w:rFonts w:ascii="Times New Roman" w:hAnsi="Times New Roman" w:cs="Times New Roman"/>
        </w:rPr>
        <w:t xml:space="preserve"> </w:t>
      </w:r>
      <w:r w:rsidR="007632E1" w:rsidRPr="009D0F0F">
        <w:rPr>
          <w:rFonts w:ascii="Times New Roman" w:hAnsi="Times New Roman" w:cs="Times New Roman"/>
        </w:rPr>
        <w:t xml:space="preserve">Unfortunately, removal of a risk factor for suicide, even </w:t>
      </w:r>
      <w:r w:rsidR="00917D77">
        <w:rPr>
          <w:rFonts w:ascii="Times New Roman" w:hAnsi="Times New Roman" w:cs="Times New Roman"/>
        </w:rPr>
        <w:t>if</w:t>
      </w:r>
      <w:r w:rsidR="00917D77" w:rsidRPr="009D0F0F">
        <w:rPr>
          <w:rFonts w:ascii="Times New Roman" w:hAnsi="Times New Roman" w:cs="Times New Roman"/>
        </w:rPr>
        <w:t xml:space="preserve"> </w:t>
      </w:r>
      <w:r w:rsidR="007632E1" w:rsidRPr="009D0F0F">
        <w:rPr>
          <w:rFonts w:ascii="Times New Roman" w:hAnsi="Times New Roman" w:cs="Times New Roman"/>
        </w:rPr>
        <w:t>it is highly associated with suicide, does not change the probability of suicide.</w:t>
      </w:r>
      <w:r w:rsidR="00456492">
        <w:rPr>
          <w:rFonts w:ascii="Times New Roman" w:hAnsi="Times New Roman" w:cs="Times New Roman"/>
        </w:rPr>
        <w:t xml:space="preserve"> </w:t>
      </w:r>
      <w:r w:rsidR="007632E1" w:rsidRPr="009D0F0F">
        <w:rPr>
          <w:rFonts w:ascii="Times New Roman" w:hAnsi="Times New Roman" w:cs="Times New Roman"/>
        </w:rPr>
        <w:t>In contrast, if risk of suicide was based on causal analysis, removing it would in fact reduce the probability of suicide. In this sense, causal analysis is about doing things</w:t>
      </w:r>
      <w:r w:rsidR="00917D77">
        <w:rPr>
          <w:rFonts w:ascii="Times New Roman" w:hAnsi="Times New Roman" w:cs="Times New Roman"/>
        </w:rPr>
        <w:t>,</w:t>
      </w:r>
      <w:r w:rsidR="007632E1" w:rsidRPr="009D0F0F">
        <w:rPr>
          <w:rFonts w:ascii="Times New Roman" w:hAnsi="Times New Roman" w:cs="Times New Roman"/>
        </w:rPr>
        <w:t xml:space="preserve"> not just analyzing data.</w:t>
      </w:r>
      <w:r w:rsidR="00456492">
        <w:rPr>
          <w:rFonts w:ascii="Times New Roman" w:hAnsi="Times New Roman" w:cs="Times New Roman"/>
        </w:rPr>
        <w:t xml:space="preserve"> </w:t>
      </w:r>
      <w:r w:rsidR="007632E1" w:rsidRPr="009D0F0F">
        <w:rPr>
          <w:rFonts w:ascii="Times New Roman" w:hAnsi="Times New Roman" w:cs="Times New Roman"/>
        </w:rPr>
        <w:t>It is about measuring what will happen if</w:t>
      </w:r>
      <w:r w:rsidR="008C3F04" w:rsidRPr="009D0F0F">
        <w:rPr>
          <w:rFonts w:ascii="Times New Roman" w:hAnsi="Times New Roman" w:cs="Times New Roman"/>
        </w:rPr>
        <w:t xml:space="preserve"> we</w:t>
      </w:r>
      <w:r w:rsidR="007632E1" w:rsidRPr="009D0F0F">
        <w:rPr>
          <w:rFonts w:ascii="Times New Roman" w:hAnsi="Times New Roman" w:cs="Times New Roman"/>
        </w:rPr>
        <w:t xml:space="preserve"> intervene in a situation.</w:t>
      </w:r>
    </w:p>
    <w:p w14:paraId="0DFAFD45" w14:textId="6001EDF5" w:rsidR="00C27CC6" w:rsidRPr="009D0F0F" w:rsidRDefault="00C27CC6" w:rsidP="00C27CC6">
      <w:pPr>
        <w:pStyle w:val="ListParagraph"/>
        <w:spacing w:line="480" w:lineRule="auto"/>
        <w:ind w:left="360"/>
        <w:rPr>
          <w:rFonts w:ascii="Times New Roman" w:hAnsi="Times New Roman" w:cs="Times New Roman"/>
        </w:rPr>
      </w:pPr>
      <w:r>
        <w:rPr>
          <w:rFonts w:ascii="Times New Roman" w:hAnsi="Times New Roman" w:cs="Times New Roman"/>
          <w:b/>
        </w:rPr>
        <w:t>[END NL]</w:t>
      </w:r>
    </w:p>
    <w:p w14:paraId="75BF4C33" w14:textId="3E0107D6" w:rsidR="009A0242" w:rsidRPr="004711F8" w:rsidRDefault="00747C3F" w:rsidP="001018B0">
      <w:pPr>
        <w:spacing w:line="480" w:lineRule="auto"/>
      </w:pPr>
      <w:r>
        <w:t>The fourth</w:t>
      </w:r>
      <w:r w:rsidR="00D12903">
        <w:t xml:space="preserve"> principle </w:t>
      </w:r>
      <w:r w:rsidR="008C3F04">
        <w:t xml:space="preserve">of causal analysis </w:t>
      </w:r>
      <w:r>
        <w:t>is</w:t>
      </w:r>
      <w:r w:rsidRPr="004711F8">
        <w:t xml:space="preserve"> </w:t>
      </w:r>
      <w:r>
        <w:t xml:space="preserve">a </w:t>
      </w:r>
      <w:r w:rsidRPr="004711F8">
        <w:t>crucial principle</w:t>
      </w:r>
      <w:r>
        <w:t>. It is referred to as</w:t>
      </w:r>
      <w:r w:rsidR="00917D77">
        <w:t xml:space="preserve"> </w:t>
      </w:r>
      <w:r w:rsidR="002343F2" w:rsidRPr="007F34C2">
        <w:rPr>
          <w:i/>
        </w:rPr>
        <w:t>counterfactual</w:t>
      </w:r>
      <w:r w:rsidR="002343F2" w:rsidRPr="004711F8">
        <w:t xml:space="preserve">. </w:t>
      </w:r>
      <w:r w:rsidR="008C3F04">
        <w:t>Usually, t</w:t>
      </w:r>
      <w:r w:rsidR="002343F2" w:rsidRPr="004711F8">
        <w:t>he data show what happen</w:t>
      </w:r>
      <w:r w:rsidR="008C3F04">
        <w:t>s</w:t>
      </w:r>
      <w:r w:rsidR="002343F2" w:rsidRPr="004711F8">
        <w:t xml:space="preserve"> when the cause </w:t>
      </w:r>
      <w:r w:rsidR="008C3F04">
        <w:t xml:space="preserve">is </w:t>
      </w:r>
      <w:r w:rsidR="002343F2" w:rsidRPr="004711F8">
        <w:t>present.</w:t>
      </w:r>
      <w:r w:rsidR="00E5252C">
        <w:t xml:space="preserve"> </w:t>
      </w:r>
      <w:r w:rsidR="002343F2" w:rsidRPr="004711F8">
        <w:t xml:space="preserve">For example, the </w:t>
      </w:r>
      <w:r w:rsidR="002343F2" w:rsidRPr="004711F8">
        <w:lastRenderedPageBreak/>
        <w:t xml:space="preserve">data show </w:t>
      </w:r>
      <w:r w:rsidR="00870D15">
        <w:t xml:space="preserve">what happens </w:t>
      </w:r>
      <w:r w:rsidR="00917D77">
        <w:t>after a</w:t>
      </w:r>
      <w:r w:rsidR="002343F2" w:rsidRPr="004711F8">
        <w:t xml:space="preserve"> patient </w:t>
      </w:r>
      <w:r w:rsidR="00917D77">
        <w:t>takes</w:t>
      </w:r>
      <w:r w:rsidR="002343F2" w:rsidRPr="004711F8">
        <w:t xml:space="preserve"> the prescribed medication.</w:t>
      </w:r>
      <w:r w:rsidR="00E5252C">
        <w:t xml:space="preserve"> </w:t>
      </w:r>
      <w:r>
        <w:t>That information</w:t>
      </w:r>
      <w:r w:rsidRPr="004711F8">
        <w:t xml:space="preserve"> </w:t>
      </w:r>
      <w:r w:rsidR="002343F2" w:rsidRPr="004711F8">
        <w:t xml:space="preserve">tells us nothing about what would have happened to the </w:t>
      </w:r>
      <w:r w:rsidR="00D50C3F" w:rsidRPr="004711F8">
        <w:t xml:space="preserve">same </w:t>
      </w:r>
      <w:r w:rsidR="002343F2" w:rsidRPr="004711F8">
        <w:t xml:space="preserve">patient if he had not taken the medication. Of course, there are many patients </w:t>
      </w:r>
      <w:r>
        <w:t>for whom</w:t>
      </w:r>
      <w:r w:rsidRPr="004711F8">
        <w:t xml:space="preserve"> </w:t>
      </w:r>
      <w:r w:rsidR="002343F2" w:rsidRPr="004711F8">
        <w:t>the cause is absent</w:t>
      </w:r>
      <w:r>
        <w:t xml:space="preserve"> (</w:t>
      </w:r>
      <w:r w:rsidR="002343F2" w:rsidRPr="004711F8">
        <w:t>i.e.</w:t>
      </w:r>
      <w:r>
        <w:t>,</w:t>
      </w:r>
      <w:r w:rsidR="002343F2" w:rsidRPr="004711F8">
        <w:t xml:space="preserve"> who did not take the medication</w:t>
      </w:r>
      <w:r>
        <w:t>)</w:t>
      </w:r>
      <w:r w:rsidR="002343F2" w:rsidRPr="004711F8">
        <w:t xml:space="preserve">, but these patients differ from the patient who </w:t>
      </w:r>
      <w:r w:rsidR="008C3F04">
        <w:t>took the medication</w:t>
      </w:r>
      <w:r w:rsidR="002343F2" w:rsidRPr="004711F8">
        <w:t>.</w:t>
      </w:r>
      <w:r w:rsidR="00E5252C">
        <w:t xml:space="preserve"> </w:t>
      </w:r>
      <w:r w:rsidR="00D50C3F" w:rsidRPr="004711F8">
        <w:t>To calculate causal impact</w:t>
      </w:r>
      <w:r w:rsidR="002343F2" w:rsidRPr="004711F8">
        <w:t xml:space="preserve">, </w:t>
      </w:r>
      <w:r w:rsidR="008C3F04">
        <w:t xml:space="preserve">the analysis must simulate </w:t>
      </w:r>
      <w:r w:rsidR="009A0242" w:rsidRPr="004711F8">
        <w:t xml:space="preserve">what would have happened </w:t>
      </w:r>
      <w:r w:rsidR="003B7A81" w:rsidRPr="004711F8">
        <w:t>if the</w:t>
      </w:r>
      <w:r w:rsidR="002343F2" w:rsidRPr="004711F8">
        <w:t xml:space="preserve"> cause </w:t>
      </w:r>
      <w:r>
        <w:t xml:space="preserve">were </w:t>
      </w:r>
      <w:r w:rsidR="002343F2" w:rsidRPr="004711F8">
        <w:t>absent</w:t>
      </w:r>
      <w:r>
        <w:t>.</w:t>
      </w:r>
      <w:r w:rsidR="002343F2" w:rsidRPr="004711F8">
        <w:t xml:space="preserve"> </w:t>
      </w:r>
      <w:r w:rsidR="008C3F04">
        <w:t>This impact</w:t>
      </w:r>
      <w:r w:rsidR="002343F2" w:rsidRPr="004711F8">
        <w:t xml:space="preserve"> cannot be observed</w:t>
      </w:r>
      <w:r w:rsidR="00917D77">
        <w:t xml:space="preserve"> (</w:t>
      </w:r>
      <w:r w:rsidR="002343F2" w:rsidRPr="004711F8">
        <w:t>it is not factual</w:t>
      </w:r>
      <w:r w:rsidR="00917D77">
        <w:t xml:space="preserve">), </w:t>
      </w:r>
      <w:r>
        <w:t>which</w:t>
      </w:r>
      <w:r w:rsidR="002343F2" w:rsidRPr="004711F8">
        <w:t xml:space="preserve"> is why this principle is </w:t>
      </w:r>
      <w:r w:rsidR="00917D77">
        <w:t>called “</w:t>
      </w:r>
      <w:r w:rsidR="002343F2" w:rsidRPr="004711F8">
        <w:t>counterfactual.</w:t>
      </w:r>
      <w:r w:rsidR="00917D77">
        <w:t>”</w:t>
      </w:r>
      <w:r w:rsidR="002343F2" w:rsidRPr="004711F8">
        <w:t xml:space="preserve"> </w:t>
      </w:r>
    </w:p>
    <w:p w14:paraId="46DB47FF" w14:textId="59FB3036" w:rsidR="00B5664C" w:rsidRPr="004711F8" w:rsidRDefault="004711F8" w:rsidP="004711F8">
      <w:pPr>
        <w:pStyle w:val="Heading1"/>
        <w:spacing w:line="480" w:lineRule="auto"/>
        <w:ind w:firstLine="0"/>
        <w:rPr>
          <w:rFonts w:ascii="Times New Roman" w:hAnsi="Times New Roman" w:cs="Times New Roman"/>
          <w:color w:val="auto"/>
          <w:sz w:val="24"/>
          <w:szCs w:val="24"/>
        </w:rPr>
      </w:pPr>
      <w:bookmarkStart w:id="21" w:name="_Toc520964609"/>
      <w:r w:rsidRPr="004711F8">
        <w:rPr>
          <w:rFonts w:ascii="Times New Roman" w:hAnsi="Times New Roman" w:cs="Times New Roman"/>
          <w:color w:val="auto"/>
          <w:sz w:val="24"/>
          <w:szCs w:val="24"/>
        </w:rPr>
        <w:t xml:space="preserve">[H1] </w:t>
      </w:r>
      <w:r w:rsidR="00B5664C" w:rsidRPr="004711F8">
        <w:rPr>
          <w:rFonts w:ascii="Times New Roman" w:hAnsi="Times New Roman" w:cs="Times New Roman"/>
          <w:color w:val="auto"/>
          <w:sz w:val="24"/>
          <w:szCs w:val="24"/>
        </w:rPr>
        <w:t xml:space="preserve">Comprehensive Analysis </w:t>
      </w:r>
      <w:r w:rsidR="0084600A">
        <w:rPr>
          <w:rFonts w:ascii="Times New Roman" w:hAnsi="Times New Roman" w:cs="Times New Roman"/>
          <w:color w:val="auto"/>
          <w:sz w:val="24"/>
          <w:szCs w:val="24"/>
        </w:rPr>
        <w:t>I</w:t>
      </w:r>
      <w:r w:rsidR="00B5664C" w:rsidRPr="004711F8">
        <w:rPr>
          <w:rFonts w:ascii="Times New Roman" w:hAnsi="Times New Roman" w:cs="Times New Roman"/>
          <w:color w:val="auto"/>
          <w:sz w:val="24"/>
          <w:szCs w:val="24"/>
        </w:rPr>
        <w:t>s Necessary</w:t>
      </w:r>
      <w:bookmarkEnd w:id="21"/>
    </w:p>
    <w:p w14:paraId="09075755" w14:textId="387F9D21" w:rsidR="00F1432E" w:rsidRDefault="00624556" w:rsidP="004711F8">
      <w:pPr>
        <w:spacing w:line="480" w:lineRule="auto"/>
        <w:ind w:firstLine="0"/>
      </w:pPr>
      <w:r w:rsidRPr="004711F8">
        <w:t xml:space="preserve">In determining the cause of an effect, it is </w:t>
      </w:r>
      <w:r w:rsidR="009A0242" w:rsidRPr="004711F8">
        <w:t xml:space="preserve">important </w:t>
      </w:r>
      <w:r w:rsidRPr="004711F8">
        <w:t xml:space="preserve">to </w:t>
      </w:r>
      <w:r w:rsidR="003B7A81" w:rsidRPr="004711F8">
        <w:t xml:space="preserve">rule out </w:t>
      </w:r>
      <w:r w:rsidRPr="004711F8">
        <w:t xml:space="preserve">alternative causes </w:t>
      </w:r>
      <w:r w:rsidR="003B7A81" w:rsidRPr="004711F8">
        <w:t>as possible explanation</w:t>
      </w:r>
      <w:r w:rsidR="0084600A">
        <w:t>s</w:t>
      </w:r>
      <w:r w:rsidR="009A0242" w:rsidRPr="004711F8">
        <w:t xml:space="preserve">. </w:t>
      </w:r>
      <w:r w:rsidRPr="004711F8">
        <w:t>This requires causal analysis to measure and analyze any possible alternative explanation</w:t>
      </w:r>
      <w:r w:rsidR="0046105B">
        <w:t>s</w:t>
      </w:r>
      <w:r w:rsidRPr="004711F8">
        <w:t xml:space="preserve"> of the effect. There are two problems </w:t>
      </w:r>
      <w:r w:rsidR="0084600A">
        <w:t xml:space="preserve">with </w:t>
      </w:r>
      <w:r w:rsidRPr="004711F8">
        <w:t>a plan to include all possible causes.</w:t>
      </w:r>
      <w:r w:rsidR="00E5252C">
        <w:t xml:space="preserve"> </w:t>
      </w:r>
      <w:r w:rsidRPr="004711F8">
        <w:t xml:space="preserve">First, </w:t>
      </w:r>
      <w:r w:rsidR="0084600A">
        <w:t>the analyst</w:t>
      </w:r>
      <w:r w:rsidR="0084600A" w:rsidRPr="004711F8">
        <w:t xml:space="preserve"> </w:t>
      </w:r>
      <w:r w:rsidRPr="004711F8">
        <w:t xml:space="preserve">may not </w:t>
      </w:r>
      <w:r w:rsidR="009A0242" w:rsidRPr="004711F8">
        <w:t xml:space="preserve">know </w:t>
      </w:r>
      <w:r w:rsidRPr="004711F8">
        <w:t xml:space="preserve">a complete list of </w:t>
      </w:r>
      <w:r w:rsidR="009A0242" w:rsidRPr="004711F8">
        <w:t>alternative explanations</w:t>
      </w:r>
      <w:r w:rsidRPr="004711F8">
        <w:t>.</w:t>
      </w:r>
      <w:r w:rsidR="00E5252C">
        <w:t xml:space="preserve"> </w:t>
      </w:r>
      <w:r w:rsidR="0084600A">
        <w:t>He</w:t>
      </w:r>
      <w:r w:rsidR="0084600A" w:rsidRPr="004711F8">
        <w:t xml:space="preserve"> </w:t>
      </w:r>
      <w:r w:rsidR="009A0242" w:rsidRPr="004711F8">
        <w:t>could</w:t>
      </w:r>
      <w:r w:rsidRPr="004711F8">
        <w:t xml:space="preserve">, of course, </w:t>
      </w:r>
      <w:r w:rsidR="009A0242" w:rsidRPr="004711F8">
        <w:t>hypothesize some</w:t>
      </w:r>
      <w:r w:rsidR="0084600A">
        <w:t>,</w:t>
      </w:r>
      <w:r w:rsidR="0084600A" w:rsidRPr="004711F8">
        <w:t xml:space="preserve"> </w:t>
      </w:r>
      <w:r w:rsidR="009A0242" w:rsidRPr="004711F8">
        <w:t xml:space="preserve">but given the massive data in </w:t>
      </w:r>
      <w:r w:rsidR="00E5252C">
        <w:t>EHR</w:t>
      </w:r>
      <w:r w:rsidR="009A0242" w:rsidRPr="004711F8">
        <w:t xml:space="preserve">s, </w:t>
      </w:r>
      <w:r w:rsidR="0084600A">
        <w:t>many causes exist of which he will be unaware</w:t>
      </w:r>
      <w:r w:rsidR="009A0242" w:rsidRPr="004711F8">
        <w:t>.</w:t>
      </w:r>
      <w:r w:rsidR="00E5252C">
        <w:t xml:space="preserve"> </w:t>
      </w:r>
      <w:r w:rsidRPr="004711F8">
        <w:t xml:space="preserve">Given millions of patients, </w:t>
      </w:r>
      <w:r w:rsidR="00F1432E">
        <w:t xml:space="preserve">he may not know </w:t>
      </w:r>
      <w:r w:rsidRPr="004711F8">
        <w:t>all the unusual events that have caused the observed data.</w:t>
      </w:r>
      <w:r w:rsidR="00E5252C">
        <w:t xml:space="preserve"> </w:t>
      </w:r>
      <w:r w:rsidR="00F1432E">
        <w:t>His clinical experience</w:t>
      </w:r>
      <w:r w:rsidRPr="004711F8">
        <w:t xml:space="preserve"> is far more limited than the </w:t>
      </w:r>
      <w:r w:rsidR="009A0242" w:rsidRPr="004711F8">
        <w:t xml:space="preserve">data in </w:t>
      </w:r>
      <w:r w:rsidR="00E5252C">
        <w:t>an EHR</w:t>
      </w:r>
      <w:r w:rsidR="00F1432E">
        <w:t>;</w:t>
      </w:r>
      <w:r w:rsidRPr="004711F8">
        <w:t xml:space="preserve"> therefore</w:t>
      </w:r>
      <w:r w:rsidR="00F1432E">
        <w:t>,</w:t>
      </w:r>
      <w:r w:rsidRPr="004711F8">
        <w:t xml:space="preserve"> </w:t>
      </w:r>
      <w:r w:rsidR="00F1432E">
        <w:t>h</w:t>
      </w:r>
      <w:r w:rsidRPr="004711F8">
        <w:t>e may not have been exposed to all possible causes</w:t>
      </w:r>
      <w:r w:rsidR="009A0242" w:rsidRPr="004711F8">
        <w:t xml:space="preserve">. </w:t>
      </w:r>
    </w:p>
    <w:p w14:paraId="6565EB0F" w14:textId="3F887199" w:rsidR="002343F2" w:rsidRPr="004711F8" w:rsidRDefault="00F1432E" w:rsidP="007F34C2">
      <w:pPr>
        <w:spacing w:line="480" w:lineRule="auto"/>
      </w:pPr>
      <w:r>
        <w:t xml:space="preserve">The second problem is that </w:t>
      </w:r>
      <w:r w:rsidR="00624556" w:rsidRPr="004711F8">
        <w:t>a call to include all possible causes is a call to be comprehensive.</w:t>
      </w:r>
      <w:r w:rsidR="00E5252C">
        <w:t xml:space="preserve"> </w:t>
      </w:r>
      <w:r>
        <w:t>Doing so</w:t>
      </w:r>
      <w:r w:rsidRPr="004711F8">
        <w:t xml:space="preserve"> </w:t>
      </w:r>
      <w:r w:rsidR="00624556" w:rsidRPr="004711F8">
        <w:t xml:space="preserve">leads to </w:t>
      </w:r>
      <w:r w:rsidR="009A0242" w:rsidRPr="004711F8">
        <w:t xml:space="preserve">high-dimensional </w:t>
      </w:r>
      <w:r w:rsidR="00624556" w:rsidRPr="004711F8">
        <w:t>problems</w:t>
      </w:r>
      <w:r w:rsidR="009A0242" w:rsidRPr="004711F8">
        <w:t xml:space="preserve">, </w:t>
      </w:r>
      <w:r>
        <w:t>at which point</w:t>
      </w:r>
      <w:r w:rsidR="00624556" w:rsidRPr="004711F8">
        <w:t xml:space="preserve"> many normal statistical methods </w:t>
      </w:r>
      <w:r w:rsidR="008A3AE9">
        <w:t>function poorly</w:t>
      </w:r>
      <w:r w:rsidR="00624556" w:rsidRPr="004711F8">
        <w:t>.</w:t>
      </w:r>
      <w:r w:rsidR="00E5252C">
        <w:t xml:space="preserve"> </w:t>
      </w:r>
      <w:r w:rsidR="00392921" w:rsidRPr="004711F8">
        <w:t xml:space="preserve">For example, if we want to understand the causal impact of </w:t>
      </w:r>
      <w:r w:rsidR="00460181" w:rsidRPr="004711F8">
        <w:t xml:space="preserve">lung </w:t>
      </w:r>
      <w:r w:rsidR="00392921" w:rsidRPr="004711F8">
        <w:t xml:space="preserve">cancer </w:t>
      </w:r>
      <w:r w:rsidR="00460181" w:rsidRPr="004711F8">
        <w:t xml:space="preserve">surgery </w:t>
      </w:r>
      <w:r w:rsidR="00392921" w:rsidRPr="004711F8">
        <w:t>on survival, we must include the patients’ comorbidities</w:t>
      </w:r>
      <w:r>
        <w:t xml:space="preserve"> in totality</w:t>
      </w:r>
      <w:r w:rsidR="00460181" w:rsidRPr="004711F8">
        <w:t>.</w:t>
      </w:r>
      <w:r w:rsidR="00E5252C">
        <w:t xml:space="preserve"> </w:t>
      </w:r>
      <w:r w:rsidR="00460181" w:rsidRPr="004711F8">
        <w:t>I</w:t>
      </w:r>
      <w:r w:rsidR="00392921" w:rsidRPr="004711F8">
        <w:t xml:space="preserve">n </w:t>
      </w:r>
      <w:r w:rsidR="00E5252C">
        <w:t>EHR</w:t>
      </w:r>
      <w:r w:rsidR="00460181" w:rsidRPr="004711F8">
        <w:t xml:space="preserve">s, the comorbidities </w:t>
      </w:r>
      <w:r w:rsidR="00392921" w:rsidRPr="004711F8">
        <w:t xml:space="preserve">could be thousands of different </w:t>
      </w:r>
      <w:r w:rsidR="00460181" w:rsidRPr="004711F8">
        <w:t>diagnoses</w:t>
      </w:r>
      <w:r w:rsidR="00392921" w:rsidRPr="004711F8">
        <w:t xml:space="preserve">. </w:t>
      </w:r>
      <w:r w:rsidR="00624556" w:rsidRPr="004711F8">
        <w:t xml:space="preserve">These include </w:t>
      </w:r>
      <w:r w:rsidR="00392921" w:rsidRPr="004711F8">
        <w:t>other cancer</w:t>
      </w:r>
      <w:r w:rsidR="00460181" w:rsidRPr="004711F8">
        <w:t xml:space="preserve"> diagnoses</w:t>
      </w:r>
      <w:r w:rsidR="00624556" w:rsidRPr="004711F8">
        <w:t xml:space="preserve">, which </w:t>
      </w:r>
      <w:r w:rsidR="00460181" w:rsidRPr="004711F8">
        <w:t xml:space="preserve">affect mortality </w:t>
      </w:r>
      <w:r w:rsidR="00624556" w:rsidRPr="004711F8">
        <w:t>from lung cancer</w:t>
      </w:r>
      <w:r w:rsidR="00392921" w:rsidRPr="004711F8">
        <w:t>.</w:t>
      </w:r>
      <w:r w:rsidR="00E5252C">
        <w:t xml:space="preserve"> </w:t>
      </w:r>
      <w:r w:rsidR="00392921" w:rsidRPr="004711F8">
        <w:t xml:space="preserve">A cancer patient may </w:t>
      </w:r>
      <w:r w:rsidR="00624556" w:rsidRPr="004711F8">
        <w:t xml:space="preserve">also </w:t>
      </w:r>
      <w:r w:rsidR="00392921" w:rsidRPr="004711F8">
        <w:t>die from heart failure.</w:t>
      </w:r>
      <w:r w:rsidR="00E5252C">
        <w:t xml:space="preserve"> </w:t>
      </w:r>
      <w:r w:rsidR="00392921" w:rsidRPr="004711F8">
        <w:t>Depressed cancer patients have worse outcomes</w:t>
      </w:r>
      <w:r w:rsidR="00460181" w:rsidRPr="004711F8">
        <w:t xml:space="preserve"> than patients</w:t>
      </w:r>
      <w:r>
        <w:t xml:space="preserve"> who are not depressed</w:t>
      </w:r>
      <w:r w:rsidR="00392921" w:rsidRPr="004711F8">
        <w:t xml:space="preserve">. </w:t>
      </w:r>
      <w:r w:rsidR="00624556" w:rsidRPr="004711F8">
        <w:t xml:space="preserve">The </w:t>
      </w:r>
      <w:r w:rsidR="00624556" w:rsidRPr="004711F8">
        <w:lastRenderedPageBreak/>
        <w:t>list goes on</w:t>
      </w:r>
      <w:r w:rsidR="008C3F04">
        <w:t xml:space="preserve"> and on</w:t>
      </w:r>
      <w:r w:rsidR="00624556" w:rsidRPr="004711F8">
        <w:t>.</w:t>
      </w:r>
      <w:r w:rsidR="00E5252C">
        <w:t xml:space="preserve"> </w:t>
      </w:r>
      <w:r w:rsidR="00392921" w:rsidRPr="004711F8">
        <w:t xml:space="preserve">Almost any disease may alter </w:t>
      </w:r>
      <w:r w:rsidR="00460181" w:rsidRPr="004711F8">
        <w:t>survival from lung cancer surgery</w:t>
      </w:r>
      <w:r w:rsidR="00392921" w:rsidRPr="004711F8">
        <w:t xml:space="preserve">. </w:t>
      </w:r>
      <w:r w:rsidR="00460181" w:rsidRPr="004711F8">
        <w:t>T</w:t>
      </w:r>
      <w:r w:rsidR="00392921" w:rsidRPr="004711F8">
        <w:t xml:space="preserve">o analyze the causal impact of lung cancer </w:t>
      </w:r>
      <w:r w:rsidR="00460181" w:rsidRPr="004711F8">
        <w:t>surgery, given a diverse set of patient</w:t>
      </w:r>
      <w:r>
        <w:t>s</w:t>
      </w:r>
      <w:r w:rsidR="00460181" w:rsidRPr="004711F8">
        <w:t xml:space="preserve">, </w:t>
      </w:r>
      <w:r w:rsidR="00392921" w:rsidRPr="004711F8">
        <w:t>one is forced to consider thousands of other comorbidities.</w:t>
      </w:r>
      <w:r w:rsidR="00E5252C">
        <w:t xml:space="preserve"> </w:t>
      </w:r>
      <w:r w:rsidR="00460181" w:rsidRPr="004711F8">
        <w:t>Thus, r</w:t>
      </w:r>
      <w:r w:rsidR="00C40B3B" w:rsidRPr="004711F8">
        <w:t xml:space="preserve">eal causal analysis </w:t>
      </w:r>
      <w:r w:rsidR="00460181" w:rsidRPr="004711F8">
        <w:t xml:space="preserve">relies on </w:t>
      </w:r>
      <w:r w:rsidR="00C40B3B" w:rsidRPr="004711F8">
        <w:t>high-dimensional data</w:t>
      </w:r>
      <w:r w:rsidR="00460181" w:rsidRPr="004711F8">
        <w:t>.</w:t>
      </w:r>
      <w:r w:rsidR="00E5252C">
        <w:t xml:space="preserve"> </w:t>
      </w:r>
    </w:p>
    <w:p w14:paraId="11F78E18" w14:textId="77777777" w:rsidR="00C40B3B" w:rsidRDefault="004711F8" w:rsidP="004711F8">
      <w:pPr>
        <w:pStyle w:val="Heading1"/>
        <w:spacing w:line="480" w:lineRule="auto"/>
        <w:ind w:firstLine="0"/>
        <w:rPr>
          <w:rFonts w:ascii="Times New Roman" w:hAnsi="Times New Roman" w:cs="Times New Roman"/>
          <w:color w:val="auto"/>
          <w:sz w:val="24"/>
          <w:szCs w:val="24"/>
        </w:rPr>
      </w:pPr>
      <w:bookmarkStart w:id="22" w:name="_Toc520964610"/>
      <w:r w:rsidRPr="004711F8">
        <w:rPr>
          <w:rFonts w:ascii="Times New Roman" w:hAnsi="Times New Roman" w:cs="Times New Roman"/>
          <w:color w:val="auto"/>
          <w:sz w:val="24"/>
          <w:szCs w:val="24"/>
        </w:rPr>
        <w:t xml:space="preserve">[H1] </w:t>
      </w:r>
      <w:r w:rsidR="00150110" w:rsidRPr="004711F8">
        <w:rPr>
          <w:rFonts w:ascii="Times New Roman" w:hAnsi="Times New Roman" w:cs="Times New Roman"/>
          <w:color w:val="auto"/>
          <w:sz w:val="24"/>
          <w:szCs w:val="24"/>
        </w:rPr>
        <w:t>Key Concepts in</w:t>
      </w:r>
      <w:r w:rsidR="00CB3F15" w:rsidRPr="004711F8">
        <w:rPr>
          <w:rFonts w:ascii="Times New Roman" w:hAnsi="Times New Roman" w:cs="Times New Roman"/>
          <w:color w:val="auto"/>
          <w:sz w:val="24"/>
          <w:szCs w:val="24"/>
        </w:rPr>
        <w:t xml:space="preserve"> </w:t>
      </w:r>
      <w:r w:rsidR="00C40B3B" w:rsidRPr="004711F8">
        <w:rPr>
          <w:rFonts w:ascii="Times New Roman" w:hAnsi="Times New Roman" w:cs="Times New Roman"/>
          <w:color w:val="auto"/>
          <w:sz w:val="24"/>
          <w:szCs w:val="24"/>
        </w:rPr>
        <w:t>Causal Networks</w:t>
      </w:r>
      <w:bookmarkEnd w:id="22"/>
    </w:p>
    <w:p w14:paraId="1D777DFB" w14:textId="1EB2EAA3" w:rsidR="00AD0C1D" w:rsidRDefault="00FE56CA" w:rsidP="001018B0">
      <w:pPr>
        <w:spacing w:line="480" w:lineRule="auto"/>
        <w:ind w:firstLine="0"/>
      </w:pPr>
      <w:r w:rsidRPr="00FE56CA">
        <w:t xml:space="preserve">A causal network is a collection of interrelated causes and their effects. </w:t>
      </w:r>
      <w:r w:rsidRPr="00FE56CA">
        <w:rPr>
          <w:i/>
        </w:rPr>
        <w:t>Interrelated</w:t>
      </w:r>
      <w:r w:rsidRPr="00FE56CA">
        <w:t xml:space="preserve"> means that one cause can have an effect on another cause.</w:t>
      </w:r>
      <w:r>
        <w:t xml:space="preserve"> Effects can cause changes in each other. Almost any relationship between two variables is possible except the reverse causation.</w:t>
      </w:r>
      <w:r w:rsidR="00456492">
        <w:t xml:space="preserve"> </w:t>
      </w:r>
      <w:r>
        <w:t xml:space="preserve">An effect cannot change its causes. </w:t>
      </w:r>
      <w:r w:rsidRPr="004711F8">
        <w:t>A causal network is a collection of nodes and directed links among pairs of nodes.</w:t>
      </w:r>
      <w:r>
        <w:t xml:space="preserve"> </w:t>
      </w:r>
      <w:r w:rsidRPr="004711F8">
        <w:t>Each node represents one variable</w:t>
      </w:r>
      <w:r>
        <w:t>,</w:t>
      </w:r>
      <w:r w:rsidRPr="004711F8">
        <w:t xml:space="preserve"> and each link a relationship </w:t>
      </w:r>
      <w:r>
        <w:t>between</w:t>
      </w:r>
      <w:r w:rsidRPr="004711F8">
        <w:t xml:space="preserve"> a pair of variables.</w:t>
      </w:r>
      <w:r>
        <w:t xml:space="preserve"> </w:t>
      </w:r>
    </w:p>
    <w:p w14:paraId="7695473E" w14:textId="2C7B6594" w:rsidR="00651486" w:rsidRDefault="00F30345" w:rsidP="001018B0">
      <w:pPr>
        <w:spacing w:line="480" w:lineRule="auto"/>
        <w:ind w:firstLine="0"/>
      </w:pPr>
      <w:r>
        <w:tab/>
        <w:t>Many of the concepts in multiple regression or multivariate analysis have equivalent but different terms in network analysis (see exhibit 20.1).</w:t>
      </w:r>
      <w:r w:rsidR="00456492">
        <w:t xml:space="preserve"> </w:t>
      </w:r>
      <w:r>
        <w:t>In both network analysis and multivariate statistical analysis, outcome or response refers to a variable predicted from other, sometimes called independent, variables.</w:t>
      </w:r>
      <w:r w:rsidR="00456492">
        <w:t xml:space="preserve"> </w:t>
      </w:r>
      <w:r>
        <w:t xml:space="preserve">In </w:t>
      </w:r>
      <w:r w:rsidR="00651486">
        <w:t>the two</w:t>
      </w:r>
      <w:r>
        <w:t xml:space="preserve">, </w:t>
      </w:r>
      <w:r w:rsidRPr="009A4A70">
        <w:rPr>
          <w:i/>
        </w:rPr>
        <w:t>treatment</w:t>
      </w:r>
      <w:r>
        <w:t xml:space="preserve"> refers to manipulation of the world to change outcomes</w:t>
      </w:r>
      <w:r w:rsidR="00651486">
        <w:t>—</w:t>
      </w:r>
      <w:r>
        <w:t>something one does in the real world</w:t>
      </w:r>
      <w:r w:rsidR="00651486">
        <w:t>,</w:t>
      </w:r>
      <w:r>
        <w:t xml:space="preserve"> not just in data.</w:t>
      </w:r>
      <w:r w:rsidR="00456492">
        <w:t xml:space="preserve"> </w:t>
      </w:r>
      <w:r>
        <w:t xml:space="preserve">Statisticians call a variable </w:t>
      </w:r>
      <w:r w:rsidRPr="009A4A70">
        <w:rPr>
          <w:i/>
        </w:rPr>
        <w:t>covariate</w:t>
      </w:r>
      <w:r>
        <w:t xml:space="preserve"> when it affects both outcome and treatment.</w:t>
      </w:r>
      <w:r w:rsidR="00456492">
        <w:t xml:space="preserve"> </w:t>
      </w:r>
    </w:p>
    <w:p w14:paraId="2C09777C" w14:textId="75497DD4" w:rsidR="00F30345" w:rsidRDefault="00F30345" w:rsidP="009A4A70">
      <w:pPr>
        <w:spacing w:line="480" w:lineRule="auto"/>
      </w:pPr>
      <w:r>
        <w:t xml:space="preserve">Network analysts refer to covariates as </w:t>
      </w:r>
      <w:r w:rsidR="00651486">
        <w:t>“</w:t>
      </w:r>
      <w:r>
        <w:t>variables on the back-door path from outcome to treatment.</w:t>
      </w:r>
      <w:r w:rsidR="00651486">
        <w:t>”</w:t>
      </w:r>
      <w:r w:rsidR="00456492">
        <w:t xml:space="preserve"> </w:t>
      </w:r>
      <w:r w:rsidR="00651486">
        <w:t xml:space="preserve">The </w:t>
      </w:r>
      <w:r w:rsidR="00651486" w:rsidRPr="009A4A70">
        <w:rPr>
          <w:i/>
        </w:rPr>
        <w:t>b</w:t>
      </w:r>
      <w:r w:rsidRPr="009A4A70">
        <w:rPr>
          <w:i/>
        </w:rPr>
        <w:t>ack</w:t>
      </w:r>
      <w:r w:rsidR="00651486" w:rsidRPr="009A4A70">
        <w:rPr>
          <w:i/>
        </w:rPr>
        <w:t xml:space="preserve"> </w:t>
      </w:r>
      <w:r w:rsidRPr="009A4A70">
        <w:rPr>
          <w:i/>
        </w:rPr>
        <w:t>door</w:t>
      </w:r>
      <w:r>
        <w:t xml:space="preserve"> is a set of overlapping pairs of associated variables, which we will define further later in this chapter.</w:t>
      </w:r>
      <w:r w:rsidR="00456492">
        <w:t xml:space="preserve"> </w:t>
      </w:r>
      <w:r>
        <w:t xml:space="preserve">In network analysis, </w:t>
      </w:r>
      <w:r w:rsidRPr="009A4A70">
        <w:rPr>
          <w:i/>
        </w:rPr>
        <w:t>parent</w:t>
      </w:r>
      <w:r w:rsidR="00651486" w:rsidRPr="009A4A70">
        <w:rPr>
          <w:i/>
        </w:rPr>
        <w:t>s</w:t>
      </w:r>
      <w:r>
        <w:t xml:space="preserve"> and </w:t>
      </w:r>
      <w:r w:rsidRPr="009A4A70">
        <w:rPr>
          <w:i/>
        </w:rPr>
        <w:t>children</w:t>
      </w:r>
      <w:r>
        <w:t xml:space="preserve"> </w:t>
      </w:r>
      <w:r w:rsidR="00651486">
        <w:t>are</w:t>
      </w:r>
      <w:r>
        <w:t xml:space="preserve"> direct causes and direct effects of a variable.</w:t>
      </w:r>
      <w:r w:rsidR="00456492">
        <w:t xml:space="preserve"> </w:t>
      </w:r>
      <w:r>
        <w:t xml:space="preserve">Statisticians refer to controlling the effect of a variable as </w:t>
      </w:r>
      <w:r w:rsidRPr="009A4A70">
        <w:rPr>
          <w:i/>
        </w:rPr>
        <w:t>stratification</w:t>
      </w:r>
      <w:r>
        <w:t>.</w:t>
      </w:r>
      <w:r w:rsidR="00456492">
        <w:t xml:space="preserve"> </w:t>
      </w:r>
      <w:r>
        <w:t>Network analyst</w:t>
      </w:r>
      <w:r w:rsidR="00870D15">
        <w:t>s</w:t>
      </w:r>
      <w:r>
        <w:t xml:space="preserve"> call this </w:t>
      </w:r>
      <w:r w:rsidRPr="009A4A70">
        <w:rPr>
          <w:i/>
        </w:rPr>
        <w:t>conditioning</w:t>
      </w:r>
      <w:r>
        <w:t xml:space="preserve">. Exhibit 20.1 shows how multivariate and network analysts use different words and terminology to refer to the same concepts. This </w:t>
      </w:r>
      <w:r>
        <w:lastRenderedPageBreak/>
        <w:t xml:space="preserve">proliferation of different </w:t>
      </w:r>
      <w:r w:rsidR="0046105B">
        <w:t xml:space="preserve">terminologies </w:t>
      </w:r>
      <w:r>
        <w:t>is unfortunate</w:t>
      </w:r>
      <w:r w:rsidR="00651486">
        <w:t>,</w:t>
      </w:r>
      <w:r>
        <w:t xml:space="preserve"> as it reduces communication among the </w:t>
      </w:r>
      <w:r w:rsidR="0046105B">
        <w:t xml:space="preserve">various </w:t>
      </w:r>
      <w:r>
        <w:t>branches of science.</w:t>
      </w:r>
    </w:p>
    <w:p w14:paraId="1F6D2FF2" w14:textId="0CF409C5" w:rsidR="00C27CC6" w:rsidRPr="00C27CC6" w:rsidRDefault="00C27CC6" w:rsidP="009A4A70">
      <w:pPr>
        <w:spacing w:line="480" w:lineRule="auto"/>
        <w:rPr>
          <w:b/>
        </w:rPr>
      </w:pPr>
      <w:r>
        <w:rPr>
          <w:b/>
        </w:rPr>
        <w:t>[INSERT EXHIBIT]</w:t>
      </w:r>
    </w:p>
    <w:p w14:paraId="744F13A6" w14:textId="61E07B82" w:rsidR="00F30345" w:rsidRPr="004711F8" w:rsidRDefault="00F30345" w:rsidP="00F30345">
      <w:pPr>
        <w:spacing w:line="480" w:lineRule="auto"/>
        <w:ind w:firstLine="0"/>
        <w:rPr>
          <w:b/>
        </w:rPr>
      </w:pPr>
      <w:r w:rsidRPr="004711F8">
        <w:rPr>
          <w:b/>
        </w:rPr>
        <w:t>Exhibit 20.</w:t>
      </w:r>
      <w:r>
        <w:rPr>
          <w:b/>
        </w:rPr>
        <w:t>1</w:t>
      </w:r>
      <w:r w:rsidRPr="004711F8">
        <w:rPr>
          <w:b/>
        </w:rPr>
        <w:t xml:space="preserve"> </w:t>
      </w:r>
      <w:r w:rsidRPr="004711F8">
        <w:t>Comparison of Terminology in Network and Multivariate Analysis</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3619"/>
        <w:gridCol w:w="3695"/>
      </w:tblGrid>
      <w:tr w:rsidR="00F30345" w:rsidRPr="004711F8" w14:paraId="76F22083" w14:textId="77777777" w:rsidTr="00CD0F5C">
        <w:tc>
          <w:tcPr>
            <w:tcW w:w="0" w:type="auto"/>
            <w:shd w:val="clear" w:color="auto" w:fill="auto"/>
            <w:hideMark/>
          </w:tcPr>
          <w:p w14:paraId="18B1C4E4" w14:textId="77777777" w:rsidR="00F30345" w:rsidRPr="004711F8" w:rsidRDefault="00F30345" w:rsidP="00CD0F5C">
            <w:pPr>
              <w:ind w:firstLine="0"/>
              <w:rPr>
                <w:rFonts w:eastAsia="Times New Roman"/>
                <w:b/>
                <w:bCs/>
              </w:rPr>
            </w:pPr>
            <w:r w:rsidRPr="004711F8">
              <w:rPr>
                <w:rFonts w:eastAsia="Times New Roman"/>
                <w:b/>
                <w:bCs/>
              </w:rPr>
              <w:t xml:space="preserve">Term </w:t>
            </w:r>
          </w:p>
        </w:tc>
        <w:tc>
          <w:tcPr>
            <w:tcW w:w="0" w:type="auto"/>
            <w:shd w:val="clear" w:color="auto" w:fill="auto"/>
            <w:hideMark/>
          </w:tcPr>
          <w:p w14:paraId="76DB1380" w14:textId="77777777" w:rsidR="00F30345" w:rsidRPr="004711F8" w:rsidRDefault="00F30345" w:rsidP="00CD0F5C">
            <w:pPr>
              <w:ind w:firstLine="0"/>
              <w:rPr>
                <w:rFonts w:eastAsia="Times New Roman"/>
                <w:b/>
                <w:bCs/>
              </w:rPr>
            </w:pPr>
            <w:r w:rsidRPr="004711F8">
              <w:rPr>
                <w:rFonts w:eastAsia="Times New Roman"/>
                <w:b/>
                <w:bCs/>
              </w:rPr>
              <w:t xml:space="preserve">Network Definition </w:t>
            </w:r>
          </w:p>
        </w:tc>
        <w:tc>
          <w:tcPr>
            <w:tcW w:w="0" w:type="auto"/>
            <w:shd w:val="clear" w:color="auto" w:fill="auto"/>
            <w:hideMark/>
          </w:tcPr>
          <w:p w14:paraId="4D8809F0" w14:textId="77777777" w:rsidR="00F30345" w:rsidRPr="004711F8" w:rsidRDefault="00F30345" w:rsidP="00CD0F5C">
            <w:pPr>
              <w:ind w:firstLine="0"/>
              <w:rPr>
                <w:rFonts w:eastAsia="Times New Roman"/>
                <w:b/>
                <w:bCs/>
              </w:rPr>
            </w:pPr>
            <w:r w:rsidRPr="004711F8">
              <w:rPr>
                <w:rFonts w:eastAsia="Times New Roman"/>
                <w:b/>
                <w:bCs/>
              </w:rPr>
              <w:t xml:space="preserve">Multivariate Definition </w:t>
            </w:r>
          </w:p>
        </w:tc>
      </w:tr>
      <w:tr w:rsidR="00F30345" w:rsidRPr="004711F8" w14:paraId="13A3BDDE" w14:textId="77777777" w:rsidTr="00CD0F5C">
        <w:trPr>
          <w:trHeight w:val="287"/>
        </w:trPr>
        <w:tc>
          <w:tcPr>
            <w:tcW w:w="0" w:type="auto"/>
            <w:shd w:val="clear" w:color="auto" w:fill="auto"/>
            <w:hideMark/>
          </w:tcPr>
          <w:p w14:paraId="41D64A1C" w14:textId="77777777" w:rsidR="00F30345" w:rsidRPr="007F34C2" w:rsidRDefault="00F30345" w:rsidP="00CD0F5C">
            <w:pPr>
              <w:ind w:firstLine="0"/>
              <w:rPr>
                <w:rFonts w:eastAsia="Times New Roman"/>
                <w:bCs/>
              </w:rPr>
            </w:pPr>
            <w:r w:rsidRPr="007F34C2">
              <w:rPr>
                <w:rFonts w:eastAsia="Times New Roman"/>
                <w:bCs/>
              </w:rPr>
              <w:t>Stratification</w:t>
            </w:r>
          </w:p>
        </w:tc>
        <w:tc>
          <w:tcPr>
            <w:tcW w:w="0" w:type="auto"/>
            <w:gridSpan w:val="2"/>
            <w:shd w:val="clear" w:color="auto" w:fill="auto"/>
            <w:hideMark/>
          </w:tcPr>
          <w:p w14:paraId="54E5EC36" w14:textId="4CA3E294" w:rsidR="00F30345" w:rsidRPr="004711F8" w:rsidRDefault="00F30345" w:rsidP="00CD0F5C">
            <w:pPr>
              <w:ind w:firstLine="0"/>
              <w:rPr>
                <w:rFonts w:eastAsia="Times New Roman"/>
              </w:rPr>
            </w:pPr>
            <w:r w:rsidRPr="004711F8">
              <w:rPr>
                <w:rFonts w:eastAsia="Times New Roman"/>
              </w:rPr>
              <w:t xml:space="preserve">To conduct </w:t>
            </w:r>
            <w:r w:rsidR="00870D15">
              <w:rPr>
                <w:rFonts w:eastAsia="Times New Roman"/>
              </w:rPr>
              <w:t xml:space="preserve">a </w:t>
            </w:r>
            <w:r w:rsidRPr="004711F8">
              <w:rPr>
                <w:rFonts w:eastAsia="Times New Roman"/>
              </w:rPr>
              <w:t xml:space="preserve">separate analysis for each level of a variable. In networking terminology, stratification is also referred to as </w:t>
            </w:r>
            <w:r w:rsidRPr="007F34C2">
              <w:rPr>
                <w:rFonts w:eastAsia="Times New Roman"/>
                <w:i/>
              </w:rPr>
              <w:t>blocking a path</w:t>
            </w:r>
            <w:r w:rsidRPr="004711F8">
              <w:rPr>
                <w:rFonts w:eastAsia="Times New Roman"/>
              </w:rPr>
              <w:t xml:space="preserve"> or </w:t>
            </w:r>
            <w:r w:rsidRPr="007F34C2">
              <w:rPr>
                <w:rFonts w:eastAsia="Times New Roman"/>
                <w:i/>
              </w:rPr>
              <w:t>conditioning on a set of variables</w:t>
            </w:r>
            <w:r w:rsidRPr="004711F8">
              <w:rPr>
                <w:rFonts w:eastAsia="Times New Roman"/>
              </w:rPr>
              <w:t>.</w:t>
            </w:r>
          </w:p>
        </w:tc>
      </w:tr>
      <w:tr w:rsidR="00F30345" w:rsidRPr="004711F8" w14:paraId="5D9AA34A" w14:textId="77777777" w:rsidTr="00CD0F5C">
        <w:trPr>
          <w:trHeight w:val="287"/>
        </w:trPr>
        <w:tc>
          <w:tcPr>
            <w:tcW w:w="0" w:type="auto"/>
            <w:shd w:val="clear" w:color="auto" w:fill="auto"/>
            <w:hideMark/>
          </w:tcPr>
          <w:p w14:paraId="0BB7B6DB" w14:textId="77777777" w:rsidR="00F30345" w:rsidRPr="007F34C2" w:rsidRDefault="00F30345" w:rsidP="00CD0F5C">
            <w:pPr>
              <w:ind w:firstLine="0"/>
              <w:rPr>
                <w:rFonts w:eastAsia="Times New Roman"/>
                <w:bCs/>
              </w:rPr>
            </w:pPr>
            <w:r w:rsidRPr="007F34C2">
              <w:rPr>
                <w:rFonts w:eastAsia="Times New Roman"/>
                <w:bCs/>
              </w:rPr>
              <w:t xml:space="preserve">Outcome </w:t>
            </w:r>
          </w:p>
        </w:tc>
        <w:tc>
          <w:tcPr>
            <w:tcW w:w="0" w:type="auto"/>
            <w:gridSpan w:val="2"/>
            <w:shd w:val="clear" w:color="auto" w:fill="auto"/>
            <w:hideMark/>
          </w:tcPr>
          <w:p w14:paraId="21EEB4CB" w14:textId="77777777" w:rsidR="00F30345" w:rsidRPr="004711F8" w:rsidRDefault="00F30345" w:rsidP="00CD0F5C">
            <w:pPr>
              <w:ind w:firstLine="0"/>
              <w:rPr>
                <w:rFonts w:eastAsia="Times New Roman"/>
              </w:rPr>
            </w:pPr>
            <w:r w:rsidRPr="004711F8">
              <w:rPr>
                <w:rFonts w:eastAsia="Times New Roman"/>
              </w:rPr>
              <w:t>A response variable that is measured after all other variables in the study</w:t>
            </w:r>
            <w:r>
              <w:rPr>
                <w:rFonts w:eastAsia="Times New Roman"/>
              </w:rPr>
              <w:t>.</w:t>
            </w:r>
            <w:r w:rsidRPr="004711F8">
              <w:rPr>
                <w:rFonts w:eastAsia="Times New Roman"/>
              </w:rPr>
              <w:t xml:space="preserve"> </w:t>
            </w:r>
          </w:p>
        </w:tc>
      </w:tr>
      <w:tr w:rsidR="00F30345" w:rsidRPr="004711F8" w14:paraId="38476A80" w14:textId="77777777" w:rsidTr="00CD0F5C">
        <w:tc>
          <w:tcPr>
            <w:tcW w:w="0" w:type="auto"/>
            <w:shd w:val="clear" w:color="auto" w:fill="auto"/>
            <w:hideMark/>
          </w:tcPr>
          <w:p w14:paraId="10773C08" w14:textId="77777777" w:rsidR="00F30345" w:rsidRPr="001801F6" w:rsidRDefault="00F30345" w:rsidP="00CD0F5C">
            <w:pPr>
              <w:ind w:firstLine="0"/>
              <w:rPr>
                <w:rFonts w:eastAsia="Times New Roman"/>
                <w:bCs/>
              </w:rPr>
            </w:pPr>
            <w:r w:rsidRPr="001801F6">
              <w:rPr>
                <w:rFonts w:eastAsia="Times New Roman"/>
                <w:bCs/>
              </w:rPr>
              <w:t xml:space="preserve">Treatment </w:t>
            </w:r>
          </w:p>
        </w:tc>
        <w:tc>
          <w:tcPr>
            <w:tcW w:w="0" w:type="auto"/>
            <w:gridSpan w:val="2"/>
            <w:shd w:val="clear" w:color="auto" w:fill="auto"/>
            <w:hideMark/>
          </w:tcPr>
          <w:p w14:paraId="4946B2D5" w14:textId="77777777" w:rsidR="00F30345" w:rsidRPr="004711F8" w:rsidRDefault="00F30345" w:rsidP="00CD0F5C">
            <w:pPr>
              <w:ind w:firstLine="0"/>
              <w:rPr>
                <w:rFonts w:eastAsia="Times New Roman"/>
              </w:rPr>
            </w:pPr>
            <w:r w:rsidRPr="004711F8">
              <w:rPr>
                <w:rFonts w:eastAsia="Times New Roman"/>
              </w:rPr>
              <w:t>A variable that reflects manipulations undertaken to affect outcome</w:t>
            </w:r>
            <w:r>
              <w:rPr>
                <w:rFonts w:eastAsia="Times New Roman"/>
              </w:rPr>
              <w:t xml:space="preserve">. </w:t>
            </w:r>
          </w:p>
        </w:tc>
      </w:tr>
      <w:tr w:rsidR="00F30345" w:rsidRPr="004711F8" w14:paraId="71D0A32B" w14:textId="77777777" w:rsidTr="00CD0F5C">
        <w:tc>
          <w:tcPr>
            <w:tcW w:w="0" w:type="auto"/>
            <w:shd w:val="clear" w:color="auto" w:fill="auto"/>
            <w:hideMark/>
          </w:tcPr>
          <w:p w14:paraId="26CD712A" w14:textId="77777777" w:rsidR="00F30345" w:rsidRPr="007F34C2" w:rsidRDefault="00F30345" w:rsidP="00CD0F5C">
            <w:pPr>
              <w:ind w:firstLine="0"/>
              <w:rPr>
                <w:rFonts w:eastAsia="Times New Roman"/>
                <w:bCs/>
              </w:rPr>
            </w:pPr>
            <w:r w:rsidRPr="007F34C2">
              <w:rPr>
                <w:rFonts w:eastAsia="Times New Roman"/>
                <w:bCs/>
              </w:rPr>
              <w:t xml:space="preserve">Covariate </w:t>
            </w:r>
          </w:p>
        </w:tc>
        <w:tc>
          <w:tcPr>
            <w:tcW w:w="0" w:type="auto"/>
            <w:shd w:val="clear" w:color="auto" w:fill="auto"/>
            <w:hideMark/>
          </w:tcPr>
          <w:p w14:paraId="327B28BB" w14:textId="77777777" w:rsidR="00F30345" w:rsidRPr="004711F8" w:rsidRDefault="00F30345" w:rsidP="00CD0F5C">
            <w:pPr>
              <w:ind w:firstLine="0"/>
              <w:rPr>
                <w:rFonts w:eastAsia="Times New Roman"/>
              </w:rPr>
            </w:pPr>
            <w:r w:rsidRPr="004711F8">
              <w:rPr>
                <w:rFonts w:eastAsia="Times New Roman"/>
              </w:rPr>
              <w:t>A node that, by itself or through other nodes</w:t>
            </w:r>
            <w:r>
              <w:rPr>
                <w:rFonts w:eastAsia="Times New Roman"/>
              </w:rPr>
              <w:t>,</w:t>
            </w:r>
            <w:r w:rsidRPr="004711F8">
              <w:rPr>
                <w:rFonts w:eastAsia="Times New Roman"/>
              </w:rPr>
              <w:t xml:space="preserve"> is associated with treatment and outcome</w:t>
            </w:r>
            <w:r>
              <w:rPr>
                <w:rFonts w:eastAsia="Times New Roman"/>
              </w:rPr>
              <w:t>.</w:t>
            </w:r>
            <w:r w:rsidRPr="004711F8">
              <w:rPr>
                <w:rFonts w:eastAsia="Times New Roman"/>
              </w:rPr>
              <w:t xml:space="preserve"> </w:t>
            </w:r>
          </w:p>
        </w:tc>
        <w:tc>
          <w:tcPr>
            <w:tcW w:w="0" w:type="auto"/>
            <w:shd w:val="clear" w:color="auto" w:fill="auto"/>
            <w:hideMark/>
          </w:tcPr>
          <w:p w14:paraId="39D66AEC" w14:textId="77777777" w:rsidR="00F30345" w:rsidRPr="004711F8" w:rsidRDefault="00F30345" w:rsidP="00CD0F5C">
            <w:pPr>
              <w:ind w:firstLine="0"/>
              <w:rPr>
                <w:rFonts w:eastAsia="Times New Roman"/>
              </w:rPr>
            </w:pPr>
            <w:r w:rsidRPr="004711F8">
              <w:rPr>
                <w:rFonts w:eastAsia="Times New Roman"/>
              </w:rPr>
              <w:t>A variable associated with both treatment and outcome</w:t>
            </w:r>
            <w:r>
              <w:rPr>
                <w:rFonts w:eastAsia="Times New Roman"/>
              </w:rPr>
              <w:t>.</w:t>
            </w:r>
            <w:r w:rsidRPr="004711F8">
              <w:rPr>
                <w:rFonts w:eastAsia="Times New Roman"/>
              </w:rPr>
              <w:t xml:space="preserve"> </w:t>
            </w:r>
          </w:p>
        </w:tc>
      </w:tr>
      <w:tr w:rsidR="00F30345" w:rsidRPr="004711F8" w14:paraId="7AB3B323" w14:textId="77777777" w:rsidTr="00CD0F5C">
        <w:tc>
          <w:tcPr>
            <w:tcW w:w="0" w:type="auto"/>
            <w:shd w:val="clear" w:color="auto" w:fill="auto"/>
            <w:hideMark/>
          </w:tcPr>
          <w:p w14:paraId="6C1094BE" w14:textId="77777777" w:rsidR="00F30345" w:rsidRPr="007F34C2" w:rsidRDefault="00F30345" w:rsidP="00CD0F5C">
            <w:pPr>
              <w:ind w:firstLine="0"/>
              <w:rPr>
                <w:rFonts w:eastAsia="Times New Roman"/>
                <w:bCs/>
              </w:rPr>
            </w:pPr>
            <w:r w:rsidRPr="007F34C2">
              <w:rPr>
                <w:rFonts w:eastAsia="Times New Roman"/>
                <w:bCs/>
              </w:rPr>
              <w:t>A</w:t>
            </w:r>
            <w:r>
              <w:rPr>
                <w:rFonts w:eastAsia="Times New Roman"/>
                <w:bCs/>
              </w:rPr>
              <w:t>-</w:t>
            </w:r>
            <w:r w:rsidRPr="007F34C2">
              <w:rPr>
                <w:rFonts w:eastAsia="Times New Roman"/>
                <w:bCs/>
              </w:rPr>
              <w:t xml:space="preserve">cyclical </w:t>
            </w:r>
          </w:p>
        </w:tc>
        <w:tc>
          <w:tcPr>
            <w:tcW w:w="0" w:type="auto"/>
            <w:shd w:val="clear" w:color="auto" w:fill="auto"/>
            <w:hideMark/>
          </w:tcPr>
          <w:p w14:paraId="53271B0F" w14:textId="77777777" w:rsidR="00F30345" w:rsidRPr="004711F8" w:rsidRDefault="00F30345" w:rsidP="00CD0F5C">
            <w:pPr>
              <w:ind w:firstLine="0"/>
              <w:rPr>
                <w:rFonts w:eastAsia="Times New Roman"/>
              </w:rPr>
            </w:pPr>
            <w:r>
              <w:rPr>
                <w:rFonts w:eastAsia="Times New Roman"/>
              </w:rPr>
              <w:t>A network for which it is n</w:t>
            </w:r>
            <w:r w:rsidRPr="004711F8">
              <w:rPr>
                <w:rFonts w:eastAsia="Times New Roman"/>
              </w:rPr>
              <w:t>ot possible to start from a node, follow the directed arcs, and return to the same node.</w:t>
            </w:r>
            <w:r>
              <w:rPr>
                <w:rFonts w:eastAsia="Times New Roman"/>
              </w:rPr>
              <w:t xml:space="preserve"> </w:t>
            </w:r>
          </w:p>
        </w:tc>
        <w:tc>
          <w:tcPr>
            <w:tcW w:w="0" w:type="auto"/>
            <w:shd w:val="clear" w:color="auto" w:fill="auto"/>
            <w:hideMark/>
          </w:tcPr>
          <w:p w14:paraId="1E45E6CB" w14:textId="77777777" w:rsidR="00F30345" w:rsidRPr="004711F8" w:rsidRDefault="00F30345" w:rsidP="00CD0F5C">
            <w:pPr>
              <w:ind w:firstLine="0"/>
              <w:rPr>
                <w:rFonts w:eastAsia="Times New Roman"/>
              </w:rPr>
            </w:pPr>
            <w:r w:rsidRPr="004711F8">
              <w:rPr>
                <w:rFonts w:eastAsia="Times New Roman"/>
              </w:rPr>
              <w:t>No variable is allowed to be both dependent and independent</w:t>
            </w:r>
            <w:r>
              <w:rPr>
                <w:rFonts w:eastAsia="Times New Roman"/>
              </w:rPr>
              <w:t>.</w:t>
            </w:r>
            <w:r w:rsidRPr="004711F8">
              <w:rPr>
                <w:rFonts w:eastAsia="Times New Roman"/>
              </w:rPr>
              <w:t xml:space="preserve"> </w:t>
            </w:r>
          </w:p>
        </w:tc>
      </w:tr>
      <w:tr w:rsidR="00F30345" w:rsidRPr="004711F8" w14:paraId="2D3F8947" w14:textId="77777777" w:rsidTr="00CD0F5C">
        <w:tc>
          <w:tcPr>
            <w:tcW w:w="0" w:type="auto"/>
            <w:shd w:val="clear" w:color="auto" w:fill="auto"/>
            <w:hideMark/>
          </w:tcPr>
          <w:p w14:paraId="5AEC4B29" w14:textId="77777777" w:rsidR="00F30345" w:rsidRPr="007F34C2" w:rsidRDefault="00F30345" w:rsidP="00CD0F5C">
            <w:pPr>
              <w:ind w:firstLine="0"/>
              <w:rPr>
                <w:rFonts w:eastAsia="Times New Roman"/>
                <w:bCs/>
              </w:rPr>
            </w:pPr>
            <w:r w:rsidRPr="007F34C2">
              <w:rPr>
                <w:rFonts w:eastAsia="Times New Roman"/>
                <w:bCs/>
              </w:rPr>
              <w:t xml:space="preserve">Parent </w:t>
            </w:r>
          </w:p>
        </w:tc>
        <w:tc>
          <w:tcPr>
            <w:tcW w:w="0" w:type="auto"/>
            <w:shd w:val="clear" w:color="auto" w:fill="auto"/>
            <w:hideMark/>
          </w:tcPr>
          <w:p w14:paraId="360C5111" w14:textId="77777777" w:rsidR="00F30345" w:rsidRPr="004711F8" w:rsidRDefault="00F30345" w:rsidP="00CD0F5C">
            <w:pPr>
              <w:ind w:firstLine="0"/>
              <w:rPr>
                <w:rFonts w:eastAsia="Times New Roman"/>
              </w:rPr>
            </w:pPr>
            <w:r w:rsidRPr="004711F8">
              <w:rPr>
                <w:rFonts w:eastAsia="Times New Roman"/>
              </w:rPr>
              <w:t>A node that has a directed arc to another</w:t>
            </w:r>
            <w:r>
              <w:rPr>
                <w:rFonts w:eastAsia="Times New Roman"/>
              </w:rPr>
              <w:t xml:space="preserve"> node</w:t>
            </w:r>
            <w:r w:rsidRPr="004711F8">
              <w:rPr>
                <w:rFonts w:eastAsia="Times New Roman"/>
              </w:rPr>
              <w:t>.</w:t>
            </w:r>
            <w:r>
              <w:rPr>
                <w:rFonts w:eastAsia="Times New Roman"/>
              </w:rPr>
              <w:t xml:space="preserve"> </w:t>
            </w:r>
            <w:r w:rsidRPr="004711F8">
              <w:rPr>
                <w:rFonts w:eastAsia="Times New Roman"/>
              </w:rPr>
              <w:t>Parents have a statistically significant association with effects independent of other variables.</w:t>
            </w:r>
          </w:p>
        </w:tc>
        <w:tc>
          <w:tcPr>
            <w:tcW w:w="0" w:type="auto"/>
            <w:shd w:val="clear" w:color="auto" w:fill="auto"/>
            <w:hideMark/>
          </w:tcPr>
          <w:p w14:paraId="118EC59B" w14:textId="77777777" w:rsidR="00F30345" w:rsidRPr="004711F8" w:rsidRDefault="00F30345" w:rsidP="00CD0F5C">
            <w:pPr>
              <w:ind w:firstLine="0"/>
              <w:rPr>
                <w:rFonts w:eastAsia="Times New Roman"/>
              </w:rPr>
            </w:pPr>
            <w:r w:rsidRPr="004711F8">
              <w:rPr>
                <w:rFonts w:eastAsia="Times New Roman"/>
              </w:rPr>
              <w:t xml:space="preserve">A variable </w:t>
            </w:r>
            <w:r>
              <w:rPr>
                <w:rFonts w:eastAsia="Times New Roman"/>
              </w:rPr>
              <w:t>that</w:t>
            </w:r>
            <w:r w:rsidRPr="004711F8">
              <w:rPr>
                <w:rFonts w:eastAsia="Times New Roman"/>
              </w:rPr>
              <w:t xml:space="preserve"> occurs before another</w:t>
            </w:r>
            <w:r>
              <w:rPr>
                <w:rFonts w:eastAsia="Times New Roman"/>
              </w:rPr>
              <w:t>;</w:t>
            </w:r>
            <w:r w:rsidRPr="004711F8">
              <w:rPr>
                <w:rFonts w:eastAsia="Times New Roman"/>
              </w:rPr>
              <w:t xml:space="preserve"> the association between the two variables does not disappear in any subset of data</w:t>
            </w:r>
            <w:r>
              <w:rPr>
                <w:rFonts w:eastAsia="Times New Roman"/>
              </w:rPr>
              <w:t xml:space="preserve">. </w:t>
            </w:r>
          </w:p>
        </w:tc>
      </w:tr>
      <w:tr w:rsidR="00F30345" w:rsidRPr="004711F8" w14:paraId="52C65753" w14:textId="77777777" w:rsidTr="00CD0F5C">
        <w:tc>
          <w:tcPr>
            <w:tcW w:w="0" w:type="auto"/>
            <w:shd w:val="clear" w:color="auto" w:fill="auto"/>
            <w:hideMark/>
          </w:tcPr>
          <w:p w14:paraId="79822495" w14:textId="77777777" w:rsidR="00F30345" w:rsidRPr="007F34C2" w:rsidRDefault="00F30345" w:rsidP="00CD0F5C">
            <w:pPr>
              <w:ind w:firstLine="0"/>
              <w:rPr>
                <w:rFonts w:eastAsia="Times New Roman"/>
                <w:bCs/>
              </w:rPr>
            </w:pPr>
            <w:r w:rsidRPr="007F34C2">
              <w:rPr>
                <w:rFonts w:eastAsia="Times New Roman"/>
                <w:bCs/>
              </w:rPr>
              <w:t xml:space="preserve">Children </w:t>
            </w:r>
          </w:p>
        </w:tc>
        <w:tc>
          <w:tcPr>
            <w:tcW w:w="0" w:type="auto"/>
            <w:shd w:val="clear" w:color="auto" w:fill="auto"/>
            <w:hideMark/>
          </w:tcPr>
          <w:p w14:paraId="10C26663" w14:textId="77777777" w:rsidR="00F30345" w:rsidRPr="004711F8" w:rsidRDefault="00F30345" w:rsidP="00CD0F5C">
            <w:pPr>
              <w:ind w:firstLine="0"/>
              <w:rPr>
                <w:rFonts w:eastAsia="Times New Roman"/>
              </w:rPr>
            </w:pPr>
            <w:r w:rsidRPr="004711F8">
              <w:rPr>
                <w:rFonts w:eastAsia="Times New Roman"/>
              </w:rPr>
              <w:t>A node that receives a directed arc from another.</w:t>
            </w:r>
            <w:r>
              <w:rPr>
                <w:rFonts w:eastAsia="Times New Roman"/>
              </w:rPr>
              <w:t xml:space="preserve"> </w:t>
            </w:r>
            <w:r w:rsidRPr="004711F8">
              <w:rPr>
                <w:rFonts w:eastAsia="Times New Roman"/>
              </w:rPr>
              <w:t>A variable has a statistically significant relationship to its children independent of other variables</w:t>
            </w:r>
            <w:r>
              <w:rPr>
                <w:rFonts w:eastAsia="Times New Roman"/>
              </w:rPr>
              <w:t>.</w:t>
            </w:r>
          </w:p>
        </w:tc>
        <w:tc>
          <w:tcPr>
            <w:tcW w:w="0" w:type="auto"/>
            <w:shd w:val="clear" w:color="auto" w:fill="auto"/>
            <w:hideMark/>
          </w:tcPr>
          <w:p w14:paraId="0CDE99FE" w14:textId="77777777" w:rsidR="00F30345" w:rsidRPr="004711F8" w:rsidRDefault="00F30345" w:rsidP="00CD0F5C">
            <w:pPr>
              <w:ind w:firstLine="0"/>
              <w:rPr>
                <w:rFonts w:eastAsia="Times New Roman"/>
              </w:rPr>
            </w:pPr>
            <w:r w:rsidRPr="004711F8">
              <w:rPr>
                <w:rFonts w:eastAsia="Times New Roman"/>
              </w:rPr>
              <w:t xml:space="preserve">A variable </w:t>
            </w:r>
            <w:r>
              <w:rPr>
                <w:rFonts w:eastAsia="Times New Roman"/>
              </w:rPr>
              <w:t>that</w:t>
            </w:r>
            <w:r w:rsidRPr="004711F8">
              <w:rPr>
                <w:rFonts w:eastAsia="Times New Roman"/>
              </w:rPr>
              <w:t xml:space="preserve"> occurs after another</w:t>
            </w:r>
            <w:r>
              <w:rPr>
                <w:rFonts w:eastAsia="Times New Roman"/>
              </w:rPr>
              <w:t>;</w:t>
            </w:r>
            <w:r w:rsidRPr="004711F8">
              <w:rPr>
                <w:rFonts w:eastAsia="Times New Roman"/>
              </w:rPr>
              <w:t xml:space="preserve"> the association between the two variables does not disappear in any subset of data</w:t>
            </w:r>
            <w:r>
              <w:rPr>
                <w:rFonts w:eastAsia="Times New Roman"/>
              </w:rPr>
              <w:t>.</w:t>
            </w:r>
          </w:p>
        </w:tc>
      </w:tr>
      <w:tr w:rsidR="00F30345" w:rsidRPr="004711F8" w14:paraId="7C08076F" w14:textId="77777777" w:rsidTr="00CD0F5C">
        <w:tc>
          <w:tcPr>
            <w:tcW w:w="0" w:type="auto"/>
            <w:shd w:val="clear" w:color="auto" w:fill="auto"/>
            <w:hideMark/>
          </w:tcPr>
          <w:p w14:paraId="1E10F1E2" w14:textId="77777777" w:rsidR="00F30345" w:rsidRPr="007F34C2" w:rsidRDefault="00F30345" w:rsidP="00CD0F5C">
            <w:pPr>
              <w:ind w:firstLine="0"/>
              <w:rPr>
                <w:rFonts w:eastAsia="Times New Roman"/>
                <w:bCs/>
              </w:rPr>
            </w:pPr>
            <w:r w:rsidRPr="007F34C2">
              <w:rPr>
                <w:rFonts w:eastAsia="Times New Roman"/>
                <w:bCs/>
              </w:rPr>
              <w:t xml:space="preserve">Descendants of treatment </w:t>
            </w:r>
          </w:p>
        </w:tc>
        <w:tc>
          <w:tcPr>
            <w:tcW w:w="0" w:type="auto"/>
            <w:shd w:val="clear" w:color="auto" w:fill="auto"/>
            <w:hideMark/>
          </w:tcPr>
          <w:p w14:paraId="0B1C1FB4" w14:textId="77777777" w:rsidR="00F30345" w:rsidRPr="004711F8" w:rsidRDefault="00F30345" w:rsidP="00CD0F5C">
            <w:pPr>
              <w:ind w:firstLine="0"/>
              <w:rPr>
                <w:rFonts w:eastAsia="Times New Roman"/>
              </w:rPr>
            </w:pPr>
            <w:r w:rsidRPr="004711F8">
              <w:rPr>
                <w:rFonts w:eastAsia="Times New Roman"/>
              </w:rPr>
              <w:t>Any node reached from treatment following the arcs in the network</w:t>
            </w:r>
            <w:r>
              <w:rPr>
                <w:rFonts w:eastAsia="Times New Roman"/>
              </w:rPr>
              <w:t>.</w:t>
            </w:r>
            <w:r w:rsidRPr="004711F8">
              <w:rPr>
                <w:rFonts w:eastAsia="Times New Roman"/>
              </w:rPr>
              <w:t xml:space="preserve"> </w:t>
            </w:r>
          </w:p>
        </w:tc>
        <w:tc>
          <w:tcPr>
            <w:tcW w:w="0" w:type="auto"/>
            <w:shd w:val="clear" w:color="auto" w:fill="auto"/>
            <w:hideMark/>
          </w:tcPr>
          <w:p w14:paraId="50F9037F" w14:textId="77777777" w:rsidR="00F30345" w:rsidRPr="004711F8" w:rsidRDefault="00F30345" w:rsidP="00CD0F5C">
            <w:pPr>
              <w:ind w:firstLine="0"/>
              <w:rPr>
                <w:rFonts w:eastAsia="Times New Roman"/>
              </w:rPr>
            </w:pPr>
            <w:r w:rsidRPr="004711F8">
              <w:rPr>
                <w:rFonts w:eastAsia="Times New Roman"/>
              </w:rPr>
              <w:t>Variables that are early or late treatment effects</w:t>
            </w:r>
            <w:r>
              <w:rPr>
                <w:rFonts w:eastAsia="Times New Roman"/>
              </w:rPr>
              <w:t>.</w:t>
            </w:r>
          </w:p>
        </w:tc>
      </w:tr>
      <w:tr w:rsidR="00F30345" w:rsidRPr="004711F8" w14:paraId="11CBF0E9" w14:textId="77777777" w:rsidTr="00CD0F5C">
        <w:tc>
          <w:tcPr>
            <w:tcW w:w="0" w:type="auto"/>
            <w:shd w:val="clear" w:color="auto" w:fill="auto"/>
            <w:hideMark/>
          </w:tcPr>
          <w:p w14:paraId="5B122788" w14:textId="114651C0" w:rsidR="00F30345" w:rsidRPr="007F34C2" w:rsidRDefault="00F30345" w:rsidP="0074515D">
            <w:pPr>
              <w:ind w:firstLine="0"/>
              <w:rPr>
                <w:rFonts w:eastAsia="Times New Roman"/>
                <w:bCs/>
              </w:rPr>
            </w:pPr>
            <w:r w:rsidRPr="001801F6">
              <w:rPr>
                <w:rFonts w:eastAsia="Times New Roman"/>
                <w:bCs/>
              </w:rPr>
              <w:t xml:space="preserve">Collider </w:t>
            </w:r>
            <w:r>
              <w:rPr>
                <w:rFonts w:eastAsia="Times New Roman"/>
                <w:bCs/>
              </w:rPr>
              <w:t>or</w:t>
            </w:r>
            <w:r w:rsidRPr="007F34C2">
              <w:rPr>
                <w:rFonts w:eastAsia="Times New Roman"/>
                <w:bCs/>
              </w:rPr>
              <w:t xml:space="preserve"> co</w:t>
            </w:r>
            <w:r w:rsidR="00870D15">
              <w:rPr>
                <w:rFonts w:eastAsia="Times New Roman"/>
                <w:bCs/>
              </w:rPr>
              <w:noBreakHyphen/>
            </w:r>
            <w:r w:rsidRPr="007F34C2">
              <w:rPr>
                <w:rFonts w:eastAsia="Times New Roman"/>
                <w:bCs/>
              </w:rPr>
              <w:t>parent</w:t>
            </w:r>
            <w:r>
              <w:rPr>
                <w:rFonts w:eastAsia="Times New Roman"/>
                <w:bCs/>
              </w:rPr>
              <w:t xml:space="preserve"> or common effect</w:t>
            </w:r>
          </w:p>
        </w:tc>
        <w:tc>
          <w:tcPr>
            <w:tcW w:w="0" w:type="auto"/>
            <w:shd w:val="clear" w:color="auto" w:fill="auto"/>
            <w:hideMark/>
          </w:tcPr>
          <w:p w14:paraId="62837022" w14:textId="77777777" w:rsidR="00F30345" w:rsidRPr="004711F8" w:rsidRDefault="00F30345" w:rsidP="00CD0F5C">
            <w:pPr>
              <w:ind w:firstLine="0"/>
              <w:rPr>
                <w:rFonts w:eastAsia="Times New Roman"/>
              </w:rPr>
            </w:pPr>
            <w:r w:rsidRPr="004711F8">
              <w:rPr>
                <w:rFonts w:eastAsia="Times New Roman"/>
              </w:rPr>
              <w:t>A common effect of two causes.</w:t>
            </w:r>
            <w:r>
              <w:rPr>
                <w:rFonts w:eastAsia="Times New Roman"/>
              </w:rPr>
              <w:t xml:space="preserve"> </w:t>
            </w:r>
            <w:r w:rsidRPr="004711F8">
              <w:rPr>
                <w:rFonts w:eastAsia="Times New Roman"/>
              </w:rPr>
              <w:t>A node that</w:t>
            </w:r>
            <w:r>
              <w:rPr>
                <w:rFonts w:eastAsia="Times New Roman"/>
              </w:rPr>
              <w:t>,</w:t>
            </w:r>
            <w:r w:rsidRPr="004711F8">
              <w:rPr>
                <w:rFonts w:eastAsia="Times New Roman"/>
              </w:rPr>
              <w:t xml:space="preserve"> if stratified</w:t>
            </w:r>
            <w:r>
              <w:rPr>
                <w:rFonts w:eastAsia="Times New Roman"/>
              </w:rPr>
              <w:t>,</w:t>
            </w:r>
            <w:r w:rsidRPr="004711F8">
              <w:rPr>
                <w:rFonts w:eastAsia="Times New Roman"/>
              </w:rPr>
              <w:t xml:space="preserve"> would make two conditionally independent nodes dependent.</w:t>
            </w:r>
            <w:r>
              <w:rPr>
                <w:rFonts w:eastAsia="Times New Roman"/>
              </w:rPr>
              <w:t xml:space="preserve"> </w:t>
            </w:r>
          </w:p>
        </w:tc>
        <w:tc>
          <w:tcPr>
            <w:tcW w:w="0" w:type="auto"/>
            <w:shd w:val="clear" w:color="auto" w:fill="auto"/>
            <w:hideMark/>
          </w:tcPr>
          <w:p w14:paraId="6771BF7C" w14:textId="77777777" w:rsidR="00F30345" w:rsidRPr="004711F8" w:rsidRDefault="00F30345" w:rsidP="00CD0F5C">
            <w:pPr>
              <w:ind w:firstLine="0"/>
              <w:rPr>
                <w:rFonts w:eastAsia="Times New Roman"/>
              </w:rPr>
            </w:pPr>
            <w:r w:rsidRPr="004711F8">
              <w:rPr>
                <w:rFonts w:eastAsia="Times New Roman"/>
              </w:rPr>
              <w:t xml:space="preserve">Two variables that have a statistically significant relationship with each other when a third variable is present but not when </w:t>
            </w:r>
            <w:r>
              <w:rPr>
                <w:rFonts w:eastAsia="Times New Roman"/>
              </w:rPr>
              <w:t xml:space="preserve">the third variable is </w:t>
            </w:r>
            <w:r w:rsidRPr="004711F8">
              <w:rPr>
                <w:rFonts w:eastAsia="Times New Roman"/>
              </w:rPr>
              <w:t xml:space="preserve">absent. </w:t>
            </w:r>
          </w:p>
        </w:tc>
      </w:tr>
      <w:tr w:rsidR="00F30345" w:rsidRPr="004711F8" w14:paraId="572948C9" w14:textId="77777777" w:rsidTr="00CD0F5C">
        <w:tc>
          <w:tcPr>
            <w:tcW w:w="0" w:type="auto"/>
            <w:shd w:val="clear" w:color="auto" w:fill="auto"/>
            <w:hideMark/>
          </w:tcPr>
          <w:p w14:paraId="57E5CD98" w14:textId="77777777" w:rsidR="00F30345" w:rsidRPr="007F34C2" w:rsidRDefault="00F30345" w:rsidP="00CD0F5C">
            <w:pPr>
              <w:ind w:firstLine="0"/>
              <w:rPr>
                <w:rFonts w:eastAsia="Times New Roman"/>
                <w:bCs/>
              </w:rPr>
            </w:pPr>
            <w:r w:rsidRPr="007F34C2">
              <w:rPr>
                <w:rFonts w:eastAsia="Times New Roman"/>
                <w:bCs/>
              </w:rPr>
              <w:t xml:space="preserve">Path </w:t>
            </w:r>
          </w:p>
        </w:tc>
        <w:tc>
          <w:tcPr>
            <w:tcW w:w="0" w:type="auto"/>
            <w:shd w:val="clear" w:color="auto" w:fill="auto"/>
            <w:hideMark/>
          </w:tcPr>
          <w:p w14:paraId="260D2DD7" w14:textId="77777777" w:rsidR="00F30345" w:rsidRPr="004711F8" w:rsidRDefault="00F30345" w:rsidP="00CD0F5C">
            <w:pPr>
              <w:ind w:firstLine="0"/>
              <w:rPr>
                <w:rFonts w:eastAsia="Times New Roman"/>
              </w:rPr>
            </w:pPr>
            <w:r w:rsidRPr="004711F8">
              <w:rPr>
                <w:rFonts w:eastAsia="Times New Roman"/>
              </w:rPr>
              <w:t>A set of nodes connected by arcs independent of the causal direction</w:t>
            </w:r>
            <w:r>
              <w:rPr>
                <w:rFonts w:eastAsia="Times New Roman"/>
              </w:rPr>
              <w:t>.</w:t>
            </w:r>
            <w:r w:rsidRPr="004711F8">
              <w:rPr>
                <w:rFonts w:eastAsia="Times New Roman"/>
              </w:rPr>
              <w:t xml:space="preserve"> </w:t>
            </w:r>
          </w:p>
        </w:tc>
        <w:tc>
          <w:tcPr>
            <w:tcW w:w="0" w:type="auto"/>
            <w:shd w:val="clear" w:color="auto" w:fill="auto"/>
            <w:hideMark/>
          </w:tcPr>
          <w:p w14:paraId="62A460FA" w14:textId="77777777" w:rsidR="00F30345" w:rsidRPr="004711F8" w:rsidRDefault="00F30345" w:rsidP="00CD0F5C">
            <w:pPr>
              <w:ind w:firstLine="0"/>
              <w:rPr>
                <w:rFonts w:eastAsia="Times New Roman"/>
              </w:rPr>
            </w:pPr>
            <w:r w:rsidRPr="004711F8">
              <w:rPr>
                <w:rFonts w:eastAsia="Times New Roman"/>
              </w:rPr>
              <w:t>A set of overlapping pairs of associated variables</w:t>
            </w:r>
            <w:r>
              <w:rPr>
                <w:rFonts w:eastAsia="Times New Roman"/>
              </w:rPr>
              <w:t>.</w:t>
            </w:r>
          </w:p>
        </w:tc>
      </w:tr>
      <w:tr w:rsidR="00F30345" w:rsidRPr="004711F8" w14:paraId="7377ECA2" w14:textId="77777777" w:rsidTr="00CD0F5C">
        <w:tc>
          <w:tcPr>
            <w:tcW w:w="0" w:type="auto"/>
            <w:shd w:val="clear" w:color="auto" w:fill="auto"/>
            <w:hideMark/>
          </w:tcPr>
          <w:p w14:paraId="65DA2B6C" w14:textId="77777777" w:rsidR="00F30345" w:rsidRPr="001801F6" w:rsidRDefault="00F30345" w:rsidP="00CD0F5C">
            <w:pPr>
              <w:ind w:firstLine="0"/>
              <w:rPr>
                <w:rFonts w:eastAsia="Times New Roman"/>
                <w:bCs/>
              </w:rPr>
            </w:pPr>
            <w:r w:rsidRPr="007F34C2">
              <w:rPr>
                <w:rFonts w:eastAsia="Times New Roman"/>
                <w:bCs/>
              </w:rPr>
              <w:t>Back</w:t>
            </w:r>
            <w:r>
              <w:rPr>
                <w:rFonts w:eastAsia="Times New Roman"/>
                <w:bCs/>
              </w:rPr>
              <w:t>-</w:t>
            </w:r>
            <w:r w:rsidRPr="001801F6">
              <w:rPr>
                <w:rFonts w:eastAsia="Times New Roman"/>
                <w:bCs/>
              </w:rPr>
              <w:t xml:space="preserve">door </w:t>
            </w:r>
            <w:r>
              <w:rPr>
                <w:rFonts w:eastAsia="Times New Roman"/>
                <w:bCs/>
              </w:rPr>
              <w:t>p</w:t>
            </w:r>
            <w:r w:rsidRPr="001801F6">
              <w:rPr>
                <w:rFonts w:eastAsia="Times New Roman"/>
                <w:bCs/>
              </w:rPr>
              <w:t xml:space="preserve">ath from </w:t>
            </w:r>
            <w:r>
              <w:rPr>
                <w:rFonts w:eastAsia="Times New Roman"/>
                <w:bCs/>
              </w:rPr>
              <w:t>o</w:t>
            </w:r>
            <w:r w:rsidRPr="001801F6">
              <w:rPr>
                <w:rFonts w:eastAsia="Times New Roman"/>
                <w:bCs/>
              </w:rPr>
              <w:t xml:space="preserve">utcome to </w:t>
            </w:r>
            <w:r>
              <w:rPr>
                <w:rFonts w:eastAsia="Times New Roman"/>
                <w:bCs/>
              </w:rPr>
              <w:t>t</w:t>
            </w:r>
            <w:r w:rsidRPr="001801F6">
              <w:rPr>
                <w:rFonts w:eastAsia="Times New Roman"/>
                <w:bCs/>
              </w:rPr>
              <w:t xml:space="preserve">reatment </w:t>
            </w:r>
          </w:p>
        </w:tc>
        <w:tc>
          <w:tcPr>
            <w:tcW w:w="0" w:type="auto"/>
            <w:shd w:val="clear" w:color="auto" w:fill="auto"/>
            <w:hideMark/>
          </w:tcPr>
          <w:p w14:paraId="7DC0B75B" w14:textId="77777777" w:rsidR="00F30345" w:rsidRPr="004711F8" w:rsidRDefault="00F30345" w:rsidP="00CD0F5C">
            <w:pPr>
              <w:ind w:firstLine="0"/>
              <w:rPr>
                <w:rFonts w:eastAsia="Times New Roman"/>
              </w:rPr>
            </w:pPr>
            <w:r w:rsidRPr="004711F8">
              <w:rPr>
                <w:rFonts w:eastAsia="Times New Roman"/>
              </w:rPr>
              <w:t xml:space="preserve">A path from outcome to treatment without following the direction of the arcs and ending with an arc into treatment. </w:t>
            </w:r>
          </w:p>
        </w:tc>
        <w:tc>
          <w:tcPr>
            <w:tcW w:w="0" w:type="auto"/>
            <w:shd w:val="clear" w:color="auto" w:fill="auto"/>
            <w:hideMark/>
          </w:tcPr>
          <w:p w14:paraId="65471831" w14:textId="77777777" w:rsidR="00F30345" w:rsidRPr="004711F8" w:rsidRDefault="00F30345" w:rsidP="00CD0F5C">
            <w:pPr>
              <w:ind w:firstLine="0"/>
              <w:rPr>
                <w:rFonts w:eastAsia="Times New Roman"/>
              </w:rPr>
            </w:pPr>
            <w:r w:rsidRPr="004711F8">
              <w:rPr>
                <w:rFonts w:eastAsia="Times New Roman"/>
              </w:rPr>
              <w:t>A path that starts from outcome and ends with treatment without including events that occur after treatment.</w:t>
            </w:r>
          </w:p>
        </w:tc>
      </w:tr>
      <w:tr w:rsidR="00F30345" w:rsidRPr="004711F8" w14:paraId="70698421" w14:textId="77777777" w:rsidTr="00CD0F5C">
        <w:tc>
          <w:tcPr>
            <w:tcW w:w="0" w:type="auto"/>
            <w:shd w:val="clear" w:color="auto" w:fill="auto"/>
            <w:hideMark/>
          </w:tcPr>
          <w:p w14:paraId="5ABE0513" w14:textId="77777777" w:rsidR="00F30345" w:rsidRPr="001801F6" w:rsidRDefault="00F30345" w:rsidP="00CD0F5C">
            <w:pPr>
              <w:ind w:firstLine="0"/>
              <w:rPr>
                <w:rFonts w:eastAsia="Times New Roman"/>
                <w:bCs/>
              </w:rPr>
            </w:pPr>
            <w:r w:rsidRPr="007F34C2">
              <w:rPr>
                <w:rFonts w:eastAsia="Times New Roman"/>
                <w:bCs/>
              </w:rPr>
              <w:lastRenderedPageBreak/>
              <w:t xml:space="preserve">Blocked </w:t>
            </w:r>
            <w:r>
              <w:rPr>
                <w:rFonts w:eastAsia="Times New Roman"/>
                <w:bCs/>
              </w:rPr>
              <w:t>b</w:t>
            </w:r>
            <w:r w:rsidRPr="007F34C2">
              <w:rPr>
                <w:rFonts w:eastAsia="Times New Roman"/>
                <w:bCs/>
              </w:rPr>
              <w:t>ack</w:t>
            </w:r>
            <w:r>
              <w:rPr>
                <w:rFonts w:eastAsia="Times New Roman"/>
                <w:bCs/>
              </w:rPr>
              <w:t xml:space="preserve"> </w:t>
            </w:r>
            <w:r w:rsidRPr="001801F6">
              <w:rPr>
                <w:rFonts w:eastAsia="Times New Roman"/>
                <w:bCs/>
              </w:rPr>
              <w:t xml:space="preserve">doors </w:t>
            </w:r>
          </w:p>
        </w:tc>
        <w:tc>
          <w:tcPr>
            <w:tcW w:w="0" w:type="auto"/>
            <w:shd w:val="clear" w:color="auto" w:fill="auto"/>
            <w:hideMark/>
          </w:tcPr>
          <w:p w14:paraId="46D59E6A" w14:textId="77777777" w:rsidR="00F30345" w:rsidRPr="004711F8" w:rsidRDefault="00F30345" w:rsidP="00CD0F5C">
            <w:pPr>
              <w:ind w:firstLine="0"/>
              <w:rPr>
                <w:rFonts w:eastAsia="Times New Roman"/>
              </w:rPr>
            </w:pPr>
            <w:r w:rsidRPr="004711F8">
              <w:rPr>
                <w:rFonts w:eastAsia="Times New Roman"/>
              </w:rPr>
              <w:t>Stratification of a non</w:t>
            </w:r>
            <w:r>
              <w:rPr>
                <w:rFonts w:eastAsia="Times New Roman"/>
              </w:rPr>
              <w:t>-</w:t>
            </w:r>
            <w:r w:rsidRPr="004711F8">
              <w:rPr>
                <w:rFonts w:eastAsia="Times New Roman"/>
              </w:rPr>
              <w:t>collider node on all back</w:t>
            </w:r>
            <w:r>
              <w:rPr>
                <w:rFonts w:eastAsia="Times New Roman"/>
              </w:rPr>
              <w:t>-</w:t>
            </w:r>
            <w:r w:rsidRPr="004711F8">
              <w:rPr>
                <w:rFonts w:eastAsia="Times New Roman"/>
              </w:rPr>
              <w:t xml:space="preserve">door paths from outcome to treatment. </w:t>
            </w:r>
          </w:p>
        </w:tc>
        <w:tc>
          <w:tcPr>
            <w:tcW w:w="0" w:type="auto"/>
            <w:shd w:val="clear" w:color="auto" w:fill="auto"/>
            <w:hideMark/>
          </w:tcPr>
          <w:p w14:paraId="0C2B33A9" w14:textId="77777777" w:rsidR="00F30345" w:rsidRPr="004711F8" w:rsidRDefault="00F30345" w:rsidP="00CD0F5C">
            <w:pPr>
              <w:ind w:firstLine="0"/>
              <w:rPr>
                <w:rFonts w:eastAsia="Times New Roman"/>
              </w:rPr>
            </w:pPr>
            <w:r w:rsidRPr="004711F8">
              <w:rPr>
                <w:rFonts w:eastAsia="Times New Roman"/>
              </w:rPr>
              <w:t xml:space="preserve">Stratification that removes association of all covariates with either treatment or outcome. </w:t>
            </w:r>
          </w:p>
        </w:tc>
      </w:tr>
      <w:tr w:rsidR="00F30345" w:rsidRPr="004711F8" w14:paraId="14487CCA" w14:textId="77777777" w:rsidTr="00CD0F5C">
        <w:tc>
          <w:tcPr>
            <w:tcW w:w="0" w:type="auto"/>
            <w:shd w:val="clear" w:color="auto" w:fill="auto"/>
            <w:hideMark/>
          </w:tcPr>
          <w:p w14:paraId="1AFEC680" w14:textId="77777777" w:rsidR="00F30345" w:rsidRPr="007F34C2" w:rsidRDefault="00F30345" w:rsidP="00CD0F5C">
            <w:pPr>
              <w:ind w:firstLine="0"/>
              <w:rPr>
                <w:rFonts w:eastAsia="Times New Roman"/>
                <w:bCs/>
              </w:rPr>
            </w:pPr>
            <w:r w:rsidRPr="007F34C2">
              <w:rPr>
                <w:rFonts w:eastAsia="Times New Roman"/>
                <w:bCs/>
              </w:rPr>
              <w:t xml:space="preserve">Markov blanket (d-separation) </w:t>
            </w:r>
          </w:p>
        </w:tc>
        <w:tc>
          <w:tcPr>
            <w:tcW w:w="0" w:type="auto"/>
            <w:shd w:val="clear" w:color="auto" w:fill="auto"/>
            <w:hideMark/>
          </w:tcPr>
          <w:p w14:paraId="3B11CE2E" w14:textId="77777777" w:rsidR="00F30345" w:rsidRPr="004711F8" w:rsidRDefault="00F30345" w:rsidP="00CD0F5C">
            <w:pPr>
              <w:ind w:firstLine="0"/>
              <w:rPr>
                <w:rFonts w:eastAsia="Times New Roman"/>
              </w:rPr>
            </w:pPr>
            <w:r w:rsidRPr="004711F8">
              <w:rPr>
                <w:rFonts w:eastAsia="Times New Roman"/>
              </w:rPr>
              <w:t>Parents, children, and co-parents (other parents of children) of treatment.</w:t>
            </w:r>
            <w:r>
              <w:rPr>
                <w:rFonts w:eastAsia="Times New Roman"/>
              </w:rPr>
              <w:t xml:space="preserve"> </w:t>
            </w:r>
          </w:p>
        </w:tc>
        <w:tc>
          <w:tcPr>
            <w:tcW w:w="0" w:type="auto"/>
            <w:shd w:val="clear" w:color="auto" w:fill="auto"/>
            <w:hideMark/>
          </w:tcPr>
          <w:p w14:paraId="351F7E99" w14:textId="77777777" w:rsidR="00F30345" w:rsidRPr="004711F8" w:rsidRDefault="00F30345" w:rsidP="00CD0F5C">
            <w:pPr>
              <w:ind w:firstLine="0"/>
              <w:rPr>
                <w:rFonts w:eastAsia="Times New Roman"/>
              </w:rPr>
            </w:pPr>
            <w:r w:rsidRPr="004711F8">
              <w:rPr>
                <w:rFonts w:eastAsia="Times New Roman"/>
              </w:rPr>
              <w:t>Smallest set of stratified variables that would make a variable independent from all other variables.</w:t>
            </w:r>
            <w:r>
              <w:rPr>
                <w:rFonts w:eastAsia="Times New Roman"/>
              </w:rPr>
              <w:t xml:space="preserve"> </w:t>
            </w:r>
          </w:p>
        </w:tc>
      </w:tr>
    </w:tbl>
    <w:p w14:paraId="02398925" w14:textId="7383464E" w:rsidR="00F30345" w:rsidRPr="00C27CC6" w:rsidRDefault="00C27CC6" w:rsidP="001018B0">
      <w:pPr>
        <w:spacing w:line="480" w:lineRule="auto"/>
        <w:ind w:firstLine="0"/>
        <w:rPr>
          <w:b/>
        </w:rPr>
      </w:pPr>
      <w:r w:rsidRPr="00C27CC6">
        <w:rPr>
          <w:b/>
        </w:rPr>
        <w:t>[END EXHIBIT]</w:t>
      </w:r>
    </w:p>
    <w:p w14:paraId="3030FF29" w14:textId="3C1AE5BB" w:rsidR="00BA7BF2" w:rsidRPr="004711F8" w:rsidRDefault="008C3F04" w:rsidP="004711F8">
      <w:pPr>
        <w:pStyle w:val="Heading2"/>
        <w:spacing w:line="480" w:lineRule="auto"/>
        <w:ind w:firstLine="0"/>
        <w:rPr>
          <w:rFonts w:ascii="Times New Roman" w:hAnsi="Times New Roman" w:cs="Times New Roman"/>
          <w:color w:val="auto"/>
          <w:sz w:val="24"/>
          <w:szCs w:val="24"/>
        </w:rPr>
      </w:pPr>
      <w:r w:rsidRPr="004711F8" w:rsidDel="008C3F04">
        <w:t xml:space="preserve"> </w:t>
      </w:r>
      <w:bookmarkStart w:id="23" w:name="_Toc520964611"/>
      <w:r w:rsidR="004711F8" w:rsidRPr="004711F8">
        <w:rPr>
          <w:rFonts w:ascii="Times New Roman" w:hAnsi="Times New Roman" w:cs="Times New Roman"/>
          <w:color w:val="auto"/>
          <w:sz w:val="24"/>
          <w:szCs w:val="24"/>
        </w:rPr>
        <w:t>[H</w:t>
      </w:r>
      <w:r w:rsidR="00910150">
        <w:rPr>
          <w:rFonts w:ascii="Times New Roman" w:hAnsi="Times New Roman" w:cs="Times New Roman"/>
          <w:color w:val="auto"/>
          <w:sz w:val="24"/>
          <w:szCs w:val="24"/>
        </w:rPr>
        <w:t>2</w:t>
      </w:r>
      <w:r w:rsidR="004711F8" w:rsidRPr="004711F8">
        <w:rPr>
          <w:rFonts w:ascii="Times New Roman" w:hAnsi="Times New Roman" w:cs="Times New Roman"/>
          <w:color w:val="auto"/>
          <w:sz w:val="24"/>
          <w:szCs w:val="24"/>
        </w:rPr>
        <w:t xml:space="preserve">] </w:t>
      </w:r>
      <w:r w:rsidR="00BA7BF2" w:rsidRPr="004711F8">
        <w:rPr>
          <w:rFonts w:ascii="Times New Roman" w:hAnsi="Times New Roman" w:cs="Times New Roman"/>
          <w:color w:val="auto"/>
          <w:sz w:val="24"/>
          <w:szCs w:val="24"/>
        </w:rPr>
        <w:t>Directed Arcs</w:t>
      </w:r>
      <w:bookmarkEnd w:id="23"/>
    </w:p>
    <w:p w14:paraId="62B9900C" w14:textId="5B715185" w:rsidR="00CB3F15" w:rsidRPr="004711F8" w:rsidRDefault="00CB3F15" w:rsidP="004711F8">
      <w:pPr>
        <w:spacing w:line="480" w:lineRule="auto"/>
        <w:ind w:firstLine="0"/>
      </w:pPr>
      <w:r w:rsidRPr="004711F8">
        <w:t>A causal network is a collection of interrelated causes and their effects.</w:t>
      </w:r>
      <w:r w:rsidR="00E5252C">
        <w:t xml:space="preserve"> </w:t>
      </w:r>
      <w:r w:rsidR="00B978FF" w:rsidRPr="007F34C2">
        <w:rPr>
          <w:i/>
        </w:rPr>
        <w:t>I</w:t>
      </w:r>
      <w:r w:rsidRPr="007F34C2">
        <w:rPr>
          <w:i/>
        </w:rPr>
        <w:t>nterrelated</w:t>
      </w:r>
      <w:r w:rsidRPr="004711F8">
        <w:t xml:space="preserve"> mean</w:t>
      </w:r>
      <w:r w:rsidR="00B978FF">
        <w:t>s</w:t>
      </w:r>
      <w:r w:rsidRPr="004711F8">
        <w:t xml:space="preserve"> that </w:t>
      </w:r>
      <w:r w:rsidR="001018B0">
        <w:t>variables have effects on each other, sometimes in a chain, other times a common cause affecting several variables</w:t>
      </w:r>
      <w:r w:rsidR="00870D15">
        <w:t>,</w:t>
      </w:r>
      <w:r w:rsidR="001018B0">
        <w:t xml:space="preserve"> and still other times multiple causes having the same effect. </w:t>
      </w:r>
      <w:r w:rsidR="000775DC" w:rsidRPr="004711F8">
        <w:t xml:space="preserve">If one variable directly causes another, then an </w:t>
      </w:r>
      <w:r w:rsidR="00CA2ABD" w:rsidRPr="004711F8">
        <w:t xml:space="preserve">arc </w:t>
      </w:r>
      <w:r w:rsidR="000775DC" w:rsidRPr="004711F8">
        <w:t xml:space="preserve">is </w:t>
      </w:r>
      <w:r w:rsidR="00CA2ABD" w:rsidRPr="004711F8">
        <w:t xml:space="preserve">drawn between </w:t>
      </w:r>
      <w:r w:rsidR="000775DC" w:rsidRPr="004711F8">
        <w:t>the two nodes</w:t>
      </w:r>
      <w:r w:rsidR="00CA2ABD" w:rsidRPr="004711F8">
        <w:t xml:space="preserve">. </w:t>
      </w:r>
      <w:r w:rsidR="00B978FF">
        <w:t>Unlike</w:t>
      </w:r>
      <w:r w:rsidR="00CA2ABD" w:rsidRPr="004711F8">
        <w:t xml:space="preserve"> an association network, causal network</w:t>
      </w:r>
      <w:r w:rsidR="00B978FF">
        <w:t>s</w:t>
      </w:r>
      <w:r w:rsidR="00CA2ABD" w:rsidRPr="004711F8">
        <w:t xml:space="preserve"> use directed arcs. </w:t>
      </w:r>
      <w:r w:rsidR="00375F11" w:rsidRPr="004711F8">
        <w:t>T</w:t>
      </w:r>
      <w:r w:rsidR="00CA2ABD" w:rsidRPr="004711F8">
        <w:t>he direction of the arc is from cause to effect.</w:t>
      </w:r>
      <w:r w:rsidR="00E5252C">
        <w:t xml:space="preserve"> </w:t>
      </w:r>
      <w:r w:rsidRPr="004711F8">
        <w:t xml:space="preserve">The causal impact of fatigue on medication error is shown </w:t>
      </w:r>
      <w:r w:rsidR="00B978FF">
        <w:t>in exhibit 20.</w:t>
      </w:r>
      <w:r w:rsidR="00F30345">
        <w:t>2</w:t>
      </w:r>
      <w:r w:rsidR="00B978FF">
        <w:t>.</w:t>
      </w:r>
      <w:r w:rsidR="00E5252C">
        <w:t xml:space="preserve"> </w:t>
      </w:r>
    </w:p>
    <w:p w14:paraId="551DB9C8" w14:textId="77777777" w:rsidR="00C27CC6" w:rsidRPr="00EC6844" w:rsidRDefault="00C27CC6" w:rsidP="00C27CC6">
      <w:pPr>
        <w:rPr>
          <w:b/>
        </w:rPr>
      </w:pPr>
      <w:r w:rsidRPr="00EC6844">
        <w:rPr>
          <w:b/>
        </w:rPr>
        <w:t>[INSERT EXHIBIT]</w:t>
      </w:r>
    </w:p>
    <w:p w14:paraId="03D8197E" w14:textId="1B945F1F" w:rsidR="00CB3F15" w:rsidRPr="004711F8" w:rsidRDefault="00584C00" w:rsidP="004711F8">
      <w:pPr>
        <w:spacing w:line="480" w:lineRule="auto"/>
        <w:ind w:firstLine="0"/>
        <w:rPr>
          <w:b/>
        </w:rPr>
      </w:pPr>
      <w:r w:rsidRPr="004711F8">
        <w:rPr>
          <w:b/>
        </w:rPr>
        <w:t>Exhibit 20.</w:t>
      </w:r>
      <w:r w:rsidR="00F30345">
        <w:rPr>
          <w:b/>
        </w:rPr>
        <w:t>2</w:t>
      </w:r>
      <w:r w:rsidR="00CB3F15" w:rsidRPr="004711F8">
        <w:rPr>
          <w:b/>
        </w:rPr>
        <w:t xml:space="preserve"> </w:t>
      </w:r>
      <w:r w:rsidR="00CB3F15" w:rsidRPr="007F34C2">
        <w:t>Causal Impact of Fatigue on Medication Errors</w:t>
      </w:r>
    </w:p>
    <w:p w14:paraId="1456B74A" w14:textId="77777777" w:rsidR="00CB3F15" w:rsidRPr="004711F8" w:rsidRDefault="001B0806" w:rsidP="004711F8">
      <w:pPr>
        <w:spacing w:line="480" w:lineRule="auto"/>
        <w:ind w:firstLine="0"/>
        <w:jc w:val="center"/>
      </w:pPr>
      <w:r w:rsidRPr="004711F8">
        <w:rPr>
          <w:noProof/>
        </w:rPr>
        <mc:AlternateContent>
          <mc:Choice Requires="wpg">
            <w:drawing>
              <wp:inline distT="0" distB="0" distL="0" distR="0" wp14:anchorId="13E53F14" wp14:editId="394B84F8">
                <wp:extent cx="3428365" cy="1122219"/>
                <wp:effectExtent l="0" t="0" r="19685" b="20955"/>
                <wp:docPr id="7" name="Group 7"/>
                <wp:cNvGraphicFramePr/>
                <a:graphic xmlns:a="http://schemas.openxmlformats.org/drawingml/2006/main">
                  <a:graphicData uri="http://schemas.microsoft.com/office/word/2010/wordprocessingGroup">
                    <wpg:wgp>
                      <wpg:cNvGrpSpPr/>
                      <wpg:grpSpPr>
                        <a:xfrm>
                          <a:off x="0" y="0"/>
                          <a:ext cx="3428365" cy="1122218"/>
                          <a:chOff x="1747455" y="2514599"/>
                          <a:chExt cx="2555657" cy="1603285"/>
                        </a:xfrm>
                      </wpg:grpSpPr>
                      <wps:wsp>
                        <wps:cNvPr id="18" name="Oval 18"/>
                        <wps:cNvSpPr/>
                        <wps:spPr>
                          <a:xfrm>
                            <a:off x="1747455" y="2514599"/>
                            <a:ext cx="995745" cy="97366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FCFE62" w14:textId="4F7C3807" w:rsidR="00C27CC6" w:rsidRPr="00F1432E" w:rsidRDefault="00C27CC6" w:rsidP="00FE424B">
                              <w:pPr>
                                <w:pStyle w:val="NormalWeb"/>
                                <w:spacing w:before="0" w:beforeAutospacing="0" w:after="0" w:afterAutospacing="0"/>
                                <w:jc w:val="center"/>
                              </w:pPr>
                              <w:r w:rsidRPr="007F34C2">
                                <w:rPr>
                                  <w:rFonts w:asciiTheme="minorHAnsi" w:hAnsi="Calibri" w:cstheme="minorBidi"/>
                                  <w:b/>
                                  <w:bCs/>
                                  <w:color w:val="FFFFFF" w:themeColor="light1"/>
                                  <w:kern w:val="24"/>
                                </w:rPr>
                                <w:t>Medication Error</w:t>
                              </w:r>
                            </w:p>
                          </w:txbxContent>
                        </wps:txbx>
                        <wps:bodyPr rtlCol="0" anchor="ctr"/>
                      </wps:wsp>
                      <wps:wsp>
                        <wps:cNvPr id="21" name="Oval 21"/>
                        <wps:cNvSpPr/>
                        <wps:spPr>
                          <a:xfrm>
                            <a:off x="3332984" y="2764238"/>
                            <a:ext cx="970128" cy="135364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4D79CA6" w14:textId="07B16CC5" w:rsidR="00C27CC6" w:rsidRPr="00F1432E" w:rsidRDefault="00C27CC6" w:rsidP="00FE424B">
                              <w:pPr>
                                <w:pStyle w:val="NormalWeb"/>
                                <w:spacing w:before="0" w:beforeAutospacing="0" w:after="0" w:afterAutospacing="0"/>
                                <w:jc w:val="center"/>
                              </w:pPr>
                              <w:r>
                                <w:rPr>
                                  <w:rFonts w:asciiTheme="minorHAnsi" w:hAnsi="Calibri" w:cstheme="minorBidi"/>
                                  <w:b/>
                                  <w:bCs/>
                                  <w:color w:val="FFFFFF" w:themeColor="light1"/>
                                  <w:kern w:val="24"/>
                                </w:rPr>
                                <w:t>Long Hospital</w:t>
                              </w:r>
                              <w:r w:rsidRPr="007F34C2">
                                <w:rPr>
                                  <w:rFonts w:asciiTheme="minorHAnsi" w:hAnsi="Calibri" w:cstheme="minorBidi"/>
                                  <w:b/>
                                  <w:bCs/>
                                  <w:color w:val="FFFFFF" w:themeColor="light1"/>
                                  <w:kern w:val="24"/>
                                </w:rPr>
                                <w:t xml:space="preserve"> Stay</w:t>
                              </w:r>
                            </w:p>
                          </w:txbxContent>
                        </wps:txbx>
                        <wps:bodyPr rtlCol="0" anchor="ctr"/>
                      </wps:wsp>
                      <wps:wsp>
                        <wps:cNvPr id="22" name="Straight Arrow Connector 22"/>
                        <wps:cNvCnPr>
                          <a:stCxn id="18" idx="6"/>
                          <a:endCxn id="21" idx="2"/>
                        </wps:cNvCnPr>
                        <wps:spPr>
                          <a:xfrm>
                            <a:off x="2743200" y="3001433"/>
                            <a:ext cx="589784" cy="439629"/>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13E53F14" id="Group 7" o:spid="_x0000_s1026" style="width:269.95pt;height:88.35pt;mso-position-horizontal-relative:char;mso-position-vertical-relative:line" coordorigin="17474,25145" coordsize="25556,16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">
                <v:oval id="Oval 18" o:spid="_x0000_s1027" style="position:absolute;left:17474;top:25145;width:9958;height:97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" fillcolor="#4f81bd [3204]" strokecolor="#243f60 [1604]" strokeweight="2pt">
                  <v:textbox>
                    <w:txbxContent>
                      <w:p w14:paraId="43FCFE62" w14:textId="4F7C3807" w:rsidR="00C27CC6" w:rsidRPr="00F1432E" w:rsidRDefault="00C27CC6" w:rsidP="00FE424B">
                        <w:pPr>
                          <w:pStyle w:val="NormalWeb"/>
                          <w:spacing w:before="0" w:beforeAutospacing="0" w:after="0" w:afterAutospacing="0"/>
                          <w:jc w:val="center"/>
                        </w:pPr>
                        <w:r w:rsidRPr="007F34C2">
                          <w:rPr>
                            <w:rFonts w:asciiTheme="minorHAnsi" w:hAnsi="Calibri" w:cstheme="minorBidi"/>
                            <w:b/>
                            <w:bCs/>
                            <w:color w:val="FFFFFF" w:themeColor="light1"/>
                            <w:kern w:val="24"/>
                          </w:rPr>
                          <w:t>Medication Error</w:t>
                        </w:r>
                      </w:p>
                    </w:txbxContent>
                  </v:textbox>
                </v:oval>
                <v:oval id="Oval 21" o:spid="_x0000_s1028" style="position:absolute;left:33329;top:27642;width:9702;height:135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" fillcolor="#4f81bd [3204]" strokecolor="#243f60 [1604]" strokeweight="2pt">
                  <v:textbox>
                    <w:txbxContent>
                      <w:p w14:paraId="34D79CA6" w14:textId="07B16CC5" w:rsidR="00C27CC6" w:rsidRPr="00F1432E" w:rsidRDefault="00C27CC6" w:rsidP="00FE424B">
                        <w:pPr>
                          <w:pStyle w:val="NormalWeb"/>
                          <w:spacing w:before="0" w:beforeAutospacing="0" w:after="0" w:afterAutospacing="0"/>
                          <w:jc w:val="center"/>
                        </w:pPr>
                        <w:r>
                          <w:rPr>
                            <w:rFonts w:asciiTheme="minorHAnsi" w:hAnsi="Calibri" w:cstheme="minorBidi"/>
                            <w:b/>
                            <w:bCs/>
                            <w:color w:val="FFFFFF" w:themeColor="light1"/>
                            <w:kern w:val="24"/>
                          </w:rPr>
                          <w:t>Long Hospital</w:t>
                        </w:r>
                        <w:r w:rsidRPr="007F34C2">
                          <w:rPr>
                            <w:rFonts w:asciiTheme="minorHAnsi" w:hAnsi="Calibri" w:cstheme="minorBidi"/>
                            <w:b/>
                            <w:bCs/>
                            <w:color w:val="FFFFFF" w:themeColor="light1"/>
                            <w:kern w:val="24"/>
                          </w:rPr>
                          <w:t xml:space="preserve"> Stay</w:t>
                        </w:r>
                      </w:p>
                    </w:txbxContent>
                  </v:textbox>
                </v:oval>
                <v:shapetype id="_x0000_t32" coordsize="21600,21600" o:spt="32" o:oned="t" path="m,l21600,21600e" filled="f">
                  <v:path arrowok="t" fillok="f" o:connecttype="none"/>
                  <o:lock v:ext="edit" shapetype="t"/>
                </v:shapetype>
                <v:shape id="Straight Arrow Connector 22" o:spid="_x0000_s1029" type="#_x0000_t32" style="position:absolute;left:27432;top:30014;width:5897;height:43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" strokecolor="#4579b8 [3044]" strokeweight="4.5pt">
                  <v:stroke endarrow="open"/>
                </v:shape>
                <w10:anchorlock/>
              </v:group>
            </w:pict>
          </mc:Fallback>
        </mc:AlternateContent>
      </w:r>
    </w:p>
    <w:p w14:paraId="201FC9AF" w14:textId="77777777" w:rsidR="00C27CC6" w:rsidRDefault="00C27CC6" w:rsidP="00C27CC6">
      <w:pPr>
        <w:rPr>
          <w:b/>
        </w:rPr>
      </w:pPr>
      <w:r w:rsidRPr="00EC6844">
        <w:rPr>
          <w:b/>
        </w:rPr>
        <w:t>[END EXHIBIT]</w:t>
      </w:r>
    </w:p>
    <w:p w14:paraId="032D721A" w14:textId="4345DA42" w:rsidR="00CB3F15" w:rsidRPr="004711F8" w:rsidRDefault="00584C00" w:rsidP="004711F8">
      <w:pPr>
        <w:spacing w:line="480" w:lineRule="auto"/>
      </w:pPr>
      <w:r w:rsidRPr="004711F8">
        <w:t>Exhibit 20.</w:t>
      </w:r>
      <w:r w:rsidR="005516E3">
        <w:t>2</w:t>
      </w:r>
      <w:r w:rsidR="00CB3F15" w:rsidRPr="004711F8">
        <w:t xml:space="preserve"> </w:t>
      </w:r>
      <w:r w:rsidR="001B0806" w:rsidRPr="004711F8">
        <w:t xml:space="preserve">shows two variables, </w:t>
      </w:r>
      <w:r w:rsidR="00242B65" w:rsidRPr="004711F8">
        <w:t>medication error and long hospital stays</w:t>
      </w:r>
      <w:r w:rsidR="00242B65">
        <w:t>,</w:t>
      </w:r>
      <w:r w:rsidR="00242B65" w:rsidRPr="004711F8">
        <w:t xml:space="preserve"> </w:t>
      </w:r>
      <w:r w:rsidR="001B0806" w:rsidRPr="004711F8">
        <w:t>each in a node.</w:t>
      </w:r>
      <w:r w:rsidR="00E5252C">
        <w:t xml:space="preserve"> </w:t>
      </w:r>
      <w:r w:rsidR="001B0806" w:rsidRPr="004711F8">
        <w:t>This display shows that medication errors lead to prolonged hospital stay</w:t>
      </w:r>
      <w:r w:rsidR="00242B65">
        <w:t>s</w:t>
      </w:r>
      <w:r w:rsidR="001B0806" w:rsidRPr="004711F8">
        <w:t xml:space="preserve">. The link between </w:t>
      </w:r>
      <w:r w:rsidR="00FE56CA">
        <w:t xml:space="preserve">the nodes </w:t>
      </w:r>
      <w:r w:rsidR="001B0806" w:rsidRPr="004711F8">
        <w:t>shows that these two variables are associated with each other.</w:t>
      </w:r>
      <w:r w:rsidR="00E5252C">
        <w:t xml:space="preserve"> </w:t>
      </w:r>
      <w:r w:rsidR="001B0806" w:rsidRPr="004711F8">
        <w:t>The arrow in the link shows that medication error</w:t>
      </w:r>
      <w:r w:rsidR="00F239BE">
        <w:t>s</w:t>
      </w:r>
      <w:r w:rsidR="001B0806" w:rsidRPr="004711F8">
        <w:t xml:space="preserve"> cause long hospital stays</w:t>
      </w:r>
      <w:r w:rsidR="00242B65">
        <w:t>,</w:t>
      </w:r>
      <w:r w:rsidR="001B0806" w:rsidRPr="004711F8">
        <w:t xml:space="preserve"> not vice versa. </w:t>
      </w:r>
      <w:r w:rsidR="00CB3F15" w:rsidRPr="004711F8">
        <w:t xml:space="preserve">If there </w:t>
      </w:r>
      <w:r w:rsidR="0046105B">
        <w:t>were</w:t>
      </w:r>
      <w:r w:rsidR="0046105B" w:rsidRPr="004711F8">
        <w:t xml:space="preserve"> </w:t>
      </w:r>
      <w:r w:rsidR="00CB3F15" w:rsidRPr="004711F8">
        <w:t xml:space="preserve">no connection between the two variables, </w:t>
      </w:r>
      <w:r w:rsidR="00242B65">
        <w:t>they</w:t>
      </w:r>
      <w:r w:rsidR="00CB3F15" w:rsidRPr="004711F8">
        <w:t xml:space="preserve"> </w:t>
      </w:r>
      <w:r w:rsidR="001B0806" w:rsidRPr="004711F8">
        <w:t xml:space="preserve">would be considered </w:t>
      </w:r>
      <w:r w:rsidR="00CB3F15" w:rsidRPr="004711F8">
        <w:t>independent.</w:t>
      </w:r>
      <w:r w:rsidR="00E5252C">
        <w:t xml:space="preserve"> </w:t>
      </w:r>
    </w:p>
    <w:p w14:paraId="4A83C1DC" w14:textId="7F3E56DC" w:rsidR="00910150" w:rsidRPr="00862900" w:rsidRDefault="00910150" w:rsidP="00910150">
      <w:pPr>
        <w:spacing w:line="480" w:lineRule="auto"/>
        <w:ind w:firstLine="0"/>
        <w:rPr>
          <w:b/>
        </w:rPr>
      </w:pPr>
      <w:r w:rsidRPr="00862900">
        <w:rPr>
          <w:b/>
        </w:rPr>
        <w:t xml:space="preserve">[H2] </w:t>
      </w:r>
      <w:r w:rsidR="00862900">
        <w:rPr>
          <w:b/>
        </w:rPr>
        <w:t xml:space="preserve">Not a </w:t>
      </w:r>
      <w:r w:rsidRPr="00862900">
        <w:rPr>
          <w:b/>
        </w:rPr>
        <w:t>Cyclical Graph</w:t>
      </w:r>
    </w:p>
    <w:p w14:paraId="0B7CFAC5" w14:textId="21705A03" w:rsidR="00910150" w:rsidRDefault="00910150" w:rsidP="001018B0">
      <w:pPr>
        <w:spacing w:line="480" w:lineRule="auto"/>
        <w:ind w:firstLine="0"/>
      </w:pPr>
      <w:r>
        <w:lastRenderedPageBreak/>
        <w:t>To make sure that effects do not change causes, the network is assumed to be acyclical, meaning you cannot start from any variable, follow the paths in the network</w:t>
      </w:r>
      <w:r w:rsidR="0046105B">
        <w:t>,</w:t>
      </w:r>
      <w:r>
        <w:t xml:space="preserve"> and end up the same place.</w:t>
      </w:r>
      <w:r w:rsidR="00CC5F10">
        <w:t xml:space="preserve"> </w:t>
      </w:r>
      <w:r w:rsidRPr="004711F8">
        <w:t>All causal networks are</w:t>
      </w:r>
      <w:r>
        <w:t>,</w:t>
      </w:r>
      <w:r w:rsidRPr="004711F8">
        <w:t xml:space="preserve"> by definition</w:t>
      </w:r>
      <w:r>
        <w:t>,</w:t>
      </w:r>
      <w:r w:rsidRPr="004711F8">
        <w:t xml:space="preserve"> directed acyclical graphs</w:t>
      </w:r>
      <w:r w:rsidR="009B7E78">
        <w:t xml:space="preserve"> (</w:t>
      </w:r>
      <w:r w:rsidRPr="004711F8">
        <w:t>DAG</w:t>
      </w:r>
      <w:r>
        <w:t>s</w:t>
      </w:r>
      <w:r w:rsidR="009B7E78">
        <w:t>)</w:t>
      </w:r>
      <w:r w:rsidRPr="004711F8">
        <w:t xml:space="preserve"> for short.</w:t>
      </w:r>
      <w:r>
        <w:t xml:space="preserve"> </w:t>
      </w:r>
      <w:r w:rsidRPr="004711F8">
        <w:t>Every arc is directed</w:t>
      </w:r>
      <w:r>
        <w:t>;</w:t>
      </w:r>
      <w:r w:rsidRPr="004711F8">
        <w:t xml:space="preserve"> there are no cycles in the network.</w:t>
      </w:r>
      <w:r>
        <w:t xml:space="preserve"> </w:t>
      </w:r>
      <w:r w:rsidRPr="004711F8">
        <w:t>Causal networks are not suitable for analysis of cyclical causes.</w:t>
      </w:r>
      <w:r>
        <w:t xml:space="preserve"> </w:t>
      </w:r>
      <w:r w:rsidRPr="004711F8">
        <w:t>This is not to say that in real life there are no cycles of causal effects</w:t>
      </w:r>
      <w:r>
        <w:t>. However,</w:t>
      </w:r>
      <w:r w:rsidRPr="004711F8">
        <w:t xml:space="preserve"> causal networks cannot be used to study circular causation.</w:t>
      </w:r>
      <w:r>
        <w:t xml:space="preserve"> </w:t>
      </w:r>
      <w:r w:rsidRPr="004711F8">
        <w:t>In addition, causal networks cannot be used to study partially directed networks.</w:t>
      </w:r>
      <w:r>
        <w:t xml:space="preserve"> </w:t>
      </w:r>
      <w:r w:rsidRPr="004711F8">
        <w:t>The methods of causal networks assume that we are dealing with a complete DAG.</w:t>
      </w:r>
      <w:r w:rsidR="00E5425A">
        <w:t xml:space="preserve"> Exhibit 20.</w:t>
      </w:r>
      <w:r w:rsidR="005516E3">
        <w:t>3</w:t>
      </w:r>
      <w:r w:rsidR="00E5425A">
        <w:t xml:space="preserve"> shows</w:t>
      </w:r>
      <w:r w:rsidR="00862900">
        <w:t xml:space="preserve"> a graph that is not </w:t>
      </w:r>
      <w:r w:rsidR="00E5425A">
        <w:t>cyclical</w:t>
      </w:r>
      <w:r w:rsidR="009B7E78">
        <w:t>;</w:t>
      </w:r>
      <w:r w:rsidR="00E5425A">
        <w:t xml:space="preserve"> you cannot start from any node in this graph and cycle back to the same node.</w:t>
      </w:r>
    </w:p>
    <w:p w14:paraId="5BC1076D" w14:textId="77777777" w:rsidR="00C27CC6" w:rsidRPr="00EC6844" w:rsidRDefault="00C27CC6" w:rsidP="00C27CC6">
      <w:pPr>
        <w:rPr>
          <w:b/>
        </w:rPr>
      </w:pPr>
      <w:r w:rsidRPr="00EC6844">
        <w:rPr>
          <w:b/>
        </w:rPr>
        <w:t>[INSERT EXHIBIT]</w:t>
      </w:r>
    </w:p>
    <w:p w14:paraId="78C46E28" w14:textId="35369FAB" w:rsidR="00ED17BF" w:rsidRPr="007F34C2" w:rsidRDefault="00ED17BF" w:rsidP="00ED17BF">
      <w:pPr>
        <w:spacing w:line="480" w:lineRule="auto"/>
        <w:ind w:firstLine="0"/>
      </w:pPr>
      <w:r w:rsidRPr="004711F8">
        <w:rPr>
          <w:b/>
        </w:rPr>
        <w:t>Exhibit 20.</w:t>
      </w:r>
      <w:r w:rsidR="005516E3">
        <w:rPr>
          <w:b/>
        </w:rPr>
        <w:t>3</w:t>
      </w:r>
      <w:r w:rsidRPr="004711F8">
        <w:rPr>
          <w:b/>
        </w:rPr>
        <w:t xml:space="preserve"> </w:t>
      </w:r>
      <w:r w:rsidRPr="007F34C2">
        <w:t>Causal Network</w:t>
      </w:r>
      <w:r>
        <w:t xml:space="preserve"> for Long Hospital Stays</w:t>
      </w:r>
    </w:p>
    <w:p w14:paraId="22C2E766" w14:textId="77777777" w:rsidR="00ED17BF" w:rsidRPr="004711F8" w:rsidRDefault="00ED17BF" w:rsidP="00ED17BF">
      <w:pPr>
        <w:spacing w:line="480" w:lineRule="auto"/>
        <w:ind w:firstLine="0"/>
        <w:jc w:val="center"/>
      </w:pPr>
      <w:r w:rsidRPr="004711F8">
        <w:rPr>
          <w:noProof/>
        </w:rPr>
        <mc:AlternateContent>
          <mc:Choice Requires="wpg">
            <w:drawing>
              <wp:inline distT="0" distB="0" distL="0" distR="0" wp14:anchorId="2A33F911" wp14:editId="3B49E5CA">
                <wp:extent cx="4219575" cy="1838325"/>
                <wp:effectExtent l="0" t="0" r="28575" b="28575"/>
                <wp:docPr id="4" name="Group 4"/>
                <wp:cNvGraphicFramePr/>
                <a:graphic xmlns:a="http://schemas.openxmlformats.org/drawingml/2006/main">
                  <a:graphicData uri="http://schemas.microsoft.com/office/word/2010/wordprocessingGroup">
                    <wpg:wgp>
                      <wpg:cNvGrpSpPr/>
                      <wpg:grpSpPr>
                        <a:xfrm>
                          <a:off x="0" y="0"/>
                          <a:ext cx="4219575" cy="1838325"/>
                          <a:chOff x="533400" y="2239400"/>
                          <a:chExt cx="7620000" cy="2590972"/>
                        </a:xfrm>
                      </wpg:grpSpPr>
                      <wps:wsp>
                        <wps:cNvPr id="5" name="Oval 5"/>
                        <wps:cNvSpPr/>
                        <wps:spPr>
                          <a:xfrm>
                            <a:off x="3105964" y="2239400"/>
                            <a:ext cx="2377179" cy="100942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DA1A80" w14:textId="641DD36E" w:rsidR="00C27CC6" w:rsidRPr="00242B65" w:rsidRDefault="00C27CC6" w:rsidP="00ED17BF">
                              <w:pPr>
                                <w:pStyle w:val="NormalWeb"/>
                                <w:spacing w:before="0" w:beforeAutospacing="0" w:after="0" w:afterAutospacing="0"/>
                                <w:jc w:val="center"/>
                              </w:pPr>
                              <w:r w:rsidRPr="007F34C2">
                                <w:rPr>
                                  <w:rFonts w:asciiTheme="minorHAnsi" w:hAnsi="Calibri" w:cstheme="minorBidi"/>
                                  <w:b/>
                                  <w:bCs/>
                                  <w:color w:val="FFFFFF" w:themeColor="light1"/>
                                  <w:kern w:val="24"/>
                                </w:rPr>
                                <w:t>Medication Error</w:t>
                              </w:r>
                            </w:p>
                          </w:txbxContent>
                        </wps:txbx>
                        <wps:bodyPr rtlCol="0" anchor="ctr"/>
                      </wps:wsp>
                      <wps:wsp>
                        <wps:cNvPr id="6" name="Oval 6"/>
                        <wps:cNvSpPr/>
                        <wps:spPr>
                          <a:xfrm>
                            <a:off x="5912069" y="2514476"/>
                            <a:ext cx="2241331" cy="1300091"/>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CF35497" w14:textId="67450018" w:rsidR="00C27CC6" w:rsidRPr="00242B65" w:rsidRDefault="00C27CC6" w:rsidP="00ED17BF">
                              <w:pPr>
                                <w:pStyle w:val="NormalWeb"/>
                                <w:spacing w:before="0" w:beforeAutospacing="0" w:after="0" w:afterAutospacing="0"/>
                                <w:jc w:val="center"/>
                              </w:pPr>
                              <w:r w:rsidRPr="007F34C2">
                                <w:rPr>
                                  <w:rFonts w:asciiTheme="minorHAnsi" w:hAnsi="Calibri" w:cstheme="minorBidi"/>
                                  <w:b/>
                                  <w:bCs/>
                                  <w:color w:val="FFFFFF" w:themeColor="light1"/>
                                  <w:kern w:val="24"/>
                                </w:rPr>
                                <w:t>Long Hospital Stay</w:t>
                              </w:r>
                            </w:p>
                          </w:txbxContent>
                        </wps:txbx>
                        <wps:bodyPr rtlCol="0" anchor="ctr"/>
                      </wps:wsp>
                      <wps:wsp>
                        <wps:cNvPr id="8" name="Straight Arrow Connector 8"/>
                        <wps:cNvCnPr/>
                        <wps:spPr>
                          <a:xfrm>
                            <a:off x="5105400" y="2770511"/>
                            <a:ext cx="806669" cy="229613"/>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9" name="Oval 9"/>
                        <wps:cNvSpPr/>
                        <wps:spPr>
                          <a:xfrm>
                            <a:off x="3168868" y="3885355"/>
                            <a:ext cx="1936532" cy="94501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EC59BC" w14:textId="5D219074" w:rsidR="00C27CC6" w:rsidRPr="00242B65" w:rsidRDefault="00C27CC6" w:rsidP="00ED17BF">
                              <w:pPr>
                                <w:pStyle w:val="NormalWeb"/>
                                <w:spacing w:before="0" w:beforeAutospacing="0" w:after="0" w:afterAutospacing="0"/>
                                <w:jc w:val="center"/>
                              </w:pPr>
                              <w:r w:rsidRPr="007F34C2">
                                <w:rPr>
                                  <w:rFonts w:asciiTheme="minorHAnsi" w:hAnsi="Calibri" w:cstheme="minorBidi"/>
                                  <w:b/>
                                  <w:bCs/>
                                  <w:color w:val="FFFFFF" w:themeColor="light1"/>
                                  <w:kern w:val="24"/>
                                </w:rPr>
                                <w:t>Severe Illness</w:t>
                              </w:r>
                            </w:p>
                          </w:txbxContent>
                        </wps:txbx>
                        <wps:bodyPr rtlCol="0" anchor="ctr"/>
                      </wps:wsp>
                      <wps:wsp>
                        <wps:cNvPr id="17" name="Straight Arrow Connector 17"/>
                        <wps:cNvCnPr/>
                        <wps:spPr>
                          <a:xfrm flipV="1">
                            <a:off x="5105400" y="3000123"/>
                            <a:ext cx="806669" cy="135774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V="1">
                            <a:off x="4137134" y="3275225"/>
                            <a:ext cx="0" cy="610129"/>
                          </a:xfrm>
                          <a:prstGeom prst="straightConnector1">
                            <a:avLst/>
                          </a:prstGeom>
                          <a:ln w="57150">
                            <a:solidFill>
                              <a:schemeClr val="accent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Oval 96"/>
                        <wps:cNvSpPr/>
                        <wps:spPr>
                          <a:xfrm>
                            <a:off x="533400" y="2514601"/>
                            <a:ext cx="1936532" cy="971284"/>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911E2" w14:textId="661C6DAA" w:rsidR="00C27CC6" w:rsidRDefault="00C27CC6" w:rsidP="00ED17BF">
                              <w:pPr>
                                <w:pStyle w:val="NormalWeb"/>
                                <w:spacing w:before="0" w:beforeAutospacing="0" w:after="0" w:afterAutospacing="0"/>
                                <w:jc w:val="center"/>
                              </w:pPr>
                              <w:r w:rsidRPr="007F34C2">
                                <w:rPr>
                                  <w:rFonts w:asciiTheme="minorHAnsi" w:hAnsi="Calibri" w:cstheme="minorBidi"/>
                                  <w:b/>
                                  <w:bCs/>
                                  <w:color w:val="FF0000"/>
                                  <w:kern w:val="24"/>
                                </w:rPr>
                                <w:t>Provider Fatigue</w:t>
                              </w:r>
                            </w:p>
                          </w:txbxContent>
                        </wps:txbx>
                        <wps:bodyPr rtlCol="0" anchor="ctr"/>
                      </wps:wsp>
                      <wps:wsp>
                        <wps:cNvPr id="97" name="Straight Arrow Connector 97"/>
                        <wps:cNvCnPr/>
                        <wps:spPr>
                          <a:xfrm flipV="1">
                            <a:off x="2469932" y="2770511"/>
                            <a:ext cx="698935" cy="229732"/>
                          </a:xfrm>
                          <a:prstGeom prst="straightConnector1">
                            <a:avLst/>
                          </a:prstGeom>
                          <a:ln w="571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A33F911" id="Group 4" o:spid="_x0000_s1030" style="width:332.25pt;height:144.75pt;mso-position-horizontal-relative:char;mso-position-vertical-relative:line" coordorigin="5334,22394" coordsize="76200,25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">
                <v:oval id="Oval 5" o:spid="_x0000_s1031" style="position:absolute;left:31059;top:22394;width:23772;height:10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" fillcolor="#4f81bd [3204]" strokecolor="#243f60 [1604]" strokeweight="2pt">
                  <v:textbox>
                    <w:txbxContent>
                      <w:p w14:paraId="0BDA1A80" w14:textId="641DD36E" w:rsidR="00C27CC6" w:rsidRPr="00242B65" w:rsidRDefault="00C27CC6" w:rsidP="00ED17BF">
                        <w:pPr>
                          <w:pStyle w:val="NormalWeb"/>
                          <w:spacing w:before="0" w:beforeAutospacing="0" w:after="0" w:afterAutospacing="0"/>
                          <w:jc w:val="center"/>
                        </w:pPr>
                        <w:r w:rsidRPr="007F34C2">
                          <w:rPr>
                            <w:rFonts w:asciiTheme="minorHAnsi" w:hAnsi="Calibri" w:cstheme="minorBidi"/>
                            <w:b/>
                            <w:bCs/>
                            <w:color w:val="FFFFFF" w:themeColor="light1"/>
                            <w:kern w:val="24"/>
                          </w:rPr>
                          <w:t>Medication Error</w:t>
                        </w:r>
                      </w:p>
                    </w:txbxContent>
                  </v:textbox>
                </v:oval>
                <v:oval id="Oval 6" o:spid="_x0000_s1032" style="position:absolute;left:59120;top:25144;width:22414;height:13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" fillcolor="#4f81bd [3204]" strokecolor="#243f60 [1604]" strokeweight="2pt">
                  <v:textbox>
                    <w:txbxContent>
                      <w:p w14:paraId="6CF35497" w14:textId="67450018" w:rsidR="00C27CC6" w:rsidRPr="00242B65" w:rsidRDefault="00C27CC6" w:rsidP="00ED17BF">
                        <w:pPr>
                          <w:pStyle w:val="NormalWeb"/>
                          <w:spacing w:before="0" w:beforeAutospacing="0" w:after="0" w:afterAutospacing="0"/>
                          <w:jc w:val="center"/>
                        </w:pPr>
                        <w:r w:rsidRPr="007F34C2">
                          <w:rPr>
                            <w:rFonts w:asciiTheme="minorHAnsi" w:hAnsi="Calibri" w:cstheme="minorBidi"/>
                            <w:b/>
                            <w:bCs/>
                            <w:color w:val="FFFFFF" w:themeColor="light1"/>
                            <w:kern w:val="24"/>
                          </w:rPr>
                          <w:t>Long Hospital Stay</w:t>
                        </w:r>
                      </w:p>
                    </w:txbxContent>
                  </v:textbox>
                </v:oval>
                <v:shape id="Straight Arrow Connector 8" o:spid="_x0000_s1033" type="#_x0000_t32" style="position:absolute;left:51054;top:27705;width:8066;height:22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" strokecolor="#4579b8 [3044]" strokeweight="4.5pt">
                  <v:stroke endarrow="open"/>
                </v:shape>
                <v:oval id="Oval 9" o:spid="_x0000_s1034" style="position:absolute;left:31688;top:38853;width:19366;height:9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" fillcolor="#4f81bd [3204]" strokecolor="#243f60 [1604]" strokeweight="2pt">
                  <v:textbox>
                    <w:txbxContent>
                      <w:p w14:paraId="1AEC59BC" w14:textId="5D219074" w:rsidR="00C27CC6" w:rsidRPr="00242B65" w:rsidRDefault="00C27CC6" w:rsidP="00ED17BF">
                        <w:pPr>
                          <w:pStyle w:val="NormalWeb"/>
                          <w:spacing w:before="0" w:beforeAutospacing="0" w:after="0" w:afterAutospacing="0"/>
                          <w:jc w:val="center"/>
                        </w:pPr>
                        <w:r w:rsidRPr="007F34C2">
                          <w:rPr>
                            <w:rFonts w:asciiTheme="minorHAnsi" w:hAnsi="Calibri" w:cstheme="minorBidi"/>
                            <w:b/>
                            <w:bCs/>
                            <w:color w:val="FFFFFF" w:themeColor="light1"/>
                            <w:kern w:val="24"/>
                          </w:rPr>
                          <w:t>Severe Illness</w:t>
                        </w:r>
                      </w:p>
                    </w:txbxContent>
                  </v:textbox>
                </v:oval>
                <v:shape id="Straight Arrow Connector 17" o:spid="_x0000_s1035" type="#_x0000_t32" style="position:absolute;left:51054;top:30001;width:8066;height:1357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" strokecolor="#4579b8 [3044]" strokeweight="4.5pt">
                  <v:stroke endarrow="open"/>
                </v:shape>
                <v:shape id="Straight Arrow Connector 20" o:spid="_x0000_s1036" type="#_x0000_t32" style="position:absolute;left:41371;top:32752;width:0;height:610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" strokecolor="#4f81bd [3204]" strokeweight="4.5pt">
                  <v:stroke endarrow="open"/>
                </v:shape>
                <v:oval id="Oval 96" o:spid="_x0000_s1037" style="position:absolute;left:5334;top:25146;width:19365;height:97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" fillcolor="white [3212]" strokecolor="red" strokeweight="2pt">
                  <v:textbox>
                    <w:txbxContent>
                      <w:p w14:paraId="168911E2" w14:textId="661C6DAA" w:rsidR="00C27CC6" w:rsidRDefault="00C27CC6" w:rsidP="00ED17BF">
                        <w:pPr>
                          <w:pStyle w:val="NormalWeb"/>
                          <w:spacing w:before="0" w:beforeAutospacing="0" w:after="0" w:afterAutospacing="0"/>
                          <w:jc w:val="center"/>
                        </w:pPr>
                        <w:r w:rsidRPr="007F34C2">
                          <w:rPr>
                            <w:rFonts w:asciiTheme="minorHAnsi" w:hAnsi="Calibri" w:cstheme="minorBidi"/>
                            <w:b/>
                            <w:bCs/>
                            <w:color w:val="FF0000"/>
                            <w:kern w:val="24"/>
                          </w:rPr>
                          <w:t>Provider Fatigue</w:t>
                        </w:r>
                      </w:p>
                    </w:txbxContent>
                  </v:textbox>
                </v:oval>
                <v:shape id="Straight Arrow Connector 97" o:spid="_x0000_s1038" type="#_x0000_t32" style="position:absolute;left:24699;top:27705;width:6989;height:2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" strokecolor="red" strokeweight="4.5pt">
                  <v:stroke endarrow="open"/>
                </v:shape>
                <w10:anchorlock/>
              </v:group>
            </w:pict>
          </mc:Fallback>
        </mc:AlternateContent>
      </w:r>
    </w:p>
    <w:p w14:paraId="6EBB4DF4" w14:textId="77777777" w:rsidR="00C27CC6" w:rsidRDefault="00C27CC6" w:rsidP="00C27CC6">
      <w:pPr>
        <w:rPr>
          <w:b/>
        </w:rPr>
      </w:pPr>
      <w:r w:rsidRPr="00EC6844">
        <w:rPr>
          <w:b/>
        </w:rPr>
        <w:t>[END EXHIBIT]</w:t>
      </w:r>
    </w:p>
    <w:p w14:paraId="7BD740B3" w14:textId="77777777" w:rsidR="00ED17BF" w:rsidRPr="004711F8" w:rsidRDefault="00ED17BF" w:rsidP="001018B0">
      <w:pPr>
        <w:spacing w:line="480" w:lineRule="auto"/>
        <w:ind w:firstLine="0"/>
      </w:pPr>
    </w:p>
    <w:p w14:paraId="3516E609" w14:textId="7358D2AE" w:rsidR="00910150" w:rsidRPr="00BD63D7" w:rsidRDefault="00910150" w:rsidP="009A4A70">
      <w:pPr>
        <w:spacing w:line="480" w:lineRule="auto"/>
        <w:ind w:firstLine="0"/>
        <w:rPr>
          <w:b/>
        </w:rPr>
      </w:pPr>
      <w:r w:rsidRPr="00BD63D7">
        <w:rPr>
          <w:b/>
        </w:rPr>
        <w:t xml:space="preserve">[H2] </w:t>
      </w:r>
      <w:r w:rsidR="00146EC4" w:rsidRPr="00BD63D7">
        <w:rPr>
          <w:b/>
        </w:rPr>
        <w:t xml:space="preserve">Only </w:t>
      </w:r>
      <w:r w:rsidRPr="00BD63D7">
        <w:rPr>
          <w:b/>
        </w:rPr>
        <w:t>Direct Causes Are Shown</w:t>
      </w:r>
    </w:p>
    <w:p w14:paraId="7266AFD6" w14:textId="70068860" w:rsidR="00E5425A" w:rsidRDefault="00856D5D" w:rsidP="009A4A70">
      <w:pPr>
        <w:spacing w:line="480" w:lineRule="auto"/>
        <w:ind w:firstLine="0"/>
      </w:pPr>
      <w:r w:rsidRPr="004711F8">
        <w:t>Causal network</w:t>
      </w:r>
      <w:r>
        <w:t>s</w:t>
      </w:r>
      <w:r w:rsidRPr="004711F8">
        <w:t xml:space="preserve"> show only the direct causes of the effects</w:t>
      </w:r>
      <w:r>
        <w:t>.</w:t>
      </w:r>
      <w:r w:rsidRPr="004711F8">
        <w:t xml:space="preserve"> </w:t>
      </w:r>
      <w:r>
        <w:t>I</w:t>
      </w:r>
      <w:r w:rsidRPr="004711F8">
        <w:t>ndirect causes can be calculated from direct effects but are not displayed in the network.</w:t>
      </w:r>
      <w:r>
        <w:t xml:space="preserve"> </w:t>
      </w:r>
      <w:r w:rsidRPr="004711F8">
        <w:t xml:space="preserve">If </w:t>
      </w:r>
      <w:r>
        <w:t>two variables</w:t>
      </w:r>
      <w:r w:rsidRPr="004711F8">
        <w:t xml:space="preserve"> are indirectly related to each other</w:t>
      </w:r>
      <w:r>
        <w:t>,</w:t>
      </w:r>
      <w:r w:rsidRPr="004711F8">
        <w:t xml:space="preserve"> </w:t>
      </w:r>
      <w:r>
        <w:t>the viewer</w:t>
      </w:r>
      <w:r w:rsidRPr="004711F8">
        <w:t xml:space="preserve"> can start from one variable</w:t>
      </w:r>
      <w:r>
        <w:t>,</w:t>
      </w:r>
      <w:r w:rsidRPr="004711F8">
        <w:t xml:space="preserve"> follow the directed links</w:t>
      </w:r>
      <w:r>
        <w:t>,</w:t>
      </w:r>
      <w:r w:rsidRPr="004711F8">
        <w:t xml:space="preserve"> and reach the other.</w:t>
      </w:r>
      <w:r>
        <w:t xml:space="preserve"> </w:t>
      </w:r>
      <w:r w:rsidRPr="004711F8">
        <w:t>If two variables are unrelated</w:t>
      </w:r>
      <w:r>
        <w:t>,</w:t>
      </w:r>
      <w:r w:rsidRPr="004711F8">
        <w:t xml:space="preserve"> one cannot follow the links shown in the network to reach from one to the other.</w:t>
      </w:r>
      <w:r w:rsidR="00DB6897">
        <w:t xml:space="preserve"> </w:t>
      </w:r>
      <w:r w:rsidR="00E5425A">
        <w:t xml:space="preserve">In </w:t>
      </w:r>
      <w:r w:rsidR="005A4279">
        <w:t>e</w:t>
      </w:r>
      <w:r w:rsidR="00E5425A">
        <w:t>xhibit 20.</w:t>
      </w:r>
      <w:r w:rsidR="005516E3">
        <w:t>3</w:t>
      </w:r>
      <w:r w:rsidR="00E5425A">
        <w:t>, w</w:t>
      </w:r>
      <w:r w:rsidR="00E5425A" w:rsidRPr="004711F8">
        <w:t xml:space="preserve">e do not see a direct causal impact between provider fatigue </w:t>
      </w:r>
      <w:r w:rsidR="00E5425A" w:rsidRPr="004711F8">
        <w:lastRenderedPageBreak/>
        <w:t>and long hospital stay.</w:t>
      </w:r>
      <w:r w:rsidR="00E5425A">
        <w:t xml:space="preserve"> This does not mean that provider fatigue does not affect long hospital stay. It does</w:t>
      </w:r>
      <w:r w:rsidR="00D846B2">
        <w:t>,</w:t>
      </w:r>
      <w:r w:rsidR="00E5425A">
        <w:t xml:space="preserve"> through medication errors. In a network model you can follow the directed arcs to trace the downstream causal effects of a variable.</w:t>
      </w:r>
      <w:r w:rsidR="00456492">
        <w:t xml:space="preserve"> </w:t>
      </w:r>
      <w:r w:rsidR="00E5425A">
        <w:t>Only the direct causes are shown</w:t>
      </w:r>
      <w:r w:rsidR="00D846B2">
        <w:t>.</w:t>
      </w:r>
      <w:r w:rsidR="00E5425A">
        <w:t xml:space="preserve"> </w:t>
      </w:r>
      <w:r w:rsidR="00D846B2">
        <w:t>T</w:t>
      </w:r>
      <w:r w:rsidR="00E5425A">
        <w:t>he rest are inferred.</w:t>
      </w:r>
    </w:p>
    <w:p w14:paraId="0E296151" w14:textId="5E89D53D" w:rsidR="00910150" w:rsidRDefault="00E5425A" w:rsidP="004711F8">
      <w:pPr>
        <w:spacing w:line="480" w:lineRule="auto"/>
      </w:pPr>
      <w:r>
        <w:t xml:space="preserve">Furthermore, all direct causes are shown. </w:t>
      </w:r>
      <w:r w:rsidR="00584C00" w:rsidRPr="004711F8">
        <w:t>Exhibit 20.</w:t>
      </w:r>
      <w:r w:rsidR="005516E3">
        <w:t>3</w:t>
      </w:r>
      <w:r w:rsidR="00242B65">
        <w:t xml:space="preserve"> shows</w:t>
      </w:r>
      <w:r w:rsidR="001B0806" w:rsidRPr="004711F8">
        <w:t xml:space="preserve"> two competing causes of long hospital stays.</w:t>
      </w:r>
      <w:r w:rsidR="00E5252C">
        <w:t xml:space="preserve"> </w:t>
      </w:r>
      <w:r w:rsidR="001B0806" w:rsidRPr="004711F8">
        <w:t xml:space="preserve">Patients may stay longer in the hospital because they have had a medication error or </w:t>
      </w:r>
      <w:r w:rsidR="00D846B2">
        <w:t xml:space="preserve">because </w:t>
      </w:r>
      <w:r w:rsidR="001B0806" w:rsidRPr="004711F8">
        <w:t xml:space="preserve">they are sicker than </w:t>
      </w:r>
      <w:r w:rsidR="002E156D">
        <w:t xml:space="preserve">the </w:t>
      </w:r>
      <w:r w:rsidR="001B0806" w:rsidRPr="004711F8">
        <w:t>average hospitalized patient.</w:t>
      </w:r>
      <w:r w:rsidR="00E5252C">
        <w:t xml:space="preserve"> </w:t>
      </w:r>
      <w:r w:rsidR="00910150">
        <w:t>A causal model should show all causes of the effect</w:t>
      </w:r>
      <w:r w:rsidR="00D846B2">
        <w:t>—</w:t>
      </w:r>
      <w:r w:rsidR="00910150">
        <w:t xml:space="preserve">both </w:t>
      </w:r>
      <w:r w:rsidR="002E156D">
        <w:t xml:space="preserve">the </w:t>
      </w:r>
      <w:r w:rsidR="00910150">
        <w:t xml:space="preserve">severity of </w:t>
      </w:r>
      <w:r>
        <w:t>patients’</w:t>
      </w:r>
      <w:r w:rsidR="00910150">
        <w:t xml:space="preserve"> illness</w:t>
      </w:r>
      <w:r w:rsidR="002E156D">
        <w:t>es</w:t>
      </w:r>
      <w:r w:rsidR="00910150">
        <w:t xml:space="preserve"> and medication errors must have a direct causal impact on long hospital stays.</w:t>
      </w:r>
    </w:p>
    <w:p w14:paraId="27FACE39" w14:textId="5BC626C3" w:rsidR="00910150" w:rsidRPr="00BD63D7" w:rsidRDefault="00910150" w:rsidP="009A4A70">
      <w:pPr>
        <w:spacing w:line="480" w:lineRule="auto"/>
        <w:ind w:firstLine="0"/>
        <w:rPr>
          <w:b/>
        </w:rPr>
      </w:pPr>
      <w:r w:rsidRPr="00BD63D7">
        <w:rPr>
          <w:b/>
        </w:rPr>
        <w:t>[H2] What Is Not Shown Has Meaning</w:t>
      </w:r>
    </w:p>
    <w:p w14:paraId="5E110BED" w14:textId="21A4A017" w:rsidR="00AE47FB" w:rsidRDefault="00242B65" w:rsidP="009A4A70">
      <w:pPr>
        <w:spacing w:line="480" w:lineRule="auto"/>
        <w:ind w:firstLine="0"/>
      </w:pPr>
      <w:r w:rsidRPr="004711F8">
        <w:t xml:space="preserve">In a network model, what is not shown has meaning and implies </w:t>
      </w:r>
      <w:r w:rsidR="002E156D">
        <w:t xml:space="preserve">the </w:t>
      </w:r>
      <w:r w:rsidRPr="004711F8">
        <w:t>lack of direct causal relationship</w:t>
      </w:r>
      <w:r w:rsidR="00737D91" w:rsidRPr="004711F8">
        <w:t>.</w:t>
      </w:r>
      <w:r w:rsidR="00E5252C">
        <w:t xml:space="preserve"> </w:t>
      </w:r>
      <w:r w:rsidR="0058334F">
        <w:t xml:space="preserve">If it is not possible to follow the arcs and reach </w:t>
      </w:r>
      <w:r w:rsidR="00606492">
        <w:t xml:space="preserve">one </w:t>
      </w:r>
      <w:r w:rsidR="0058334F">
        <w:t xml:space="preserve">node from another, then the two are independent. </w:t>
      </w:r>
      <w:r w:rsidR="00AD0C1D" w:rsidRPr="004711F8">
        <w:t xml:space="preserve">A typical network shows </w:t>
      </w:r>
      <w:r w:rsidR="00AD0C1D">
        <w:t>much</w:t>
      </w:r>
      <w:r w:rsidR="00AD0C1D" w:rsidRPr="004711F8">
        <w:t xml:space="preserve"> more independence than it shows causal relationships.</w:t>
      </w:r>
      <w:r w:rsidR="00AD0C1D">
        <w:t xml:space="preserve"> </w:t>
      </w:r>
      <w:r>
        <w:t>I</w:t>
      </w:r>
      <w:r w:rsidRPr="004711F8">
        <w:t xml:space="preserve">n </w:t>
      </w:r>
      <w:r>
        <w:t>e</w:t>
      </w:r>
      <w:r w:rsidRPr="004711F8">
        <w:t xml:space="preserve">xhibit </w:t>
      </w:r>
      <w:r w:rsidR="00584C00" w:rsidRPr="004711F8">
        <w:t>20.</w:t>
      </w:r>
      <w:r w:rsidR="005516E3">
        <w:t>3</w:t>
      </w:r>
      <w:r w:rsidR="002921B5" w:rsidRPr="004711F8">
        <w:t xml:space="preserve">, we see </w:t>
      </w:r>
      <w:r>
        <w:t xml:space="preserve">four </w:t>
      </w:r>
      <w:r w:rsidR="002921B5" w:rsidRPr="004711F8">
        <w:t xml:space="preserve">causal relationships </w:t>
      </w:r>
      <w:r w:rsidR="00AE47FB" w:rsidRPr="004711F8">
        <w:t xml:space="preserve">depicted by directed arcs </w:t>
      </w:r>
      <w:r w:rsidR="002921B5" w:rsidRPr="004711F8">
        <w:t xml:space="preserve">and </w:t>
      </w:r>
      <w:r w:rsidR="00606492">
        <w:t>at least two</w:t>
      </w:r>
      <w:r w:rsidR="00606492" w:rsidRPr="004711F8">
        <w:t xml:space="preserve"> </w:t>
      </w:r>
      <w:r w:rsidR="002921B5" w:rsidRPr="004711F8">
        <w:t xml:space="preserve">situations </w:t>
      </w:r>
      <w:r>
        <w:t>for which a directed arc could have been present but is</w:t>
      </w:r>
      <w:r w:rsidR="002921B5" w:rsidRPr="004711F8">
        <w:t xml:space="preserve"> not</w:t>
      </w:r>
      <w:r w:rsidR="00AE47FB" w:rsidRPr="004711F8">
        <w:t>:</w:t>
      </w:r>
    </w:p>
    <w:p w14:paraId="439E5258" w14:textId="03585280" w:rsidR="00C27CC6" w:rsidRPr="00C27CC6" w:rsidRDefault="00C27CC6" w:rsidP="009A4A70">
      <w:pPr>
        <w:spacing w:line="480" w:lineRule="auto"/>
        <w:ind w:firstLine="0"/>
        <w:rPr>
          <w:b/>
        </w:rPr>
      </w:pPr>
      <w:r>
        <w:rPr>
          <w:b/>
        </w:rPr>
        <w:t>[INSERT NL]</w:t>
      </w:r>
    </w:p>
    <w:p w14:paraId="4F037570" w14:textId="0F1D0DFE" w:rsidR="00AE47FB" w:rsidRPr="004711F8" w:rsidRDefault="002921B5" w:rsidP="004711F8">
      <w:pPr>
        <w:pStyle w:val="ListParagraph"/>
        <w:numPr>
          <w:ilvl w:val="0"/>
          <w:numId w:val="2"/>
        </w:numPr>
        <w:spacing w:after="0" w:line="480" w:lineRule="auto"/>
        <w:rPr>
          <w:rFonts w:ascii="Times New Roman" w:hAnsi="Times New Roman" w:cs="Times New Roman"/>
        </w:rPr>
      </w:pPr>
      <w:r w:rsidRPr="004711F8">
        <w:rPr>
          <w:rFonts w:ascii="Times New Roman" w:hAnsi="Times New Roman" w:cs="Times New Roman"/>
        </w:rPr>
        <w:t>W</w:t>
      </w:r>
      <w:r w:rsidR="00737D91" w:rsidRPr="004711F8">
        <w:rPr>
          <w:rFonts w:ascii="Times New Roman" w:hAnsi="Times New Roman" w:cs="Times New Roman"/>
        </w:rPr>
        <w:t xml:space="preserve">e </w:t>
      </w:r>
      <w:r w:rsidRPr="004711F8">
        <w:rPr>
          <w:rFonts w:ascii="Times New Roman" w:hAnsi="Times New Roman" w:cs="Times New Roman"/>
        </w:rPr>
        <w:t xml:space="preserve">do not see a link between </w:t>
      </w:r>
      <w:r w:rsidR="00737D91" w:rsidRPr="004711F8">
        <w:rPr>
          <w:rFonts w:ascii="Times New Roman" w:hAnsi="Times New Roman" w:cs="Times New Roman"/>
        </w:rPr>
        <w:t xml:space="preserve">severity of the patient’s illness </w:t>
      </w:r>
      <w:r w:rsidRPr="004711F8">
        <w:rPr>
          <w:rFonts w:ascii="Times New Roman" w:hAnsi="Times New Roman" w:cs="Times New Roman"/>
        </w:rPr>
        <w:t xml:space="preserve">and </w:t>
      </w:r>
      <w:r w:rsidR="00737D91" w:rsidRPr="004711F8">
        <w:rPr>
          <w:rFonts w:ascii="Times New Roman" w:hAnsi="Times New Roman" w:cs="Times New Roman"/>
        </w:rPr>
        <w:t>provider fatigue.</w:t>
      </w:r>
      <w:r w:rsidR="00456492">
        <w:rPr>
          <w:rFonts w:ascii="Times New Roman" w:hAnsi="Times New Roman" w:cs="Times New Roman"/>
        </w:rPr>
        <w:t xml:space="preserve"> </w:t>
      </w:r>
      <w:r w:rsidR="0058334F">
        <w:rPr>
          <w:rFonts w:ascii="Times New Roman" w:hAnsi="Times New Roman" w:cs="Times New Roman"/>
        </w:rPr>
        <w:t>T</w:t>
      </w:r>
      <w:r w:rsidR="00907E7B">
        <w:rPr>
          <w:rFonts w:ascii="Times New Roman" w:hAnsi="Times New Roman" w:cs="Times New Roman"/>
        </w:rPr>
        <w:t>here is no way to start from provider fatigue and arrive at severity of the patient’s illness.</w:t>
      </w:r>
      <w:r w:rsidR="00456492">
        <w:rPr>
          <w:rFonts w:ascii="Times New Roman" w:hAnsi="Times New Roman" w:cs="Times New Roman"/>
        </w:rPr>
        <w:t xml:space="preserve"> </w:t>
      </w:r>
      <w:r w:rsidR="00907E7B">
        <w:rPr>
          <w:rFonts w:ascii="Times New Roman" w:hAnsi="Times New Roman" w:cs="Times New Roman"/>
        </w:rPr>
        <w:t xml:space="preserve">This means the two concepts are independent </w:t>
      </w:r>
      <w:r w:rsidR="00606492">
        <w:rPr>
          <w:rFonts w:ascii="Times New Roman" w:hAnsi="Times New Roman" w:cs="Times New Roman"/>
        </w:rPr>
        <w:t xml:space="preserve">of </w:t>
      </w:r>
      <w:r w:rsidR="00907E7B">
        <w:rPr>
          <w:rFonts w:ascii="Times New Roman" w:hAnsi="Times New Roman" w:cs="Times New Roman"/>
        </w:rPr>
        <w:t>each other.</w:t>
      </w:r>
    </w:p>
    <w:p w14:paraId="3E16F78F" w14:textId="3F582D38" w:rsidR="002921B5" w:rsidRDefault="00AE47FB">
      <w:pPr>
        <w:pStyle w:val="ListParagraph"/>
        <w:numPr>
          <w:ilvl w:val="0"/>
          <w:numId w:val="2"/>
        </w:numPr>
        <w:spacing w:after="0" w:line="480" w:lineRule="auto"/>
        <w:rPr>
          <w:rFonts w:ascii="Times New Roman" w:hAnsi="Times New Roman" w:cs="Times New Roman"/>
        </w:rPr>
      </w:pPr>
      <w:r w:rsidRPr="004711F8">
        <w:rPr>
          <w:rFonts w:ascii="Times New Roman" w:hAnsi="Times New Roman" w:cs="Times New Roman"/>
        </w:rPr>
        <w:t>We do not see a direct causal link between long hospital stay and provider fatigue</w:t>
      </w:r>
      <w:r w:rsidR="00907E7B">
        <w:rPr>
          <w:rFonts w:ascii="Times New Roman" w:hAnsi="Times New Roman" w:cs="Times New Roman"/>
        </w:rPr>
        <w:t>. Long hospital stay is an effect of provider fatigue.</w:t>
      </w:r>
      <w:r w:rsidR="00456492">
        <w:rPr>
          <w:rFonts w:ascii="Times New Roman" w:hAnsi="Times New Roman" w:cs="Times New Roman"/>
        </w:rPr>
        <w:t xml:space="preserve"> </w:t>
      </w:r>
      <w:r w:rsidR="00907E7B">
        <w:rPr>
          <w:rFonts w:ascii="Times New Roman" w:hAnsi="Times New Roman" w:cs="Times New Roman"/>
        </w:rPr>
        <w:t>To add a directed arc would have created a cycle in the network, it would have shown an effect changing</w:t>
      </w:r>
      <w:r w:rsidR="00AD0C1D">
        <w:rPr>
          <w:rFonts w:ascii="Times New Roman" w:hAnsi="Times New Roman" w:cs="Times New Roman"/>
        </w:rPr>
        <w:t xml:space="preserve"> the cause. </w:t>
      </w:r>
      <w:r w:rsidRPr="00AD0C1D">
        <w:rPr>
          <w:rFonts w:ascii="Times New Roman" w:hAnsi="Times New Roman" w:cs="Times New Roman"/>
        </w:rPr>
        <w:t>W</w:t>
      </w:r>
      <w:r w:rsidR="0097067F" w:rsidRPr="00AD0C1D">
        <w:rPr>
          <w:rFonts w:ascii="Times New Roman" w:hAnsi="Times New Roman" w:cs="Times New Roman"/>
        </w:rPr>
        <w:t xml:space="preserve">here </w:t>
      </w:r>
      <w:r w:rsidR="00606492">
        <w:rPr>
          <w:rFonts w:ascii="Times New Roman" w:hAnsi="Times New Roman" w:cs="Times New Roman"/>
        </w:rPr>
        <w:t>we find</w:t>
      </w:r>
      <w:r w:rsidR="0097067F" w:rsidRPr="00AD0C1D">
        <w:rPr>
          <w:rFonts w:ascii="Times New Roman" w:hAnsi="Times New Roman" w:cs="Times New Roman"/>
        </w:rPr>
        <w:t xml:space="preserve"> directed links, we do not see reverse links creating circular causation.</w:t>
      </w:r>
      <w:r w:rsidR="00E5252C" w:rsidRPr="00AD0C1D">
        <w:rPr>
          <w:rFonts w:ascii="Times New Roman" w:hAnsi="Times New Roman" w:cs="Times New Roman"/>
        </w:rPr>
        <w:t xml:space="preserve"> </w:t>
      </w:r>
    </w:p>
    <w:p w14:paraId="34CB9682" w14:textId="74CE9A65" w:rsidR="00C27CC6" w:rsidRPr="00C27CC6" w:rsidRDefault="00C27CC6" w:rsidP="00C27CC6">
      <w:pPr>
        <w:pStyle w:val="ListParagraph"/>
        <w:spacing w:after="0" w:line="480" w:lineRule="auto"/>
        <w:rPr>
          <w:rFonts w:ascii="Times New Roman" w:hAnsi="Times New Roman" w:cs="Times New Roman"/>
          <w:b/>
        </w:rPr>
      </w:pPr>
      <w:r w:rsidRPr="00C27CC6">
        <w:rPr>
          <w:rFonts w:ascii="Times New Roman" w:hAnsi="Times New Roman" w:cs="Times New Roman"/>
          <w:b/>
        </w:rPr>
        <w:lastRenderedPageBreak/>
        <w:t>[END NL]</w:t>
      </w:r>
    </w:p>
    <w:p w14:paraId="66140C54" w14:textId="08DDA476" w:rsidR="0058334F" w:rsidRPr="005A4279" w:rsidRDefault="0058334F" w:rsidP="00606492">
      <w:pPr>
        <w:spacing w:line="480" w:lineRule="auto"/>
        <w:ind w:firstLine="0"/>
        <w:rPr>
          <w:b/>
        </w:rPr>
      </w:pPr>
      <w:r w:rsidRPr="005A4279">
        <w:rPr>
          <w:b/>
        </w:rPr>
        <w:t>[H2] Causal Chain</w:t>
      </w:r>
    </w:p>
    <w:p w14:paraId="2CF57E86" w14:textId="215615A2" w:rsidR="00AD0C1D" w:rsidRDefault="00606492" w:rsidP="00606492">
      <w:pPr>
        <w:spacing w:line="480" w:lineRule="auto"/>
        <w:ind w:firstLine="0"/>
      </w:pPr>
      <w:r>
        <w:t xml:space="preserve">The term </w:t>
      </w:r>
      <w:r w:rsidR="0058334F" w:rsidRPr="009A4A70">
        <w:rPr>
          <w:i/>
        </w:rPr>
        <w:t>causal chain</w:t>
      </w:r>
      <w:r w:rsidR="0058334F">
        <w:t xml:space="preserve"> </w:t>
      </w:r>
      <w:r>
        <w:t>describes a</w:t>
      </w:r>
      <w:r w:rsidR="0058334F">
        <w:t xml:space="preserve"> situation </w:t>
      </w:r>
      <w:r>
        <w:t xml:space="preserve">in which </w:t>
      </w:r>
      <w:r w:rsidR="0058334F">
        <w:t xml:space="preserve">one cause affects the cause of another event. </w:t>
      </w:r>
      <w:r w:rsidR="00A00369" w:rsidRPr="004711F8">
        <w:t xml:space="preserve">In </w:t>
      </w:r>
      <w:r w:rsidR="00242B65">
        <w:t>e</w:t>
      </w:r>
      <w:r w:rsidR="00242B65" w:rsidRPr="004711F8">
        <w:t xml:space="preserve">xhibit </w:t>
      </w:r>
      <w:r w:rsidR="00584C00" w:rsidRPr="004711F8">
        <w:t>20.</w:t>
      </w:r>
      <w:r w:rsidR="005516E3">
        <w:t>3</w:t>
      </w:r>
      <w:r w:rsidR="00A00369" w:rsidRPr="004711F8">
        <w:t xml:space="preserve">, </w:t>
      </w:r>
      <w:r w:rsidR="00AD0C1D">
        <w:t xml:space="preserve">we see causal chains. </w:t>
      </w:r>
      <w:r>
        <w:t>P</w:t>
      </w:r>
      <w:r w:rsidR="002921B5" w:rsidRPr="004711F8">
        <w:t>rovider fatigue has an impact on the length of stay</w:t>
      </w:r>
      <w:r w:rsidR="00242B65">
        <w:t>,</w:t>
      </w:r>
      <w:r w:rsidR="002921B5" w:rsidRPr="004711F8">
        <w:t xml:space="preserve"> but this impact is mediated through medication error.</w:t>
      </w:r>
      <w:r w:rsidR="00E5252C">
        <w:t xml:space="preserve"> </w:t>
      </w:r>
      <w:r w:rsidR="0044172F">
        <w:t>P</w:t>
      </w:r>
      <w:r w:rsidR="002921B5" w:rsidRPr="004711F8">
        <w:t>rovider fatigue is shown to cause medication errors</w:t>
      </w:r>
      <w:r w:rsidR="0044172F">
        <w:t>,</w:t>
      </w:r>
      <w:r w:rsidR="002921B5" w:rsidRPr="004711F8">
        <w:t xml:space="preserve"> and medication errors are shown to cause long hospital stays.</w:t>
      </w:r>
      <w:r w:rsidR="00E5252C">
        <w:t xml:space="preserve"> </w:t>
      </w:r>
      <w:r w:rsidR="002921B5" w:rsidRPr="004711F8">
        <w:t xml:space="preserve">These three variables are said to be in a </w:t>
      </w:r>
      <w:r w:rsidR="002921B5" w:rsidRPr="007F34C2">
        <w:rPr>
          <w:i/>
        </w:rPr>
        <w:t>causal chain</w:t>
      </w:r>
      <w:r w:rsidR="002921B5" w:rsidRPr="004711F8">
        <w:t>.</w:t>
      </w:r>
      <w:r w:rsidR="00E5252C">
        <w:t xml:space="preserve"> </w:t>
      </w:r>
    </w:p>
    <w:p w14:paraId="6BC4CB3B" w14:textId="76335A29" w:rsidR="0058334F" w:rsidRPr="005A4279" w:rsidRDefault="00EE3BA1" w:rsidP="001018B0">
      <w:pPr>
        <w:spacing w:line="480" w:lineRule="auto"/>
        <w:ind w:firstLine="0"/>
        <w:rPr>
          <w:b/>
        </w:rPr>
      </w:pPr>
      <w:r w:rsidRPr="005A4279">
        <w:rPr>
          <w:b/>
        </w:rPr>
        <w:t>[H</w:t>
      </w:r>
      <w:r w:rsidR="0058334F" w:rsidRPr="005A4279">
        <w:rPr>
          <w:b/>
        </w:rPr>
        <w:t xml:space="preserve">2] Common Effect </w:t>
      </w:r>
    </w:p>
    <w:p w14:paraId="3BBC6BCD" w14:textId="5C2E5AFE" w:rsidR="00AD0C1D" w:rsidRDefault="0058334F" w:rsidP="009A4A70">
      <w:pPr>
        <w:spacing w:line="480" w:lineRule="auto"/>
        <w:ind w:firstLine="0"/>
      </w:pPr>
      <w:r>
        <w:t xml:space="preserve">Common effect refer to the situation where multiple causes have the same effect. </w:t>
      </w:r>
      <w:r w:rsidR="00AD0C1D">
        <w:t>In exhibit 20.</w:t>
      </w:r>
      <w:r w:rsidR="005516E3">
        <w:t>3</w:t>
      </w:r>
      <w:r w:rsidR="00AD0C1D">
        <w:t>, w</w:t>
      </w:r>
      <w:r w:rsidR="001A0D0C" w:rsidRPr="004711F8">
        <w:t>e also see a common effect.</w:t>
      </w:r>
      <w:r w:rsidR="00E5252C">
        <w:t xml:space="preserve"> </w:t>
      </w:r>
      <w:r w:rsidR="00AD0C1D">
        <w:t>A common effect occurs when more than one cause lead</w:t>
      </w:r>
      <w:r w:rsidR="00606492">
        <w:t>s</w:t>
      </w:r>
      <w:r w:rsidR="00AD0C1D">
        <w:t xml:space="preserve"> to the same effect</w:t>
      </w:r>
      <w:r w:rsidR="00606492">
        <w:t xml:space="preserve"> (e.g., s</w:t>
      </w:r>
      <w:r w:rsidR="001A0D0C" w:rsidRPr="004711F8">
        <w:t>evere illness and provider fatigue both cause medication errors</w:t>
      </w:r>
      <w:r w:rsidR="00606492">
        <w:t>)</w:t>
      </w:r>
      <w:r w:rsidR="001A0D0C" w:rsidRPr="004711F8">
        <w:t>.</w:t>
      </w:r>
      <w:r w:rsidR="00E5252C">
        <w:t xml:space="preserve"> </w:t>
      </w:r>
    </w:p>
    <w:p w14:paraId="6CFF4ECA" w14:textId="197E93CC" w:rsidR="00AD5245" w:rsidRPr="005A4279" w:rsidRDefault="00AD5245" w:rsidP="009A4A70">
      <w:pPr>
        <w:spacing w:line="480" w:lineRule="auto"/>
        <w:ind w:firstLine="0"/>
        <w:rPr>
          <w:b/>
        </w:rPr>
      </w:pPr>
      <w:r w:rsidRPr="005A4279">
        <w:rPr>
          <w:b/>
        </w:rPr>
        <w:t>[H2] Common Cause</w:t>
      </w:r>
    </w:p>
    <w:p w14:paraId="1178B59A" w14:textId="69D2F270" w:rsidR="001A0D0C" w:rsidRPr="004711F8" w:rsidRDefault="00606492" w:rsidP="009A4A70">
      <w:pPr>
        <w:spacing w:line="480" w:lineRule="auto"/>
        <w:ind w:firstLine="0"/>
      </w:pPr>
      <w:r>
        <w:t>When o</w:t>
      </w:r>
      <w:r w:rsidR="00AD5245">
        <w:t>ne cause leads to multiple effects</w:t>
      </w:r>
      <w:r>
        <w:t xml:space="preserve">, it is called a </w:t>
      </w:r>
      <w:r>
        <w:rPr>
          <w:i/>
        </w:rPr>
        <w:t>common cause</w:t>
      </w:r>
      <w:r w:rsidR="00AD5245">
        <w:t xml:space="preserve">. </w:t>
      </w:r>
      <w:r w:rsidR="001A0D0C" w:rsidRPr="004711F8">
        <w:t xml:space="preserve">In </w:t>
      </w:r>
      <w:r w:rsidR="0044172F">
        <w:t>e</w:t>
      </w:r>
      <w:r w:rsidR="0044172F" w:rsidRPr="004711F8">
        <w:t xml:space="preserve">xhibit </w:t>
      </w:r>
      <w:r w:rsidR="00584C00" w:rsidRPr="004711F8">
        <w:t>20.</w:t>
      </w:r>
      <w:r w:rsidR="005516E3">
        <w:t>3</w:t>
      </w:r>
      <w:r w:rsidR="0044172F">
        <w:t xml:space="preserve">, </w:t>
      </w:r>
      <w:r w:rsidR="001A0D0C" w:rsidRPr="004711F8">
        <w:t>we also see a common cause</w:t>
      </w:r>
      <w:r>
        <w:t xml:space="preserve"> (e.g., s</w:t>
      </w:r>
      <w:r w:rsidR="001A0D0C" w:rsidRPr="004711F8">
        <w:t>evere illness causes both medication error</w:t>
      </w:r>
      <w:r w:rsidR="00676E59">
        <w:t>s</w:t>
      </w:r>
      <w:r w:rsidR="001A0D0C" w:rsidRPr="004711F8">
        <w:t xml:space="preserve"> and long hospital stays</w:t>
      </w:r>
      <w:r>
        <w:t>)</w:t>
      </w:r>
      <w:r w:rsidR="001A0D0C" w:rsidRPr="004711F8">
        <w:t>.</w:t>
      </w:r>
      <w:r w:rsidR="00E5252C">
        <w:t xml:space="preserve"> </w:t>
      </w:r>
      <w:r w:rsidR="001D4693" w:rsidRPr="004711F8">
        <w:tab/>
      </w:r>
    </w:p>
    <w:p w14:paraId="096C4EE5" w14:textId="239D90C3" w:rsidR="00AD5245" w:rsidRPr="002B5F72" w:rsidRDefault="00AD5245" w:rsidP="004711F8">
      <w:pPr>
        <w:spacing w:line="480" w:lineRule="auto"/>
        <w:ind w:firstLine="0"/>
        <w:rPr>
          <w:b/>
        </w:rPr>
      </w:pPr>
      <w:r w:rsidRPr="002B5F72">
        <w:rPr>
          <w:b/>
        </w:rPr>
        <w:t>[H2]</w:t>
      </w:r>
      <w:r w:rsidR="005E1C8A">
        <w:rPr>
          <w:b/>
        </w:rPr>
        <w:t xml:space="preserve"> </w:t>
      </w:r>
      <w:r w:rsidRPr="002B5F72">
        <w:rPr>
          <w:b/>
        </w:rPr>
        <w:t>Irrelevant Variables Are Not Shown</w:t>
      </w:r>
    </w:p>
    <w:p w14:paraId="5EDB8E30" w14:textId="133952A1" w:rsidR="00D62F0F" w:rsidRPr="004711F8" w:rsidRDefault="000775DC" w:rsidP="004711F8">
      <w:pPr>
        <w:spacing w:line="480" w:lineRule="auto"/>
        <w:ind w:firstLine="0"/>
      </w:pPr>
      <w:r w:rsidRPr="004711F8">
        <w:t>To make networks easier to understand, a variable that is not related to any other variable in the network is not shown.</w:t>
      </w:r>
      <w:r w:rsidR="00E5252C">
        <w:t xml:space="preserve"> </w:t>
      </w:r>
      <w:r w:rsidR="00AD5245">
        <w:t xml:space="preserve">So in </w:t>
      </w:r>
      <w:r w:rsidR="001C0A53">
        <w:t xml:space="preserve">exhibit </w:t>
      </w:r>
      <w:r w:rsidR="00AD5245">
        <w:t>20.</w:t>
      </w:r>
      <w:r w:rsidR="005516E3">
        <w:t>3</w:t>
      </w:r>
      <w:r w:rsidR="00AD5245">
        <w:t>, there is no node that is not connected to the entire network in at least one place.</w:t>
      </w:r>
      <w:r w:rsidR="00456492">
        <w:t xml:space="preserve"> </w:t>
      </w:r>
      <w:r w:rsidR="00AD5245">
        <w:t xml:space="preserve">If there were such a node, that variable </w:t>
      </w:r>
      <w:r w:rsidR="001C0A53">
        <w:t xml:space="preserve">would be </w:t>
      </w:r>
      <w:r w:rsidR="00AD5245">
        <w:t>independent from all variables in the network</w:t>
      </w:r>
      <w:r w:rsidR="001C0A53">
        <w:t xml:space="preserve"> and therefore</w:t>
      </w:r>
      <w:r w:rsidR="00AD5245">
        <w:t xml:space="preserve"> irrelevant to our analysis.</w:t>
      </w:r>
    </w:p>
    <w:p w14:paraId="32036553" w14:textId="50339660" w:rsidR="00BA7BF2" w:rsidRPr="004711F8" w:rsidRDefault="004711F8" w:rsidP="004711F8">
      <w:pPr>
        <w:pStyle w:val="Heading2"/>
        <w:spacing w:line="480" w:lineRule="auto"/>
        <w:ind w:firstLine="0"/>
        <w:rPr>
          <w:rFonts w:ascii="Times New Roman" w:hAnsi="Times New Roman" w:cs="Times New Roman"/>
          <w:color w:val="auto"/>
          <w:sz w:val="24"/>
          <w:szCs w:val="24"/>
        </w:rPr>
      </w:pPr>
      <w:bookmarkStart w:id="24" w:name="_Toc520964613"/>
      <w:r w:rsidRPr="004711F8">
        <w:rPr>
          <w:rFonts w:ascii="Times New Roman" w:hAnsi="Times New Roman" w:cs="Times New Roman"/>
          <w:color w:val="auto"/>
          <w:sz w:val="24"/>
          <w:szCs w:val="24"/>
        </w:rPr>
        <w:t>[H</w:t>
      </w:r>
      <w:r w:rsidR="00AD5245">
        <w:rPr>
          <w:rFonts w:ascii="Times New Roman" w:hAnsi="Times New Roman" w:cs="Times New Roman"/>
          <w:color w:val="auto"/>
          <w:sz w:val="24"/>
          <w:szCs w:val="24"/>
        </w:rPr>
        <w:t>2</w:t>
      </w:r>
      <w:r w:rsidRPr="004711F8">
        <w:rPr>
          <w:rFonts w:ascii="Times New Roman" w:hAnsi="Times New Roman" w:cs="Times New Roman"/>
          <w:color w:val="auto"/>
          <w:sz w:val="24"/>
          <w:szCs w:val="24"/>
        </w:rPr>
        <w:t xml:space="preserve">] </w:t>
      </w:r>
      <w:r w:rsidR="00BA7BF2" w:rsidRPr="004711F8">
        <w:rPr>
          <w:rFonts w:ascii="Times New Roman" w:hAnsi="Times New Roman" w:cs="Times New Roman"/>
          <w:color w:val="auto"/>
          <w:sz w:val="24"/>
          <w:szCs w:val="24"/>
        </w:rPr>
        <w:t>Genealogy</w:t>
      </w:r>
      <w:r w:rsidR="00757C7D" w:rsidRPr="004711F8">
        <w:rPr>
          <w:rFonts w:ascii="Times New Roman" w:hAnsi="Times New Roman" w:cs="Times New Roman"/>
          <w:color w:val="auto"/>
          <w:sz w:val="24"/>
          <w:szCs w:val="24"/>
        </w:rPr>
        <w:t xml:space="preserve"> </w:t>
      </w:r>
      <w:r w:rsidR="00EA7C98">
        <w:rPr>
          <w:rFonts w:ascii="Times New Roman" w:hAnsi="Times New Roman" w:cs="Times New Roman"/>
          <w:color w:val="auto"/>
          <w:sz w:val="24"/>
          <w:szCs w:val="24"/>
        </w:rPr>
        <w:t xml:space="preserve">in </w:t>
      </w:r>
      <w:r w:rsidR="00757C7D" w:rsidRPr="004711F8">
        <w:rPr>
          <w:rFonts w:ascii="Times New Roman" w:hAnsi="Times New Roman" w:cs="Times New Roman"/>
          <w:color w:val="auto"/>
          <w:sz w:val="24"/>
          <w:szCs w:val="24"/>
        </w:rPr>
        <w:t>Networks</w:t>
      </w:r>
      <w:bookmarkEnd w:id="24"/>
    </w:p>
    <w:p w14:paraId="4752EA5B" w14:textId="5CAB9212" w:rsidR="00672C4A" w:rsidRPr="004711F8" w:rsidRDefault="00005244" w:rsidP="004711F8">
      <w:pPr>
        <w:spacing w:line="480" w:lineRule="auto"/>
        <w:ind w:firstLine="0"/>
      </w:pPr>
      <w:r>
        <w:t>G</w:t>
      </w:r>
      <w:r w:rsidR="00672C4A" w:rsidRPr="004711F8">
        <w:t>enealog</w:t>
      </w:r>
      <w:r>
        <w:t>ical terms</w:t>
      </w:r>
      <w:r w:rsidR="00672C4A" w:rsidRPr="004711F8">
        <w:t xml:space="preserve"> can be used to describe particular relationships in a causal network.</w:t>
      </w:r>
      <w:r w:rsidR="00E5252C">
        <w:t xml:space="preserve"> </w:t>
      </w:r>
      <w:r w:rsidR="00672C4A" w:rsidRPr="004711F8">
        <w:t xml:space="preserve">One </w:t>
      </w:r>
      <w:r w:rsidR="00757C7D" w:rsidRPr="004711F8">
        <w:t xml:space="preserve">can </w:t>
      </w:r>
      <w:r w:rsidR="00672C4A" w:rsidRPr="004711F8">
        <w:t xml:space="preserve">refer to </w:t>
      </w:r>
      <w:r w:rsidR="00676E59">
        <w:t xml:space="preserve">the </w:t>
      </w:r>
      <w:r w:rsidR="00672C4A" w:rsidRPr="004711F8">
        <w:t xml:space="preserve">direct cause of a variable as </w:t>
      </w:r>
      <w:r w:rsidR="00757C7D" w:rsidRPr="004711F8">
        <w:t xml:space="preserve">its </w:t>
      </w:r>
      <w:r w:rsidR="00672C4A" w:rsidRPr="007F34C2">
        <w:rPr>
          <w:i/>
        </w:rPr>
        <w:t>parent</w:t>
      </w:r>
      <w:r w:rsidR="00672C4A" w:rsidRPr="004711F8">
        <w:t>.</w:t>
      </w:r>
      <w:r w:rsidR="00E5252C">
        <w:t xml:space="preserve"> </w:t>
      </w:r>
      <w:r w:rsidR="00D22EC7">
        <w:t>Exhibit 20.</w:t>
      </w:r>
      <w:r w:rsidR="005516E3">
        <w:t>3</w:t>
      </w:r>
      <w:r w:rsidR="00D22EC7">
        <w:t xml:space="preserve"> shows</w:t>
      </w:r>
      <w:r>
        <w:t xml:space="preserve"> that </w:t>
      </w:r>
      <w:r w:rsidR="00516316">
        <w:t>p</w:t>
      </w:r>
      <w:r w:rsidR="00672C4A" w:rsidRPr="004711F8">
        <w:t xml:space="preserve">rovider </w:t>
      </w:r>
      <w:r w:rsidR="00516316">
        <w:t>f</w:t>
      </w:r>
      <w:r w:rsidR="00672C4A" w:rsidRPr="004711F8">
        <w:t xml:space="preserve">atigue is </w:t>
      </w:r>
      <w:r>
        <w:t xml:space="preserve">a </w:t>
      </w:r>
      <w:r w:rsidR="00672C4A" w:rsidRPr="004711F8">
        <w:t>parent to medication error.</w:t>
      </w:r>
      <w:r w:rsidR="00E5252C">
        <w:t xml:space="preserve"> </w:t>
      </w:r>
      <w:r w:rsidR="00757C7D" w:rsidRPr="004711F8">
        <w:t xml:space="preserve">Provider fatigue is not </w:t>
      </w:r>
      <w:r>
        <w:t xml:space="preserve">a </w:t>
      </w:r>
      <w:r w:rsidR="00757C7D" w:rsidRPr="004711F8">
        <w:t>parent to long hospital stays</w:t>
      </w:r>
      <w:r w:rsidR="00516316">
        <w:t>,</w:t>
      </w:r>
      <w:r w:rsidR="00757C7D" w:rsidRPr="004711F8">
        <w:t xml:space="preserve"> as it is not a </w:t>
      </w:r>
      <w:r w:rsidR="00757C7D" w:rsidRPr="004711F8">
        <w:lastRenderedPageBreak/>
        <w:t xml:space="preserve">direct cause of long hospital stays. </w:t>
      </w:r>
      <w:r w:rsidR="00672C4A" w:rsidRPr="004711F8">
        <w:t xml:space="preserve">Direct effects of causes are referred to as </w:t>
      </w:r>
      <w:r w:rsidR="00672C4A" w:rsidRPr="007F34C2">
        <w:rPr>
          <w:i/>
        </w:rPr>
        <w:t>children</w:t>
      </w:r>
      <w:r w:rsidR="00672C4A" w:rsidRPr="004711F8">
        <w:t xml:space="preserve"> of the variable.</w:t>
      </w:r>
      <w:r w:rsidR="00E5252C">
        <w:t xml:space="preserve"> </w:t>
      </w:r>
      <w:r w:rsidR="00516316">
        <w:t xml:space="preserve">Returning to the same </w:t>
      </w:r>
      <w:r w:rsidR="00D22EC7">
        <w:t>exhibit</w:t>
      </w:r>
      <w:r w:rsidR="00516316">
        <w:t>,</w:t>
      </w:r>
      <w:r w:rsidR="00672C4A" w:rsidRPr="004711F8">
        <w:t xml:space="preserve"> </w:t>
      </w:r>
      <w:r w:rsidR="00516316">
        <w:t>l</w:t>
      </w:r>
      <w:r w:rsidR="00672C4A" w:rsidRPr="004711F8">
        <w:t xml:space="preserve">ong </w:t>
      </w:r>
      <w:r w:rsidR="00516316">
        <w:t>h</w:t>
      </w:r>
      <w:r w:rsidR="00516316" w:rsidRPr="004711F8">
        <w:t xml:space="preserve">ospital </w:t>
      </w:r>
      <w:r w:rsidR="00516316">
        <w:t>s</w:t>
      </w:r>
      <w:r w:rsidR="00516316" w:rsidRPr="004711F8">
        <w:t xml:space="preserve">tay </w:t>
      </w:r>
      <w:r w:rsidR="00672C4A" w:rsidRPr="004711F8">
        <w:t xml:space="preserve">is a child of </w:t>
      </w:r>
      <w:r w:rsidR="00516316">
        <w:t>m</w:t>
      </w:r>
      <w:r w:rsidR="00672C4A" w:rsidRPr="004711F8">
        <w:t xml:space="preserve">edication </w:t>
      </w:r>
      <w:r w:rsidR="00516316">
        <w:t>e</w:t>
      </w:r>
      <w:r w:rsidR="00672C4A" w:rsidRPr="004711F8">
        <w:t>rror.</w:t>
      </w:r>
      <w:r w:rsidR="00E5252C">
        <w:t xml:space="preserve"> </w:t>
      </w:r>
      <w:r>
        <w:t>If there is more than one, the p</w:t>
      </w:r>
      <w:r w:rsidRPr="004711F8">
        <w:t xml:space="preserve">arents </w:t>
      </w:r>
      <w:r w:rsidR="00672C4A" w:rsidRPr="004711F8">
        <w:t xml:space="preserve">of </w:t>
      </w:r>
      <w:r>
        <w:t xml:space="preserve">the </w:t>
      </w:r>
      <w:r w:rsidR="00672C4A" w:rsidRPr="004711F8">
        <w:t xml:space="preserve">children of a variable are referred to as </w:t>
      </w:r>
      <w:r w:rsidR="00672C4A" w:rsidRPr="009A4A70">
        <w:rPr>
          <w:i/>
        </w:rPr>
        <w:t>co-parents</w:t>
      </w:r>
      <w:r w:rsidR="00672C4A" w:rsidRPr="004711F8">
        <w:t xml:space="preserve">. </w:t>
      </w:r>
      <w:r w:rsidR="00516316">
        <w:t>I</w:t>
      </w:r>
      <w:r w:rsidR="003D7A0B" w:rsidRPr="004711F8">
        <w:t xml:space="preserve">f </w:t>
      </w:r>
      <w:r w:rsidR="00516316">
        <w:t>s</w:t>
      </w:r>
      <w:r w:rsidR="003D7A0B" w:rsidRPr="004711F8">
        <w:t xml:space="preserve">evere </w:t>
      </w:r>
      <w:r w:rsidR="00516316">
        <w:t>i</w:t>
      </w:r>
      <w:r w:rsidR="003D7A0B" w:rsidRPr="004711F8">
        <w:t xml:space="preserve">llness and </w:t>
      </w:r>
      <w:r w:rsidR="00516316">
        <w:t>m</w:t>
      </w:r>
      <w:r w:rsidR="003D7A0B" w:rsidRPr="004711F8">
        <w:t xml:space="preserve">edication </w:t>
      </w:r>
      <w:r w:rsidR="00516316">
        <w:t>e</w:t>
      </w:r>
      <w:r w:rsidR="003D7A0B" w:rsidRPr="004711F8">
        <w:t>rror</w:t>
      </w:r>
      <w:r>
        <w:t xml:space="preserve"> had no link,</w:t>
      </w:r>
      <w:r w:rsidR="003D7A0B" w:rsidRPr="004711F8">
        <w:t xml:space="preserve"> then </w:t>
      </w:r>
      <w:r w:rsidR="00516316">
        <w:t>s</w:t>
      </w:r>
      <w:r w:rsidR="00516316" w:rsidRPr="004711F8">
        <w:t xml:space="preserve">evere </w:t>
      </w:r>
      <w:r w:rsidR="00516316">
        <w:t>i</w:t>
      </w:r>
      <w:r w:rsidR="00516316" w:rsidRPr="004711F8">
        <w:t xml:space="preserve">llness </w:t>
      </w:r>
      <w:r w:rsidR="003D7A0B" w:rsidRPr="004711F8">
        <w:t xml:space="preserve">would be considered a co-parent of </w:t>
      </w:r>
      <w:r w:rsidR="00516316">
        <w:t>m</w:t>
      </w:r>
      <w:r w:rsidR="00516316" w:rsidRPr="004711F8">
        <w:t xml:space="preserve">edication </w:t>
      </w:r>
      <w:r w:rsidR="00516316">
        <w:t>e</w:t>
      </w:r>
      <w:r w:rsidR="00516316" w:rsidRPr="004711F8">
        <w:t>rror</w:t>
      </w:r>
      <w:r w:rsidR="00672C4A" w:rsidRPr="004711F8">
        <w:t xml:space="preserve">. Indirect causes of a variable are referred to as </w:t>
      </w:r>
      <w:r w:rsidR="00672C4A" w:rsidRPr="007F34C2">
        <w:rPr>
          <w:i/>
        </w:rPr>
        <w:t>ancestors</w:t>
      </w:r>
      <w:r w:rsidR="00672C4A" w:rsidRPr="004711F8">
        <w:t xml:space="preserve"> of the variable.</w:t>
      </w:r>
      <w:r w:rsidR="00E5252C">
        <w:t xml:space="preserve"> </w:t>
      </w:r>
      <w:r w:rsidR="00672C4A" w:rsidRPr="004711F8">
        <w:t xml:space="preserve">Medication </w:t>
      </w:r>
      <w:r w:rsidR="00516316">
        <w:t>e</w:t>
      </w:r>
      <w:r w:rsidR="00516316" w:rsidRPr="004711F8">
        <w:t xml:space="preserve">rror </w:t>
      </w:r>
      <w:r w:rsidR="00672C4A" w:rsidRPr="004711F8">
        <w:t xml:space="preserve">is </w:t>
      </w:r>
      <w:r>
        <w:t xml:space="preserve">a </w:t>
      </w:r>
      <w:r w:rsidR="00672C4A" w:rsidRPr="004711F8">
        <w:t xml:space="preserve">parent to </w:t>
      </w:r>
      <w:r w:rsidR="00516316">
        <w:t>l</w:t>
      </w:r>
      <w:r w:rsidR="00672C4A" w:rsidRPr="004711F8">
        <w:t xml:space="preserve">ong </w:t>
      </w:r>
      <w:r w:rsidR="00516316">
        <w:t>h</w:t>
      </w:r>
      <w:r w:rsidR="00672C4A" w:rsidRPr="004711F8">
        <w:t xml:space="preserve">ospital </w:t>
      </w:r>
      <w:r w:rsidR="00516316">
        <w:t>s</w:t>
      </w:r>
      <w:r w:rsidR="00672C4A" w:rsidRPr="004711F8">
        <w:t>tay</w:t>
      </w:r>
      <w:r w:rsidR="00516316">
        <w:t>,</w:t>
      </w:r>
      <w:r w:rsidR="00672C4A" w:rsidRPr="004711F8">
        <w:t xml:space="preserve"> and </w:t>
      </w:r>
      <w:r w:rsidR="00516316">
        <w:t>p</w:t>
      </w:r>
      <w:r w:rsidR="00672C4A" w:rsidRPr="004711F8">
        <w:t xml:space="preserve">rovider </w:t>
      </w:r>
      <w:r w:rsidR="00516316">
        <w:t>f</w:t>
      </w:r>
      <w:r w:rsidR="00672C4A" w:rsidRPr="004711F8">
        <w:t xml:space="preserve">atigue is an ancestor of </w:t>
      </w:r>
      <w:r w:rsidR="00516316">
        <w:t>l</w:t>
      </w:r>
      <w:r w:rsidR="00516316" w:rsidRPr="004711F8">
        <w:t xml:space="preserve">ong </w:t>
      </w:r>
      <w:r w:rsidR="00516316">
        <w:t>h</w:t>
      </w:r>
      <w:r w:rsidR="00516316" w:rsidRPr="004711F8">
        <w:t xml:space="preserve">ospital </w:t>
      </w:r>
      <w:r w:rsidR="00516316">
        <w:t>s</w:t>
      </w:r>
      <w:r w:rsidR="00516316" w:rsidRPr="004711F8">
        <w:t>tay</w:t>
      </w:r>
      <w:r w:rsidR="00672C4A" w:rsidRPr="004711F8">
        <w:t xml:space="preserve">. Indirect effects of a variable are referred to </w:t>
      </w:r>
      <w:r w:rsidR="00676E59">
        <w:t xml:space="preserve">as </w:t>
      </w:r>
      <w:r w:rsidR="00516316" w:rsidRPr="00516316">
        <w:rPr>
          <w:i/>
        </w:rPr>
        <w:t>descendants</w:t>
      </w:r>
      <w:r w:rsidR="00672C4A" w:rsidRPr="004711F8">
        <w:t xml:space="preserve"> of the variable.</w:t>
      </w:r>
      <w:r w:rsidR="00E5252C">
        <w:t xml:space="preserve"> </w:t>
      </w:r>
      <w:r w:rsidR="00672C4A" w:rsidRPr="004711F8">
        <w:t xml:space="preserve">In </w:t>
      </w:r>
      <w:r w:rsidR="00D22EC7">
        <w:t>exhibit 20.</w:t>
      </w:r>
      <w:r w:rsidR="005516E3">
        <w:t>3</w:t>
      </w:r>
      <w:r w:rsidR="00672C4A" w:rsidRPr="004711F8">
        <w:t xml:space="preserve">, </w:t>
      </w:r>
      <w:r w:rsidR="00516316">
        <w:t>m</w:t>
      </w:r>
      <w:r w:rsidR="00672C4A" w:rsidRPr="004711F8">
        <w:t xml:space="preserve">edication </w:t>
      </w:r>
      <w:r w:rsidR="00516316">
        <w:t>e</w:t>
      </w:r>
      <w:r w:rsidR="00672C4A" w:rsidRPr="004711F8">
        <w:t>rror is a child</w:t>
      </w:r>
      <w:r w:rsidR="00516316">
        <w:t>,</w:t>
      </w:r>
      <w:r w:rsidR="00672C4A" w:rsidRPr="004711F8">
        <w:t xml:space="preserve"> and </w:t>
      </w:r>
      <w:r w:rsidR="00516316">
        <w:t>l</w:t>
      </w:r>
      <w:r w:rsidR="00672C4A" w:rsidRPr="004711F8">
        <w:t xml:space="preserve">ong </w:t>
      </w:r>
      <w:r w:rsidR="00516316">
        <w:t>h</w:t>
      </w:r>
      <w:r w:rsidR="00672C4A" w:rsidRPr="004711F8">
        <w:t xml:space="preserve">ospital </w:t>
      </w:r>
      <w:r w:rsidR="00516316">
        <w:t>s</w:t>
      </w:r>
      <w:r w:rsidR="00672C4A" w:rsidRPr="004711F8">
        <w:t xml:space="preserve">tay is a descendent of </w:t>
      </w:r>
      <w:r w:rsidR="00516316">
        <w:t>p</w:t>
      </w:r>
      <w:r w:rsidR="00672C4A" w:rsidRPr="004711F8">
        <w:t xml:space="preserve">rovider </w:t>
      </w:r>
      <w:r w:rsidR="00516316">
        <w:t>f</w:t>
      </w:r>
      <w:r w:rsidR="00672C4A" w:rsidRPr="004711F8">
        <w:t>atigue.</w:t>
      </w:r>
      <w:r w:rsidR="00E5252C">
        <w:t xml:space="preserve"> </w:t>
      </w:r>
      <w:r w:rsidR="00150110" w:rsidRPr="004711F8">
        <w:t>Note that if we display parents of variables</w:t>
      </w:r>
      <w:r w:rsidR="00516316">
        <w:t>,</w:t>
      </w:r>
      <w:r w:rsidR="00150110" w:rsidRPr="004711F8">
        <w:t xml:space="preserve"> the entire network </w:t>
      </w:r>
      <w:r w:rsidR="00516316">
        <w:t>of</w:t>
      </w:r>
      <w:r w:rsidR="00516316" w:rsidRPr="004711F8">
        <w:t xml:space="preserve"> </w:t>
      </w:r>
      <w:r w:rsidR="00150110" w:rsidRPr="004711F8">
        <w:t xml:space="preserve">children and co-parents can be easily read. </w:t>
      </w:r>
    </w:p>
    <w:p w14:paraId="52F590A8" w14:textId="224350FB" w:rsidR="00BA7BF2" w:rsidRPr="004711F8" w:rsidRDefault="004711F8" w:rsidP="004711F8">
      <w:pPr>
        <w:pStyle w:val="Heading2"/>
        <w:spacing w:line="480" w:lineRule="auto"/>
        <w:ind w:firstLine="0"/>
        <w:rPr>
          <w:rFonts w:ascii="Times New Roman" w:hAnsi="Times New Roman" w:cs="Times New Roman"/>
          <w:color w:val="auto"/>
          <w:sz w:val="24"/>
          <w:szCs w:val="24"/>
        </w:rPr>
      </w:pPr>
      <w:bookmarkStart w:id="25" w:name="_Toc520964614"/>
      <w:r w:rsidRPr="004711F8">
        <w:rPr>
          <w:rFonts w:ascii="Times New Roman" w:hAnsi="Times New Roman" w:cs="Times New Roman"/>
          <w:color w:val="auto"/>
          <w:sz w:val="24"/>
          <w:szCs w:val="24"/>
        </w:rPr>
        <w:t>[H</w:t>
      </w:r>
      <w:r w:rsidR="00E359A7">
        <w:rPr>
          <w:rFonts w:ascii="Times New Roman" w:hAnsi="Times New Roman" w:cs="Times New Roman"/>
          <w:color w:val="auto"/>
          <w:sz w:val="24"/>
          <w:szCs w:val="24"/>
        </w:rPr>
        <w:t>2</w:t>
      </w:r>
      <w:r w:rsidRPr="004711F8">
        <w:rPr>
          <w:rFonts w:ascii="Times New Roman" w:hAnsi="Times New Roman" w:cs="Times New Roman"/>
          <w:color w:val="auto"/>
          <w:sz w:val="24"/>
          <w:szCs w:val="24"/>
        </w:rPr>
        <w:t xml:space="preserve">] </w:t>
      </w:r>
      <w:r w:rsidR="00BA7BF2" w:rsidRPr="004711F8">
        <w:rPr>
          <w:rFonts w:ascii="Times New Roman" w:hAnsi="Times New Roman" w:cs="Times New Roman"/>
          <w:color w:val="auto"/>
          <w:sz w:val="24"/>
          <w:szCs w:val="24"/>
        </w:rPr>
        <w:t>Removing Spurious Correlations</w:t>
      </w:r>
      <w:bookmarkEnd w:id="25"/>
    </w:p>
    <w:p w14:paraId="31BB5094" w14:textId="578E057A" w:rsidR="00205CDF" w:rsidRPr="004711F8" w:rsidRDefault="001B75B2" w:rsidP="004711F8">
      <w:pPr>
        <w:spacing w:line="480" w:lineRule="auto"/>
        <w:ind w:firstLine="0"/>
      </w:pPr>
      <w:r w:rsidRPr="004711F8">
        <w:t xml:space="preserve">In contrast to an association network, causal networks </w:t>
      </w:r>
      <w:r w:rsidR="009406CE" w:rsidRPr="004711F8">
        <w:t xml:space="preserve">reduce </w:t>
      </w:r>
      <w:r w:rsidRPr="004711F8">
        <w:t xml:space="preserve">spurious correlations. If the correlation between two variables </w:t>
      </w:r>
      <w:r w:rsidR="00375122">
        <w:t>results from</w:t>
      </w:r>
      <w:r w:rsidRPr="004711F8">
        <w:t xml:space="preserve"> other variables in the network, no link between the two variables is shown, even </w:t>
      </w:r>
      <w:r w:rsidR="00375122">
        <w:t>if</w:t>
      </w:r>
      <w:r w:rsidR="00375122" w:rsidRPr="004711F8">
        <w:t xml:space="preserve"> </w:t>
      </w:r>
      <w:r w:rsidRPr="004711F8">
        <w:t xml:space="preserve">the correlation may be statistically significant. </w:t>
      </w:r>
      <w:r w:rsidR="009406CE" w:rsidRPr="004711F8">
        <w:t>For example, the correlation between two causes appears and disappears depending on whether their joint effect is stratified.</w:t>
      </w:r>
      <w:r w:rsidR="00E5252C">
        <w:t xml:space="preserve"> </w:t>
      </w:r>
      <w:r w:rsidR="009406CE" w:rsidRPr="004711F8">
        <w:t>In one subset of the data, where the effect is present, the correlation exists</w:t>
      </w:r>
      <w:r w:rsidR="00370703">
        <w:t>;</w:t>
      </w:r>
      <w:r w:rsidR="009406CE" w:rsidRPr="004711F8">
        <w:t xml:space="preserve"> in another</w:t>
      </w:r>
      <w:r w:rsidR="00370703">
        <w:t>,</w:t>
      </w:r>
      <w:r w:rsidR="009406CE" w:rsidRPr="004711F8">
        <w:t xml:space="preserve"> it does not</w:t>
      </w:r>
      <w:r w:rsidR="0089199D">
        <w:t xml:space="preserve"> exist</w:t>
      </w:r>
      <w:r w:rsidR="009406CE" w:rsidRPr="004711F8">
        <w:t>.</w:t>
      </w:r>
      <w:r w:rsidR="00E5252C">
        <w:t xml:space="preserve"> </w:t>
      </w:r>
      <w:r w:rsidR="009406CE" w:rsidRPr="004711F8">
        <w:t xml:space="preserve">Network models ignore these correlations on </w:t>
      </w:r>
      <w:r w:rsidR="0089199D">
        <w:t xml:space="preserve">the </w:t>
      </w:r>
      <w:r w:rsidR="009406CE" w:rsidRPr="004711F8">
        <w:t xml:space="preserve">grounds that they are </w:t>
      </w:r>
      <w:r w:rsidR="0089199D">
        <w:t xml:space="preserve">the </w:t>
      </w:r>
      <w:r w:rsidR="00ED17BF">
        <w:t>function of causes already modelled</w:t>
      </w:r>
      <w:r w:rsidR="009406CE" w:rsidRPr="004711F8">
        <w:t xml:space="preserve">. </w:t>
      </w:r>
      <w:r w:rsidR="00ED17BF">
        <w:t>They are spurious in the sense that the correlation is</w:t>
      </w:r>
      <w:r w:rsidR="009406CE" w:rsidRPr="004711F8">
        <w:t xml:space="preserve"> an artifact of </w:t>
      </w:r>
      <w:r w:rsidR="00AD5245">
        <w:t xml:space="preserve">stratifying </w:t>
      </w:r>
      <w:r w:rsidR="009406CE" w:rsidRPr="004711F8">
        <w:t>common effect</w:t>
      </w:r>
      <w:r w:rsidR="00370703">
        <w:t>s</w:t>
      </w:r>
      <w:r w:rsidR="009406CE" w:rsidRPr="004711F8">
        <w:t>.</w:t>
      </w:r>
      <w:r w:rsidR="00E5252C">
        <w:t xml:space="preserve"> </w:t>
      </w:r>
    </w:p>
    <w:p w14:paraId="7A0F058B" w14:textId="6C3DB3B2" w:rsidR="00375F11" w:rsidRDefault="00205CDF" w:rsidP="004711F8">
      <w:pPr>
        <w:spacing w:line="480" w:lineRule="auto"/>
        <w:ind w:firstLine="0"/>
      </w:pPr>
      <w:r w:rsidRPr="004711F8">
        <w:tab/>
        <w:t xml:space="preserve">Network models also do not show correlations </w:t>
      </w:r>
      <w:r w:rsidR="00370703">
        <w:t>resulting from</w:t>
      </w:r>
      <w:r w:rsidRPr="004711F8">
        <w:t xml:space="preserve"> a common cause.</w:t>
      </w:r>
      <w:r w:rsidR="00E5252C">
        <w:t xml:space="preserve"> </w:t>
      </w:r>
      <w:r w:rsidRPr="004711F8">
        <w:t xml:space="preserve">For example, aging may lead to Alzheimer’s </w:t>
      </w:r>
      <w:r w:rsidR="00370703">
        <w:t xml:space="preserve">disease, </w:t>
      </w:r>
      <w:r w:rsidRPr="004711F8">
        <w:t>and statin medications are taken by older patients.</w:t>
      </w:r>
      <w:r w:rsidR="00E5252C">
        <w:t xml:space="preserve"> </w:t>
      </w:r>
      <w:r w:rsidRPr="004711F8">
        <w:t>Therefore, a correlation may exist between these two variables</w:t>
      </w:r>
      <w:r w:rsidR="00370703">
        <w:t>—t</w:t>
      </w:r>
      <w:r w:rsidRPr="004711F8">
        <w:t>hey are both affected by aging.</w:t>
      </w:r>
      <w:r w:rsidR="00E5252C">
        <w:t xml:space="preserve"> </w:t>
      </w:r>
      <w:r w:rsidRPr="004711F8">
        <w:t xml:space="preserve">The correlation </w:t>
      </w:r>
      <w:r w:rsidR="00370703">
        <w:t>between</w:t>
      </w:r>
      <w:r w:rsidR="00370703" w:rsidRPr="004711F8">
        <w:t xml:space="preserve"> </w:t>
      </w:r>
      <w:r w:rsidRPr="004711F8">
        <w:t xml:space="preserve">these two variables may disappear if we stratify aging and </w:t>
      </w:r>
      <w:r w:rsidRPr="004711F8">
        <w:lastRenderedPageBreak/>
        <w:t>look at the relationship at different age levels.</w:t>
      </w:r>
      <w:r w:rsidR="00E5252C">
        <w:t xml:space="preserve"> </w:t>
      </w:r>
      <w:r w:rsidRPr="004711F8">
        <w:t xml:space="preserve">If stratifying aging removes the correlation, then causal networks do not show a relationship between Alzheimer’s </w:t>
      </w:r>
      <w:r w:rsidR="00370703">
        <w:t>and</w:t>
      </w:r>
      <w:r w:rsidRPr="004711F8">
        <w:t xml:space="preserve"> statin.</w:t>
      </w:r>
      <w:r w:rsidR="00E5252C">
        <w:t xml:space="preserve"> </w:t>
      </w:r>
      <w:r w:rsidRPr="004711F8">
        <w:t>If the correlation persists</w:t>
      </w:r>
      <w:r w:rsidR="00370703">
        <w:t>,</w:t>
      </w:r>
      <w:r w:rsidRPr="004711F8">
        <w:t xml:space="preserve"> the relationship is included.</w:t>
      </w:r>
      <w:r w:rsidR="00ED17BF">
        <w:t xml:space="preserve"> Causal analysis can remove spurious correlations.</w:t>
      </w:r>
    </w:p>
    <w:p w14:paraId="5B15D959" w14:textId="42DBD172" w:rsidR="00EC61A2" w:rsidRDefault="00EC61A2" w:rsidP="004711F8">
      <w:pPr>
        <w:spacing w:line="480" w:lineRule="auto"/>
        <w:ind w:firstLine="0"/>
      </w:pPr>
      <w:r>
        <w:tab/>
        <w:t xml:space="preserve">The removal of spurious correlations is also referred to as examining </w:t>
      </w:r>
      <w:r w:rsidR="0042233D">
        <w:t xml:space="preserve">the </w:t>
      </w:r>
      <w:r w:rsidRPr="009A4A70">
        <w:rPr>
          <w:i/>
        </w:rPr>
        <w:t>unconfounded impact of treatment</w:t>
      </w:r>
      <w:r>
        <w:t>. In this terminology, covariates are the common cause of changes in both treatment and outcome</w:t>
      </w:r>
      <w:r w:rsidR="0042233D">
        <w:t>—t</w:t>
      </w:r>
      <w:r>
        <w:t>hus they distort the impact of treatment on outcome. Social scientists and economists use propensity weights to remove the impact of covariates and thus reduce confounding or spurious association between treatment and outcome. Analyst</w:t>
      </w:r>
      <w:r w:rsidR="0042233D">
        <w:t>s</w:t>
      </w:r>
      <w:r>
        <w:t xml:space="preserve"> who use network models remove confounding or spurious associations through stratification. No matter what method is used, new analytical tools</w:t>
      </w:r>
      <w:r w:rsidR="0042233D">
        <w:t>,</w:t>
      </w:r>
      <w:r>
        <w:t xml:space="preserve"> such as propensity weights, stratified covariate balancing, or network modeling</w:t>
      </w:r>
      <w:r w:rsidR="0042233D">
        <w:t>,</w:t>
      </w:r>
      <w:r>
        <w:t xml:space="preserve"> allow us to discover spurious correlations and eliminate their impact on the analysis.</w:t>
      </w:r>
    </w:p>
    <w:p w14:paraId="2DB8A631" w14:textId="05FEE326" w:rsidR="00E359A7" w:rsidRPr="004711F8" w:rsidRDefault="00E359A7" w:rsidP="00E359A7">
      <w:pPr>
        <w:pStyle w:val="Heading1"/>
        <w:spacing w:line="480" w:lineRule="auto"/>
        <w:ind w:firstLine="0"/>
        <w:rPr>
          <w:rFonts w:ascii="Times New Roman" w:hAnsi="Times New Roman" w:cs="Times New Roman"/>
          <w:sz w:val="24"/>
          <w:szCs w:val="24"/>
        </w:rPr>
      </w:pPr>
      <w:bookmarkStart w:id="26" w:name="_Toc520964616"/>
      <w:r>
        <w:rPr>
          <w:rFonts w:ascii="Times New Roman" w:hAnsi="Times New Roman" w:cs="Times New Roman"/>
          <w:sz w:val="24"/>
          <w:szCs w:val="24"/>
        </w:rPr>
        <w:t>[</w:t>
      </w:r>
      <w:r w:rsidRPr="004711F8">
        <w:rPr>
          <w:rFonts w:ascii="Times New Roman" w:hAnsi="Times New Roman" w:cs="Times New Roman"/>
          <w:color w:val="auto"/>
          <w:sz w:val="24"/>
          <w:szCs w:val="24"/>
        </w:rPr>
        <w:t xml:space="preserve">H1] </w:t>
      </w:r>
      <w:r>
        <w:rPr>
          <w:rFonts w:ascii="Times New Roman" w:hAnsi="Times New Roman" w:cs="Times New Roman"/>
          <w:color w:val="auto"/>
          <w:sz w:val="24"/>
          <w:szCs w:val="24"/>
        </w:rPr>
        <w:t xml:space="preserve">Relationship </w:t>
      </w:r>
      <w:r w:rsidR="00BD2F98">
        <w:rPr>
          <w:rFonts w:ascii="Times New Roman" w:hAnsi="Times New Roman" w:cs="Times New Roman"/>
          <w:color w:val="auto"/>
          <w:sz w:val="24"/>
          <w:szCs w:val="24"/>
        </w:rPr>
        <w:t xml:space="preserve">Between </w:t>
      </w:r>
      <w:r w:rsidRPr="004711F8">
        <w:rPr>
          <w:rFonts w:ascii="Times New Roman" w:hAnsi="Times New Roman" w:cs="Times New Roman"/>
          <w:color w:val="auto"/>
          <w:sz w:val="24"/>
          <w:szCs w:val="24"/>
        </w:rPr>
        <w:t>Regression</w:t>
      </w:r>
      <w:r>
        <w:rPr>
          <w:rFonts w:ascii="Times New Roman" w:hAnsi="Times New Roman" w:cs="Times New Roman"/>
          <w:color w:val="auto"/>
          <w:sz w:val="24"/>
          <w:szCs w:val="24"/>
        </w:rPr>
        <w:t xml:space="preserve"> and</w:t>
      </w:r>
      <w:r w:rsidRPr="004711F8">
        <w:rPr>
          <w:rFonts w:ascii="Times New Roman" w:hAnsi="Times New Roman" w:cs="Times New Roman"/>
          <w:color w:val="auto"/>
          <w:sz w:val="24"/>
          <w:szCs w:val="24"/>
        </w:rPr>
        <w:t xml:space="preserve"> Causal Networks</w:t>
      </w:r>
      <w:bookmarkEnd w:id="26"/>
    </w:p>
    <w:p w14:paraId="3E26BC08" w14:textId="77777777" w:rsidR="00C27CC6" w:rsidRDefault="00E359A7" w:rsidP="00C27CC6">
      <w:pPr>
        <w:pStyle w:val="TextTimesRom11"/>
        <w:tabs>
          <w:tab w:val="left" w:pos="810"/>
          <w:tab w:val="left" w:pos="1440"/>
          <w:tab w:val="left" w:pos="4678"/>
        </w:tabs>
        <w:spacing w:line="480" w:lineRule="auto"/>
        <w:ind w:left="0"/>
      </w:pPr>
      <w:r w:rsidRPr="004711F8">
        <w:t>A standard regression can be expressed, under very general assumptions, as a network model.</w:t>
      </w:r>
      <w:r>
        <w:t xml:space="preserve"> </w:t>
      </w:r>
      <w:r w:rsidRPr="004711F8">
        <w:t>Consider, for example the regression equation</w:t>
      </w:r>
    </w:p>
    <w:p w14:paraId="4209549D" w14:textId="54438A8A"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00B18621" w14:textId="719E0B9C" w:rsidR="00E359A7" w:rsidRPr="004711F8" w:rsidRDefault="00E359A7" w:rsidP="00E359A7">
      <w:pPr>
        <w:spacing w:line="480" w:lineRule="auto"/>
        <w:ind w:firstLine="0"/>
      </w:pPr>
      <m:oMath>
        <m:r>
          <w:rPr>
            <w:rFonts w:ascii="Cambria Math" w:hAnsi="Cambria Math"/>
          </w:rPr>
          <m:t>Y=α+</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j</m:t>
            </m:r>
          </m:sub>
        </m:sSub>
        <m:sSub>
          <m:sSubPr>
            <m:ctrlPr>
              <w:rPr>
                <w:rFonts w:ascii="Cambria Math" w:hAnsi="Cambria Math"/>
                <w:i/>
              </w:rPr>
            </m:ctrlPr>
          </m:sSubPr>
          <m:e>
            <m:r>
              <w:rPr>
                <w:rFonts w:ascii="Cambria Math" w:hAnsi="Cambria Math"/>
              </w:rPr>
              <m:t>M</m:t>
            </m:r>
          </m:e>
          <m:sub>
            <m:r>
              <w:rPr>
                <w:rFonts w:ascii="Cambria Math" w:hAnsi="Cambria Math"/>
              </w:rPr>
              <m:t>j</m:t>
            </m:r>
          </m:sub>
        </m:sSub>
        <m:r>
          <w:rPr>
            <w:rFonts w:ascii="Cambria Math" w:hAnsi="Cambria Math"/>
          </w:rPr>
          <m:t>+θT+e</m:t>
        </m:r>
      </m:oMath>
      <w:r w:rsidR="00BD2F98">
        <w:rPr>
          <w:rFonts w:eastAsiaTheme="minorEastAsia"/>
        </w:rPr>
        <w:t>.</w:t>
      </w:r>
    </w:p>
    <w:p w14:paraId="3C3FAC30"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[END EQUATION]</w:t>
      </w:r>
    </w:p>
    <w:p w14:paraId="35734BE6" w14:textId="0BEBF799" w:rsidR="00E359A7" w:rsidRDefault="00E359A7" w:rsidP="00E359A7">
      <w:pPr>
        <w:spacing w:line="480" w:lineRule="auto"/>
        <w:ind w:firstLine="0"/>
        <w:rPr>
          <w:rFonts w:eastAsiaTheme="minorEastAsia"/>
        </w:rPr>
      </w:pPr>
      <w:r w:rsidRPr="004711F8">
        <w:t xml:space="preserve">In this equation, </w:t>
      </w:r>
      <w:r w:rsidRPr="00302AD1">
        <w:rPr>
          <w:i/>
        </w:rPr>
        <w:t>Y</w:t>
      </w:r>
      <w:r w:rsidRPr="004711F8">
        <w:t xml:space="preserve"> is the outcome; </w:t>
      </w:r>
      <m:oMath>
        <m:r>
          <w:rPr>
            <w:rFonts w:ascii="Cambria Math" w:hAnsi="Cambria Math"/>
          </w:rPr>
          <m:t xml:space="preserve">α </m:t>
        </m:r>
      </m:oMath>
      <w:r w:rsidRPr="004711F8">
        <w:rPr>
          <w:rFonts w:eastAsiaTheme="minorEastAsia"/>
        </w:rPr>
        <w:t xml:space="preserve">is the intercept; </w:t>
      </w:r>
      <m:oMath>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 xml:space="preserve"> </m:t>
        </m:r>
      </m:oMath>
      <w:r w:rsidRPr="004711F8">
        <w:rPr>
          <w:rFonts w:eastAsiaTheme="minorEastAsia"/>
        </w:rPr>
        <w:t xml:space="preserve">is </w:t>
      </w:r>
      <w:r w:rsidR="00676E59">
        <w:rPr>
          <w:rFonts w:eastAsiaTheme="minorEastAsia"/>
        </w:rPr>
        <w:t xml:space="preserve">the </w:t>
      </w:r>
      <w:r w:rsidRPr="004711F8">
        <w:rPr>
          <w:rFonts w:eastAsiaTheme="minorEastAsia"/>
        </w:rPr>
        <w:t>set of covariates that occur prior to treatment (e.g.</w:t>
      </w:r>
      <w:r>
        <w:rPr>
          <w:rFonts w:eastAsiaTheme="minorEastAsia"/>
        </w:rPr>
        <w:t>,</w:t>
      </w:r>
      <w:r w:rsidRPr="004711F8">
        <w:rPr>
          <w:rFonts w:eastAsiaTheme="minorEastAsia"/>
        </w:rPr>
        <w:t xml:space="preserve"> patient’s comorbidities)</w:t>
      </w:r>
      <w:r>
        <w:rPr>
          <w:rFonts w:eastAsiaTheme="minorEastAsia"/>
        </w:rPr>
        <w:t>;</w:t>
      </w:r>
      <w:r w:rsidRPr="004711F8">
        <w:rPr>
          <w:rFonts w:eastAsiaTheme="minorEastAsia"/>
        </w:rPr>
        <w:t xml:space="preserve"> </w:t>
      </w: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hAnsi="Cambria Math"/>
          </w:rPr>
          <m:t xml:space="preserve"> </m:t>
        </m:r>
      </m:oMath>
      <w:r w:rsidRPr="004711F8">
        <w:rPr>
          <w:rFonts w:eastAsiaTheme="minorEastAsia"/>
        </w:rPr>
        <w:t>is an estimated impact of the covariates on the outcome</w:t>
      </w:r>
      <w:r>
        <w:rPr>
          <w:rFonts w:eastAsiaTheme="minorEastAsia"/>
        </w:rPr>
        <w:t>;</w:t>
      </w:r>
      <w:r w:rsidRPr="004711F8">
        <w:rPr>
          <w:rFonts w:eastAsiaTheme="minorEastAsia"/>
        </w:rPr>
        <w:t xml:space="preserve"> </w:t>
      </w:r>
      <m:oMath>
        <m:sSub>
          <m:sSubPr>
            <m:ctrlPr>
              <w:rPr>
                <w:rFonts w:ascii="Cambria Math" w:hAnsi="Cambria Math"/>
                <w:i/>
              </w:rPr>
            </m:ctrlPr>
          </m:sSubPr>
          <m:e>
            <m:r>
              <w:rPr>
                <w:rFonts w:ascii="Cambria Math" w:hAnsi="Cambria Math"/>
              </w:rPr>
              <m:t>M</m:t>
            </m:r>
          </m:e>
          <m:sub>
            <m:r>
              <w:rPr>
                <w:rFonts w:ascii="Cambria Math" w:hAnsi="Cambria Math"/>
              </w:rPr>
              <m:t>j</m:t>
            </m:r>
          </m:sub>
        </m:sSub>
        <m:r>
          <w:rPr>
            <w:rFonts w:ascii="Cambria Math" w:hAnsi="Cambria Math"/>
          </w:rPr>
          <m:t xml:space="preserve"> </m:t>
        </m:r>
      </m:oMath>
      <w:r w:rsidRPr="004711F8">
        <w:rPr>
          <w:rFonts w:eastAsiaTheme="minorEastAsia"/>
        </w:rPr>
        <w:t>is a series of variables that occur after treatment and mediate the impact of treatment on outcome (e.g.</w:t>
      </w:r>
      <w:r>
        <w:rPr>
          <w:rFonts w:eastAsiaTheme="minorEastAsia"/>
        </w:rPr>
        <w:t>,</w:t>
      </w:r>
      <w:r w:rsidRPr="004711F8">
        <w:rPr>
          <w:rFonts w:eastAsiaTheme="minorEastAsia"/>
        </w:rPr>
        <w:t xml:space="preserve"> complications)</w:t>
      </w:r>
      <w:r>
        <w:rPr>
          <w:rFonts w:eastAsiaTheme="minorEastAsia"/>
        </w:rPr>
        <w:t>;</w:t>
      </w:r>
      <w:r w:rsidRPr="004711F8">
        <w:rPr>
          <w:rFonts w:eastAsiaTheme="minorEastAsia"/>
        </w:rPr>
        <w:t xml:space="preserve"> </w:t>
      </w:r>
      <m:oMath>
        <m:sSub>
          <m:sSubPr>
            <m:ctrlPr>
              <w:rPr>
                <w:rFonts w:ascii="Cambria Math" w:hAnsi="Cambria Math"/>
                <w:i/>
              </w:rPr>
            </m:ctrlPr>
          </m:sSubPr>
          <m:e>
            <m:r>
              <w:rPr>
                <w:rFonts w:ascii="Cambria Math" w:hAnsi="Cambria Math"/>
              </w:rPr>
              <m:t>δ</m:t>
            </m:r>
          </m:e>
          <m:sub>
            <m:r>
              <w:rPr>
                <w:rFonts w:ascii="Cambria Math" w:hAnsi="Cambria Math"/>
              </w:rPr>
              <m:t>j</m:t>
            </m:r>
          </m:sub>
        </m:sSub>
        <m:r>
          <w:rPr>
            <w:rFonts w:ascii="Cambria Math" w:hAnsi="Cambria Math"/>
          </w:rPr>
          <m:t xml:space="preserve"> </m:t>
        </m:r>
      </m:oMath>
      <w:r w:rsidRPr="004711F8">
        <w:rPr>
          <w:rFonts w:eastAsiaTheme="minorEastAsia"/>
        </w:rPr>
        <w:t>is the parameter estimated for the impact of medicating variables on the outcome</w:t>
      </w:r>
      <w:r>
        <w:rPr>
          <w:rFonts w:eastAsiaTheme="minorEastAsia"/>
        </w:rPr>
        <w:t>;</w:t>
      </w:r>
      <w:r w:rsidRPr="004711F8">
        <w:rPr>
          <w:rFonts w:eastAsiaTheme="minorEastAsia"/>
        </w:rPr>
        <w:t xml:space="preserve"> </w:t>
      </w:r>
      <w:r w:rsidRPr="00302AD1">
        <w:rPr>
          <w:rFonts w:eastAsiaTheme="minorEastAsia"/>
          <w:i/>
        </w:rPr>
        <w:t>T</w:t>
      </w:r>
      <w:r w:rsidRPr="004711F8">
        <w:rPr>
          <w:rFonts w:eastAsiaTheme="minorEastAsia"/>
        </w:rPr>
        <w:t xml:space="preserve"> is treatment; </w:t>
      </w:r>
      <m:oMath>
        <m:r>
          <w:rPr>
            <w:rFonts w:ascii="Cambria Math" w:hAnsi="Cambria Math"/>
          </w:rPr>
          <m:t xml:space="preserve">θ </m:t>
        </m:r>
      </m:oMath>
      <w:r w:rsidRPr="004711F8">
        <w:rPr>
          <w:rFonts w:eastAsiaTheme="minorEastAsia"/>
        </w:rPr>
        <w:t>is the impact of treatment on the outcome</w:t>
      </w:r>
      <w:r>
        <w:rPr>
          <w:rFonts w:eastAsiaTheme="minorEastAsia"/>
        </w:rPr>
        <w:t>;</w:t>
      </w:r>
      <w:r w:rsidRPr="004711F8">
        <w:rPr>
          <w:rFonts w:eastAsiaTheme="minorEastAsia"/>
        </w:rPr>
        <w:t xml:space="preserve"> </w:t>
      </w:r>
      <w:r w:rsidRPr="004711F8">
        <w:rPr>
          <w:rFonts w:eastAsiaTheme="minorEastAsia"/>
        </w:rPr>
        <w:lastRenderedPageBreak/>
        <w:t xml:space="preserve">and </w:t>
      </w:r>
      <m:oMath>
        <m:r>
          <w:rPr>
            <w:rFonts w:ascii="Cambria Math" w:hAnsi="Cambria Math"/>
          </w:rPr>
          <m:t xml:space="preserve">e </m:t>
        </m:r>
      </m:oMath>
      <w:r w:rsidRPr="004711F8">
        <w:rPr>
          <w:rFonts w:eastAsiaTheme="minorEastAsia"/>
        </w:rPr>
        <w:t>indicates a standard</w:t>
      </w:r>
      <w:r>
        <w:rPr>
          <w:rFonts w:eastAsiaTheme="minorEastAsia"/>
        </w:rPr>
        <w:t>,</w:t>
      </w:r>
      <w:r w:rsidRPr="004711F8">
        <w:rPr>
          <w:rFonts w:eastAsiaTheme="minorEastAsia"/>
        </w:rPr>
        <w:t xml:space="preserve"> normally distributed error term.</w:t>
      </w:r>
      <w:r>
        <w:rPr>
          <w:rFonts w:eastAsiaTheme="minorEastAsia"/>
        </w:rPr>
        <w:t xml:space="preserve"> </w:t>
      </w:r>
      <w:r w:rsidRPr="004711F8">
        <w:rPr>
          <w:rFonts w:eastAsiaTheme="minorEastAsia"/>
        </w:rPr>
        <w:t xml:space="preserve">This regression equation could be represented </w:t>
      </w:r>
      <w:r w:rsidR="00BD2F98">
        <w:rPr>
          <w:rFonts w:eastAsiaTheme="minorEastAsia"/>
        </w:rPr>
        <w:t>by</w:t>
      </w:r>
      <w:r w:rsidR="00BD2F98" w:rsidRPr="004711F8">
        <w:rPr>
          <w:rFonts w:eastAsiaTheme="minorEastAsia"/>
        </w:rPr>
        <w:t xml:space="preserve"> </w:t>
      </w:r>
      <w:r w:rsidRPr="004711F8">
        <w:rPr>
          <w:rFonts w:eastAsiaTheme="minorEastAsia"/>
        </w:rPr>
        <w:t xml:space="preserve">the network in </w:t>
      </w:r>
      <w:r>
        <w:rPr>
          <w:rFonts w:eastAsiaTheme="minorEastAsia"/>
        </w:rPr>
        <w:t>e</w:t>
      </w:r>
      <w:r w:rsidRPr="004711F8">
        <w:rPr>
          <w:rFonts w:eastAsiaTheme="minorEastAsia"/>
        </w:rPr>
        <w:t>xhibit 20.</w:t>
      </w:r>
      <w:r w:rsidR="005516E3">
        <w:rPr>
          <w:rFonts w:eastAsiaTheme="minorEastAsia"/>
        </w:rPr>
        <w:t>4</w:t>
      </w:r>
      <w:r w:rsidRPr="004711F8">
        <w:rPr>
          <w:rFonts w:eastAsiaTheme="minorEastAsia"/>
        </w:rPr>
        <w:t>.</w:t>
      </w:r>
    </w:p>
    <w:p w14:paraId="768663D9" w14:textId="3AA2CB45" w:rsidR="00C27CC6" w:rsidRPr="00C27CC6" w:rsidRDefault="00C27CC6" w:rsidP="00E359A7">
      <w:pPr>
        <w:spacing w:line="480" w:lineRule="auto"/>
        <w:ind w:firstLine="0"/>
        <w:rPr>
          <w:rFonts w:eastAsiaTheme="minorEastAsia"/>
          <w:b/>
        </w:rPr>
      </w:pPr>
      <w:r>
        <w:rPr>
          <w:rFonts w:eastAsiaTheme="minorEastAsia"/>
          <w:b/>
        </w:rPr>
        <w:t>[INSERT EXHIBIT]</w:t>
      </w:r>
    </w:p>
    <w:p w14:paraId="23337AF8" w14:textId="55BCDB95" w:rsidR="00E359A7" w:rsidRPr="004711F8" w:rsidRDefault="00E359A7" w:rsidP="00E359A7">
      <w:pPr>
        <w:keepNext/>
        <w:spacing w:line="480" w:lineRule="auto"/>
        <w:ind w:firstLine="0"/>
        <w:rPr>
          <w:rFonts w:eastAsiaTheme="minorEastAsia"/>
          <w:b/>
        </w:rPr>
      </w:pPr>
      <w:r w:rsidRPr="004711F8">
        <w:rPr>
          <w:rFonts w:eastAsiaTheme="minorEastAsia"/>
          <w:b/>
        </w:rPr>
        <w:t>Exhibit 20.</w:t>
      </w:r>
      <w:r w:rsidR="005516E3">
        <w:rPr>
          <w:rFonts w:eastAsiaTheme="minorEastAsia"/>
          <w:b/>
        </w:rPr>
        <w:t>4</w:t>
      </w:r>
      <w:r w:rsidRPr="004711F8">
        <w:rPr>
          <w:rFonts w:eastAsiaTheme="minorEastAsia"/>
          <w:b/>
        </w:rPr>
        <w:t xml:space="preserve"> </w:t>
      </w:r>
      <w:r w:rsidRPr="004711F8">
        <w:rPr>
          <w:rFonts w:eastAsiaTheme="minorEastAsia"/>
        </w:rPr>
        <w:t xml:space="preserve">Network Representation of </w:t>
      </w:r>
      <m:oMath>
        <m:r>
          <w:rPr>
            <w:rFonts w:ascii="Cambria Math" w:hAnsi="Cambria Math"/>
          </w:rPr>
          <m:t>Y=α+</m:t>
        </m:r>
        <m:sSub>
          <m:sSubPr>
            <m:ctrlPr>
              <w:rPr>
                <w:rFonts w:ascii="Cambria Math" w:hAnsi="Cambria Math"/>
                <w:i/>
              </w:rPr>
            </m:ctrlPr>
          </m:sSubPr>
          <m:e>
            <m:r>
              <w:rPr>
                <w:rFonts w:ascii="Cambria Math" w:hAnsi="Cambria Math"/>
              </w:rPr>
              <m:t>β</m:t>
            </m:r>
          </m:e>
          <m:sub>
            <m:r>
              <w:rPr>
                <w:rFonts w:ascii="Cambria Math" w:hAnsi="Cambria Math"/>
              </w:rPr>
              <m:t>i</m:t>
            </m:r>
          </m:sub>
        </m:sSub>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δ</m:t>
            </m:r>
          </m:e>
          <m:sub>
            <m:r>
              <w:rPr>
                <w:rFonts w:ascii="Cambria Math" w:hAnsi="Cambria Math"/>
              </w:rPr>
              <m:t>j</m:t>
            </m:r>
          </m:sub>
        </m:sSub>
        <m:sSub>
          <m:sSubPr>
            <m:ctrlPr>
              <w:rPr>
                <w:rFonts w:ascii="Cambria Math" w:hAnsi="Cambria Math"/>
                <w:i/>
              </w:rPr>
            </m:ctrlPr>
          </m:sSubPr>
          <m:e>
            <m:r>
              <w:rPr>
                <w:rFonts w:ascii="Cambria Math" w:hAnsi="Cambria Math"/>
              </w:rPr>
              <m:t>M</m:t>
            </m:r>
          </m:e>
          <m:sub>
            <m:r>
              <w:rPr>
                <w:rFonts w:ascii="Cambria Math" w:hAnsi="Cambria Math"/>
              </w:rPr>
              <m:t>j</m:t>
            </m:r>
          </m:sub>
        </m:sSub>
        <m:r>
          <w:rPr>
            <w:rFonts w:ascii="Cambria Math" w:hAnsi="Cambria Math"/>
          </w:rPr>
          <m:t>+θT+e</m:t>
        </m:r>
      </m:oMath>
    </w:p>
    <w:p w14:paraId="090134D1" w14:textId="77777777" w:rsidR="00E359A7" w:rsidRPr="004711F8" w:rsidRDefault="00E359A7" w:rsidP="00E359A7">
      <w:pPr>
        <w:spacing w:line="480" w:lineRule="auto"/>
        <w:ind w:firstLine="0"/>
        <w:jc w:val="center"/>
      </w:pPr>
      <w:r w:rsidRPr="004711F8">
        <w:rPr>
          <w:noProof/>
        </w:rPr>
        <w:drawing>
          <wp:inline distT="0" distB="0" distL="0" distR="0" wp14:anchorId="65B785F6" wp14:editId="4C9B09A1">
            <wp:extent cx="3973830" cy="1662890"/>
            <wp:effectExtent l="0" t="0" r="762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b="33705"/>
                    <a:stretch>
                      <a:fillRect/>
                    </a:stretch>
                  </pic:blipFill>
                  <pic:spPr bwMode="auto">
                    <a:xfrm>
                      <a:off x="0" y="0"/>
                      <a:ext cx="4041932" cy="1691388"/>
                    </a:xfrm>
                    <a:prstGeom prst="rect">
                      <a:avLst/>
                    </a:prstGeom>
                    <a:noFill/>
                  </pic:spPr>
                </pic:pic>
              </a:graphicData>
            </a:graphic>
          </wp:inline>
        </w:drawing>
      </w:r>
    </w:p>
    <w:p w14:paraId="7866170B" w14:textId="77777777" w:rsidR="00C27CC6" w:rsidRDefault="00E359A7" w:rsidP="00C27CC6">
      <w:pPr>
        <w:rPr>
          <w:b/>
        </w:rPr>
      </w:pPr>
      <w:r w:rsidRPr="004711F8">
        <w:tab/>
      </w:r>
      <w:r w:rsidR="00C27CC6" w:rsidRPr="00EC6844">
        <w:rPr>
          <w:b/>
        </w:rPr>
        <w:t>[END EXHIBIT]</w:t>
      </w:r>
    </w:p>
    <w:p w14:paraId="0E53FCA9" w14:textId="3D0F9F25" w:rsidR="00E359A7" w:rsidRDefault="00E359A7" w:rsidP="00C27CC6">
      <w:pPr>
        <w:spacing w:line="480" w:lineRule="auto"/>
      </w:pPr>
      <w:r w:rsidRPr="004711F8">
        <w:t>Note that regression analysis is a study of association among the variables</w:t>
      </w:r>
      <w:r>
        <w:t>;</w:t>
      </w:r>
      <w:r w:rsidRPr="004711F8">
        <w:t xml:space="preserve"> therefore</w:t>
      </w:r>
      <w:r>
        <w:t>,</w:t>
      </w:r>
      <w:r w:rsidRPr="004711F8">
        <w:t xml:space="preserve"> the network representation of a regression equation should be an association network.</w:t>
      </w:r>
      <w:r>
        <w:t xml:space="preserve"> </w:t>
      </w:r>
      <w:r w:rsidRPr="004711F8">
        <w:t xml:space="preserve">In </w:t>
      </w:r>
      <w:r>
        <w:t>e</w:t>
      </w:r>
      <w:r w:rsidRPr="004711F8">
        <w:t>xhibit</w:t>
      </w:r>
      <w:r w:rsidR="0074515D">
        <w:t> </w:t>
      </w:r>
      <w:r w:rsidRPr="004711F8">
        <w:t>20.</w:t>
      </w:r>
      <w:r w:rsidR="005516E3">
        <w:t>4</w:t>
      </w:r>
      <w:r w:rsidRPr="004711F8">
        <w:t>, we have assumed a causal impact among the variables, including a particular sequence among the variables. The information on sequence is not in the regression equation but can be assumed</w:t>
      </w:r>
      <w:r>
        <w:t xml:space="preserve"> if we choose our variables carefully</w:t>
      </w:r>
      <w:r w:rsidRPr="004711F8">
        <w:t xml:space="preserve">. </w:t>
      </w:r>
    </w:p>
    <w:p w14:paraId="4710A4DA" w14:textId="77777777" w:rsidR="00E359A7" w:rsidRDefault="00E359A7" w:rsidP="00E359A7">
      <w:pPr>
        <w:spacing w:line="480" w:lineRule="auto"/>
      </w:pPr>
      <w:r>
        <w:t xml:space="preserve">If we want a causal model of regression, we must </w:t>
      </w:r>
      <w:r w:rsidRPr="004711F8">
        <w:t>assume that outcome occurs last. Covariates (</w:t>
      </w:r>
      <w:r>
        <w:t xml:space="preserve">e.g., </w:t>
      </w:r>
      <w:r w:rsidRPr="004711F8">
        <w:t>comorbidities, medical history) occur before treatment and can affect mediators and the outcome.</w:t>
      </w:r>
      <w:r>
        <w:t xml:space="preserve"> </w:t>
      </w:r>
      <w:r w:rsidRPr="004711F8">
        <w:t>Mediating events (e.g.</w:t>
      </w:r>
      <w:r>
        <w:t>,</w:t>
      </w:r>
      <w:r w:rsidRPr="004711F8">
        <w:t xml:space="preserve"> complications) occur after treatment and before the outcome. Statisticians prohibit the use of mediating factors in regression equations</w:t>
      </w:r>
      <w:r>
        <w:t>,</w:t>
      </w:r>
      <w:r w:rsidRPr="004711F8">
        <w:t xml:space="preserve"> as these variables distort the relationship between treatment and outcome.</w:t>
      </w:r>
      <w:r>
        <w:t xml:space="preserve"> </w:t>
      </w:r>
    </w:p>
    <w:p w14:paraId="649127A5" w14:textId="77777777" w:rsidR="00E359A7" w:rsidRPr="004711F8" w:rsidRDefault="00E359A7" w:rsidP="00E359A7">
      <w:pPr>
        <w:spacing w:line="480" w:lineRule="auto"/>
      </w:pPr>
      <w:r w:rsidRPr="004711F8">
        <w:t xml:space="preserve">In addition, we are assuming that the </w:t>
      </w:r>
      <w:r>
        <w:t xml:space="preserve">independent variables in </w:t>
      </w:r>
      <w:r w:rsidRPr="004711F8">
        <w:t xml:space="preserve">regression have a clear mechanism </w:t>
      </w:r>
      <w:r>
        <w:t xml:space="preserve">for </w:t>
      </w:r>
      <w:r w:rsidRPr="004711F8">
        <w:t>affecting the outcome.</w:t>
      </w:r>
      <w:r>
        <w:t xml:space="preserve"> </w:t>
      </w:r>
      <w:r w:rsidRPr="004711F8">
        <w:t>These assumptions cover sequence and mechanism. The association and counterfactual a</w:t>
      </w:r>
      <w:r>
        <w:t xml:space="preserve">ssumptions can be verified empirically. </w:t>
      </w:r>
    </w:p>
    <w:p w14:paraId="2FAAC6B9" w14:textId="77777777" w:rsidR="00E359A7" w:rsidRDefault="00E359A7" w:rsidP="00E359A7">
      <w:pPr>
        <w:spacing w:line="480" w:lineRule="auto"/>
        <w:ind w:firstLine="0"/>
      </w:pPr>
      <w:r w:rsidRPr="004711F8">
        <w:lastRenderedPageBreak/>
        <w:tab/>
        <w:t>While regression and causal networks have a great deal of similarities, there are also large differences.</w:t>
      </w:r>
      <w:r>
        <w:t xml:space="preserve"> </w:t>
      </w:r>
      <w:r w:rsidRPr="004711F8">
        <w:t>First, in causal networks, the parameters are measured independent of other variables. All confounding is removed before measuring the impact of a variable on another. In contrast, regression analysis does not actively remove confounding. Second, in regression, intercorrelations among the variables force some variables to remain in regression and other variables to drop.</w:t>
      </w:r>
      <w:r>
        <w:t xml:space="preserve"> </w:t>
      </w:r>
      <w:r w:rsidRPr="004711F8">
        <w:t xml:space="preserve">In contrast, network models include redundant variables. </w:t>
      </w:r>
    </w:p>
    <w:p w14:paraId="4596829F" w14:textId="2A9DD4B2" w:rsidR="00E359A7" w:rsidRDefault="00E359A7" w:rsidP="00E359A7">
      <w:pPr>
        <w:spacing w:line="480" w:lineRule="auto"/>
      </w:pPr>
      <w:r w:rsidRPr="004711F8">
        <w:t>Sometimes, the variables are intentionally dropped from the analysis.</w:t>
      </w:r>
      <w:r>
        <w:t xml:space="preserve"> </w:t>
      </w:r>
      <w:r w:rsidRPr="004711F8">
        <w:t>For example, we already mentioned that mediating variables can distort the relationship between treatment and outcome</w:t>
      </w:r>
      <w:r w:rsidR="00075249">
        <w:t>,</w:t>
      </w:r>
      <w:r w:rsidRPr="004711F8">
        <w:t xml:space="preserve"> and </w:t>
      </w:r>
      <w:r>
        <w:t xml:space="preserve">that </w:t>
      </w:r>
      <w:r w:rsidRPr="004711F8">
        <w:t>statisticians intentionally drop these types of variables from regression.</w:t>
      </w:r>
      <w:r>
        <w:t xml:space="preserve"> In network analysis, mediating variables are kept in the network. </w:t>
      </w:r>
      <w:r w:rsidRPr="004711F8">
        <w:t xml:space="preserve">In predicting survival from bypass surgery, complications must be dropped from </w:t>
      </w:r>
      <w:r>
        <w:t xml:space="preserve">a </w:t>
      </w:r>
      <w:r w:rsidRPr="004711F8">
        <w:t>regression analysis.</w:t>
      </w:r>
      <w:r>
        <w:t xml:space="preserve"> </w:t>
      </w:r>
      <w:r w:rsidRPr="004711F8">
        <w:t xml:space="preserve">Including complications in the regression will attribute most mortalities to complications and therefore underestimate mortalities </w:t>
      </w:r>
      <w:r>
        <w:t>resulting from</w:t>
      </w:r>
      <w:r w:rsidRPr="004711F8">
        <w:t xml:space="preserve"> bypass surgery. </w:t>
      </w:r>
      <w:r>
        <w:t>In a network model of the same set of facts, includ</w:t>
      </w:r>
      <w:r w:rsidR="00075249">
        <w:t>ing</w:t>
      </w:r>
      <w:r>
        <w:t xml:space="preserve"> complications in the network</w:t>
      </w:r>
      <w:r w:rsidR="00075249">
        <w:t xml:space="preserve"> is acceptable,</w:t>
      </w:r>
      <w:r>
        <w:t xml:space="preserve"> although they are still excluded when measuring causal impact of treatment on outcome.</w:t>
      </w:r>
    </w:p>
    <w:p w14:paraId="3A1DD851" w14:textId="03F57561" w:rsidR="00E359A7" w:rsidRPr="004711F8" w:rsidRDefault="00E359A7" w:rsidP="00E359A7">
      <w:pPr>
        <w:spacing w:line="480" w:lineRule="auto"/>
      </w:pPr>
      <w:r w:rsidRPr="004711F8">
        <w:t>Regression selects an optimal set of variables and explicitly drops all variables in the causal path of treatment to outcome; network models do</w:t>
      </w:r>
      <w:r>
        <w:t xml:space="preserve"> </w:t>
      </w:r>
      <w:r w:rsidRPr="004711F8">
        <w:t>n</w:t>
      </w:r>
      <w:r>
        <w:t>o</w:t>
      </w:r>
      <w:r w:rsidRPr="004711F8">
        <w:t>t.</w:t>
      </w:r>
      <w:r>
        <w:t xml:space="preserve"> </w:t>
      </w:r>
      <w:r w:rsidRPr="004711F8">
        <w:t>In other words, regression selects a small set of variables while network models include all variables.</w:t>
      </w:r>
      <w:r>
        <w:t xml:space="preserve"> </w:t>
      </w:r>
      <w:r w:rsidRPr="004711F8">
        <w:t>For the entire sample, regression equations are highly accurate because optim</w:t>
      </w:r>
      <w:r>
        <w:t>al</w:t>
      </w:r>
      <w:r w:rsidRPr="004711F8">
        <w:t xml:space="preserve"> parameters have been selected.</w:t>
      </w:r>
      <w:r>
        <w:t xml:space="preserve"> </w:t>
      </w:r>
      <w:r w:rsidRPr="004711F8">
        <w:t>These equations may be less accura</w:t>
      </w:r>
      <w:r>
        <w:t>te</w:t>
      </w:r>
      <w:r w:rsidRPr="004711F8">
        <w:t xml:space="preserve"> in </w:t>
      </w:r>
      <w:r>
        <w:t xml:space="preserve">a </w:t>
      </w:r>
      <w:r w:rsidRPr="004711F8">
        <w:t>specific subset of data</w:t>
      </w:r>
      <w:r w:rsidR="00706EF2">
        <w:t>,</w:t>
      </w:r>
      <w:r w:rsidRPr="004711F8">
        <w:t xml:space="preserve"> or when one of the selected variables is missing. What proved optimal for </w:t>
      </w:r>
      <w:r w:rsidR="00706EF2">
        <w:t>all the</w:t>
      </w:r>
      <w:r w:rsidRPr="004711F8">
        <w:t xml:space="preserve"> data may not be accurate in </w:t>
      </w:r>
      <w:r>
        <w:t xml:space="preserve">a </w:t>
      </w:r>
      <w:r w:rsidRPr="004711F8">
        <w:t>subset of data.</w:t>
      </w:r>
      <w:r>
        <w:t xml:space="preserve"> </w:t>
      </w:r>
      <w:r w:rsidRPr="004711F8">
        <w:t xml:space="preserve">In contrast, causal analysis includes redundant variables and therefore may be robust to missing </w:t>
      </w:r>
      <w:r w:rsidRPr="004711F8">
        <w:lastRenderedPageBreak/>
        <w:t xml:space="preserve">values. </w:t>
      </w:r>
      <w:r>
        <w:t>Because</w:t>
      </w:r>
      <w:r w:rsidRPr="004711F8">
        <w:t xml:space="preserve"> the parameters are estimated independent of other variables, the effect of the variables in </w:t>
      </w:r>
      <w:r>
        <w:t xml:space="preserve">a </w:t>
      </w:r>
      <w:r w:rsidRPr="004711F8">
        <w:t xml:space="preserve">different subset of data and the entire sample </w:t>
      </w:r>
      <w:r>
        <w:t>may be</w:t>
      </w:r>
      <w:r w:rsidRPr="004711F8">
        <w:t xml:space="preserve"> consistent.</w:t>
      </w:r>
      <w:r>
        <w:t xml:space="preserve"> </w:t>
      </w:r>
    </w:p>
    <w:p w14:paraId="26006B00" w14:textId="64A723FA" w:rsidR="00E359A7" w:rsidRPr="004711F8" w:rsidRDefault="00E359A7" w:rsidP="00E359A7">
      <w:pPr>
        <w:pStyle w:val="Heading1"/>
        <w:spacing w:line="480" w:lineRule="auto"/>
        <w:ind w:firstLine="0"/>
        <w:rPr>
          <w:rFonts w:ascii="Times New Roman" w:hAnsi="Times New Roman" w:cs="Times New Roman"/>
          <w:color w:val="auto"/>
          <w:sz w:val="24"/>
          <w:szCs w:val="24"/>
        </w:rPr>
      </w:pPr>
      <w:bookmarkStart w:id="27" w:name="_Toc520964617"/>
      <w:r w:rsidRPr="004711F8">
        <w:rPr>
          <w:rFonts w:ascii="Times New Roman" w:hAnsi="Times New Roman" w:cs="Times New Roman"/>
          <w:color w:val="auto"/>
          <w:sz w:val="24"/>
          <w:szCs w:val="24"/>
        </w:rPr>
        <w:t>[H</w:t>
      </w:r>
      <w:r>
        <w:rPr>
          <w:rFonts w:ascii="Times New Roman" w:hAnsi="Times New Roman" w:cs="Times New Roman"/>
          <w:color w:val="auto"/>
          <w:sz w:val="24"/>
          <w:szCs w:val="24"/>
        </w:rPr>
        <w:t>2</w:t>
      </w:r>
      <w:r w:rsidRPr="004711F8">
        <w:rPr>
          <w:rFonts w:ascii="Times New Roman" w:hAnsi="Times New Roman" w:cs="Times New Roman"/>
          <w:color w:val="auto"/>
          <w:sz w:val="24"/>
          <w:szCs w:val="24"/>
        </w:rPr>
        <w:t xml:space="preserve">] Causal Networks </w:t>
      </w:r>
      <w:r>
        <w:rPr>
          <w:rFonts w:ascii="Times New Roman" w:hAnsi="Times New Roman" w:cs="Times New Roman"/>
          <w:color w:val="auto"/>
          <w:sz w:val="24"/>
          <w:szCs w:val="24"/>
        </w:rPr>
        <w:t>as</w:t>
      </w:r>
      <w:r w:rsidRPr="004711F8">
        <w:rPr>
          <w:rFonts w:ascii="Times New Roman" w:hAnsi="Times New Roman" w:cs="Times New Roman"/>
          <w:color w:val="auto"/>
          <w:sz w:val="24"/>
          <w:szCs w:val="24"/>
        </w:rPr>
        <w:t xml:space="preserve"> Multiple Regressions</w:t>
      </w:r>
      <w:bookmarkEnd w:id="27"/>
    </w:p>
    <w:p w14:paraId="7915B517" w14:textId="7A04E258" w:rsidR="00E359A7" w:rsidRDefault="00E359A7" w:rsidP="00E359A7">
      <w:pPr>
        <w:spacing w:line="480" w:lineRule="auto"/>
        <w:ind w:firstLine="0"/>
      </w:pPr>
      <w:r w:rsidRPr="004711F8">
        <w:t>Causal networks can be represented as several interrelated regressions.</w:t>
      </w:r>
      <w:r>
        <w:t xml:space="preserve"> </w:t>
      </w:r>
      <w:r w:rsidRPr="004711F8">
        <w:t xml:space="preserve">To demonstrate how a network can be broken down into several regression models, </w:t>
      </w:r>
      <w:r>
        <w:t>we can examine</w:t>
      </w:r>
      <w:r w:rsidRPr="004711F8">
        <w:t xml:space="preserve"> a relatively complex network.</w:t>
      </w:r>
      <w:r>
        <w:t xml:space="preserve"> </w:t>
      </w:r>
      <w:r w:rsidRPr="004711F8">
        <w:t xml:space="preserve">The network in </w:t>
      </w:r>
      <w:r>
        <w:t>e</w:t>
      </w:r>
      <w:r w:rsidRPr="004711F8">
        <w:t>xhibit 20.</w:t>
      </w:r>
      <w:r w:rsidR="005516E3">
        <w:t>5</w:t>
      </w:r>
      <w:r w:rsidRPr="004711F8">
        <w:t xml:space="preserve"> describes how various cost overruns may occur in a 90</w:t>
      </w:r>
      <w:r>
        <w:t>-</w:t>
      </w:r>
      <w:r w:rsidRPr="004711F8">
        <w:t>day episode of treatment for hip fracture.</w:t>
      </w:r>
      <w:r>
        <w:t xml:space="preserve"> </w:t>
      </w:r>
      <w:r w:rsidRPr="004711F8">
        <w:t>The Center for Medica</w:t>
      </w:r>
      <w:r>
        <w:t xml:space="preserve">re </w:t>
      </w:r>
      <w:r w:rsidR="004313ED">
        <w:t xml:space="preserve">&amp; </w:t>
      </w:r>
      <w:r>
        <w:t xml:space="preserve">Medicaid </w:t>
      </w:r>
      <w:r w:rsidRPr="004711F8">
        <w:t>Services</w:t>
      </w:r>
      <w:r w:rsidR="004313ED">
        <w:t xml:space="preserve"> (CMS)</w:t>
      </w:r>
      <w:r w:rsidRPr="004711F8">
        <w:t xml:space="preserve"> provides a bundled payment to the hospital, which puts the hospital at risk if the cost exceeds the bundled amount. In this network, </w:t>
      </w:r>
      <w:r>
        <w:t>d</w:t>
      </w:r>
      <w:r w:rsidRPr="004711F8">
        <w:t xml:space="preserve">urable </w:t>
      </w:r>
      <w:r>
        <w:t>m</w:t>
      </w:r>
      <w:r w:rsidRPr="004711F8">
        <w:t xml:space="preserve">edical </w:t>
      </w:r>
      <w:r>
        <w:t>e</w:t>
      </w:r>
      <w:r w:rsidRPr="004711F8">
        <w:t xml:space="preserve">quipment cost (DME), </w:t>
      </w:r>
      <w:r>
        <w:t>c</w:t>
      </w:r>
      <w:r w:rsidRPr="004711F8">
        <w:t xml:space="preserve">linical </w:t>
      </w:r>
      <w:r>
        <w:t>l</w:t>
      </w:r>
      <w:r w:rsidRPr="004711F8">
        <w:t xml:space="preserve">aboratory tests (CL), </w:t>
      </w:r>
      <w:r>
        <w:t>and p</w:t>
      </w:r>
      <w:r w:rsidRPr="004711F8">
        <w:t xml:space="preserve">hysician bills (P) are assumed to affect </w:t>
      </w:r>
      <w:r>
        <w:t>h</w:t>
      </w:r>
      <w:r w:rsidRPr="004711F8">
        <w:t xml:space="preserve">ospital (H) costs. Likewise, hospital costs are assumed to affect </w:t>
      </w:r>
      <w:r>
        <w:t>l</w:t>
      </w:r>
      <w:r w:rsidRPr="004711F8">
        <w:t>ong</w:t>
      </w:r>
      <w:r>
        <w:t>-t</w:t>
      </w:r>
      <w:r w:rsidRPr="004711F8">
        <w:t xml:space="preserve">erm </w:t>
      </w:r>
      <w:r>
        <w:t>h</w:t>
      </w:r>
      <w:r w:rsidRPr="004711F8">
        <w:t xml:space="preserve">ospital cost (LTH), </w:t>
      </w:r>
      <w:r>
        <w:t>r</w:t>
      </w:r>
      <w:r w:rsidRPr="004711F8">
        <w:t xml:space="preserve">ehabilitation </w:t>
      </w:r>
      <w:r>
        <w:t>f</w:t>
      </w:r>
      <w:r w:rsidRPr="004711F8">
        <w:t xml:space="preserve">acility cost (RF), </w:t>
      </w:r>
      <w:r>
        <w:t>s</w:t>
      </w:r>
      <w:r w:rsidRPr="004711F8">
        <w:t xml:space="preserve">killed </w:t>
      </w:r>
      <w:r>
        <w:t>n</w:t>
      </w:r>
      <w:r w:rsidRPr="004711F8">
        <w:t xml:space="preserve">ursing </w:t>
      </w:r>
      <w:r>
        <w:t>f</w:t>
      </w:r>
      <w:r w:rsidRPr="004711F8">
        <w:t xml:space="preserve">acility cost (SNF), </w:t>
      </w:r>
      <w:r>
        <w:t>h</w:t>
      </w:r>
      <w:r w:rsidRPr="004711F8">
        <w:t>ospice cost (HOS)</w:t>
      </w:r>
      <w:r>
        <w:t>,</w:t>
      </w:r>
      <w:r w:rsidRPr="004711F8">
        <w:t xml:space="preserve"> and eventually CMS’s </w:t>
      </w:r>
      <w:r>
        <w:t>b</w:t>
      </w:r>
      <w:r w:rsidRPr="004711F8">
        <w:t xml:space="preserve">undled </w:t>
      </w:r>
      <w:r>
        <w:t>p</w:t>
      </w:r>
      <w:r w:rsidRPr="004711F8">
        <w:t>ayment cost</w:t>
      </w:r>
      <w:r>
        <w:t xml:space="preserve"> </w:t>
      </w:r>
      <w:r w:rsidRPr="004711F8">
        <w:t>(BP).</w:t>
      </w:r>
      <w:r>
        <w:t xml:space="preserve"> </w:t>
      </w:r>
      <w:r w:rsidRPr="004711F8">
        <w:t>This follows from the assumption that sicker patients will have higher costs throughout different institutions.</w:t>
      </w:r>
      <w:r>
        <w:t xml:space="preserve"> </w:t>
      </w:r>
    </w:p>
    <w:p w14:paraId="1C5A2809" w14:textId="77777777" w:rsidR="00C27CC6" w:rsidRPr="00EC6844" w:rsidRDefault="00C27CC6" w:rsidP="00C27CC6">
      <w:pPr>
        <w:rPr>
          <w:b/>
        </w:rPr>
      </w:pPr>
      <w:r w:rsidRPr="00EC6844">
        <w:rPr>
          <w:b/>
        </w:rPr>
        <w:t>[INSERT EXHIBIT]</w:t>
      </w:r>
    </w:p>
    <w:p w14:paraId="50D1283E" w14:textId="50BE51D1" w:rsidR="00E359A7" w:rsidRDefault="00E359A7" w:rsidP="00E359A7">
      <w:pPr>
        <w:keepNext/>
        <w:spacing w:line="480" w:lineRule="auto"/>
        <w:ind w:firstLine="0"/>
      </w:pPr>
      <w:r w:rsidRPr="004711F8">
        <w:rPr>
          <w:b/>
        </w:rPr>
        <w:lastRenderedPageBreak/>
        <w:t>Exhibit 20.</w:t>
      </w:r>
      <w:r w:rsidR="005516E3">
        <w:rPr>
          <w:b/>
        </w:rPr>
        <w:t>5</w:t>
      </w:r>
      <w:r w:rsidRPr="004711F8">
        <w:rPr>
          <w:b/>
        </w:rPr>
        <w:t xml:space="preserve"> </w:t>
      </w:r>
      <w:r w:rsidRPr="008022C2">
        <w:t>Predicting Bundled Payment Cost Overrun from Related Costs</w:t>
      </w:r>
    </w:p>
    <w:p w14:paraId="0301BA27" w14:textId="77777777" w:rsidR="00E359A7" w:rsidRDefault="00E359A7" w:rsidP="00E359A7">
      <w:pPr>
        <w:spacing w:line="480" w:lineRule="auto"/>
        <w:ind w:firstLine="0"/>
      </w:pPr>
      <w:r w:rsidRPr="004711F8">
        <w:rPr>
          <w:noProof/>
        </w:rPr>
        <w:drawing>
          <wp:inline distT="0" distB="0" distL="0" distR="0" wp14:anchorId="72CD4877" wp14:editId="4861FB69">
            <wp:extent cx="4532630" cy="3219450"/>
            <wp:effectExtent l="19050" t="0" r="1270" b="0"/>
            <wp:docPr id="1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cstate="print"/>
                    <a:srcRect/>
                    <a:stretch>
                      <a:fillRect/>
                    </a:stretch>
                  </pic:blipFill>
                  <pic:spPr bwMode="auto">
                    <a:xfrm>
                      <a:off x="0" y="0"/>
                      <a:ext cx="4532630" cy="3219450"/>
                    </a:xfrm>
                    <a:prstGeom prst="rect">
                      <a:avLst/>
                    </a:prstGeom>
                    <a:noFill/>
                  </pic:spPr>
                </pic:pic>
              </a:graphicData>
            </a:graphic>
          </wp:inline>
        </w:drawing>
      </w:r>
    </w:p>
    <w:p w14:paraId="744F25A8" w14:textId="33497A5E" w:rsidR="00E359A7" w:rsidRPr="004711F8" w:rsidRDefault="00E359A7" w:rsidP="00E359A7">
      <w:pPr>
        <w:keepNext/>
        <w:spacing w:line="480" w:lineRule="auto"/>
        <w:ind w:firstLine="0"/>
      </w:pPr>
      <w:r>
        <w:rPr>
          <w:i/>
        </w:rPr>
        <w:t>Note</w:t>
      </w:r>
      <w:r>
        <w:t xml:space="preserve">: </w:t>
      </w:r>
      <w:r w:rsidR="004313ED" w:rsidRPr="004711F8">
        <w:t xml:space="preserve">BP </w:t>
      </w:r>
      <w:r w:rsidR="004313ED">
        <w:t>= b</w:t>
      </w:r>
      <w:r w:rsidR="004313ED" w:rsidRPr="004711F8">
        <w:t xml:space="preserve">undled </w:t>
      </w:r>
      <w:r w:rsidR="004313ED">
        <w:t>p</w:t>
      </w:r>
      <w:r w:rsidR="004313ED" w:rsidRPr="004711F8">
        <w:t>ayment cost overruns</w:t>
      </w:r>
      <w:r w:rsidR="004313ED">
        <w:t>,</w:t>
      </w:r>
      <w:r w:rsidR="004313ED" w:rsidRPr="004711F8">
        <w:t xml:space="preserve"> </w:t>
      </w:r>
      <w:r w:rsidRPr="004711F8">
        <w:t xml:space="preserve">CL </w:t>
      </w:r>
      <w:r>
        <w:t>= c</w:t>
      </w:r>
      <w:r w:rsidRPr="004711F8">
        <w:t xml:space="preserve">linical </w:t>
      </w:r>
      <w:r>
        <w:t>laboratory</w:t>
      </w:r>
      <w:r w:rsidRPr="004711F8">
        <w:t xml:space="preserve">, </w:t>
      </w:r>
      <w:r w:rsidR="004313ED" w:rsidRPr="004711F8">
        <w:t xml:space="preserve">DME </w:t>
      </w:r>
      <w:r w:rsidR="004313ED">
        <w:t>= Durable medical equipment</w:t>
      </w:r>
      <w:r w:rsidR="004313ED" w:rsidRPr="004711F8">
        <w:t>, H</w:t>
      </w:r>
      <w:r w:rsidR="004313ED">
        <w:t xml:space="preserve"> =</w:t>
      </w:r>
      <w:r w:rsidR="004313ED" w:rsidRPr="004711F8">
        <w:t xml:space="preserve"> </w:t>
      </w:r>
      <w:r w:rsidR="004313ED">
        <w:t>hospital</w:t>
      </w:r>
      <w:r w:rsidR="004313ED" w:rsidRPr="004711F8">
        <w:t>,</w:t>
      </w:r>
      <w:r w:rsidR="004313ED">
        <w:t xml:space="preserve"> </w:t>
      </w:r>
      <w:r w:rsidR="00B94487" w:rsidRPr="004711F8">
        <w:t>HHA</w:t>
      </w:r>
      <w:r w:rsidR="00B94487">
        <w:t xml:space="preserve"> =</w:t>
      </w:r>
      <w:r w:rsidR="00B94487" w:rsidRPr="004711F8">
        <w:t xml:space="preserve"> </w:t>
      </w:r>
      <w:r w:rsidR="00B94487">
        <w:t>home health agency</w:t>
      </w:r>
      <w:r w:rsidR="00B94487" w:rsidRPr="004711F8">
        <w:t xml:space="preserve">, </w:t>
      </w:r>
      <w:r w:rsidR="004313ED" w:rsidRPr="004711F8">
        <w:t xml:space="preserve">HO </w:t>
      </w:r>
      <w:r w:rsidR="004313ED">
        <w:t>= h</w:t>
      </w:r>
      <w:r w:rsidR="004313ED" w:rsidRPr="004711F8">
        <w:t xml:space="preserve">ospital </w:t>
      </w:r>
      <w:r w:rsidR="004313ED">
        <w:t>o</w:t>
      </w:r>
      <w:r w:rsidR="004313ED" w:rsidRPr="004711F8">
        <w:t>utpatient</w:t>
      </w:r>
      <w:r w:rsidR="004313ED">
        <w:t xml:space="preserve">, </w:t>
      </w:r>
      <w:r w:rsidR="004313ED" w:rsidRPr="004711F8">
        <w:t xml:space="preserve">HOS </w:t>
      </w:r>
      <w:r w:rsidR="004313ED">
        <w:t>= hospice</w:t>
      </w:r>
      <w:r w:rsidR="004313ED" w:rsidRPr="004711F8">
        <w:t>, LTH</w:t>
      </w:r>
      <w:r w:rsidR="004313ED">
        <w:t xml:space="preserve"> =</w:t>
      </w:r>
      <w:r w:rsidR="004313ED" w:rsidRPr="004711F8">
        <w:t xml:space="preserve"> </w:t>
      </w:r>
      <w:r w:rsidR="004313ED">
        <w:t>l</w:t>
      </w:r>
      <w:r w:rsidR="004313ED" w:rsidRPr="004711F8">
        <w:t>ong-</w:t>
      </w:r>
      <w:r w:rsidR="004313ED">
        <w:t>t</w:t>
      </w:r>
      <w:r w:rsidR="004313ED" w:rsidRPr="004711F8">
        <w:t xml:space="preserve">erm </w:t>
      </w:r>
      <w:r w:rsidR="004313ED">
        <w:t>hospital</w:t>
      </w:r>
      <w:r w:rsidR="004313ED" w:rsidRPr="004711F8">
        <w:t xml:space="preserve">, OT </w:t>
      </w:r>
      <w:r w:rsidR="004313ED">
        <w:t>= outpatient therapy</w:t>
      </w:r>
      <w:r w:rsidR="004313ED" w:rsidRPr="004711F8">
        <w:t xml:space="preserve">, PBD </w:t>
      </w:r>
      <w:r w:rsidR="004313ED">
        <w:t>= Part B drug</w:t>
      </w:r>
      <w:r w:rsidR="004313ED" w:rsidRPr="004711F8">
        <w:t xml:space="preserve">, </w:t>
      </w:r>
      <w:r w:rsidRPr="004711F8">
        <w:t xml:space="preserve">P </w:t>
      </w:r>
      <w:r>
        <w:t>= physician,</w:t>
      </w:r>
      <w:r w:rsidRPr="004711F8">
        <w:t xml:space="preserve"> RF </w:t>
      </w:r>
      <w:r>
        <w:t>= rehabilitation facility</w:t>
      </w:r>
      <w:r w:rsidRPr="004711F8">
        <w:t>, SNF</w:t>
      </w:r>
      <w:r>
        <w:t>= skilled nursing facility</w:t>
      </w:r>
      <w:r w:rsidRPr="004711F8">
        <w:t>.</w:t>
      </w:r>
    </w:p>
    <w:p w14:paraId="18C8733A" w14:textId="77777777" w:rsidR="00C27CC6" w:rsidRDefault="00C27CC6" w:rsidP="00C27CC6">
      <w:pPr>
        <w:spacing w:line="480" w:lineRule="auto"/>
        <w:rPr>
          <w:b/>
        </w:rPr>
      </w:pPr>
      <w:r w:rsidRPr="00EC6844">
        <w:rPr>
          <w:b/>
        </w:rPr>
        <w:t>[END EXHIBIT]</w:t>
      </w:r>
    </w:p>
    <w:p w14:paraId="1B64A6C8" w14:textId="7B66AD88" w:rsidR="00E359A7" w:rsidRPr="004711F8" w:rsidRDefault="00E359A7" w:rsidP="00C27CC6">
      <w:pPr>
        <w:spacing w:line="480" w:lineRule="auto"/>
      </w:pPr>
      <w:r w:rsidRPr="004711F8">
        <w:t xml:space="preserve">Physician billing is expected to affect HHA, SNF, RF, and LTH. LTH and Part B </w:t>
      </w:r>
      <w:r>
        <w:t>d</w:t>
      </w:r>
      <w:r w:rsidRPr="004711F8">
        <w:t xml:space="preserve">rug cost (PBD) are expected to affect </w:t>
      </w:r>
      <w:r>
        <w:t>h</w:t>
      </w:r>
      <w:r w:rsidRPr="004711F8">
        <w:t xml:space="preserve">ospital </w:t>
      </w:r>
      <w:r>
        <w:t>o</w:t>
      </w:r>
      <w:r w:rsidRPr="004711F8">
        <w:t xml:space="preserve">utpatient (HO) cost, and PBD is expected to affect HO and </w:t>
      </w:r>
      <w:r>
        <w:t>o</w:t>
      </w:r>
      <w:r w:rsidRPr="004711F8">
        <w:t xml:space="preserve">utpatient </w:t>
      </w:r>
      <w:r>
        <w:t>t</w:t>
      </w:r>
      <w:r w:rsidRPr="004711F8">
        <w:t>herapy cost (OT). OT is also affected by RF, SNF, and HHA. BP is affected by seven variables</w:t>
      </w:r>
      <w:r w:rsidR="005E1C8A">
        <w:t>:</w:t>
      </w:r>
      <w:r w:rsidRPr="004711F8">
        <w:t xml:space="preserve"> H, HOS, HO, OT, PBD, SNF, and HHA. </w:t>
      </w:r>
      <w:r>
        <w:t>Exhibit 20.</w:t>
      </w:r>
      <w:r w:rsidR="005516E3">
        <w:t>5</w:t>
      </w:r>
      <w:r w:rsidRPr="004711F8">
        <w:t xml:space="preserve"> is a relatively complex network structure, with many relationships</w:t>
      </w:r>
      <w:r>
        <w:t>, including a large number of assumptions about independence of variables</w:t>
      </w:r>
      <w:r w:rsidRPr="004711F8">
        <w:t>.</w:t>
      </w:r>
      <w:r>
        <w:t xml:space="preserve"> </w:t>
      </w:r>
      <w:r w:rsidR="00372695">
        <w:t xml:space="preserve">This network can be shown as a </w:t>
      </w:r>
      <w:r>
        <w:t xml:space="preserve">number of interrelated regressions. </w:t>
      </w:r>
      <w:r w:rsidRPr="004711F8">
        <w:t xml:space="preserve">For every node, the parents to the node are predictors of the node; all other nodes are either blocked by the parents and therefore would not matter if they are included in the regression or </w:t>
      </w:r>
      <w:r w:rsidRPr="004711F8">
        <w:lastRenderedPageBreak/>
        <w:t>are descendants of the variable and should not be included in the regression.</w:t>
      </w:r>
      <w:r>
        <w:t xml:space="preserve"> </w:t>
      </w:r>
      <w:r w:rsidRPr="004711F8">
        <w:t>Thus, the cost at discharge from the hospital is a function of the parents to hospital node</w:t>
      </w:r>
      <w:r>
        <w:t>, represented in mathematical terms as the equation</w:t>
      </w:r>
    </w:p>
    <w:p w14:paraId="27E8450A"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7F5EFDBA" w14:textId="77777777" w:rsidR="00E359A7" w:rsidRPr="004711F8" w:rsidRDefault="00E359A7" w:rsidP="00E359A7">
      <w:pPr>
        <w:spacing w:line="480" w:lineRule="auto"/>
        <w:ind w:firstLine="0"/>
      </w:pPr>
      <m:oMath>
        <m:r>
          <w:rPr>
            <w:rFonts w:ascii="Cambria Math" w:hAnsi="Cambria Math"/>
          </w:rPr>
          <m:t>H=</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DME+</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CL+</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P+e</m:t>
        </m:r>
      </m:oMath>
      <w:r>
        <w:rPr>
          <w:rFonts w:eastAsiaTheme="minorEastAsia"/>
        </w:rPr>
        <w:t>.</w:t>
      </w:r>
    </w:p>
    <w:p w14:paraId="0C7BBC78"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[END EQUATION]</w:t>
      </w:r>
    </w:p>
    <w:p w14:paraId="7A38B5D0" w14:textId="77777777" w:rsidR="00E359A7" w:rsidRPr="004711F8" w:rsidRDefault="00E359A7" w:rsidP="00E359A7">
      <w:pPr>
        <w:spacing w:line="480" w:lineRule="auto"/>
        <w:ind w:firstLine="0"/>
      </w:pPr>
      <w:r w:rsidRPr="004711F8">
        <w:t xml:space="preserve">Similarly, the regression equation for </w:t>
      </w:r>
      <w:r>
        <w:t xml:space="preserve">the </w:t>
      </w:r>
      <w:r w:rsidRPr="004711F8">
        <w:t>HO variable can be written as a regression on parents of HO:</w:t>
      </w:r>
    </w:p>
    <w:p w14:paraId="0D843A63"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6CA3E678" w14:textId="77777777" w:rsidR="00E359A7" w:rsidRPr="004711F8" w:rsidRDefault="00E359A7" w:rsidP="00E359A7">
      <w:pPr>
        <w:spacing w:line="480" w:lineRule="auto"/>
        <w:ind w:firstLine="0"/>
      </w:pPr>
      <m:oMath>
        <m:r>
          <w:rPr>
            <w:rFonts w:ascii="Cambria Math" w:hAnsi="Cambria Math"/>
          </w:rPr>
          <m:t>HO=</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LTH+</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PBD+e</m:t>
        </m:r>
      </m:oMath>
      <w:r>
        <w:rPr>
          <w:rFonts w:eastAsiaTheme="minorEastAsia"/>
        </w:rPr>
        <w:t>.</w:t>
      </w:r>
    </w:p>
    <w:p w14:paraId="2A768F0B"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[END EQUATION]</w:t>
      </w:r>
    </w:p>
    <w:p w14:paraId="66CD77D0" w14:textId="77777777" w:rsidR="00E359A7" w:rsidRPr="004711F8" w:rsidRDefault="00E359A7" w:rsidP="00E359A7">
      <w:pPr>
        <w:spacing w:line="480" w:lineRule="auto"/>
        <w:ind w:firstLine="0"/>
      </w:pPr>
      <w:r w:rsidRPr="004711F8">
        <w:t>Note that some variables are listed as independent variables in multiple regression equations.</w:t>
      </w:r>
      <w:r>
        <w:t xml:space="preserve"> </w:t>
      </w:r>
      <w:r w:rsidRPr="004711F8">
        <w:t>Also, dependent variables in some regression equations become independent variables for later regression equations.</w:t>
      </w:r>
      <w:r>
        <w:t xml:space="preserve"> </w:t>
      </w:r>
      <w:r w:rsidRPr="004711F8">
        <w:t xml:space="preserve">For example, the regression equation for BP can be written as a function of </w:t>
      </w:r>
      <w:r>
        <w:t>the seven</w:t>
      </w:r>
      <w:r w:rsidRPr="004711F8">
        <w:t xml:space="preserve"> parents of BP</w:t>
      </w:r>
      <w:r>
        <w:t xml:space="preserve">: </w:t>
      </w:r>
    </w:p>
    <w:p w14:paraId="1EB1441D"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737A47E4" w14:textId="77777777" w:rsidR="00E359A7" w:rsidRPr="004711F8" w:rsidRDefault="00E359A7" w:rsidP="00E359A7">
      <w:pPr>
        <w:spacing w:line="480" w:lineRule="auto"/>
        <w:ind w:firstLine="0"/>
      </w:pPr>
      <m:oMath>
        <m:r>
          <w:rPr>
            <w:rFonts w:ascii="Cambria Math" w:hAnsi="Cambria Math"/>
          </w:rPr>
          <m:t>BP=</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H+</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HOS+</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HO+</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PBD+</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OT+</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SNF+</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HHA+e</m:t>
        </m:r>
      </m:oMath>
      <w:r>
        <w:rPr>
          <w:rFonts w:eastAsiaTheme="minorEastAsia"/>
        </w:rPr>
        <w:t>.</w:t>
      </w:r>
    </w:p>
    <w:p w14:paraId="4564D9F8"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[END EQUATION]</w:t>
      </w:r>
    </w:p>
    <w:p w14:paraId="45C0D4BA" w14:textId="765CBB3F" w:rsidR="00372695" w:rsidRDefault="00E359A7" w:rsidP="00E359A7">
      <w:pPr>
        <w:spacing w:line="480" w:lineRule="auto"/>
        <w:ind w:firstLine="0"/>
      </w:pPr>
      <w:r w:rsidRPr="004711F8">
        <w:t>These parents were response variables in previous regressions</w:t>
      </w:r>
      <w:r>
        <w:t xml:space="preserve">. In this fashion, a network model can be broken into separate but interrelated regressions. </w:t>
      </w:r>
    </w:p>
    <w:p w14:paraId="065DC268" w14:textId="5081A5B6" w:rsidR="00372695" w:rsidRPr="007F34C2" w:rsidRDefault="00372695" w:rsidP="00372695">
      <w:pPr>
        <w:pStyle w:val="Heading1"/>
        <w:spacing w:line="480" w:lineRule="auto"/>
        <w:ind w:firstLine="0"/>
        <w:rPr>
          <w:rFonts w:ascii="Times New Roman" w:hAnsi="Times New Roman" w:cs="Times New Roman"/>
          <w:color w:val="auto"/>
          <w:sz w:val="24"/>
          <w:szCs w:val="24"/>
        </w:rPr>
      </w:pPr>
      <w:bookmarkStart w:id="28" w:name="_Toc520964625"/>
      <w:r w:rsidRPr="007F34C2">
        <w:rPr>
          <w:rFonts w:ascii="Times New Roman" w:hAnsi="Times New Roman" w:cs="Times New Roman"/>
          <w:color w:val="auto"/>
          <w:sz w:val="24"/>
          <w:szCs w:val="24"/>
        </w:rPr>
        <w:t xml:space="preserve">[H1] Predicting </w:t>
      </w:r>
      <w:r w:rsidR="005E1C8A">
        <w:rPr>
          <w:rFonts w:ascii="Times New Roman" w:hAnsi="Times New Roman" w:cs="Times New Roman"/>
          <w:color w:val="auto"/>
          <w:sz w:val="24"/>
          <w:szCs w:val="24"/>
        </w:rPr>
        <w:t xml:space="preserve">the </w:t>
      </w:r>
      <w:r w:rsidRPr="007F34C2">
        <w:rPr>
          <w:rFonts w:ascii="Times New Roman" w:hAnsi="Times New Roman" w:cs="Times New Roman"/>
          <w:color w:val="auto"/>
          <w:sz w:val="24"/>
          <w:szCs w:val="24"/>
        </w:rPr>
        <w:t>Probability of an Event</w:t>
      </w:r>
      <w:bookmarkEnd w:id="28"/>
    </w:p>
    <w:p w14:paraId="55F7BE9C" w14:textId="18BF27D0" w:rsidR="00372695" w:rsidRPr="004711F8" w:rsidRDefault="00372695" w:rsidP="00372695">
      <w:pPr>
        <w:spacing w:line="480" w:lineRule="auto"/>
        <w:ind w:firstLine="0"/>
      </w:pPr>
      <w:r w:rsidRPr="004711F8">
        <w:t xml:space="preserve">To predict from a network, </w:t>
      </w:r>
      <w:r>
        <w:t>analysts</w:t>
      </w:r>
      <w:r w:rsidRPr="004711F8">
        <w:t xml:space="preserve"> can use both causal and association links.</w:t>
      </w:r>
      <w:r>
        <w:t xml:space="preserve"> </w:t>
      </w:r>
      <w:r w:rsidRPr="004711F8">
        <w:t xml:space="preserve">A causal prediction moves along </w:t>
      </w:r>
      <w:r>
        <w:t xml:space="preserve">a </w:t>
      </w:r>
      <w:r w:rsidRPr="004711F8">
        <w:t>time dimension</w:t>
      </w:r>
      <w:r w:rsidR="000124C1">
        <w:t>—</w:t>
      </w:r>
      <w:r w:rsidRPr="004711F8">
        <w:t>from the past to the future</w:t>
      </w:r>
      <w:r w:rsidR="000124C1">
        <w:t xml:space="preserve">, </w:t>
      </w:r>
      <w:r>
        <w:t>from cause to effect</w:t>
      </w:r>
      <w:r w:rsidRPr="004711F8">
        <w:t>.</w:t>
      </w:r>
      <w:r>
        <w:t xml:space="preserve"> </w:t>
      </w:r>
      <w:r w:rsidRPr="004711F8">
        <w:t xml:space="preserve">A </w:t>
      </w:r>
      <w:r w:rsidRPr="004711F8">
        <w:lastRenderedPageBreak/>
        <w:t>prediction based on association can go against time</w:t>
      </w:r>
      <w:r>
        <w:t>—</w:t>
      </w:r>
      <w:r w:rsidRPr="004711F8">
        <w:t>against the arcs in the network</w:t>
      </w:r>
      <w:r>
        <w:t>—</w:t>
      </w:r>
      <w:r w:rsidRPr="004711F8">
        <w:t xml:space="preserve">to predict something in the past. Thus, </w:t>
      </w:r>
      <w:r w:rsidR="00482EA5">
        <w:t>Alemi, Avramovic, and Schwartz</w:t>
      </w:r>
      <w:r>
        <w:t xml:space="preserve"> (2018) </w:t>
      </w:r>
      <w:r w:rsidRPr="004711F8">
        <w:t>predict</w:t>
      </w:r>
      <w:r>
        <w:t>ed</w:t>
      </w:r>
      <w:r w:rsidRPr="004711F8">
        <w:t xml:space="preserve"> that a patient who has </w:t>
      </w:r>
      <w:r>
        <w:t xml:space="preserve">had multiple surgeries (with associated </w:t>
      </w:r>
      <w:r w:rsidRPr="004711F8">
        <w:t xml:space="preserve">opioid medications </w:t>
      </w:r>
      <w:r>
        <w:t xml:space="preserve">for pain) </w:t>
      </w:r>
      <w:r w:rsidRPr="004711F8">
        <w:t>may in time have a prescription abuse problem, which would be a causal prediction.</w:t>
      </w:r>
      <w:r>
        <w:t xml:space="preserve"> </w:t>
      </w:r>
      <w:r w:rsidRPr="004711F8">
        <w:t xml:space="preserve">Or one can predict from </w:t>
      </w:r>
      <w:r w:rsidR="005E1C8A">
        <w:t xml:space="preserve">the </w:t>
      </w:r>
      <w:r w:rsidRPr="004711F8">
        <w:t>consequences of opioid addiction (e.g.</w:t>
      </w:r>
      <w:r>
        <w:t>,</w:t>
      </w:r>
      <w:r w:rsidRPr="004711F8">
        <w:t xml:space="preserve"> </w:t>
      </w:r>
      <w:r w:rsidR="00B263C0">
        <w:t>self-injury</w:t>
      </w:r>
      <w:r w:rsidRPr="004711F8">
        <w:t xml:space="preserve">) that the patient </w:t>
      </w:r>
      <w:r w:rsidR="00B263C0">
        <w:t xml:space="preserve">may have </w:t>
      </w:r>
      <w:r w:rsidRPr="004711F8">
        <w:t>already abused prescribed medications.</w:t>
      </w:r>
      <w:r>
        <w:t xml:space="preserve"> </w:t>
      </w:r>
      <w:r w:rsidRPr="004711F8">
        <w:t>The former is a prediction in time and the lat</w:t>
      </w:r>
      <w:r>
        <w:t>t</w:t>
      </w:r>
      <w:r w:rsidRPr="004711F8">
        <w:t xml:space="preserve">er is </w:t>
      </w:r>
      <w:r>
        <w:t xml:space="preserve">a </w:t>
      </w:r>
      <w:r w:rsidRPr="004711F8">
        <w:t>detection of a missed clinical problem.</w:t>
      </w:r>
      <w:r>
        <w:t xml:space="preserve"> </w:t>
      </w:r>
      <w:r w:rsidRPr="004711F8">
        <w:t>Association links can be used to assess the probability of past or future events.</w:t>
      </w:r>
      <w:r>
        <w:t xml:space="preserve"> </w:t>
      </w:r>
      <w:r w:rsidRPr="004711F8">
        <w:t>Causal links can only be used to predict future events.</w:t>
      </w:r>
      <w:r>
        <w:t xml:space="preserve"> </w:t>
      </w:r>
      <w:r w:rsidRPr="004711F8">
        <w:t>Movement along the directed arcs inside a causal network is always a move forward in time.</w:t>
      </w:r>
      <w:r>
        <w:t xml:space="preserve"> Similar to</w:t>
      </w:r>
      <w:r w:rsidRPr="004711F8">
        <w:t xml:space="preserve"> hanging mobiles, a change in one part of </w:t>
      </w:r>
      <w:r>
        <w:t xml:space="preserve">a </w:t>
      </w:r>
      <w:r w:rsidRPr="004711F8">
        <w:t xml:space="preserve">network can </w:t>
      </w:r>
      <w:r>
        <w:t>reverberate everywhere in the network.</w:t>
      </w:r>
      <w:r w:rsidR="00456492">
        <w:t xml:space="preserve"> </w:t>
      </w:r>
      <w:r>
        <w:t xml:space="preserve">The change </w:t>
      </w:r>
      <w:r w:rsidRPr="004711F8">
        <w:t xml:space="preserve">follows both the causal pathways and the associations to affect the probability </w:t>
      </w:r>
      <w:r>
        <w:t>in</w:t>
      </w:r>
      <w:r w:rsidRPr="004711F8">
        <w:t xml:space="preserve"> all remaining parts of the network</w:t>
      </w:r>
      <w:r>
        <w:t>.</w:t>
      </w:r>
    </w:p>
    <w:p w14:paraId="1C5854AB" w14:textId="72E68718" w:rsidR="00372695" w:rsidRDefault="00372695" w:rsidP="00372695">
      <w:pPr>
        <w:spacing w:line="480" w:lineRule="auto"/>
        <w:ind w:firstLine="0"/>
      </w:pPr>
      <w:r w:rsidRPr="004711F8">
        <w:tab/>
        <w:t>Exhibit 20.</w:t>
      </w:r>
      <w:r w:rsidR="005516E3">
        <w:t>6</w:t>
      </w:r>
      <w:r w:rsidRPr="004711F8">
        <w:t xml:space="preserve"> shows a network that relates </w:t>
      </w:r>
      <w:r>
        <w:t xml:space="preserve">a </w:t>
      </w:r>
      <w:r w:rsidRPr="004711F8">
        <w:t xml:space="preserve">patient’s severity of illness to </w:t>
      </w:r>
      <w:r>
        <w:t xml:space="preserve">a </w:t>
      </w:r>
      <w:r w:rsidRPr="004711F8">
        <w:t xml:space="preserve">clinician’s choice of treatment, </w:t>
      </w:r>
      <w:r>
        <w:t>then</w:t>
      </w:r>
      <w:r w:rsidRPr="004711F8">
        <w:t xml:space="preserve"> to an outcome.</w:t>
      </w:r>
      <w:r>
        <w:t xml:space="preserve"> </w:t>
      </w:r>
      <w:r w:rsidRPr="004711F8">
        <w:t>In this network, severity is a parent to patient preferences on resuscitation, treatment choice</w:t>
      </w:r>
      <w:r>
        <w:t>,</w:t>
      </w:r>
      <w:r w:rsidRPr="004711F8">
        <w:t xml:space="preserve"> and outcome.</w:t>
      </w:r>
      <w:r>
        <w:t xml:space="preserve"> </w:t>
      </w:r>
      <w:r w:rsidRPr="004711F8">
        <w:t xml:space="preserve">The parents of </w:t>
      </w:r>
      <w:r>
        <w:t xml:space="preserve">the </w:t>
      </w:r>
      <w:r w:rsidRPr="004711F8">
        <w:t>treatment node are severity, resuscitation</w:t>
      </w:r>
      <w:r>
        <w:t>,</w:t>
      </w:r>
      <w:r w:rsidRPr="004711F8">
        <w:t xml:space="preserve"> and </w:t>
      </w:r>
      <w:r w:rsidR="001B429A">
        <w:t xml:space="preserve">the </w:t>
      </w:r>
      <w:r w:rsidRPr="004711F8">
        <w:t>provider’s decision.</w:t>
      </w:r>
      <w:r>
        <w:t xml:space="preserve"> </w:t>
      </w:r>
      <w:r w:rsidRPr="004711F8">
        <w:t xml:space="preserve">The parents of the outcome are the treatment received and the severity of </w:t>
      </w:r>
      <w:r>
        <w:t xml:space="preserve">the </w:t>
      </w:r>
      <w:r w:rsidRPr="004711F8">
        <w:t xml:space="preserve">illness. </w:t>
      </w:r>
      <w:r>
        <w:t>Th</w:t>
      </w:r>
      <w:r w:rsidRPr="004711F8">
        <w:t>ese parent</w:t>
      </w:r>
      <w:r>
        <w:t>–</w:t>
      </w:r>
      <w:r w:rsidRPr="004711F8">
        <w:t>child relationships indicate a dependency in the data. Furthermore, these interdependencies allow us to estimate the joint probability distribution without having to look at all possible combinations of variables.</w:t>
      </w:r>
      <w:r>
        <w:t xml:space="preserve"> </w:t>
      </w:r>
    </w:p>
    <w:p w14:paraId="0C7EFEFE" w14:textId="77777777" w:rsidR="00C27CC6" w:rsidRPr="00EC6844" w:rsidRDefault="00C27CC6" w:rsidP="00C27CC6">
      <w:pPr>
        <w:rPr>
          <w:b/>
        </w:rPr>
      </w:pPr>
      <w:r w:rsidRPr="00EC6844">
        <w:rPr>
          <w:b/>
        </w:rPr>
        <w:t>[INSERT EXHIBIT]</w:t>
      </w:r>
    </w:p>
    <w:p w14:paraId="03B4F07A" w14:textId="5D3CBB52" w:rsidR="00372695" w:rsidRPr="008022C2" w:rsidRDefault="00372695" w:rsidP="00372695">
      <w:pPr>
        <w:keepNext/>
        <w:spacing w:line="480" w:lineRule="auto"/>
        <w:ind w:firstLine="0"/>
      </w:pPr>
      <w:r w:rsidRPr="004711F8">
        <w:rPr>
          <w:b/>
        </w:rPr>
        <w:lastRenderedPageBreak/>
        <w:t>Exhibit 20.</w:t>
      </w:r>
      <w:r w:rsidR="005516E3">
        <w:rPr>
          <w:b/>
        </w:rPr>
        <w:t>6</w:t>
      </w:r>
      <w:r w:rsidRPr="004711F8">
        <w:rPr>
          <w:b/>
        </w:rPr>
        <w:t xml:space="preserve"> </w:t>
      </w:r>
      <w:r w:rsidRPr="008022C2">
        <w:t>Network Model of Treatment</w:t>
      </w:r>
    </w:p>
    <w:p w14:paraId="4F7A2F51" w14:textId="77777777" w:rsidR="00372695" w:rsidRPr="004711F8" w:rsidRDefault="00372695" w:rsidP="00372695">
      <w:pPr>
        <w:spacing w:line="480" w:lineRule="auto"/>
        <w:ind w:firstLine="0"/>
        <w:jc w:val="center"/>
      </w:pPr>
      <w:r w:rsidRPr="004711F8">
        <w:rPr>
          <w:noProof/>
        </w:rPr>
        <mc:AlternateContent>
          <mc:Choice Requires="wpg">
            <w:drawing>
              <wp:inline distT="0" distB="0" distL="0" distR="0" wp14:anchorId="6E071905" wp14:editId="550800B8">
                <wp:extent cx="6018530" cy="2057400"/>
                <wp:effectExtent l="0" t="0" r="20320" b="19050"/>
                <wp:docPr id="15" name="Group 15"/>
                <wp:cNvGraphicFramePr/>
                <a:graphic xmlns:a="http://schemas.openxmlformats.org/drawingml/2006/main">
                  <a:graphicData uri="http://schemas.microsoft.com/office/word/2010/wordprocessingGroup">
                    <wpg:wgp>
                      <wpg:cNvGrpSpPr/>
                      <wpg:grpSpPr>
                        <a:xfrm>
                          <a:off x="0" y="0"/>
                          <a:ext cx="6018530" cy="2057400"/>
                          <a:chOff x="685800" y="2819400"/>
                          <a:chExt cx="6629400" cy="3298318"/>
                        </a:xfrm>
                      </wpg:grpSpPr>
                      <wps:wsp>
                        <wps:cNvPr id="51" name="Rounded Rectangle 51"/>
                        <wps:cNvSpPr/>
                        <wps:spPr>
                          <a:xfrm>
                            <a:off x="685800" y="2819400"/>
                            <a:ext cx="1828800" cy="94237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75AB515"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S: Severity of Illness</w:t>
                              </w:r>
                            </w:p>
                          </w:txbxContent>
                        </wps:txbx>
                        <wps:bodyPr rtlCol="0" anchor="ctr"/>
                      </wps:wsp>
                      <wps:wsp>
                        <wps:cNvPr id="52" name="Rounded Rectangle 52"/>
                        <wps:cNvSpPr/>
                        <wps:spPr>
                          <a:xfrm>
                            <a:off x="685800" y="4114800"/>
                            <a:ext cx="1828800" cy="89120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DE1D7FF"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R: Do Not Resuscitate</w:t>
                              </w:r>
                            </w:p>
                          </w:txbxContent>
                        </wps:txbx>
                        <wps:bodyPr rtlCol="0" anchor="ctr"/>
                      </wps:wsp>
                      <wps:wsp>
                        <wps:cNvPr id="53" name="Rounded Rectangle 53"/>
                        <wps:cNvSpPr/>
                        <wps:spPr>
                          <a:xfrm>
                            <a:off x="3048000" y="4114800"/>
                            <a:ext cx="18288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2824A7"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T: Treatment</w:t>
                              </w:r>
                            </w:p>
                          </w:txbxContent>
                        </wps:txbx>
                        <wps:bodyPr rtlCol="0" anchor="ctr"/>
                      </wps:wsp>
                      <wps:wsp>
                        <wps:cNvPr id="54" name="Rounded Rectangle 54"/>
                        <wps:cNvSpPr/>
                        <wps:spPr>
                          <a:xfrm>
                            <a:off x="5486400" y="4114800"/>
                            <a:ext cx="1828800" cy="6858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1324C3"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O: Outcome</w:t>
                              </w:r>
                            </w:p>
                          </w:txbxContent>
                        </wps:txbx>
                        <wps:bodyPr rtlCol="0" anchor="ctr"/>
                      </wps:wsp>
                      <wps:wsp>
                        <wps:cNvPr id="55" name="Rounded Rectangle 55"/>
                        <wps:cNvSpPr/>
                        <wps:spPr>
                          <a:xfrm>
                            <a:off x="762001" y="5181600"/>
                            <a:ext cx="1828800" cy="93611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761DB1"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M: Provider’s Decision</w:t>
                              </w:r>
                            </w:p>
                          </w:txbxContent>
                        </wps:txbx>
                        <wps:bodyPr rtlCol="0" anchor="ctr"/>
                      </wps:wsp>
                      <wps:wsp>
                        <wps:cNvPr id="56" name="Straight Arrow Connector 56"/>
                        <wps:cNvCnPr>
                          <a:stCxn id="51" idx="2"/>
                          <a:endCxn id="54" idx="0"/>
                        </wps:cNvCnPr>
                        <wps:spPr>
                          <a:xfrm>
                            <a:off x="1600201" y="3761777"/>
                            <a:ext cx="4800600" cy="353023"/>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57" name="Straight Arrow Connector 57"/>
                        <wps:cNvCnPr>
                          <a:stCxn id="51" idx="2"/>
                          <a:endCxn id="53" idx="0"/>
                        </wps:cNvCnPr>
                        <wps:spPr>
                          <a:xfrm>
                            <a:off x="1600201" y="3761777"/>
                            <a:ext cx="2362200" cy="353023"/>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58" name="Straight Arrow Connector 58"/>
                        <wps:cNvCnPr>
                          <a:stCxn id="51" idx="2"/>
                          <a:endCxn id="52" idx="0"/>
                        </wps:cNvCnPr>
                        <wps:spPr>
                          <a:xfrm>
                            <a:off x="1600201" y="3761777"/>
                            <a:ext cx="0" cy="353023"/>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59" name="Straight Arrow Connector 59"/>
                        <wps:cNvCnPr>
                          <a:stCxn id="52" idx="3"/>
                          <a:endCxn id="53" idx="1"/>
                        </wps:cNvCnPr>
                        <wps:spPr>
                          <a:xfrm flipV="1">
                            <a:off x="2514600" y="4457701"/>
                            <a:ext cx="533400" cy="102704"/>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60" name="Straight Arrow Connector 60"/>
                        <wps:cNvCnPr>
                          <a:stCxn id="53" idx="3"/>
                          <a:endCxn id="54" idx="1"/>
                        </wps:cNvCnPr>
                        <wps:spPr>
                          <a:xfrm>
                            <a:off x="4876800" y="4457700"/>
                            <a:ext cx="609600" cy="0"/>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s:wsp>
                        <wps:cNvPr id="61" name="Straight Arrow Connector 61"/>
                        <wps:cNvCnPr>
                          <a:stCxn id="55" idx="3"/>
                          <a:endCxn id="53" idx="2"/>
                        </wps:cNvCnPr>
                        <wps:spPr>
                          <a:xfrm flipV="1">
                            <a:off x="2590800" y="4800600"/>
                            <a:ext cx="1371600" cy="849059"/>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6E071905" id="Group 15" o:spid="_x0000_s1039" style="width:473.9pt;height:162pt;mso-position-horizontal-relative:char;mso-position-vertical-relative:line" coordorigin="6858,28194" coordsize="66294,3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">
                <v:roundrect id="Rounded Rectangle 51" o:spid="_x0000_s1040" style="position:absolute;left:6858;top:28194;width:18288;height:94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" fillcolor="#4f81bd [3204]" strokecolor="#243f60 [1604]" strokeweight="2pt">
                  <v:textbox>
                    <w:txbxContent>
                      <w:p w14:paraId="675AB515"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S: Severity of Illness</w:t>
                        </w:r>
                      </w:p>
                    </w:txbxContent>
                  </v:textbox>
                </v:roundrect>
                <v:roundrect id="Rounded Rectangle 52" o:spid="_x0000_s1041" style="position:absolute;left:6858;top:41148;width:18288;height:89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" fillcolor="#4f81bd [3204]" strokecolor="#243f60 [1604]" strokeweight="2pt">
                  <v:textbox>
                    <w:txbxContent>
                      <w:p w14:paraId="1DE1D7FF"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R: Do Not Resuscitate</w:t>
                        </w:r>
                      </w:p>
                    </w:txbxContent>
                  </v:textbox>
                </v:roundrect>
                <v:roundrect id="Rounded Rectangle 53" o:spid="_x0000_s1042" style="position:absolute;left:30480;top:41148;width:18288;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" fillcolor="#4f81bd [3204]" strokecolor="#243f60 [1604]" strokeweight="2pt">
                  <v:textbox>
                    <w:txbxContent>
                      <w:p w14:paraId="7C2824A7"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T: Treatment</w:t>
                        </w:r>
                      </w:p>
                    </w:txbxContent>
                  </v:textbox>
                </v:roundrect>
                <v:roundrect id="Rounded Rectangle 54" o:spid="_x0000_s1043" style="position:absolute;left:54864;top:41148;width:18288;height:68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" fillcolor="#4f81bd [3204]" strokecolor="#243f60 [1604]" strokeweight="2pt">
                  <v:textbox>
                    <w:txbxContent>
                      <w:p w14:paraId="2B1324C3"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O: Outcome</w:t>
                        </w:r>
                      </w:p>
                    </w:txbxContent>
                  </v:textbox>
                </v:roundrect>
                <v:roundrect id="Rounded Rectangle 55" o:spid="_x0000_s1044" style="position:absolute;left:7620;top:51816;width:18288;height:93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" fillcolor="#4f81bd [3204]" strokecolor="#243f60 [1604]" strokeweight="2pt">
                  <v:textbox>
                    <w:txbxContent>
                      <w:p w14:paraId="18761DB1" w14:textId="77777777" w:rsidR="00C27CC6" w:rsidRDefault="00C27CC6" w:rsidP="00372695">
                        <w:pPr>
                          <w:pStyle w:val="NormalWeb"/>
                          <w:spacing w:before="0" w:beforeAutospacing="0" w:after="0" w:afterAutospacing="0"/>
                          <w:jc w:val="center"/>
                          <w:textAlignment w:val="baseline"/>
                        </w:pPr>
                        <w:r>
                          <w:rPr>
                            <w:rFonts w:asciiTheme="minorHAnsi" w:hAnsi="Calibri" w:cstheme="minorBidi"/>
                            <w:b/>
                            <w:bCs/>
                            <w:color w:val="FFFFFF" w:themeColor="light1"/>
                            <w:kern w:val="24"/>
                          </w:rPr>
                          <w:t>M: Provider’s Decision</w:t>
                        </w:r>
                      </w:p>
                    </w:txbxContent>
                  </v:textbox>
                </v:roundrect>
                <v:shape id="Straight Arrow Connector 56" o:spid="_x0000_s1045" type="#_x0000_t32" style="position:absolute;left:16002;top:37617;width:48006;height:3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" strokecolor="#4579b8 [3044]" strokeweight="3pt">
                  <v:stroke endarrow="open"/>
                </v:shape>
                <v:shape id="Straight Arrow Connector 57" o:spid="_x0000_s1046" type="#_x0000_t32" style="position:absolute;left:16002;top:37617;width:23622;height:3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" strokecolor="#4579b8 [3044]" strokeweight="3pt">
                  <v:stroke endarrow="open"/>
                </v:shape>
                <v:shape id="Straight Arrow Connector 58" o:spid="_x0000_s1047" type="#_x0000_t32" style="position:absolute;left:16002;top:37617;width:0;height:35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" strokecolor="#4579b8 [3044]" strokeweight="3pt">
                  <v:stroke endarrow="open"/>
                </v:shape>
                <v:shape id="Straight Arrow Connector 59" o:spid="_x0000_s1048" type="#_x0000_t32" style="position:absolute;left:25146;top:44577;width:5334;height:10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" strokecolor="#4579b8 [3044]" strokeweight="3pt">
                  <v:stroke endarrow="open"/>
                </v:shape>
                <v:shape id="Straight Arrow Connector 60" o:spid="_x0000_s1049" type="#_x0000_t32" style="position:absolute;left:48768;top:44577;width:609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" strokecolor="#4579b8 [3044]" strokeweight="3pt">
                  <v:stroke endarrow="open"/>
                </v:shape>
                <v:shape id="Straight Arrow Connector 61" o:spid="_x0000_s1050" type="#_x0000_t32" style="position:absolute;left:25908;top:48006;width:13716;height:84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" strokecolor="#4579b8 [3044]" strokeweight="3pt">
                  <v:stroke endarrow="open"/>
                </v:shape>
                <w10:anchorlock/>
              </v:group>
            </w:pict>
          </mc:Fallback>
        </mc:AlternateContent>
      </w:r>
    </w:p>
    <w:p w14:paraId="1044FD4E" w14:textId="77777777" w:rsidR="00C27CC6" w:rsidRDefault="00372695" w:rsidP="00C27CC6">
      <w:pPr>
        <w:spacing w:line="480" w:lineRule="auto"/>
        <w:rPr>
          <w:b/>
        </w:rPr>
      </w:pPr>
      <w:r w:rsidRPr="004711F8">
        <w:tab/>
      </w:r>
      <w:r w:rsidR="00C27CC6" w:rsidRPr="00EC6844">
        <w:rPr>
          <w:b/>
        </w:rPr>
        <w:t>[END EXHIBIT]</w:t>
      </w:r>
    </w:p>
    <w:p w14:paraId="1D761CB5" w14:textId="41926909" w:rsidR="00372695" w:rsidRPr="004711F8" w:rsidRDefault="00372695" w:rsidP="00C27CC6">
      <w:pPr>
        <w:spacing w:line="480" w:lineRule="auto"/>
      </w:pPr>
      <w:r w:rsidRPr="004711F8">
        <w:t xml:space="preserve">Let us write the equation for estimating the joint probability of the events in the network </w:t>
      </w:r>
      <w:r w:rsidR="00EF7581">
        <w:t xml:space="preserve">depicted </w:t>
      </w:r>
      <w:r w:rsidRPr="004711F8">
        <w:t xml:space="preserve">in </w:t>
      </w:r>
      <w:r>
        <w:t>e</w:t>
      </w:r>
      <w:r w:rsidRPr="004711F8">
        <w:t>xhibit 20</w:t>
      </w:r>
      <w:r w:rsidR="005516E3">
        <w:t>.6</w:t>
      </w:r>
      <w:r w:rsidRPr="004711F8">
        <w:t>.</w:t>
      </w:r>
      <w:r>
        <w:t xml:space="preserve"> </w:t>
      </w:r>
      <w:r w:rsidRPr="004711F8">
        <w:t xml:space="preserve">O </w:t>
      </w:r>
      <w:r w:rsidR="00EF7581">
        <w:t xml:space="preserve">is </w:t>
      </w:r>
      <w:r w:rsidRPr="004711F8">
        <w:t>for outcome, S for severity, T for treatment, M for physician’s choice of treatment, and R for patient’s preferences not to be resuscitated.</w:t>
      </w:r>
      <w:r>
        <w:t xml:space="preserve"> </w:t>
      </w:r>
      <w:r w:rsidRPr="004711F8">
        <w:t>Let us start at the outcome.</w:t>
      </w:r>
      <w:r>
        <w:t xml:space="preserve"> </w:t>
      </w:r>
      <w:r w:rsidRPr="004711F8">
        <w:t xml:space="preserve">This is called an </w:t>
      </w:r>
      <w:r w:rsidRPr="009A4A70">
        <w:rPr>
          <w:i/>
        </w:rPr>
        <w:t>end node</w:t>
      </w:r>
      <w:r w:rsidRPr="004711F8">
        <w:t xml:space="preserve">, as it has no children. The equation for calculating the probability of outcome is given conditional to the probabilities of its parents </w:t>
      </w:r>
      <w:r>
        <w:t>(</w:t>
      </w:r>
      <w:r w:rsidRPr="004711F8">
        <w:t>nonparents are not relevant</w:t>
      </w:r>
      <w:r>
        <w:t>)</w:t>
      </w:r>
      <w:r w:rsidRPr="004711F8">
        <w:t>:</w:t>
      </w:r>
      <w:r>
        <w:t xml:space="preserve"> </w:t>
      </w:r>
    </w:p>
    <w:p w14:paraId="3F2B10D6"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5737FCE8" w14:textId="77777777" w:rsidR="00372695" w:rsidRPr="004711F8" w:rsidRDefault="00372695" w:rsidP="00372695">
      <w:pPr>
        <w:spacing w:line="480" w:lineRule="auto"/>
        <w:ind w:firstLine="0"/>
      </w:pPr>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S,T</m:t>
            </m:r>
          </m:e>
        </m:d>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S</m:t>
            </m:r>
          </m:e>
        </m:d>
        <m:r>
          <w:rPr>
            <w:rFonts w:ascii="Cambria Math" w:hAnsi="Cambria Math"/>
          </w:rPr>
          <m:t>p(O|T)</m:t>
        </m:r>
      </m:oMath>
      <w:r>
        <w:rPr>
          <w:rFonts w:eastAsiaTheme="minorEastAsia"/>
        </w:rPr>
        <w:t>.</w:t>
      </w:r>
    </w:p>
    <w:p w14:paraId="00588A00"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[END EQUATION]</w:t>
      </w:r>
    </w:p>
    <w:p w14:paraId="19EE301E" w14:textId="28D45FC1" w:rsidR="00372695" w:rsidRPr="004711F8" w:rsidRDefault="00372695" w:rsidP="00372695">
      <w:pPr>
        <w:spacing w:line="480" w:lineRule="auto"/>
        <w:ind w:firstLine="0"/>
      </w:pPr>
      <w:r>
        <w:t>W</w:t>
      </w:r>
      <w:r w:rsidRPr="004711F8">
        <w:t>e can also calculate the probability of treatment</w:t>
      </w:r>
      <w:r>
        <w:t xml:space="preserve"> from t</w:t>
      </w:r>
      <w:r w:rsidRPr="004711F8">
        <w:t>he product of conditional probabilities of treatment given its parents</w:t>
      </w:r>
      <w:r>
        <w:t xml:space="preserve"> as</w:t>
      </w:r>
    </w:p>
    <w:p w14:paraId="1E3920F5"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61B8AE96" w14:textId="77777777" w:rsidR="00372695" w:rsidRPr="004711F8" w:rsidRDefault="00372695" w:rsidP="00372695">
      <w:pPr>
        <w:spacing w:line="480" w:lineRule="auto"/>
        <w:ind w:firstLine="0"/>
      </w:pPr>
      <m:oMath>
        <m:r>
          <w:rPr>
            <w:rFonts w:ascii="Cambria Math" w:hAnsi="Cambria Math"/>
          </w:rPr>
          <m:t>p</m:t>
        </m:r>
        <m:d>
          <m:dPr>
            <m:ctrlPr>
              <w:rPr>
                <w:rFonts w:ascii="Cambria Math" w:hAnsi="Cambria Math"/>
                <w:i/>
              </w:rPr>
            </m:ctrlPr>
          </m:dPr>
          <m:e>
            <m:r>
              <w:rPr>
                <w:rFonts w:ascii="Cambria Math" w:hAnsi="Cambria Math"/>
              </w:rPr>
              <m:t>T</m:t>
            </m:r>
          </m:e>
          <m:e>
            <m:r>
              <w:rPr>
                <w:rFonts w:ascii="Cambria Math" w:hAnsi="Cambria Math"/>
              </w:rPr>
              <m:t>S,R,M</m:t>
            </m:r>
          </m:e>
        </m:d>
        <m:r>
          <w:rPr>
            <w:rFonts w:ascii="Cambria Math" w:hAnsi="Cambria Math"/>
          </w:rPr>
          <m:t>=p</m:t>
        </m:r>
        <m:d>
          <m:dPr>
            <m:ctrlPr>
              <w:rPr>
                <w:rFonts w:ascii="Cambria Math" w:hAnsi="Cambria Math"/>
                <w:i/>
              </w:rPr>
            </m:ctrlPr>
          </m:dPr>
          <m:e>
            <m:r>
              <w:rPr>
                <w:rFonts w:ascii="Cambria Math" w:hAnsi="Cambria Math"/>
              </w:rPr>
              <m:t>T</m:t>
            </m:r>
          </m:e>
          <m:e>
            <m:r>
              <w:rPr>
                <w:rFonts w:ascii="Cambria Math" w:hAnsi="Cambria Math"/>
              </w:rPr>
              <m:t>S</m:t>
            </m:r>
          </m:e>
        </m:d>
        <m:r>
          <w:rPr>
            <w:rFonts w:ascii="Cambria Math" w:hAnsi="Cambria Math"/>
          </w:rPr>
          <m:t>p</m:t>
        </m:r>
        <m:d>
          <m:dPr>
            <m:ctrlPr>
              <w:rPr>
                <w:rFonts w:ascii="Cambria Math" w:hAnsi="Cambria Math"/>
                <w:i/>
              </w:rPr>
            </m:ctrlPr>
          </m:dPr>
          <m:e>
            <m:r>
              <w:rPr>
                <w:rFonts w:ascii="Cambria Math" w:hAnsi="Cambria Math"/>
              </w:rPr>
              <m:t>T</m:t>
            </m:r>
          </m:e>
          <m:e>
            <m:r>
              <w:rPr>
                <w:rFonts w:ascii="Cambria Math" w:hAnsi="Cambria Math"/>
              </w:rPr>
              <m:t>R</m:t>
            </m:r>
          </m:e>
        </m:d>
        <m:r>
          <w:rPr>
            <w:rFonts w:ascii="Cambria Math" w:hAnsi="Cambria Math"/>
          </w:rPr>
          <m:t>p(T|M)</m:t>
        </m:r>
      </m:oMath>
      <w:r>
        <w:rPr>
          <w:rFonts w:eastAsiaTheme="minorEastAsia"/>
        </w:rPr>
        <w:t>.</w:t>
      </w:r>
    </w:p>
    <w:p w14:paraId="0E21D4D4"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[END EQUATION]</w:t>
      </w:r>
    </w:p>
    <w:p w14:paraId="050E9978" w14:textId="1C18CFC4" w:rsidR="00372695" w:rsidRDefault="00372695" w:rsidP="00372695">
      <w:pPr>
        <w:spacing w:line="480" w:lineRule="auto"/>
        <w:ind w:firstLine="0"/>
      </w:pPr>
      <w:r w:rsidRPr="004711F8">
        <w:lastRenderedPageBreak/>
        <w:t>Finally, we calculate the probability of severity, do not resuscitate</w:t>
      </w:r>
      <w:r>
        <w:t>,</w:t>
      </w:r>
      <w:r w:rsidRPr="004711F8">
        <w:t xml:space="preserve"> and physician’s choice of treatment.</w:t>
      </w:r>
      <w:r>
        <w:t xml:space="preserve"> </w:t>
      </w:r>
      <w:r w:rsidRPr="004711F8">
        <w:t>These events have no parents</w:t>
      </w:r>
      <w:r>
        <w:t>,</w:t>
      </w:r>
      <w:r w:rsidRPr="004711F8">
        <w:t xml:space="preserve"> and their probabilities are merely marginal probabilities: p(S), p(R), p(M).</w:t>
      </w:r>
      <w:r>
        <w:t xml:space="preserve"> </w:t>
      </w:r>
      <w:r w:rsidRPr="004711F8">
        <w:t>Now we can put all five calculated probabilities together to estimate the joint probability of all events in the tree</w:t>
      </w:r>
      <w:r w:rsidR="005516E3">
        <w:t xml:space="preserve">. </w:t>
      </w:r>
      <w:r w:rsidRPr="004711F8">
        <w:t>Note how a variable show</w:t>
      </w:r>
      <w:r w:rsidR="00B263C0">
        <w:t>s</w:t>
      </w:r>
      <w:r w:rsidRPr="004711F8">
        <w:t xml:space="preserve"> up as a predicted item in one equation and a condition in one or more equations. The </w:t>
      </w:r>
      <w:r>
        <w:t xml:space="preserve">assumption that we need to condition </w:t>
      </w:r>
      <w:r w:rsidR="00EF7581">
        <w:t xml:space="preserve">only </w:t>
      </w:r>
      <w:r>
        <w:t xml:space="preserve">on parents </w:t>
      </w:r>
      <w:r w:rsidRPr="004711F8">
        <w:t xml:space="preserve">has radically simplified what </w:t>
      </w:r>
      <w:r>
        <w:t>conditional probabilities are needed. Furthermore, all needed terms are either directly available or calculated from prior equations, allowing us to calculate the joint probability of any event</w:t>
      </w:r>
      <w:r w:rsidRPr="004711F8">
        <w:t>.</w:t>
      </w:r>
      <w:r>
        <w:t xml:space="preserve"> </w:t>
      </w:r>
      <w:r w:rsidR="009B7C2B">
        <w:t>Figure 20.7 traces how needed terms are either directly available or calculated from terms previously available.</w:t>
      </w:r>
    </w:p>
    <w:p w14:paraId="2E57287B" w14:textId="77777777" w:rsidR="00C27CC6" w:rsidRPr="00EC6844" w:rsidRDefault="00C27CC6" w:rsidP="00C27CC6">
      <w:pPr>
        <w:spacing w:line="480" w:lineRule="auto"/>
        <w:rPr>
          <w:b/>
        </w:rPr>
      </w:pPr>
      <w:r w:rsidRPr="00EC6844">
        <w:rPr>
          <w:b/>
        </w:rPr>
        <w:t>[INSERT EXHIBIT]</w:t>
      </w:r>
    </w:p>
    <w:p w14:paraId="1C22566E" w14:textId="57B2418A" w:rsidR="00372695" w:rsidRPr="004711F8" w:rsidRDefault="00372695" w:rsidP="00C27CC6">
      <w:pPr>
        <w:keepNext/>
        <w:spacing w:line="480" w:lineRule="auto"/>
        <w:ind w:firstLine="0"/>
        <w:rPr>
          <w:b/>
        </w:rPr>
      </w:pPr>
      <w:r w:rsidRPr="004711F8">
        <w:rPr>
          <w:b/>
        </w:rPr>
        <w:t>Exhibit 20.</w:t>
      </w:r>
      <w:r w:rsidR="005516E3">
        <w:rPr>
          <w:b/>
        </w:rPr>
        <w:t>7</w:t>
      </w:r>
      <w:r w:rsidRPr="004711F8">
        <w:rPr>
          <w:b/>
        </w:rPr>
        <w:t xml:space="preserve"> </w:t>
      </w:r>
      <w:r w:rsidRPr="008022C2">
        <w:t>Probability Distribution for Events in a Network</w:t>
      </w:r>
    </w:p>
    <w:tbl>
      <w:tblPr>
        <w:tblStyle w:val="TableGrid"/>
        <w:tblW w:w="0" w:type="auto"/>
        <w:tblLook w:val="04A0" w:firstRow="1" w:lastRow="0" w:firstColumn="1" w:lastColumn="0" w:noHBand="0" w:noVBand="1"/>
      </w:tblPr>
      <w:tblGrid>
        <w:gridCol w:w="9350"/>
      </w:tblGrid>
      <w:tr w:rsidR="00372695" w:rsidRPr="004711F8" w14:paraId="65CEA038" w14:textId="77777777" w:rsidTr="00CD0F5C">
        <w:tc>
          <w:tcPr>
            <w:tcW w:w="9576" w:type="dxa"/>
          </w:tcPr>
          <w:p w14:paraId="6C5A7886" w14:textId="77777777" w:rsidR="00372695" w:rsidRPr="004711F8" w:rsidRDefault="00372695" w:rsidP="00CD0F5C">
            <w:pPr>
              <w:keepNext/>
              <w:spacing w:line="480" w:lineRule="auto"/>
              <w:ind w:firstLine="0"/>
              <w:jc w:val="center"/>
              <w:rPr>
                <w:b/>
              </w:rPr>
            </w:pPr>
            <w:r w:rsidRPr="004711F8">
              <w:rPr>
                <w:b/>
                <w:noProof/>
              </w:rPr>
              <mc:AlternateContent>
                <mc:Choice Requires="wpg">
                  <w:drawing>
                    <wp:inline distT="0" distB="0" distL="0" distR="0" wp14:anchorId="3FB3E816" wp14:editId="12F4B974">
                      <wp:extent cx="5153025" cy="2161674"/>
                      <wp:effectExtent l="0" t="0" r="9525" b="0"/>
                      <wp:docPr id="62" name="Group 35"/>
                      <wp:cNvGraphicFramePr/>
                      <a:graphic xmlns:a="http://schemas.openxmlformats.org/drawingml/2006/main">
                        <a:graphicData uri="http://schemas.microsoft.com/office/word/2010/wordprocessingGroup">
                          <wpg:wgp>
                            <wpg:cNvGrpSpPr/>
                            <wpg:grpSpPr>
                              <a:xfrm>
                                <a:off x="0" y="0"/>
                                <a:ext cx="5153025" cy="2161674"/>
                                <a:chOff x="914400" y="3048000"/>
                                <a:chExt cx="6829425" cy="3257550"/>
                              </a:xfrm>
                            </wpg:grpSpPr>
                            <pic:pic xmlns:pic="http://schemas.openxmlformats.org/drawingml/2006/picture">
                              <pic:nvPicPr>
                                <pic:cNvPr id="63" name="Picture 6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914400" y="3048000"/>
                                  <a:ext cx="3429000" cy="409575"/>
                                </a:xfrm>
                                <a:prstGeom prst="rect">
                                  <a:avLst/>
                                </a:prstGeom>
                                <a:noFill/>
                              </pic:spPr>
                            </pic:pic>
                            <pic:pic xmlns:pic="http://schemas.openxmlformats.org/drawingml/2006/picture">
                              <pic:nvPicPr>
                                <pic:cNvPr id="64" name="Picture 6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914400" y="3886200"/>
                                  <a:ext cx="4743450" cy="409575"/>
                                </a:xfrm>
                                <a:prstGeom prst="rect">
                                  <a:avLst/>
                                </a:prstGeom>
                                <a:noFill/>
                              </pic:spPr>
                            </pic:pic>
                            <pic:pic xmlns:pic="http://schemas.openxmlformats.org/drawingml/2006/picture">
                              <pic:nvPicPr>
                                <pic:cNvPr id="65" name="Picture 6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5562600" y="4648200"/>
                                  <a:ext cx="2143125" cy="409575"/>
                                </a:xfrm>
                                <a:prstGeom prst="rect">
                                  <a:avLst/>
                                </a:prstGeom>
                                <a:noFill/>
                              </pic:spPr>
                            </pic:pic>
                            <pic:pic xmlns:pic="http://schemas.openxmlformats.org/drawingml/2006/picture">
                              <pic:nvPicPr>
                                <pic:cNvPr id="66" name="Picture 66"/>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914400" y="5486400"/>
                                  <a:ext cx="6829425" cy="819150"/>
                                </a:xfrm>
                                <a:prstGeom prst="rect">
                                  <a:avLst/>
                                </a:prstGeom>
                                <a:noFill/>
                              </pic:spPr>
                            </pic:pic>
                            <wps:wsp>
                              <wps:cNvPr id="67" name="Straight Arrow Connector 67"/>
                              <wps:cNvCnPr/>
                              <wps:spPr>
                                <a:xfrm flipH="1">
                                  <a:off x="7239000" y="5029200"/>
                                  <a:ext cx="152400" cy="8382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8" name="Straight Arrow Connector 68"/>
                              <wps:cNvCnPr/>
                              <wps:spPr>
                                <a:xfrm>
                                  <a:off x="6705600" y="4953000"/>
                                  <a:ext cx="0" cy="8382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69" name="Straight Arrow Connector 69"/>
                              <wps:cNvCnPr/>
                              <wps:spPr>
                                <a:xfrm>
                                  <a:off x="5943600" y="5029200"/>
                                  <a:ext cx="76200" cy="9144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5257800" y="4343400"/>
                                  <a:ext cx="0" cy="15240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1" name="Straight Arrow Connector 71"/>
                              <wps:cNvCnPr/>
                              <wps:spPr>
                                <a:xfrm>
                                  <a:off x="4343400" y="4419600"/>
                                  <a:ext cx="0" cy="14478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2" name="Straight Arrow Connector 72"/>
                              <wps:cNvCnPr/>
                              <wps:spPr>
                                <a:xfrm>
                                  <a:off x="3505200" y="4419600"/>
                                  <a:ext cx="0" cy="15240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3" name="Straight Arrow Connector 73"/>
                              <wps:cNvCnPr/>
                              <wps:spPr>
                                <a:xfrm flipH="1">
                                  <a:off x="1676400" y="3505200"/>
                                  <a:ext cx="1143000" cy="23622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s:wsp>
                              <wps:cNvPr id="74" name="Straight Arrow Connector 74"/>
                              <wps:cNvCnPr/>
                              <wps:spPr>
                                <a:xfrm flipH="1">
                                  <a:off x="2514600" y="3581400"/>
                                  <a:ext cx="1066800" cy="2362200"/>
                                </a:xfrm>
                                <a:prstGeom prst="straightConnector1">
                                  <a:avLst/>
                                </a:prstGeom>
                                <a:ln w="38100">
                                  <a:solidFill>
                                    <a:schemeClr val="accent2">
                                      <a:lumMod val="60000"/>
                                      <a:lumOff val="4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xmlns:mv="urn:schemas-microsoft-com:mac:vml" xmlns:mo="http://schemas.microsoft.com/office/mac/office/2008/main">
                  <w:pict>
                    <v:group w14:anchorId="2DDF6B99" id="Group 35" o:spid="_x0000_s1026" style="width:405.75pt;height:170.2pt;mso-position-horizontal-relative:char;mso-position-vertical-relative:line" coordorigin="9144,30480" coordsize="68294,325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style="position:absolute;left:9144;top:30480;width:34290;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pad3EAAAA2wAAAA8AAABkcnMvZG93bnJldi54bWxEj8FqwzAQRO+B/oPYQm+J3Aac4kYJwSTg&#10;QyE06QdsrY3l1loZSbHdv68ChRyHmXnDrLeT7cRAPrSOFTwvMhDEtdMtNwo+z4f5K4gQkTV2jknB&#10;LwXYbh5mayy0G/mDhlNsRIJwKFCBibEvpAy1IYth4Xri5F2ctxiT9I3UHscEt518ybJcWmw5LRjs&#10;qTRU/5yuVsH+++j1Vxm7/dSWl2p3fV8FUyv19Djt3kBEmuI9/N+utIJ8Cbcv6QfIz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Zpad3EAAAA2wAAAA8AAAAAAAAAAAAAAAAA&#10;nwIAAGRycy9kb3ducmV2LnhtbFBLBQYAAAAABAAEAPcAAACQAwAAAAA=&#10;">
                        <v:imagedata r:id="rId16" o:title="" chromakey="white"/>
                      </v:shape>
                      <v:shape id="Picture 64" o:spid="_x0000_s1028" type="#_x0000_t75" style="position:absolute;left:9144;top:38862;width:47434;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NyJGHFAAAA2wAAAA8AAABkcnMvZG93bnJldi54bWxEj09rAjEUxO8Fv0N4gpei2S5FdGsUkUqV&#10;XvzTHnp7bJ6bsJuXZZPq9tubQqHHYWZ+wyxWvWvElbpgPSt4mmQgiEuvLVcKPs7b8QxEiMgaG8+k&#10;4IcCrJaDhwUW2t/4SNdTrESCcChQgYmxLaQMpSGHYeJb4uRdfOcwJtlVUnd4S3DXyDzLptKh5bRg&#10;sKWNobI+fTsF68fdzOaftn5/rZ2Z778cvR1ypUbDfv0CIlIf/8N/7Z1WMH2G3y/pB8jlH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ciRhxQAAANsAAAAPAAAAAAAAAAAAAAAA&#10;AJ8CAABkcnMvZG93bnJldi54bWxQSwUGAAAAAAQABAD3AAAAkQMAAAAA&#10;">
                        <v:imagedata r:id="rId17" o:title="" chromakey="white"/>
                      </v:shape>
                      <v:shape id="Picture 65" o:spid="_x0000_s1029" type="#_x0000_t75" style="position:absolute;left:55626;top:46482;width:21431;height:40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9sTCAAAA2wAAAA8AAABkcnMvZG93bnJldi54bWxEj0uLAjEQhO/C/ofQC940s8KKjkaR1QXx&#10;5GNlr82k54GTTphEnfn3RhA8FlX1FTVftqYWN2p8ZVnB1zABQZxZXXGh4O/0O5iA8AFZY22ZFHTk&#10;Ybn46M0x1fbOB7odQyEihH2KCsoQXCqlz0oy6IfWEUcvt43BEGVTSN3gPcJNLUdJMpYGK44LJTr6&#10;KSm7HK9GwcZnp/V/3dJuX50v7uy6fJp3SvU/29UMRKA2vMOv9lYrGH/D80v8AXL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vvbEwgAAANsAAAAPAAAAAAAAAAAAAAAAAJ8C&#10;AABkcnMvZG93bnJldi54bWxQSwUGAAAAAAQABAD3AAAAjgMAAAAA&#10;">
                        <v:imagedata r:id="rId18" o:title="" chromakey="white"/>
                      </v:shape>
                      <v:shape id="Picture 66" o:spid="_x0000_s1030" type="#_x0000_t75" style="position:absolute;left:9144;top:54864;width:68294;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ICPLFAAAA2wAAAA8AAABkcnMvZG93bnJldi54bWxEj81qwzAQhO+FvoPYQm+1nByMca2E/NQ0&#10;lxzq9tLbYm0sE2tlLDWx8/RRodDjMDPfMOV6sr240Og7xwoWSQqCuHG641bB12f1koPwAVlj75gU&#10;zORhvXp8KLHQ7sofdKlDKyKEfYEKTAhDIaVvDFn0iRuIo3dyo8UQ5dhKPeI1wm0vl2maSYsdxwWD&#10;A+0MNef6xyqoq/O+ypfp+5ueN7ds/7092s4o9fw0bV5BBJrCf/ivfdAKsgx+v8QfIF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SAjyxQAAANsAAAAPAAAAAAAAAAAAAAAA&#10;AJ8CAABkcnMvZG93bnJldi54bWxQSwUGAAAAAAQABAD3AAAAkQMAAAAA&#10;">
                        <v:imagedata r:id="rId19" o:title="" chromakey="white"/>
                      </v:shape>
                      <v:shape id="Straight Arrow Connector 67" o:spid="_x0000_s1031" type="#_x0000_t32" style="position:absolute;left:72390;top:50292;width:1524;height:8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9mFsIAAADbAAAADwAAAGRycy9kb3ducmV2LnhtbESPQYvCMBSE74L/ITzBi6ypHnS321QW&#10;QRBEQV32/GiebbF5yTZR6783guBxmJlvmGzRmUZcqfW1ZQWTcQKCuLC65lLB73H18QnCB2SNjWVS&#10;cCcPi7zfyzDV9sZ7uh5CKSKEfYoKqhBcKqUvKjLox9YRR+9kW4MhyraUusVbhJtGTpNkJg3WHBcq&#10;dLSsqDgfLkaBcyMuancv/ab52u3/eGun/1qp4aD7+QYRqAvv8Ku91gpmc3h+iT9A5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9mFsIAAADbAAAADwAAAAAAAAAAAAAA&#10;AAChAgAAZHJzL2Rvd25yZXYueG1sUEsFBgAAAAAEAAQA+QAAAJADAAAAAA==&#10;" strokecolor="#d99594 [1941]" strokeweight="3pt">
                        <v:stroke dashstyle="dash" endarrow="open"/>
                      </v:shape>
                      <v:shape id="Straight Arrow Connector 68" o:spid="_x0000_s1032" type="#_x0000_t32" style="position:absolute;left:67056;top:49530;width:0;height:8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GuRr4AAADbAAAADwAAAGRycy9kb3ducmV2LnhtbERPTYvCMBC9C/6HMIIXWVMXrFKNUgRh&#10;QRCsgtehmW2KzaQ0Ueu/NwfB4+N9r7e9bcSDOl87VjCbJiCIS6drrhRczvufJQgfkDU2jknBizxs&#10;N8PBGjPtnnyiRxEqEUPYZ6jAhNBmUvrSkEU/dS1x5P5dZzFE2FVSd/iM4baRv0mSSos1xwaDLe0M&#10;lbfibhXMJ3PT5ryQs2Jf5lYfrs0xZaXGoz5fgQjUh6/44/7TCtI4Nn6JP0Bu3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Fga5GvgAAANsAAAAPAAAAAAAAAAAAAAAAAKEC&#10;AABkcnMvZG93bnJldi54bWxQSwUGAAAAAAQABAD5AAAAjAMAAAAA&#10;" strokecolor="#d99594 [1941]" strokeweight="3pt">
                        <v:stroke dashstyle="dash" endarrow="open"/>
                      </v:shape>
                      <v:shape id="Straight Arrow Connector 69" o:spid="_x0000_s1033" type="#_x0000_t32" style="position:absolute;left:59436;top:50292;width:762;height:9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0L3cMAAADbAAAADwAAAGRycy9kb3ducmV2LnhtbESPwWrDMBBE74X8g9hCLyWRU4iTOJGN&#10;KRgKhUKdQK6LtbFMrZWxlNj9+6pQ6HGYmTfMsZhtL+40+s6xgvUqAUHcON1xq+B8qpY7ED4ga+wd&#10;k4Jv8lDki4cjZtpN/En3OrQiQthnqMCEMGRS+saQRb9yA3H0rm60GKIcW6lHnCLc9vIlSVJpseO4&#10;YHCgV0PNV32zCjbPGzOUvJXrumpKq98v/UfKSj09zuUBRKA5/If/2m9aQbqH3y/xB8j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NC93DAAAA2wAAAA8AAAAAAAAAAAAA&#10;AAAAoQIAAGRycy9kb3ducmV2LnhtbFBLBQYAAAAABAAEAPkAAACRAwAAAAA=&#10;" strokecolor="#d99594 [1941]" strokeweight="3pt">
                        <v:stroke dashstyle="dash" endarrow="open"/>
                      </v:shape>
                      <v:shape id="Straight Arrow Connector 70" o:spid="_x0000_s1034" type="#_x0000_t32" style="position:absolute;left:52578;top:43434;width:0;height:15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40nb8AAADbAAAADwAAAGRycy9kb3ducmV2LnhtbERPTYvCMBC9L/gfwgh7WTRV0Eo1LUUQ&#10;hIUFq+B1aMam2ExKE7X77zeHBY+P970rRtuJJw2+daxgMU9AENdOt9wouJwPsw0IH5A1do5JwS95&#10;KPLJxw4z7V58omcVGhFD2GeowITQZ1L62pBFP3c9ceRubrAYIhwaqQd8xXDbyWWSrKXFlmODwZ72&#10;hup79bAKVl8r05ecykV1qEurv6/dz5qV+pyO5RZEoDG8xf/uo1aQxvXxS/wBMv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i40nb8AAADbAAAADwAAAAAAAAAAAAAAAACh&#10;AgAAZHJzL2Rvd25yZXYueG1sUEsFBgAAAAAEAAQA+QAAAI0DAAAAAA==&#10;" strokecolor="#d99594 [1941]" strokeweight="3pt">
                        <v:stroke dashstyle="dash" endarrow="open"/>
                      </v:shape>
                      <v:shape id="Straight Arrow Connector 71" o:spid="_x0000_s1035" type="#_x0000_t32" style="position:absolute;left:43434;top:44196;width:0;height:14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KRBsMAAADbAAAADwAAAGRycy9kb3ducmV2LnhtbESPwWrDMBBE74X+g9hCL6WWXXBcHCvB&#10;FAKFQCBOodfF2lim1spYauz+fRUI5DjMzBum2i52EBeafO9YQZakIIhbp3vuFHyddq/vIHxA1jg4&#10;JgV/5GG7eXyosNRu5iNdmtCJCGFfogITwlhK6VtDFn3iRuLond1kMUQ5dVJPOEe4HeRbmq6kxZ7j&#10;gsGRPgy1P82vVZC/5GasuZBZs2trq/ffw2HFSj0/LfUaRKAl3MO39qdWUGRw/RJ/gNz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ikQbDAAAA2wAAAA8AAAAAAAAAAAAA&#10;AAAAoQIAAGRycy9kb3ducmV2LnhtbFBLBQYAAAAABAAEAPkAAACRAwAAAAA=&#10;" strokecolor="#d99594 [1941]" strokeweight="3pt">
                        <v:stroke dashstyle="dash" endarrow="open"/>
                      </v:shape>
                      <v:shape id="Straight Arrow Connector 72" o:spid="_x0000_s1036" type="#_x0000_t32" style="position:absolute;left:35052;top:44196;width:0;height:15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APccEAAADbAAAADwAAAGRycy9kb3ducmV2LnhtbESP3YrCMBSE7wXfIRzBG1lTBX+oRimC&#10;IAjCVsHbQ3O2KTYnpYla394Iwl4OM/MNs952thYPan3lWMFknIAgLpyuuFRwOe9/liB8QNZYOyYF&#10;L/Kw3fR7a0y1e/IvPfJQighhn6ICE0KTSukLQxb92DXE0ftzrcUQZVtK3eIzwm0tp0kylxYrjgsG&#10;G9oZKm753SqYjWamyXghJ/m+yKw+XuvTnJUaDrpsBSJQF/7D3/ZBK1hM4fMl/gC5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A9xwQAAANsAAAAPAAAAAAAAAAAAAAAA&#10;AKECAABkcnMvZG93bnJldi54bWxQSwUGAAAAAAQABAD5AAAAjwMAAAAA&#10;" strokecolor="#d99594 [1941]" strokeweight="3pt">
                        <v:stroke dashstyle="dash" endarrow="open"/>
                      </v:shape>
                      <v:shape id="Straight Arrow Connector 73" o:spid="_x0000_s1037" type="#_x0000_t32" style="position:absolute;left:16764;top:35052;width:11430;height:236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32yMIAAADbAAAADwAAAGRycy9kb3ducmV2LnhtbESPQYvCMBSE78L+h/AWvIimuqBu1ygi&#10;CMKiYBXPj+ZtW7Z5iU3U+u+NIHgcZuYbZrZoTS2u1PjKsoLhIAFBnFtdcaHgeFj3pyB8QNZYWyYF&#10;d/KwmH90Zphqe+M9XbNQiAhhn6KCMgSXSunzkgz6gXXE0fuzjcEQZVNI3eAtwk0tR0kylgYrjgsl&#10;OlqVlP9nF6PAuR7nlbsX/rf+3u1PvLWjs1aq+9kuf0AEasM7/GpvtILJFzy/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M32yMIAAADbAAAADwAAAAAAAAAAAAAA&#10;AAChAgAAZHJzL2Rvd25yZXYueG1sUEsFBgAAAAAEAAQA+QAAAJADAAAAAA==&#10;" strokecolor="#d99594 [1941]" strokeweight="3pt">
                        <v:stroke dashstyle="dash" endarrow="open"/>
                      </v:shape>
                      <v:shape id="Straight Arrow Connector 74" o:spid="_x0000_s1038" type="#_x0000_t32" style="position:absolute;left:25146;top:35814;width:10668;height:2362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RuvMIAAADbAAAADwAAAGRycy9kb3ducmV2LnhtbESPQYvCMBSE78L+h/AWvIimyqJu1ygi&#10;CMKiYBXPj+ZtW7Z5iU3U+u+NIHgcZuYbZrZoTS2u1PjKsoLhIAFBnFtdcaHgeFj3pyB8QNZYWyYF&#10;d/KwmH90Zphqe+M9XbNQiAhhn6KCMgSXSunzkgz6gXXE0fuzjcEQZVNI3eAtwk0tR0kylgYrjgsl&#10;OlqVlP9nF6PAuR7nlbsX/rf+3u1PvLWjs1aq+9kuf0AEasM7/GpvtILJFzy/xB8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yRuvMIAAADbAAAADwAAAAAAAAAAAAAA&#10;AAChAgAAZHJzL2Rvd25yZXYueG1sUEsFBgAAAAAEAAQA+QAAAJADAAAAAA==&#10;" strokecolor="#d99594 [1941]" strokeweight="3pt">
                        <v:stroke dashstyle="dash" endarrow="open"/>
                      </v:shape>
                      <w10:anchorlock/>
                    </v:group>
                  </w:pict>
                </mc:Fallback>
              </mc:AlternateContent>
            </w:r>
          </w:p>
        </w:tc>
      </w:tr>
    </w:tbl>
    <w:p w14:paraId="06DE8626" w14:textId="77777777" w:rsidR="00C27CC6" w:rsidRDefault="00372695" w:rsidP="00C27CC6">
      <w:pPr>
        <w:spacing w:line="480" w:lineRule="auto"/>
        <w:rPr>
          <w:b/>
        </w:rPr>
      </w:pPr>
      <w:r w:rsidRPr="004711F8">
        <w:tab/>
      </w:r>
      <w:r w:rsidR="00C27CC6" w:rsidRPr="00EC6844">
        <w:rPr>
          <w:b/>
        </w:rPr>
        <w:t>[END EXHIBIT]</w:t>
      </w:r>
    </w:p>
    <w:p w14:paraId="42E561C8" w14:textId="2AEA1101" w:rsidR="00372695" w:rsidRPr="004711F8" w:rsidRDefault="00372695" w:rsidP="00C27CC6">
      <w:pPr>
        <w:spacing w:line="480" w:lineRule="auto"/>
      </w:pPr>
      <w:r w:rsidRPr="004711F8">
        <w:t xml:space="preserve">Once we have the joint distribution of the events, we can use it to calculate conditional probabilities of events given that </w:t>
      </w:r>
      <w:r w:rsidR="00084A96">
        <w:t xml:space="preserve">the </w:t>
      </w:r>
      <w:r w:rsidRPr="004711F8">
        <w:t>other events have already occurred.</w:t>
      </w:r>
      <w:r>
        <w:t xml:space="preserve"> </w:t>
      </w:r>
      <w:r w:rsidRPr="004711F8">
        <w:t xml:space="preserve">The conditional probability is the probability of the event divided by </w:t>
      </w:r>
      <w:r>
        <w:t xml:space="preserve">the </w:t>
      </w:r>
      <w:r w:rsidRPr="004711F8">
        <w:t xml:space="preserve">probability of all </w:t>
      </w:r>
      <w:r>
        <w:t xml:space="preserve">possible </w:t>
      </w:r>
      <w:r w:rsidRPr="004711F8">
        <w:t>events.</w:t>
      </w:r>
      <w:r>
        <w:t xml:space="preserve"> </w:t>
      </w:r>
      <w:r w:rsidRPr="004711F8">
        <w:t xml:space="preserve">So for </w:t>
      </w:r>
      <w:r>
        <w:t xml:space="preserve">the </w:t>
      </w:r>
      <w:r w:rsidRPr="004711F8">
        <w:t xml:space="preserve">probability of a particular outcome for a patient </w:t>
      </w:r>
      <w:r>
        <w:t>who</w:t>
      </w:r>
      <w:r w:rsidRPr="004711F8">
        <w:t xml:space="preserve"> is severely ill, we divide the joint probability of outcomes for severe patients by </w:t>
      </w:r>
      <w:r>
        <w:t xml:space="preserve">the </w:t>
      </w:r>
      <w:r w:rsidRPr="004711F8">
        <w:t>probability of observing severe patients.</w:t>
      </w:r>
      <w:r>
        <w:t xml:space="preserve"> Think </w:t>
      </w:r>
      <w:r>
        <w:lastRenderedPageBreak/>
        <w:t>of it this way—</w:t>
      </w:r>
      <w:r w:rsidRPr="004711F8">
        <w:t>we have selected all patients who are severely ill</w:t>
      </w:r>
      <w:r>
        <w:t>,</w:t>
      </w:r>
      <w:r w:rsidRPr="004711F8">
        <w:t xml:space="preserve"> and within these patients</w:t>
      </w:r>
      <w:r>
        <w:t>,</w:t>
      </w:r>
      <w:r w:rsidRPr="004711F8">
        <w:t xml:space="preserve"> we look</w:t>
      </w:r>
      <w:r>
        <w:t xml:space="preserve"> </w:t>
      </w:r>
      <w:r w:rsidRPr="004711F8">
        <w:t xml:space="preserve">at </w:t>
      </w:r>
      <w:r>
        <w:t xml:space="preserve">the </w:t>
      </w:r>
      <w:r w:rsidRPr="004711F8">
        <w:t xml:space="preserve">frequency </w:t>
      </w:r>
      <w:r w:rsidR="005E1C8A">
        <w:t xml:space="preserve">of </w:t>
      </w:r>
      <w:r w:rsidRPr="004711F8">
        <w:t>various outcomes.</w:t>
      </w:r>
      <w:r>
        <w:t xml:space="preserve"> Consider the following calculation: </w:t>
      </w:r>
    </w:p>
    <w:p w14:paraId="0A169AC4"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74E4FC89" w14:textId="1E589B87" w:rsidR="00372695" w:rsidRPr="004711F8" w:rsidRDefault="00372695" w:rsidP="00372695">
      <w:pPr>
        <w:spacing w:line="480" w:lineRule="auto"/>
        <w:ind w:firstLine="0"/>
        <w:rPr>
          <w:rFonts w:ascii="Cambria Math" w:hAnsi="Cambria Math"/>
          <w:oMath/>
        </w:rPr>
      </w:pPr>
      <m:oMathPara>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S=</m:t>
              </m:r>
              <m:r>
                <m:rPr>
                  <m:sty m:val="p"/>
                </m:rPr>
                <w:rPr>
                  <w:rFonts w:ascii="Cambria Math" w:hAnsi="Cambria Math"/>
                </w:rPr>
                <m:t>Severe</m:t>
              </m:r>
            </m:e>
          </m:d>
          <m:r>
            <w:rPr>
              <w:rFonts w:ascii="Cambria Math" w:hAnsi="Cambria Math"/>
            </w:rPr>
            <m:t>=</m:t>
          </m:r>
          <m:f>
            <m:fPr>
              <m:ctrlPr>
                <w:rPr>
                  <w:rFonts w:ascii="Cambria Math" w:hAnsi="Cambria Math"/>
                  <w:i/>
                </w:rPr>
              </m:ctrlPr>
            </m:fPr>
            <m:num>
              <m:r>
                <w:rPr>
                  <w:rFonts w:ascii="Cambria Math" w:hAnsi="Cambria Math"/>
                </w:rPr>
                <m:t>p(O</m:t>
              </m:r>
              <m:r>
                <m:rPr>
                  <m:sty m:val="p"/>
                </m:rPr>
                <w:rPr>
                  <w:rFonts w:ascii="Cambria Math" w:hAnsi="Cambria Math"/>
                </w:rPr>
                <m:t>,Severe</m:t>
              </m:r>
              <m:r>
                <w:rPr>
                  <w:rFonts w:ascii="Cambria Math" w:hAnsi="Cambria Math"/>
                </w:rPr>
                <m:t>)</m:t>
              </m:r>
            </m:num>
            <m:den>
              <m:r>
                <w:rPr>
                  <w:rFonts w:ascii="Cambria Math" w:hAnsi="Cambria Math"/>
                </w:rPr>
                <m:t>p(</m:t>
              </m:r>
              <m:r>
                <m:rPr>
                  <m:sty m:val="p"/>
                </m:rPr>
                <w:rPr>
                  <w:rFonts w:ascii="Cambria Math" w:hAnsi="Cambria Math"/>
                </w:rPr>
                <m:t>Severe</m:t>
              </m:r>
              <m:r>
                <w:rPr>
                  <w:rFonts w:ascii="Cambria Math" w:hAnsi="Cambria Math"/>
                </w:rPr>
                <m:t>)</m:t>
              </m:r>
            </m:den>
          </m:f>
          <m:r>
            <m:rPr>
              <m:sty m:val="p"/>
            </m:rPr>
            <w:rPr>
              <w:rFonts w:ascii="Cambria Math" w:hAnsi="Cambria Math"/>
            </w:rPr>
            <m:t>.</m:t>
          </m:r>
        </m:oMath>
      </m:oMathPara>
    </w:p>
    <w:p w14:paraId="32B02437"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[END EQUATION]</w:t>
      </w:r>
    </w:p>
    <w:p w14:paraId="0FB90D88" w14:textId="628C97B4" w:rsidR="00372695" w:rsidRPr="004711F8" w:rsidRDefault="00372695" w:rsidP="00372695">
      <w:pPr>
        <w:spacing w:line="480" w:lineRule="auto"/>
        <w:ind w:firstLine="0"/>
      </w:pPr>
      <w:r w:rsidRPr="004711F8">
        <w:t>Note that in this calculation</w:t>
      </w:r>
      <w:r>
        <w:t>,</w:t>
      </w:r>
      <w:r w:rsidRPr="004711F8">
        <w:t xml:space="preserve"> the joint distribution of two variables is needed</w:t>
      </w:r>
      <w:r>
        <w:t>—</w:t>
      </w:r>
      <w:r w:rsidRPr="004711F8">
        <w:t>outcome and severity.</w:t>
      </w:r>
      <w:r>
        <w:t xml:space="preserve"> </w:t>
      </w:r>
      <w:r w:rsidRPr="004711F8">
        <w:t>Earlier</w:t>
      </w:r>
      <w:r>
        <w:t>,</w:t>
      </w:r>
      <w:r w:rsidRPr="004711F8">
        <w:t xml:space="preserve"> we had calculated the joint distribution of all five variables.</w:t>
      </w:r>
      <w:r>
        <w:t xml:space="preserve"> </w:t>
      </w:r>
      <w:r w:rsidRPr="004711F8">
        <w:t xml:space="preserve">To move from the joint distribution of all five variables to fewer variables, we have to sum out the missing variables and calculate marginal tables. In this case, the three variables </w:t>
      </w:r>
      <w:r>
        <w:t>(</w:t>
      </w:r>
      <w:r w:rsidRPr="004711F8">
        <w:t>treatment, physician decision</w:t>
      </w:r>
      <w:r>
        <w:t>,</w:t>
      </w:r>
      <w:r w:rsidRPr="004711F8">
        <w:t xml:space="preserve"> resuscitation preferences</w:t>
      </w:r>
      <w:r>
        <w:t>)</w:t>
      </w:r>
      <w:r w:rsidRPr="004711F8">
        <w:t xml:space="preserve"> are missing in the joint distribution; they are summed out of the joint distribution of all five variables.</w:t>
      </w:r>
      <w:r>
        <w:t xml:space="preserve"> </w:t>
      </w:r>
    </w:p>
    <w:p w14:paraId="4948D453" w14:textId="46A4C8E7" w:rsidR="00372695" w:rsidRPr="004711F8" w:rsidRDefault="00372695" w:rsidP="00372695">
      <w:pPr>
        <w:spacing w:line="480" w:lineRule="auto"/>
        <w:rPr>
          <w:b/>
        </w:rPr>
      </w:pPr>
      <w:r w:rsidRPr="004711F8">
        <w:t>Let us look at another set of calculations.</w:t>
      </w:r>
      <w:r>
        <w:t xml:space="preserve"> </w:t>
      </w:r>
      <w:r w:rsidRPr="004711F8">
        <w:t>Suppose we want to know the probability of having a positive outcome among treated,</w:t>
      </w:r>
      <w:r>
        <w:t xml:space="preserve"> though</w:t>
      </w:r>
      <w:r w:rsidRPr="004711F8">
        <w:t xml:space="preserve"> severely ill, patients.</w:t>
      </w:r>
      <w:r>
        <w:t xml:space="preserve"> </w:t>
      </w:r>
      <w:r w:rsidRPr="004711F8">
        <w:t>If the joint distribution is known</w:t>
      </w:r>
      <w:r>
        <w:t>,</w:t>
      </w:r>
      <w:r w:rsidRPr="004711F8">
        <w:t xml:space="preserve"> this conditional probability could be easily calculated. As before, in this calculation</w:t>
      </w:r>
      <w:r>
        <w:t>,</w:t>
      </w:r>
      <w:r w:rsidRPr="004711F8">
        <w:t xml:space="preserve"> the joint distribution of three variables </w:t>
      </w:r>
      <w:r>
        <w:t>(</w:t>
      </w:r>
      <w:r w:rsidRPr="004711F8">
        <w:t>outcome, severity, treatment</w:t>
      </w:r>
      <w:r>
        <w:t>)</w:t>
      </w:r>
      <w:r w:rsidRPr="004711F8">
        <w:t xml:space="preserve"> is needed.</w:t>
      </w:r>
      <w:r>
        <w:t xml:space="preserve"> We had previously </w:t>
      </w:r>
      <w:r w:rsidRPr="004711F8">
        <w:t>calculat</w:t>
      </w:r>
      <w:r>
        <w:t>ed</w:t>
      </w:r>
      <w:r w:rsidRPr="004711F8">
        <w:t xml:space="preserve"> the joint distribution of all five variables. To move from the joint distribution of all five variables to fewer variables, we have to sum out the missing variables</w:t>
      </w:r>
      <w:r>
        <w:t xml:space="preserve">. Then, we can calculate the probability of the outcome as </w:t>
      </w:r>
    </w:p>
    <w:p w14:paraId="25504FD2"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0A065DA8" w14:textId="77777777" w:rsidR="00372695" w:rsidRPr="004711F8" w:rsidRDefault="00372695" w:rsidP="00372695">
      <w:pPr>
        <w:spacing w:line="480" w:lineRule="auto"/>
        <w:ind w:firstLine="0"/>
        <w:rPr>
          <w:rFonts w:ascii="Cambria Math" w:hAnsi="Cambria Math"/>
          <w:oMath/>
        </w:rPr>
      </w:pPr>
      <m:oMathPara>
        <m:oMath>
          <m:r>
            <w:rPr>
              <w:rFonts w:ascii="Cambria Math" w:hAnsi="Cambria Math"/>
            </w:rPr>
            <m:t>P</m:t>
          </m:r>
          <m:d>
            <m:dPr>
              <m:ctrlPr>
                <w:rPr>
                  <w:rFonts w:ascii="Cambria Math" w:hAnsi="Cambria Math"/>
                  <w:i/>
                </w:rPr>
              </m:ctrlPr>
            </m:dPr>
            <m:e>
              <m:r>
                <w:rPr>
                  <w:rFonts w:ascii="Cambria Math" w:hAnsi="Cambria Math"/>
                </w:rPr>
                <m:t>O</m:t>
              </m:r>
            </m:e>
            <m:e>
              <m:r>
                <w:rPr>
                  <w:rFonts w:ascii="Cambria Math" w:hAnsi="Cambria Math"/>
                </w:rPr>
                <m:t>S=</m:t>
              </m:r>
              <m:r>
                <m:rPr>
                  <m:sty m:val="p"/>
                </m:rPr>
                <w:rPr>
                  <w:rFonts w:ascii="Cambria Math" w:hAnsi="Cambria Math"/>
                </w:rPr>
                <m:t>Severe</m:t>
              </m:r>
              <m:r>
                <w:rPr>
                  <w:rFonts w:ascii="Cambria Math" w:hAnsi="Cambria Math"/>
                </w:rPr>
                <m:t>, T=</m:t>
              </m:r>
              <m:r>
                <m:rPr>
                  <m:sty m:val="p"/>
                </m:rPr>
                <w:rPr>
                  <w:rFonts w:ascii="Cambria Math" w:hAnsi="Cambria Math"/>
                </w:rPr>
                <m:t>Treated</m:t>
              </m:r>
            </m:e>
          </m:d>
          <m:r>
            <w:rPr>
              <w:rFonts w:ascii="Cambria Math" w:hAnsi="Cambria Math"/>
            </w:rPr>
            <m:t>=</m:t>
          </m:r>
          <m:f>
            <m:fPr>
              <m:ctrlPr>
                <w:rPr>
                  <w:rFonts w:ascii="Cambria Math" w:hAnsi="Cambria Math"/>
                  <w:i/>
                </w:rPr>
              </m:ctrlPr>
            </m:fPr>
            <m:num>
              <m:r>
                <w:rPr>
                  <w:rFonts w:ascii="Cambria Math" w:hAnsi="Cambria Math"/>
                </w:rPr>
                <m:t>p(O,</m:t>
              </m:r>
              <m:r>
                <m:rPr>
                  <m:sty m:val="p"/>
                </m:rPr>
                <w:rPr>
                  <w:rFonts w:ascii="Cambria Math" w:hAnsi="Cambria Math"/>
                </w:rPr>
                <m:t>Severe, Treated</m:t>
              </m:r>
              <m:r>
                <w:rPr>
                  <w:rFonts w:ascii="Cambria Math" w:hAnsi="Cambria Math"/>
                </w:rPr>
                <m:t>)</m:t>
              </m:r>
            </m:num>
            <m:den>
              <m:r>
                <w:rPr>
                  <w:rFonts w:ascii="Cambria Math" w:hAnsi="Cambria Math"/>
                </w:rPr>
                <m:t>p(</m:t>
              </m:r>
              <m:r>
                <m:rPr>
                  <m:sty m:val="p"/>
                </m:rPr>
                <w:rPr>
                  <w:rFonts w:ascii="Cambria Math" w:hAnsi="Cambria Math"/>
                </w:rPr>
                <m:t>Severe, Treated</m:t>
              </m:r>
              <m:r>
                <w:rPr>
                  <w:rFonts w:ascii="Cambria Math" w:hAnsi="Cambria Math"/>
                </w:rPr>
                <m:t>)</m:t>
              </m:r>
            </m:den>
          </m:f>
          <m:r>
            <m:rPr>
              <m:sty m:val="p"/>
            </m:rPr>
            <w:rPr>
              <w:rFonts w:ascii="Cambria Math" w:hAnsi="Cambria Math"/>
            </w:rPr>
            <m:t>.</m:t>
          </m:r>
        </m:oMath>
      </m:oMathPara>
    </w:p>
    <w:p w14:paraId="1930943E"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bookmarkStart w:id="29" w:name="_Toc520964626"/>
      <w:r>
        <w:rPr>
          <w:b/>
          <w:sz w:val="24"/>
          <w:szCs w:val="24"/>
        </w:rPr>
        <w:t>[END EQUATION]</w:t>
      </w:r>
    </w:p>
    <w:p w14:paraId="31439FEB" w14:textId="77B3BE53" w:rsidR="00372695" w:rsidRPr="008022C2" w:rsidRDefault="00C27CC6" w:rsidP="00C27CC6">
      <w:pPr>
        <w:pStyle w:val="Heading2"/>
        <w:spacing w:line="480" w:lineRule="auto"/>
        <w:ind w:firstLine="0"/>
        <w:rPr>
          <w:rFonts w:ascii="Times New Roman" w:hAnsi="Times New Roman" w:cs="Times New Roman"/>
          <w:color w:val="auto"/>
          <w:sz w:val="24"/>
          <w:szCs w:val="24"/>
        </w:rPr>
      </w:pPr>
      <w:r w:rsidRPr="008022C2">
        <w:rPr>
          <w:rFonts w:ascii="Times New Roman" w:hAnsi="Times New Roman" w:cs="Times New Roman"/>
          <w:color w:val="auto"/>
          <w:sz w:val="24"/>
          <w:szCs w:val="24"/>
        </w:rPr>
        <w:lastRenderedPageBreak/>
        <w:t xml:space="preserve"> </w:t>
      </w:r>
      <w:r w:rsidR="00372695" w:rsidRPr="008022C2">
        <w:rPr>
          <w:rFonts w:ascii="Times New Roman" w:hAnsi="Times New Roman" w:cs="Times New Roman"/>
          <w:color w:val="auto"/>
          <w:sz w:val="24"/>
          <w:szCs w:val="24"/>
        </w:rPr>
        <w:t>[H1] A Numerical Example</w:t>
      </w:r>
      <w:bookmarkEnd w:id="29"/>
    </w:p>
    <w:p w14:paraId="0A5AC275" w14:textId="201083BC" w:rsidR="00372695" w:rsidRDefault="00372695" w:rsidP="00372695">
      <w:pPr>
        <w:spacing w:line="480" w:lineRule="auto"/>
        <w:ind w:firstLine="0"/>
      </w:pPr>
      <w:r w:rsidRPr="004711F8">
        <w:t>To see how the probability of an event is calculated in a network, we provide a numerical example.</w:t>
      </w:r>
      <w:r>
        <w:t xml:space="preserve"> </w:t>
      </w:r>
      <w:r w:rsidRPr="004711F8">
        <w:t xml:space="preserve">Let us start with a simple tree with </w:t>
      </w:r>
      <w:r>
        <w:t>the four</w:t>
      </w:r>
      <w:r w:rsidRPr="004711F8">
        <w:t xml:space="preserve"> variables: patient</w:t>
      </w:r>
      <w:r>
        <w:t>’</w:t>
      </w:r>
      <w:r w:rsidRPr="004711F8">
        <w:t>s severity, patient</w:t>
      </w:r>
      <w:r>
        <w:t>’</w:t>
      </w:r>
      <w:r w:rsidRPr="004711F8">
        <w:t xml:space="preserve">s preferences for </w:t>
      </w:r>
      <w:r>
        <w:t>a “do not resuscitate” order (DNR)</w:t>
      </w:r>
      <w:r w:rsidRPr="004711F8">
        <w:t>, treatment choice, and outcome.</w:t>
      </w:r>
      <w:r>
        <w:t xml:space="preserve"> </w:t>
      </w:r>
      <w:r w:rsidRPr="004711F8">
        <w:t>Exhibit 20.</w:t>
      </w:r>
      <w:r w:rsidR="005516E3">
        <w:t>8</w:t>
      </w:r>
      <w:r w:rsidRPr="004711F8">
        <w:t xml:space="preserve"> provides the distribution of the variables</w:t>
      </w:r>
      <w:r>
        <w:t xml:space="preserve">. </w:t>
      </w:r>
      <w:r w:rsidRPr="004711F8">
        <w:t xml:space="preserve">Some variables, such as severity of illness (S) and </w:t>
      </w:r>
      <w:r>
        <w:t xml:space="preserve">presence of a </w:t>
      </w:r>
      <w:r w:rsidRPr="004711F8">
        <w:t xml:space="preserve">DNR, are marginal probabilities calculated as </w:t>
      </w:r>
      <w:r w:rsidR="00084A96">
        <w:t xml:space="preserve">a </w:t>
      </w:r>
      <w:r w:rsidRPr="004711F8">
        <w:t>percent</w:t>
      </w:r>
      <w:r w:rsidR="00084A96">
        <w:t>age</w:t>
      </w:r>
      <w:r w:rsidRPr="004711F8">
        <w:t xml:space="preserve"> of patients in the sample that have the condition. Other variables, such as treatment and outcome, are conditional probabilities</w:t>
      </w:r>
      <w:r>
        <w:t>,</w:t>
      </w:r>
      <w:r w:rsidRPr="004711F8">
        <w:t xml:space="preserve"> and are calculated from the sample by conditioning on parents of the variables.</w:t>
      </w:r>
      <w:r w:rsidR="00456492">
        <w:t xml:space="preserve"> </w:t>
      </w:r>
      <w:r w:rsidR="00B263C0" w:rsidRPr="004711F8">
        <w:t xml:space="preserve">The effect of changes in a network can be calculated by repeatedly going through two steps known as </w:t>
      </w:r>
      <w:r w:rsidR="00B263C0" w:rsidRPr="007F34C2">
        <w:rPr>
          <w:i/>
        </w:rPr>
        <w:t>joining</w:t>
      </w:r>
      <w:r w:rsidR="00B263C0" w:rsidRPr="004711F8">
        <w:t xml:space="preserve"> and </w:t>
      </w:r>
      <w:r w:rsidR="00B263C0" w:rsidRPr="007F34C2">
        <w:rPr>
          <w:i/>
        </w:rPr>
        <w:t>eliminating</w:t>
      </w:r>
      <w:r w:rsidR="00B263C0" w:rsidRPr="004711F8">
        <w:t>.</w:t>
      </w:r>
      <w:r w:rsidR="00456492">
        <w:t xml:space="preserve"> </w:t>
      </w:r>
      <w:r w:rsidR="00B263C0" w:rsidRPr="004711F8">
        <w:t xml:space="preserve">The joining works </w:t>
      </w:r>
      <w:r w:rsidR="00B263C0">
        <w:t>in the same manner as</w:t>
      </w:r>
      <w:r w:rsidR="00B263C0" w:rsidRPr="004711F8">
        <w:t xml:space="preserve"> </w:t>
      </w:r>
      <w:r w:rsidR="00B263C0">
        <w:t xml:space="preserve">an </w:t>
      </w:r>
      <w:r w:rsidR="00B263C0" w:rsidRPr="004711F8">
        <w:t xml:space="preserve">inner join in </w:t>
      </w:r>
      <w:r w:rsidR="00294FC8">
        <w:t>structured query language</w:t>
      </w:r>
      <w:r w:rsidR="00294FC8" w:rsidRPr="004711F8">
        <w:t xml:space="preserve"> </w:t>
      </w:r>
      <w:r w:rsidR="00B263C0" w:rsidRPr="004711F8">
        <w:t>tables.</w:t>
      </w:r>
      <w:r w:rsidR="00B263C0">
        <w:t xml:space="preserve"> </w:t>
      </w:r>
      <w:r w:rsidR="00B263C0" w:rsidRPr="004711F8">
        <w:t>Elimination is done by summing over the variable that we are not interested in.</w:t>
      </w:r>
      <w:r w:rsidR="00B263C0">
        <w:t xml:space="preserve"> An example can demonstrate how these steps </w:t>
      </w:r>
      <w:r w:rsidR="009636A1">
        <w:t>are carried out</w:t>
      </w:r>
      <w:r w:rsidR="00B263C0">
        <w:t>.</w:t>
      </w:r>
    </w:p>
    <w:p w14:paraId="2038078C" w14:textId="77777777" w:rsidR="00C27CC6" w:rsidRPr="00EC6844" w:rsidRDefault="00C27CC6" w:rsidP="00C27CC6">
      <w:pPr>
        <w:spacing w:line="480" w:lineRule="auto"/>
        <w:rPr>
          <w:b/>
        </w:rPr>
      </w:pPr>
      <w:r w:rsidRPr="00EC6844">
        <w:rPr>
          <w:b/>
        </w:rPr>
        <w:t>[INSERT EXHIBIT]</w:t>
      </w:r>
    </w:p>
    <w:p w14:paraId="56E2ABF0" w14:textId="3701D08F" w:rsidR="00372695" w:rsidRPr="004711F8" w:rsidRDefault="00372695" w:rsidP="00C27CC6">
      <w:pPr>
        <w:keepNext/>
        <w:spacing w:line="480" w:lineRule="auto"/>
        <w:ind w:firstLine="0"/>
      </w:pPr>
      <w:r>
        <w:rPr>
          <w:b/>
        </w:rPr>
        <w:t>Exhibit 20.</w:t>
      </w:r>
      <w:r w:rsidR="005516E3">
        <w:rPr>
          <w:b/>
        </w:rPr>
        <w:t>8</w:t>
      </w:r>
      <w:r w:rsidRPr="004711F8">
        <w:rPr>
          <w:b/>
        </w:rPr>
        <w:t xml:space="preserve"> </w:t>
      </w:r>
      <w:r w:rsidRPr="008022C2">
        <w:t>Repeated Joins and Elimination Steps</w:t>
      </w:r>
      <w:r w:rsidRPr="004711F8">
        <w:rPr>
          <w:b/>
        </w:rPr>
        <w:t xml:space="preserve"> </w:t>
      </w:r>
      <w:r w:rsidRPr="004711F8">
        <w:rPr>
          <w:b/>
        </w:rPr>
        <w:br/>
      </w:r>
    </w:p>
    <w:tbl>
      <w:tblPr>
        <w:tblW w:w="9355" w:type="dxa"/>
        <w:jc w:val="center"/>
        <w:tblLook w:val="04A0" w:firstRow="1" w:lastRow="0" w:firstColumn="1" w:lastColumn="0" w:noHBand="0" w:noVBand="1"/>
      </w:tblPr>
      <w:tblGrid>
        <w:gridCol w:w="728"/>
        <w:gridCol w:w="728"/>
        <w:gridCol w:w="741"/>
        <w:gridCol w:w="741"/>
        <w:gridCol w:w="765"/>
        <w:gridCol w:w="602"/>
        <w:gridCol w:w="27"/>
        <w:gridCol w:w="912"/>
        <w:gridCol w:w="629"/>
        <w:gridCol w:w="912"/>
        <w:gridCol w:w="728"/>
        <w:gridCol w:w="584"/>
        <w:gridCol w:w="629"/>
        <w:gridCol w:w="629"/>
      </w:tblGrid>
      <w:tr w:rsidR="00372695" w:rsidRPr="0077076D" w14:paraId="56FD0C4C" w14:textId="77777777" w:rsidTr="00CD0F5C">
        <w:trPr>
          <w:trHeight w:val="315"/>
          <w:jc w:val="center"/>
        </w:trPr>
        <w:tc>
          <w:tcPr>
            <w:tcW w:w="1456" w:type="dxa"/>
            <w:gridSpan w:val="2"/>
            <w:tcBorders>
              <w:top w:val="single" w:sz="4" w:space="0" w:color="auto"/>
              <w:left w:val="single" w:sz="4" w:space="0" w:color="auto"/>
              <w:bottom w:val="single" w:sz="4" w:space="0" w:color="auto"/>
              <w:right w:val="single" w:sz="4" w:space="0" w:color="auto"/>
            </w:tcBorders>
            <w:shd w:val="clear" w:color="000000" w:fill="000000"/>
            <w:vAlign w:val="bottom"/>
            <w:hideMark/>
          </w:tcPr>
          <w:p w14:paraId="50EB012F" w14:textId="77777777" w:rsidR="00372695" w:rsidRPr="0077076D" w:rsidRDefault="00372695" w:rsidP="00CD0F5C">
            <w:pPr>
              <w:keepNext/>
              <w:ind w:firstLine="0"/>
              <w:jc w:val="center"/>
              <w:rPr>
                <w:rFonts w:eastAsia="Times New Roman"/>
                <w:b/>
                <w:bCs/>
                <w:color w:val="FFFFFF"/>
                <w:sz w:val="22"/>
                <w:szCs w:val="22"/>
              </w:rPr>
            </w:pPr>
            <w:r w:rsidRPr="0077076D">
              <w:rPr>
                <w:rFonts w:eastAsia="Times New Roman"/>
                <w:b/>
                <w:bCs/>
                <w:color w:val="FFFFFF"/>
                <w:sz w:val="22"/>
                <w:szCs w:val="22"/>
              </w:rPr>
              <w:t>p(S)</w:t>
            </w:r>
          </w:p>
        </w:tc>
        <w:tc>
          <w:tcPr>
            <w:tcW w:w="741" w:type="dxa"/>
            <w:vMerge w:val="restart"/>
            <w:tcBorders>
              <w:top w:val="nil"/>
              <w:left w:val="nil"/>
              <w:bottom w:val="nil"/>
              <w:right w:val="single" w:sz="4" w:space="0" w:color="auto"/>
            </w:tcBorders>
            <w:shd w:val="clear" w:color="auto" w:fill="auto"/>
            <w:vAlign w:val="center"/>
            <w:hideMark/>
          </w:tcPr>
          <w:p w14:paraId="62995099" w14:textId="77777777" w:rsidR="00372695" w:rsidRPr="0077076D" w:rsidRDefault="00372695" w:rsidP="00CD0F5C">
            <w:pPr>
              <w:keepNext/>
              <w:ind w:firstLine="0"/>
              <w:jc w:val="center"/>
              <w:rPr>
                <w:rFonts w:eastAsia="Times New Roman"/>
                <w:b/>
                <w:bCs/>
                <w:color w:val="000000"/>
                <w:sz w:val="22"/>
                <w:szCs w:val="22"/>
              </w:rPr>
            </w:pPr>
            <w:r w:rsidRPr="0077076D">
              <w:rPr>
                <w:rFonts w:eastAsia="Times New Roman"/>
                <w:b/>
                <w:bCs/>
                <w:color w:val="000000"/>
                <w:sz w:val="22"/>
                <w:szCs w:val="22"/>
              </w:rPr>
              <w:t>Joins with</w:t>
            </w:r>
          </w:p>
        </w:tc>
        <w:tc>
          <w:tcPr>
            <w:tcW w:w="2135" w:type="dxa"/>
            <w:gridSpan w:val="4"/>
            <w:tcBorders>
              <w:top w:val="single" w:sz="4" w:space="0" w:color="auto"/>
              <w:left w:val="nil"/>
              <w:bottom w:val="single" w:sz="4" w:space="0" w:color="auto"/>
              <w:right w:val="single" w:sz="4" w:space="0" w:color="auto"/>
            </w:tcBorders>
            <w:shd w:val="clear" w:color="000000" w:fill="000000"/>
            <w:vAlign w:val="bottom"/>
            <w:hideMark/>
          </w:tcPr>
          <w:p w14:paraId="2EB5E655" w14:textId="77777777" w:rsidR="00372695" w:rsidRPr="0077076D" w:rsidRDefault="00372695" w:rsidP="00CD0F5C">
            <w:pPr>
              <w:keepNext/>
              <w:ind w:firstLine="0"/>
              <w:jc w:val="center"/>
              <w:rPr>
                <w:rFonts w:eastAsia="Times New Roman"/>
                <w:b/>
                <w:bCs/>
                <w:color w:val="FFFFFF"/>
                <w:sz w:val="22"/>
                <w:szCs w:val="22"/>
              </w:rPr>
            </w:pPr>
            <w:r w:rsidRPr="0077076D">
              <w:rPr>
                <w:rFonts w:eastAsia="Times New Roman"/>
                <w:b/>
                <w:bCs/>
                <w:color w:val="FFFFFF"/>
                <w:sz w:val="22"/>
                <w:szCs w:val="22"/>
              </w:rPr>
              <w:t>p(DNR | S)</w:t>
            </w:r>
          </w:p>
        </w:tc>
        <w:tc>
          <w:tcPr>
            <w:tcW w:w="912" w:type="dxa"/>
            <w:vMerge w:val="restart"/>
            <w:tcBorders>
              <w:top w:val="nil"/>
              <w:left w:val="single" w:sz="4" w:space="0" w:color="auto"/>
              <w:bottom w:val="nil"/>
              <w:right w:val="single" w:sz="4" w:space="0" w:color="auto"/>
            </w:tcBorders>
            <w:shd w:val="clear" w:color="auto" w:fill="auto"/>
            <w:vAlign w:val="center"/>
            <w:hideMark/>
          </w:tcPr>
          <w:p w14:paraId="1352222C" w14:textId="77777777" w:rsidR="00372695" w:rsidRPr="0077076D" w:rsidRDefault="00372695" w:rsidP="00CD0F5C">
            <w:pPr>
              <w:keepNext/>
              <w:ind w:firstLine="0"/>
              <w:jc w:val="center"/>
              <w:rPr>
                <w:rFonts w:eastAsia="Times New Roman"/>
                <w:b/>
                <w:bCs/>
                <w:color w:val="000000"/>
                <w:sz w:val="22"/>
                <w:szCs w:val="22"/>
              </w:rPr>
            </w:pPr>
            <w:r w:rsidRPr="0077076D">
              <w:rPr>
                <w:rFonts w:eastAsia="Times New Roman"/>
                <w:b/>
                <w:bCs/>
                <w:color w:val="000000"/>
                <w:sz w:val="22"/>
                <w:szCs w:val="22"/>
              </w:rPr>
              <w:t>Equals =</w:t>
            </w:r>
          </w:p>
        </w:tc>
        <w:tc>
          <w:tcPr>
            <w:tcW w:w="2269" w:type="dxa"/>
            <w:gridSpan w:val="3"/>
            <w:tcBorders>
              <w:top w:val="single" w:sz="4" w:space="0" w:color="auto"/>
              <w:left w:val="nil"/>
              <w:bottom w:val="single" w:sz="4" w:space="0" w:color="auto"/>
              <w:right w:val="nil"/>
            </w:tcBorders>
            <w:shd w:val="clear" w:color="000000" w:fill="000000"/>
            <w:vAlign w:val="bottom"/>
            <w:hideMark/>
          </w:tcPr>
          <w:p w14:paraId="50F5BCE9" w14:textId="1792F3DC" w:rsidR="00372695" w:rsidRPr="0077076D" w:rsidRDefault="00372695" w:rsidP="00084A96">
            <w:pPr>
              <w:keepNext/>
              <w:ind w:firstLine="0"/>
              <w:jc w:val="center"/>
              <w:rPr>
                <w:rFonts w:eastAsia="Times New Roman"/>
                <w:b/>
                <w:bCs/>
                <w:color w:val="FFFFFF"/>
                <w:sz w:val="22"/>
                <w:szCs w:val="22"/>
              </w:rPr>
            </w:pPr>
            <w:r w:rsidRPr="0077076D">
              <w:rPr>
                <w:rFonts w:eastAsia="Times New Roman"/>
                <w:b/>
                <w:bCs/>
                <w:color w:val="FFFFFF"/>
                <w:sz w:val="22"/>
                <w:szCs w:val="22"/>
              </w:rPr>
              <w:t>p(DNR, S)</w:t>
            </w:r>
          </w:p>
        </w:tc>
        <w:tc>
          <w:tcPr>
            <w:tcW w:w="1842" w:type="dxa"/>
            <w:gridSpan w:val="3"/>
            <w:vMerge w:val="restart"/>
            <w:tcBorders>
              <w:top w:val="nil"/>
              <w:left w:val="nil"/>
              <w:bottom w:val="nil"/>
              <w:right w:val="nil"/>
            </w:tcBorders>
            <w:shd w:val="clear" w:color="auto" w:fill="auto"/>
            <w:noWrap/>
            <w:vAlign w:val="bottom"/>
            <w:hideMark/>
          </w:tcPr>
          <w:p w14:paraId="7E5D290E" w14:textId="77777777" w:rsidR="00372695" w:rsidRPr="0077076D" w:rsidRDefault="00372695" w:rsidP="00CD0F5C">
            <w:pPr>
              <w:keepNext/>
              <w:ind w:firstLine="0"/>
              <w:jc w:val="center"/>
              <w:rPr>
                <w:rFonts w:eastAsia="Times New Roman"/>
                <w:color w:val="000000"/>
                <w:sz w:val="22"/>
                <w:szCs w:val="22"/>
              </w:rPr>
            </w:pPr>
          </w:p>
        </w:tc>
      </w:tr>
      <w:tr w:rsidR="00372695" w:rsidRPr="0077076D" w14:paraId="1DC49926" w14:textId="77777777" w:rsidTr="00CD0F5C">
        <w:trPr>
          <w:trHeight w:val="300"/>
          <w:jc w:val="center"/>
        </w:trPr>
        <w:tc>
          <w:tcPr>
            <w:tcW w:w="728" w:type="dxa"/>
            <w:tcBorders>
              <w:top w:val="nil"/>
              <w:left w:val="single" w:sz="4" w:space="0" w:color="auto"/>
              <w:bottom w:val="single" w:sz="4" w:space="0" w:color="auto"/>
              <w:right w:val="single" w:sz="4" w:space="0" w:color="auto"/>
            </w:tcBorders>
            <w:shd w:val="clear" w:color="000000" w:fill="000000"/>
            <w:vAlign w:val="bottom"/>
            <w:hideMark/>
          </w:tcPr>
          <w:p w14:paraId="44CDB685" w14:textId="77777777" w:rsidR="00372695" w:rsidRPr="0077076D" w:rsidRDefault="00372695" w:rsidP="00CD0F5C">
            <w:pPr>
              <w:keepNext/>
              <w:ind w:firstLine="0"/>
              <w:rPr>
                <w:rFonts w:eastAsia="Times New Roman"/>
                <w:b/>
                <w:bCs/>
                <w:color w:val="FFFFFF"/>
                <w:sz w:val="22"/>
                <w:szCs w:val="22"/>
              </w:rPr>
            </w:pPr>
            <w:r w:rsidRPr="0077076D">
              <w:rPr>
                <w:rFonts w:eastAsia="Times New Roman"/>
                <w:b/>
                <w:bCs/>
                <w:color w:val="FFFFFF"/>
                <w:sz w:val="22"/>
                <w:szCs w:val="22"/>
              </w:rPr>
              <w:t>S</w:t>
            </w:r>
          </w:p>
        </w:tc>
        <w:tc>
          <w:tcPr>
            <w:tcW w:w="728" w:type="dxa"/>
            <w:tcBorders>
              <w:top w:val="nil"/>
              <w:left w:val="nil"/>
              <w:bottom w:val="single" w:sz="4" w:space="0" w:color="auto"/>
              <w:right w:val="single" w:sz="4" w:space="0" w:color="auto"/>
            </w:tcBorders>
            <w:shd w:val="clear" w:color="000000" w:fill="000000"/>
            <w:vAlign w:val="bottom"/>
            <w:hideMark/>
          </w:tcPr>
          <w:p w14:paraId="22DFF046" w14:textId="7BA1FE16" w:rsidR="00372695" w:rsidRPr="0077076D" w:rsidRDefault="005E1C8A" w:rsidP="00CD0F5C">
            <w:pPr>
              <w:keepNext/>
              <w:ind w:firstLine="0"/>
              <w:jc w:val="center"/>
              <w:rPr>
                <w:rFonts w:eastAsia="Times New Roman"/>
                <w:b/>
                <w:bCs/>
                <w:color w:val="FFFFFF"/>
                <w:sz w:val="22"/>
                <w:szCs w:val="22"/>
              </w:rPr>
            </w:pPr>
            <w:r>
              <w:rPr>
                <w:rFonts w:eastAsia="Times New Roman"/>
                <w:b/>
                <w:bCs/>
                <w:color w:val="FFFFFF"/>
                <w:sz w:val="22"/>
                <w:szCs w:val="22"/>
              </w:rPr>
              <w:t>p</w:t>
            </w:r>
          </w:p>
        </w:tc>
        <w:tc>
          <w:tcPr>
            <w:tcW w:w="741" w:type="dxa"/>
            <w:vMerge/>
            <w:tcBorders>
              <w:top w:val="nil"/>
              <w:left w:val="nil"/>
              <w:bottom w:val="nil"/>
              <w:right w:val="single" w:sz="4" w:space="0" w:color="auto"/>
            </w:tcBorders>
            <w:vAlign w:val="center"/>
            <w:hideMark/>
          </w:tcPr>
          <w:p w14:paraId="04116CC0" w14:textId="77777777" w:rsidR="00372695" w:rsidRPr="0077076D" w:rsidRDefault="00372695" w:rsidP="00CD0F5C">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000000"/>
            <w:vAlign w:val="bottom"/>
            <w:hideMark/>
          </w:tcPr>
          <w:p w14:paraId="2B85A185" w14:textId="77777777" w:rsidR="00372695" w:rsidRPr="0077076D" w:rsidRDefault="00372695" w:rsidP="00CD0F5C">
            <w:pPr>
              <w:keepNext/>
              <w:ind w:firstLine="0"/>
              <w:rPr>
                <w:rFonts w:eastAsia="Times New Roman"/>
                <w:b/>
                <w:bCs/>
                <w:color w:val="FFFFFF"/>
                <w:sz w:val="22"/>
                <w:szCs w:val="22"/>
              </w:rPr>
            </w:pPr>
            <w:r w:rsidRPr="0077076D">
              <w:rPr>
                <w:rFonts w:eastAsia="Times New Roman"/>
                <w:b/>
                <w:bCs/>
                <w:color w:val="FFFFFF"/>
                <w:sz w:val="22"/>
                <w:szCs w:val="22"/>
              </w:rPr>
              <w:t>S</w:t>
            </w:r>
          </w:p>
        </w:tc>
        <w:tc>
          <w:tcPr>
            <w:tcW w:w="765" w:type="dxa"/>
            <w:tcBorders>
              <w:top w:val="nil"/>
              <w:left w:val="nil"/>
              <w:bottom w:val="single" w:sz="4" w:space="0" w:color="auto"/>
              <w:right w:val="single" w:sz="4" w:space="0" w:color="auto"/>
            </w:tcBorders>
            <w:shd w:val="clear" w:color="000000" w:fill="000000"/>
            <w:vAlign w:val="bottom"/>
            <w:hideMark/>
          </w:tcPr>
          <w:p w14:paraId="409245C1" w14:textId="77777777" w:rsidR="00372695" w:rsidRPr="0077076D" w:rsidRDefault="00372695" w:rsidP="00CD0F5C">
            <w:pPr>
              <w:keepNext/>
              <w:ind w:firstLine="0"/>
              <w:jc w:val="center"/>
              <w:rPr>
                <w:rFonts w:eastAsia="Times New Roman"/>
                <w:b/>
                <w:bCs/>
                <w:color w:val="FFFFFF"/>
                <w:sz w:val="22"/>
                <w:szCs w:val="22"/>
              </w:rPr>
            </w:pPr>
            <w:r w:rsidRPr="0077076D">
              <w:rPr>
                <w:rFonts w:eastAsia="Times New Roman"/>
                <w:b/>
                <w:bCs/>
                <w:color w:val="FFFFFF"/>
                <w:sz w:val="22"/>
                <w:szCs w:val="22"/>
              </w:rPr>
              <w:t>DNR</w:t>
            </w:r>
          </w:p>
        </w:tc>
        <w:tc>
          <w:tcPr>
            <w:tcW w:w="629" w:type="dxa"/>
            <w:gridSpan w:val="2"/>
            <w:tcBorders>
              <w:top w:val="nil"/>
              <w:left w:val="nil"/>
              <w:bottom w:val="single" w:sz="4" w:space="0" w:color="auto"/>
              <w:right w:val="single" w:sz="4" w:space="0" w:color="auto"/>
            </w:tcBorders>
            <w:shd w:val="clear" w:color="000000" w:fill="000000"/>
            <w:vAlign w:val="bottom"/>
            <w:hideMark/>
          </w:tcPr>
          <w:p w14:paraId="468AE02B" w14:textId="109D7C0E" w:rsidR="00372695" w:rsidRPr="0077076D" w:rsidRDefault="005E1C8A" w:rsidP="00CD0F5C">
            <w:pPr>
              <w:keepNext/>
              <w:ind w:firstLine="0"/>
              <w:jc w:val="center"/>
              <w:rPr>
                <w:rFonts w:eastAsia="Times New Roman"/>
                <w:b/>
                <w:bCs/>
                <w:color w:val="FFFFFF"/>
                <w:sz w:val="22"/>
                <w:szCs w:val="22"/>
              </w:rPr>
            </w:pPr>
            <w:r>
              <w:rPr>
                <w:rFonts w:eastAsia="Times New Roman"/>
                <w:b/>
                <w:bCs/>
                <w:color w:val="FFFFFF"/>
                <w:sz w:val="22"/>
                <w:szCs w:val="22"/>
              </w:rPr>
              <w:t>p</w:t>
            </w:r>
          </w:p>
        </w:tc>
        <w:tc>
          <w:tcPr>
            <w:tcW w:w="912" w:type="dxa"/>
            <w:vMerge/>
            <w:tcBorders>
              <w:top w:val="nil"/>
              <w:left w:val="single" w:sz="4" w:space="0" w:color="auto"/>
              <w:bottom w:val="nil"/>
              <w:right w:val="single" w:sz="4" w:space="0" w:color="auto"/>
            </w:tcBorders>
            <w:vAlign w:val="center"/>
            <w:hideMark/>
          </w:tcPr>
          <w:p w14:paraId="58C6B067" w14:textId="77777777" w:rsidR="00372695" w:rsidRPr="0077076D" w:rsidRDefault="00372695" w:rsidP="00CD0F5C">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000000"/>
            <w:vAlign w:val="bottom"/>
            <w:hideMark/>
          </w:tcPr>
          <w:p w14:paraId="596A5701" w14:textId="77777777" w:rsidR="00372695" w:rsidRPr="0077076D" w:rsidRDefault="00372695" w:rsidP="00CD0F5C">
            <w:pPr>
              <w:keepNext/>
              <w:ind w:firstLine="0"/>
              <w:rPr>
                <w:rFonts w:eastAsia="Times New Roman"/>
                <w:b/>
                <w:bCs/>
                <w:color w:val="FFFFFF"/>
                <w:sz w:val="22"/>
                <w:szCs w:val="22"/>
              </w:rPr>
            </w:pPr>
            <w:r w:rsidRPr="0077076D">
              <w:rPr>
                <w:rFonts w:eastAsia="Times New Roman"/>
                <w:b/>
                <w:bCs/>
                <w:color w:val="FFFFFF"/>
                <w:sz w:val="22"/>
                <w:szCs w:val="22"/>
              </w:rPr>
              <w:t>S</w:t>
            </w:r>
          </w:p>
        </w:tc>
        <w:tc>
          <w:tcPr>
            <w:tcW w:w="912" w:type="dxa"/>
            <w:tcBorders>
              <w:top w:val="nil"/>
              <w:left w:val="nil"/>
              <w:bottom w:val="single" w:sz="4" w:space="0" w:color="auto"/>
              <w:right w:val="single" w:sz="4" w:space="0" w:color="auto"/>
            </w:tcBorders>
            <w:shd w:val="clear" w:color="000000" w:fill="000000"/>
            <w:vAlign w:val="bottom"/>
            <w:hideMark/>
          </w:tcPr>
          <w:p w14:paraId="5F98974E" w14:textId="77777777" w:rsidR="00372695" w:rsidRPr="0077076D" w:rsidRDefault="00372695" w:rsidP="00CD0F5C">
            <w:pPr>
              <w:keepNext/>
              <w:ind w:firstLine="0"/>
              <w:jc w:val="center"/>
              <w:rPr>
                <w:rFonts w:eastAsia="Times New Roman"/>
                <w:b/>
                <w:bCs/>
                <w:color w:val="FFFFFF"/>
                <w:sz w:val="22"/>
                <w:szCs w:val="22"/>
              </w:rPr>
            </w:pPr>
            <w:r w:rsidRPr="0077076D">
              <w:rPr>
                <w:rFonts w:eastAsia="Times New Roman"/>
                <w:b/>
                <w:bCs/>
                <w:color w:val="FFFFFF"/>
                <w:sz w:val="22"/>
                <w:szCs w:val="22"/>
              </w:rPr>
              <w:t>DNR</w:t>
            </w:r>
          </w:p>
        </w:tc>
        <w:tc>
          <w:tcPr>
            <w:tcW w:w="728" w:type="dxa"/>
            <w:tcBorders>
              <w:top w:val="nil"/>
              <w:left w:val="nil"/>
              <w:bottom w:val="single" w:sz="4" w:space="0" w:color="auto"/>
            </w:tcBorders>
            <w:shd w:val="clear" w:color="000000" w:fill="000000"/>
            <w:vAlign w:val="bottom"/>
            <w:hideMark/>
          </w:tcPr>
          <w:p w14:paraId="7BF17249" w14:textId="77777777" w:rsidR="00372695" w:rsidRPr="0077076D" w:rsidRDefault="00372695" w:rsidP="00CD0F5C">
            <w:pPr>
              <w:keepNext/>
              <w:ind w:firstLine="0"/>
              <w:jc w:val="center"/>
              <w:rPr>
                <w:rFonts w:eastAsia="Times New Roman"/>
                <w:b/>
                <w:bCs/>
                <w:color w:val="FFFFFF"/>
                <w:sz w:val="22"/>
                <w:szCs w:val="22"/>
              </w:rPr>
            </w:pPr>
            <w:r w:rsidRPr="0077076D">
              <w:rPr>
                <w:rFonts w:eastAsia="Times New Roman"/>
                <w:b/>
                <w:bCs/>
                <w:color w:val="FFFFFF"/>
                <w:sz w:val="22"/>
                <w:szCs w:val="22"/>
              </w:rPr>
              <w:t>p</w:t>
            </w:r>
          </w:p>
        </w:tc>
        <w:tc>
          <w:tcPr>
            <w:tcW w:w="1842" w:type="dxa"/>
            <w:gridSpan w:val="3"/>
            <w:vMerge/>
            <w:tcBorders>
              <w:top w:val="nil"/>
            </w:tcBorders>
            <w:vAlign w:val="center"/>
            <w:hideMark/>
          </w:tcPr>
          <w:p w14:paraId="78BA4A62" w14:textId="77777777" w:rsidR="00372695" w:rsidRPr="0077076D" w:rsidRDefault="00372695" w:rsidP="00CD0F5C">
            <w:pPr>
              <w:keepNext/>
              <w:ind w:firstLine="0"/>
              <w:rPr>
                <w:rFonts w:eastAsia="Times New Roman"/>
                <w:color w:val="000000"/>
                <w:sz w:val="22"/>
                <w:szCs w:val="22"/>
              </w:rPr>
            </w:pPr>
          </w:p>
        </w:tc>
      </w:tr>
      <w:tr w:rsidR="00372695" w:rsidRPr="0077076D" w14:paraId="53A8E93B"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1A3410E9"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5A7986C5"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0.40</w:t>
            </w:r>
          </w:p>
        </w:tc>
        <w:tc>
          <w:tcPr>
            <w:tcW w:w="741" w:type="dxa"/>
            <w:vMerge/>
            <w:tcBorders>
              <w:top w:val="nil"/>
              <w:left w:val="nil"/>
              <w:bottom w:val="nil"/>
              <w:right w:val="single" w:sz="4" w:space="0" w:color="auto"/>
            </w:tcBorders>
            <w:vAlign w:val="center"/>
            <w:hideMark/>
          </w:tcPr>
          <w:p w14:paraId="03342264" w14:textId="77777777" w:rsidR="00372695" w:rsidRPr="0077076D" w:rsidRDefault="00372695" w:rsidP="00CD0F5C">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F2F2F2"/>
            <w:vAlign w:val="bottom"/>
            <w:hideMark/>
          </w:tcPr>
          <w:p w14:paraId="0217FC3F"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Yes</w:t>
            </w:r>
          </w:p>
        </w:tc>
        <w:tc>
          <w:tcPr>
            <w:tcW w:w="765" w:type="dxa"/>
            <w:tcBorders>
              <w:top w:val="nil"/>
              <w:left w:val="nil"/>
              <w:bottom w:val="single" w:sz="4" w:space="0" w:color="auto"/>
              <w:right w:val="single" w:sz="4" w:space="0" w:color="auto"/>
            </w:tcBorders>
            <w:shd w:val="clear" w:color="000000" w:fill="F2F2F2"/>
            <w:vAlign w:val="bottom"/>
            <w:hideMark/>
          </w:tcPr>
          <w:p w14:paraId="6D34ACEA"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Yes</w:t>
            </w:r>
          </w:p>
        </w:tc>
        <w:tc>
          <w:tcPr>
            <w:tcW w:w="629" w:type="dxa"/>
            <w:gridSpan w:val="2"/>
            <w:tcBorders>
              <w:top w:val="nil"/>
              <w:left w:val="nil"/>
              <w:bottom w:val="single" w:sz="4" w:space="0" w:color="auto"/>
              <w:right w:val="single" w:sz="4" w:space="0" w:color="auto"/>
            </w:tcBorders>
            <w:shd w:val="clear" w:color="000000" w:fill="F2F2F2"/>
            <w:vAlign w:val="bottom"/>
            <w:hideMark/>
          </w:tcPr>
          <w:p w14:paraId="18DA8E68"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0.80</w:t>
            </w:r>
          </w:p>
        </w:tc>
        <w:tc>
          <w:tcPr>
            <w:tcW w:w="912" w:type="dxa"/>
            <w:vMerge/>
            <w:tcBorders>
              <w:top w:val="nil"/>
              <w:left w:val="single" w:sz="4" w:space="0" w:color="auto"/>
              <w:bottom w:val="nil"/>
              <w:right w:val="single" w:sz="4" w:space="0" w:color="auto"/>
            </w:tcBorders>
            <w:vAlign w:val="center"/>
            <w:hideMark/>
          </w:tcPr>
          <w:p w14:paraId="1395F24B" w14:textId="77777777" w:rsidR="00372695" w:rsidRPr="0077076D" w:rsidRDefault="00372695" w:rsidP="00CD0F5C">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F2F2F2"/>
            <w:vAlign w:val="bottom"/>
            <w:hideMark/>
          </w:tcPr>
          <w:p w14:paraId="7A7CD7CC"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Yes</w:t>
            </w:r>
          </w:p>
        </w:tc>
        <w:tc>
          <w:tcPr>
            <w:tcW w:w="912" w:type="dxa"/>
            <w:tcBorders>
              <w:top w:val="nil"/>
              <w:left w:val="nil"/>
              <w:bottom w:val="single" w:sz="4" w:space="0" w:color="auto"/>
              <w:right w:val="single" w:sz="4" w:space="0" w:color="auto"/>
            </w:tcBorders>
            <w:shd w:val="clear" w:color="000000" w:fill="F2F2F2"/>
            <w:vAlign w:val="bottom"/>
            <w:hideMark/>
          </w:tcPr>
          <w:p w14:paraId="226FA1ED"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tcBorders>
            <w:shd w:val="clear" w:color="000000" w:fill="F2F2F2"/>
            <w:vAlign w:val="bottom"/>
            <w:hideMark/>
          </w:tcPr>
          <w:p w14:paraId="2FA3BB78"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0.32</w:t>
            </w:r>
          </w:p>
        </w:tc>
        <w:tc>
          <w:tcPr>
            <w:tcW w:w="1842" w:type="dxa"/>
            <w:gridSpan w:val="3"/>
            <w:vMerge/>
            <w:tcBorders>
              <w:top w:val="nil"/>
            </w:tcBorders>
            <w:vAlign w:val="center"/>
            <w:hideMark/>
          </w:tcPr>
          <w:p w14:paraId="375BB12D" w14:textId="77777777" w:rsidR="00372695" w:rsidRPr="0077076D" w:rsidRDefault="00372695" w:rsidP="00CD0F5C">
            <w:pPr>
              <w:keepNext/>
              <w:ind w:firstLine="0"/>
              <w:rPr>
                <w:rFonts w:eastAsia="Times New Roman"/>
                <w:color w:val="000000"/>
                <w:sz w:val="22"/>
                <w:szCs w:val="22"/>
              </w:rPr>
            </w:pPr>
          </w:p>
        </w:tc>
      </w:tr>
      <w:tr w:rsidR="00372695" w:rsidRPr="0077076D" w14:paraId="3BA48F70"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12086D21"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684F45A8"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0.60</w:t>
            </w:r>
          </w:p>
        </w:tc>
        <w:tc>
          <w:tcPr>
            <w:tcW w:w="741" w:type="dxa"/>
            <w:vMerge/>
            <w:tcBorders>
              <w:top w:val="nil"/>
              <w:left w:val="nil"/>
              <w:bottom w:val="nil"/>
              <w:right w:val="single" w:sz="4" w:space="0" w:color="auto"/>
            </w:tcBorders>
            <w:vAlign w:val="center"/>
            <w:hideMark/>
          </w:tcPr>
          <w:p w14:paraId="4430207D" w14:textId="77777777" w:rsidR="00372695" w:rsidRPr="0077076D" w:rsidRDefault="00372695" w:rsidP="00CD0F5C">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F2F2F2"/>
            <w:vAlign w:val="bottom"/>
            <w:hideMark/>
          </w:tcPr>
          <w:p w14:paraId="055B28D1"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Yes</w:t>
            </w:r>
          </w:p>
        </w:tc>
        <w:tc>
          <w:tcPr>
            <w:tcW w:w="765" w:type="dxa"/>
            <w:tcBorders>
              <w:top w:val="nil"/>
              <w:left w:val="nil"/>
              <w:bottom w:val="single" w:sz="4" w:space="0" w:color="auto"/>
              <w:right w:val="single" w:sz="4" w:space="0" w:color="auto"/>
            </w:tcBorders>
            <w:shd w:val="clear" w:color="000000" w:fill="F2F2F2"/>
            <w:vAlign w:val="bottom"/>
            <w:hideMark/>
          </w:tcPr>
          <w:p w14:paraId="15397F65"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No</w:t>
            </w:r>
          </w:p>
        </w:tc>
        <w:tc>
          <w:tcPr>
            <w:tcW w:w="629" w:type="dxa"/>
            <w:gridSpan w:val="2"/>
            <w:tcBorders>
              <w:top w:val="nil"/>
              <w:left w:val="nil"/>
              <w:bottom w:val="single" w:sz="4" w:space="0" w:color="auto"/>
              <w:right w:val="single" w:sz="4" w:space="0" w:color="auto"/>
            </w:tcBorders>
            <w:shd w:val="clear" w:color="000000" w:fill="F2F2F2"/>
            <w:vAlign w:val="bottom"/>
            <w:hideMark/>
          </w:tcPr>
          <w:p w14:paraId="59D8F246"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0.20</w:t>
            </w:r>
          </w:p>
        </w:tc>
        <w:tc>
          <w:tcPr>
            <w:tcW w:w="912" w:type="dxa"/>
            <w:vMerge/>
            <w:tcBorders>
              <w:top w:val="nil"/>
              <w:left w:val="single" w:sz="4" w:space="0" w:color="auto"/>
              <w:bottom w:val="nil"/>
              <w:right w:val="single" w:sz="4" w:space="0" w:color="auto"/>
            </w:tcBorders>
            <w:vAlign w:val="center"/>
            <w:hideMark/>
          </w:tcPr>
          <w:p w14:paraId="72D34430" w14:textId="77777777" w:rsidR="00372695" w:rsidRPr="0077076D" w:rsidRDefault="00372695" w:rsidP="00CD0F5C">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F2F2F2"/>
            <w:vAlign w:val="bottom"/>
            <w:hideMark/>
          </w:tcPr>
          <w:p w14:paraId="2DEBE0B2"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Yes</w:t>
            </w:r>
          </w:p>
        </w:tc>
        <w:tc>
          <w:tcPr>
            <w:tcW w:w="912" w:type="dxa"/>
            <w:tcBorders>
              <w:top w:val="nil"/>
              <w:left w:val="nil"/>
              <w:bottom w:val="single" w:sz="4" w:space="0" w:color="auto"/>
              <w:right w:val="single" w:sz="4" w:space="0" w:color="auto"/>
            </w:tcBorders>
            <w:shd w:val="clear" w:color="000000" w:fill="F2F2F2"/>
            <w:vAlign w:val="bottom"/>
            <w:hideMark/>
          </w:tcPr>
          <w:p w14:paraId="4D17DEDC"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tcBorders>
            <w:shd w:val="clear" w:color="000000" w:fill="F2F2F2"/>
            <w:vAlign w:val="bottom"/>
            <w:hideMark/>
          </w:tcPr>
          <w:p w14:paraId="27CD81BA"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0.08</w:t>
            </w:r>
          </w:p>
        </w:tc>
        <w:tc>
          <w:tcPr>
            <w:tcW w:w="1842" w:type="dxa"/>
            <w:gridSpan w:val="3"/>
            <w:vMerge/>
            <w:tcBorders>
              <w:top w:val="nil"/>
            </w:tcBorders>
            <w:vAlign w:val="center"/>
            <w:hideMark/>
          </w:tcPr>
          <w:p w14:paraId="11F69451" w14:textId="77777777" w:rsidR="00372695" w:rsidRPr="0077076D" w:rsidRDefault="00372695" w:rsidP="00CD0F5C">
            <w:pPr>
              <w:keepNext/>
              <w:ind w:firstLine="0"/>
              <w:rPr>
                <w:rFonts w:eastAsia="Times New Roman"/>
                <w:color w:val="000000"/>
                <w:sz w:val="22"/>
                <w:szCs w:val="22"/>
              </w:rPr>
            </w:pPr>
          </w:p>
        </w:tc>
      </w:tr>
      <w:tr w:rsidR="00372695" w:rsidRPr="0077076D" w14:paraId="4A481232" w14:textId="77777777" w:rsidTr="00CD0F5C">
        <w:trPr>
          <w:trHeight w:val="375"/>
          <w:jc w:val="center"/>
        </w:trPr>
        <w:tc>
          <w:tcPr>
            <w:tcW w:w="1456" w:type="dxa"/>
            <w:gridSpan w:val="2"/>
            <w:vMerge w:val="restart"/>
            <w:tcBorders>
              <w:top w:val="single" w:sz="4" w:space="0" w:color="auto"/>
              <w:left w:val="nil"/>
              <w:bottom w:val="nil"/>
              <w:right w:val="nil"/>
            </w:tcBorders>
            <w:shd w:val="clear" w:color="auto" w:fill="auto"/>
            <w:noWrap/>
            <w:vAlign w:val="bottom"/>
            <w:hideMark/>
          </w:tcPr>
          <w:p w14:paraId="331F9561"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 </w:t>
            </w:r>
          </w:p>
        </w:tc>
        <w:tc>
          <w:tcPr>
            <w:tcW w:w="741" w:type="dxa"/>
            <w:vMerge/>
            <w:tcBorders>
              <w:top w:val="nil"/>
              <w:left w:val="nil"/>
              <w:bottom w:val="nil"/>
              <w:right w:val="single" w:sz="4" w:space="0" w:color="auto"/>
            </w:tcBorders>
            <w:vAlign w:val="center"/>
            <w:hideMark/>
          </w:tcPr>
          <w:p w14:paraId="5DB26DF9" w14:textId="77777777" w:rsidR="00372695" w:rsidRPr="0077076D" w:rsidRDefault="00372695" w:rsidP="00CD0F5C">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A5A5A5"/>
            <w:vAlign w:val="bottom"/>
            <w:hideMark/>
          </w:tcPr>
          <w:p w14:paraId="2131CB17"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No</w:t>
            </w:r>
          </w:p>
        </w:tc>
        <w:tc>
          <w:tcPr>
            <w:tcW w:w="765" w:type="dxa"/>
            <w:tcBorders>
              <w:top w:val="nil"/>
              <w:left w:val="nil"/>
              <w:bottom w:val="single" w:sz="4" w:space="0" w:color="auto"/>
              <w:right w:val="single" w:sz="4" w:space="0" w:color="auto"/>
            </w:tcBorders>
            <w:shd w:val="clear" w:color="000000" w:fill="A5A5A5"/>
            <w:vAlign w:val="bottom"/>
            <w:hideMark/>
          </w:tcPr>
          <w:p w14:paraId="0E48FED6"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Yes</w:t>
            </w:r>
          </w:p>
        </w:tc>
        <w:tc>
          <w:tcPr>
            <w:tcW w:w="629" w:type="dxa"/>
            <w:gridSpan w:val="2"/>
            <w:tcBorders>
              <w:top w:val="nil"/>
              <w:left w:val="nil"/>
              <w:bottom w:val="single" w:sz="4" w:space="0" w:color="auto"/>
              <w:right w:val="single" w:sz="4" w:space="0" w:color="auto"/>
            </w:tcBorders>
            <w:shd w:val="clear" w:color="000000" w:fill="A5A5A5"/>
            <w:vAlign w:val="bottom"/>
            <w:hideMark/>
          </w:tcPr>
          <w:p w14:paraId="2165042D"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3B5E012C" w14:textId="77777777" w:rsidR="00372695" w:rsidRPr="0077076D" w:rsidRDefault="00372695" w:rsidP="00CD0F5C">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A5A5A5"/>
            <w:vAlign w:val="bottom"/>
            <w:hideMark/>
          </w:tcPr>
          <w:p w14:paraId="205FD21F"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No</w:t>
            </w:r>
          </w:p>
        </w:tc>
        <w:tc>
          <w:tcPr>
            <w:tcW w:w="912" w:type="dxa"/>
            <w:tcBorders>
              <w:top w:val="nil"/>
              <w:left w:val="nil"/>
              <w:bottom w:val="single" w:sz="4" w:space="0" w:color="auto"/>
              <w:right w:val="single" w:sz="4" w:space="0" w:color="auto"/>
            </w:tcBorders>
            <w:shd w:val="clear" w:color="000000" w:fill="A5A5A5"/>
            <w:vAlign w:val="bottom"/>
            <w:hideMark/>
          </w:tcPr>
          <w:p w14:paraId="170CC0A3"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tcBorders>
            <w:shd w:val="clear" w:color="000000" w:fill="A5A5A5"/>
            <w:vAlign w:val="bottom"/>
            <w:hideMark/>
          </w:tcPr>
          <w:p w14:paraId="5F46EABB"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0.06</w:t>
            </w:r>
          </w:p>
        </w:tc>
        <w:tc>
          <w:tcPr>
            <w:tcW w:w="1842" w:type="dxa"/>
            <w:gridSpan w:val="3"/>
            <w:vMerge/>
            <w:tcBorders>
              <w:top w:val="nil"/>
            </w:tcBorders>
            <w:vAlign w:val="center"/>
            <w:hideMark/>
          </w:tcPr>
          <w:p w14:paraId="3EA7E6A5" w14:textId="77777777" w:rsidR="00372695" w:rsidRPr="0077076D" w:rsidRDefault="00372695" w:rsidP="00CD0F5C">
            <w:pPr>
              <w:keepNext/>
              <w:ind w:firstLine="0"/>
              <w:rPr>
                <w:rFonts w:eastAsia="Times New Roman"/>
                <w:color w:val="000000"/>
                <w:sz w:val="22"/>
                <w:szCs w:val="22"/>
              </w:rPr>
            </w:pPr>
          </w:p>
        </w:tc>
      </w:tr>
      <w:tr w:rsidR="00372695" w:rsidRPr="0077076D" w14:paraId="4D56FB57" w14:textId="77777777" w:rsidTr="00CD0F5C">
        <w:trPr>
          <w:trHeight w:val="375"/>
          <w:jc w:val="center"/>
        </w:trPr>
        <w:tc>
          <w:tcPr>
            <w:tcW w:w="1456" w:type="dxa"/>
            <w:gridSpan w:val="2"/>
            <w:vMerge/>
            <w:tcBorders>
              <w:top w:val="single" w:sz="4" w:space="0" w:color="auto"/>
              <w:left w:val="nil"/>
              <w:bottom w:val="nil"/>
              <w:right w:val="nil"/>
            </w:tcBorders>
            <w:vAlign w:val="center"/>
            <w:hideMark/>
          </w:tcPr>
          <w:p w14:paraId="49EEE23A" w14:textId="77777777" w:rsidR="00372695" w:rsidRPr="0077076D" w:rsidRDefault="00372695" w:rsidP="00CD0F5C">
            <w:pPr>
              <w:keepNext/>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6C69B1A5" w14:textId="77777777" w:rsidR="00372695" w:rsidRPr="0077076D" w:rsidRDefault="00372695" w:rsidP="00CD0F5C">
            <w:pPr>
              <w:keepNext/>
              <w:ind w:firstLine="0"/>
              <w:rPr>
                <w:rFonts w:eastAsia="Times New Roman"/>
                <w:b/>
                <w:bCs/>
                <w:color w:val="000000"/>
                <w:sz w:val="22"/>
                <w:szCs w:val="22"/>
              </w:rPr>
            </w:pPr>
          </w:p>
        </w:tc>
        <w:tc>
          <w:tcPr>
            <w:tcW w:w="741" w:type="dxa"/>
            <w:tcBorders>
              <w:top w:val="nil"/>
              <w:left w:val="nil"/>
              <w:bottom w:val="single" w:sz="4" w:space="0" w:color="auto"/>
              <w:right w:val="single" w:sz="4" w:space="0" w:color="auto"/>
            </w:tcBorders>
            <w:shd w:val="clear" w:color="000000" w:fill="A5A5A5"/>
            <w:vAlign w:val="bottom"/>
            <w:hideMark/>
          </w:tcPr>
          <w:p w14:paraId="2DD0FA55"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No</w:t>
            </w:r>
          </w:p>
        </w:tc>
        <w:tc>
          <w:tcPr>
            <w:tcW w:w="765" w:type="dxa"/>
            <w:tcBorders>
              <w:top w:val="nil"/>
              <w:left w:val="nil"/>
              <w:bottom w:val="single" w:sz="4" w:space="0" w:color="auto"/>
              <w:right w:val="single" w:sz="4" w:space="0" w:color="auto"/>
            </w:tcBorders>
            <w:shd w:val="clear" w:color="000000" w:fill="A5A5A5"/>
            <w:vAlign w:val="bottom"/>
            <w:hideMark/>
          </w:tcPr>
          <w:p w14:paraId="45205E3A"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No</w:t>
            </w:r>
          </w:p>
        </w:tc>
        <w:tc>
          <w:tcPr>
            <w:tcW w:w="629" w:type="dxa"/>
            <w:gridSpan w:val="2"/>
            <w:tcBorders>
              <w:top w:val="nil"/>
              <w:left w:val="nil"/>
              <w:bottom w:val="single" w:sz="4" w:space="0" w:color="auto"/>
              <w:right w:val="single" w:sz="4" w:space="0" w:color="auto"/>
            </w:tcBorders>
            <w:shd w:val="clear" w:color="000000" w:fill="A5A5A5"/>
            <w:vAlign w:val="bottom"/>
            <w:hideMark/>
          </w:tcPr>
          <w:p w14:paraId="05CBBEA0"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0.90</w:t>
            </w:r>
          </w:p>
        </w:tc>
        <w:tc>
          <w:tcPr>
            <w:tcW w:w="912" w:type="dxa"/>
            <w:vMerge/>
            <w:tcBorders>
              <w:top w:val="nil"/>
              <w:left w:val="single" w:sz="4" w:space="0" w:color="auto"/>
              <w:bottom w:val="nil"/>
              <w:right w:val="single" w:sz="4" w:space="0" w:color="auto"/>
            </w:tcBorders>
            <w:vAlign w:val="center"/>
            <w:hideMark/>
          </w:tcPr>
          <w:p w14:paraId="745CB4A6" w14:textId="77777777" w:rsidR="00372695" w:rsidRPr="0077076D" w:rsidRDefault="00372695" w:rsidP="00CD0F5C">
            <w:pPr>
              <w:keepNext/>
              <w:ind w:firstLine="0"/>
              <w:rPr>
                <w:rFonts w:eastAsia="Times New Roman"/>
                <w:b/>
                <w:bCs/>
                <w:color w:val="000000"/>
                <w:sz w:val="22"/>
                <w:szCs w:val="22"/>
              </w:rPr>
            </w:pPr>
          </w:p>
        </w:tc>
        <w:tc>
          <w:tcPr>
            <w:tcW w:w="629" w:type="dxa"/>
            <w:tcBorders>
              <w:top w:val="nil"/>
              <w:left w:val="nil"/>
              <w:bottom w:val="single" w:sz="4" w:space="0" w:color="auto"/>
              <w:right w:val="single" w:sz="4" w:space="0" w:color="auto"/>
            </w:tcBorders>
            <w:shd w:val="clear" w:color="000000" w:fill="A5A5A5"/>
            <w:vAlign w:val="bottom"/>
            <w:hideMark/>
          </w:tcPr>
          <w:p w14:paraId="238B2ACF" w14:textId="77777777" w:rsidR="00372695" w:rsidRPr="0077076D" w:rsidRDefault="00372695" w:rsidP="00CD0F5C">
            <w:pPr>
              <w:keepNext/>
              <w:ind w:firstLine="0"/>
              <w:rPr>
                <w:rFonts w:eastAsia="Times New Roman"/>
                <w:color w:val="000000"/>
                <w:sz w:val="22"/>
                <w:szCs w:val="22"/>
              </w:rPr>
            </w:pPr>
            <w:r w:rsidRPr="0077076D">
              <w:rPr>
                <w:rFonts w:eastAsia="Times New Roman"/>
                <w:color w:val="000000"/>
                <w:sz w:val="22"/>
                <w:szCs w:val="22"/>
              </w:rPr>
              <w:t>No</w:t>
            </w:r>
          </w:p>
        </w:tc>
        <w:tc>
          <w:tcPr>
            <w:tcW w:w="912" w:type="dxa"/>
            <w:tcBorders>
              <w:top w:val="nil"/>
              <w:left w:val="nil"/>
              <w:bottom w:val="single" w:sz="4" w:space="0" w:color="auto"/>
              <w:right w:val="single" w:sz="4" w:space="0" w:color="auto"/>
            </w:tcBorders>
            <w:shd w:val="clear" w:color="000000" w:fill="A5A5A5"/>
            <w:vAlign w:val="bottom"/>
            <w:hideMark/>
          </w:tcPr>
          <w:p w14:paraId="2CF60D42"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tcBorders>
            <w:shd w:val="clear" w:color="000000" w:fill="A5A5A5"/>
            <w:vAlign w:val="bottom"/>
            <w:hideMark/>
          </w:tcPr>
          <w:p w14:paraId="76677072" w14:textId="77777777" w:rsidR="00372695" w:rsidRPr="0077076D" w:rsidRDefault="00372695" w:rsidP="00CD0F5C">
            <w:pPr>
              <w:keepNext/>
              <w:ind w:firstLine="0"/>
              <w:jc w:val="center"/>
              <w:rPr>
                <w:rFonts w:eastAsia="Times New Roman"/>
                <w:color w:val="000000"/>
                <w:sz w:val="22"/>
                <w:szCs w:val="22"/>
              </w:rPr>
            </w:pPr>
            <w:r w:rsidRPr="0077076D">
              <w:rPr>
                <w:rFonts w:eastAsia="Times New Roman"/>
                <w:color w:val="000000"/>
                <w:sz w:val="22"/>
                <w:szCs w:val="22"/>
              </w:rPr>
              <w:t>0.54</w:t>
            </w:r>
          </w:p>
        </w:tc>
        <w:tc>
          <w:tcPr>
            <w:tcW w:w="1842" w:type="dxa"/>
            <w:gridSpan w:val="3"/>
            <w:vMerge/>
            <w:tcBorders>
              <w:top w:val="nil"/>
            </w:tcBorders>
            <w:vAlign w:val="center"/>
            <w:hideMark/>
          </w:tcPr>
          <w:p w14:paraId="7951AC96" w14:textId="77777777" w:rsidR="00372695" w:rsidRPr="0077076D" w:rsidRDefault="00372695" w:rsidP="00CD0F5C">
            <w:pPr>
              <w:keepNext/>
              <w:ind w:firstLine="0"/>
              <w:rPr>
                <w:rFonts w:eastAsia="Times New Roman"/>
                <w:color w:val="000000"/>
                <w:sz w:val="22"/>
                <w:szCs w:val="22"/>
              </w:rPr>
            </w:pPr>
          </w:p>
        </w:tc>
      </w:tr>
      <w:tr w:rsidR="00372695" w:rsidRPr="0077076D" w14:paraId="011C2DBA" w14:textId="77777777" w:rsidTr="00CD0F5C">
        <w:trPr>
          <w:trHeight w:val="300"/>
          <w:jc w:val="center"/>
        </w:trPr>
        <w:tc>
          <w:tcPr>
            <w:tcW w:w="9355" w:type="dxa"/>
            <w:gridSpan w:val="14"/>
            <w:tcBorders>
              <w:top w:val="nil"/>
              <w:left w:val="nil"/>
              <w:bottom w:val="nil"/>
              <w:right w:val="nil"/>
            </w:tcBorders>
            <w:shd w:val="clear" w:color="auto" w:fill="auto"/>
            <w:noWrap/>
            <w:vAlign w:val="bottom"/>
            <w:hideMark/>
          </w:tcPr>
          <w:p w14:paraId="1CF51465" w14:textId="77777777" w:rsidR="00372695" w:rsidRPr="0077076D" w:rsidRDefault="00372695" w:rsidP="00CD0F5C">
            <w:pPr>
              <w:keepNext/>
              <w:ind w:firstLine="0"/>
              <w:jc w:val="center"/>
              <w:rPr>
                <w:rFonts w:eastAsia="Times New Roman"/>
                <w:color w:val="000000"/>
                <w:sz w:val="22"/>
                <w:szCs w:val="22"/>
              </w:rPr>
            </w:pPr>
          </w:p>
        </w:tc>
      </w:tr>
      <w:tr w:rsidR="00372695" w:rsidRPr="0077076D" w14:paraId="66B8BAE7" w14:textId="77777777" w:rsidTr="00CD0F5C">
        <w:trPr>
          <w:trHeight w:val="375"/>
          <w:jc w:val="center"/>
        </w:trPr>
        <w:tc>
          <w:tcPr>
            <w:tcW w:w="2197" w:type="dxa"/>
            <w:gridSpan w:val="3"/>
            <w:tcBorders>
              <w:top w:val="single" w:sz="4" w:space="0" w:color="auto"/>
              <w:left w:val="single" w:sz="4" w:space="0" w:color="auto"/>
              <w:bottom w:val="single" w:sz="4" w:space="0" w:color="auto"/>
              <w:right w:val="nil"/>
            </w:tcBorders>
            <w:shd w:val="clear" w:color="000000" w:fill="000000"/>
            <w:vAlign w:val="bottom"/>
            <w:hideMark/>
          </w:tcPr>
          <w:p w14:paraId="3112F38A" w14:textId="04ACF018" w:rsidR="00372695" w:rsidRPr="0077076D" w:rsidRDefault="00372695" w:rsidP="00084A96">
            <w:pPr>
              <w:keepNext/>
              <w:ind w:firstLine="0"/>
              <w:jc w:val="center"/>
              <w:rPr>
                <w:rFonts w:eastAsia="Times New Roman"/>
                <w:b/>
                <w:bCs/>
                <w:color w:val="FFFFFF"/>
                <w:sz w:val="22"/>
                <w:szCs w:val="22"/>
              </w:rPr>
            </w:pPr>
            <w:r w:rsidRPr="0077076D">
              <w:rPr>
                <w:rFonts w:eastAsia="Times New Roman"/>
                <w:b/>
                <w:bCs/>
                <w:color w:val="FFFFFF"/>
                <w:sz w:val="22"/>
                <w:szCs w:val="22"/>
              </w:rPr>
              <w:t>p(DNR, S)</w:t>
            </w:r>
          </w:p>
        </w:tc>
        <w:tc>
          <w:tcPr>
            <w:tcW w:w="741" w:type="dxa"/>
            <w:vMerge w:val="restart"/>
            <w:tcBorders>
              <w:top w:val="nil"/>
              <w:left w:val="nil"/>
              <w:bottom w:val="nil"/>
              <w:right w:val="single" w:sz="4" w:space="0" w:color="auto"/>
            </w:tcBorders>
            <w:shd w:val="clear" w:color="auto" w:fill="auto"/>
            <w:vAlign w:val="center"/>
            <w:hideMark/>
          </w:tcPr>
          <w:p w14:paraId="3F15CD1A" w14:textId="77777777" w:rsidR="00372695" w:rsidRPr="0077076D" w:rsidRDefault="00372695" w:rsidP="00CD0F5C">
            <w:pPr>
              <w:keepNext/>
              <w:ind w:firstLine="0"/>
              <w:jc w:val="center"/>
              <w:rPr>
                <w:rFonts w:eastAsia="Times New Roman"/>
                <w:b/>
                <w:bCs/>
                <w:color w:val="000000"/>
                <w:sz w:val="22"/>
                <w:szCs w:val="22"/>
              </w:rPr>
            </w:pPr>
            <w:r w:rsidRPr="0077076D">
              <w:rPr>
                <w:rFonts w:eastAsia="Times New Roman"/>
                <w:b/>
                <w:bCs/>
                <w:color w:val="000000"/>
                <w:sz w:val="22"/>
                <w:szCs w:val="22"/>
              </w:rPr>
              <w:t>Joins with</w:t>
            </w:r>
          </w:p>
        </w:tc>
        <w:tc>
          <w:tcPr>
            <w:tcW w:w="2935" w:type="dxa"/>
            <w:gridSpan w:val="5"/>
            <w:tcBorders>
              <w:top w:val="single" w:sz="4" w:space="0" w:color="auto"/>
              <w:left w:val="nil"/>
              <w:bottom w:val="single" w:sz="4" w:space="0" w:color="auto"/>
              <w:right w:val="single" w:sz="4" w:space="0" w:color="auto"/>
            </w:tcBorders>
            <w:shd w:val="clear" w:color="000000" w:fill="000000"/>
            <w:vAlign w:val="bottom"/>
            <w:hideMark/>
          </w:tcPr>
          <w:p w14:paraId="426A26DD" w14:textId="77777777" w:rsidR="00372695" w:rsidRPr="0077076D" w:rsidRDefault="00372695" w:rsidP="00CD0F5C">
            <w:pPr>
              <w:keepNext/>
              <w:ind w:firstLine="0"/>
              <w:jc w:val="center"/>
              <w:rPr>
                <w:rFonts w:eastAsia="Times New Roman"/>
                <w:b/>
                <w:bCs/>
                <w:color w:val="FFFFFF"/>
                <w:sz w:val="22"/>
                <w:szCs w:val="22"/>
              </w:rPr>
            </w:pPr>
            <w:r w:rsidRPr="0077076D">
              <w:rPr>
                <w:rFonts w:eastAsia="Times New Roman"/>
                <w:b/>
                <w:bCs/>
                <w:color w:val="FFFFFF"/>
                <w:sz w:val="22"/>
                <w:szCs w:val="22"/>
              </w:rPr>
              <w:t>p(Tx|DNR, S)</w:t>
            </w:r>
          </w:p>
        </w:tc>
        <w:tc>
          <w:tcPr>
            <w:tcW w:w="912" w:type="dxa"/>
            <w:vMerge w:val="restart"/>
            <w:tcBorders>
              <w:top w:val="nil"/>
              <w:left w:val="single" w:sz="4" w:space="0" w:color="auto"/>
              <w:bottom w:val="nil"/>
              <w:right w:val="single" w:sz="4" w:space="0" w:color="auto"/>
            </w:tcBorders>
            <w:shd w:val="clear" w:color="auto" w:fill="auto"/>
            <w:vAlign w:val="center"/>
            <w:hideMark/>
          </w:tcPr>
          <w:p w14:paraId="7D61C84B" w14:textId="77777777" w:rsidR="00372695" w:rsidRPr="0077076D" w:rsidRDefault="00372695" w:rsidP="00CD0F5C">
            <w:pPr>
              <w:keepNext/>
              <w:ind w:firstLine="0"/>
              <w:jc w:val="center"/>
              <w:rPr>
                <w:rFonts w:eastAsia="Times New Roman"/>
                <w:b/>
                <w:bCs/>
                <w:color w:val="000000"/>
                <w:sz w:val="22"/>
                <w:szCs w:val="22"/>
              </w:rPr>
            </w:pPr>
            <w:r w:rsidRPr="0077076D">
              <w:rPr>
                <w:rFonts w:eastAsia="Times New Roman"/>
                <w:b/>
                <w:bCs/>
                <w:color w:val="000000"/>
                <w:sz w:val="22"/>
                <w:szCs w:val="22"/>
              </w:rPr>
              <w:t>Equals =</w:t>
            </w:r>
          </w:p>
        </w:tc>
        <w:tc>
          <w:tcPr>
            <w:tcW w:w="2570" w:type="dxa"/>
            <w:gridSpan w:val="4"/>
            <w:tcBorders>
              <w:top w:val="single" w:sz="4" w:space="0" w:color="auto"/>
              <w:left w:val="nil"/>
              <w:bottom w:val="single" w:sz="4" w:space="0" w:color="auto"/>
              <w:right w:val="single" w:sz="4" w:space="0" w:color="auto"/>
            </w:tcBorders>
            <w:shd w:val="clear" w:color="000000" w:fill="000000"/>
            <w:vAlign w:val="bottom"/>
            <w:hideMark/>
          </w:tcPr>
          <w:p w14:paraId="2B4DE78C" w14:textId="77777777" w:rsidR="00372695" w:rsidRPr="0077076D" w:rsidRDefault="00372695" w:rsidP="00CD0F5C">
            <w:pPr>
              <w:keepNext/>
              <w:ind w:firstLine="0"/>
              <w:jc w:val="center"/>
              <w:rPr>
                <w:rFonts w:eastAsia="Times New Roman"/>
                <w:b/>
                <w:bCs/>
                <w:color w:val="FFFFFF"/>
                <w:sz w:val="22"/>
                <w:szCs w:val="22"/>
              </w:rPr>
            </w:pPr>
            <w:r w:rsidRPr="0077076D">
              <w:rPr>
                <w:rFonts w:eastAsia="Times New Roman"/>
                <w:b/>
                <w:bCs/>
                <w:color w:val="FFFFFF"/>
                <w:sz w:val="22"/>
                <w:szCs w:val="22"/>
              </w:rPr>
              <w:t>p(Tx, DNR, S)</w:t>
            </w:r>
          </w:p>
        </w:tc>
      </w:tr>
      <w:tr w:rsidR="00372695" w:rsidRPr="0077076D" w14:paraId="27374628"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000000"/>
            <w:vAlign w:val="bottom"/>
            <w:hideMark/>
          </w:tcPr>
          <w:p w14:paraId="57E70FFA"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S</w:t>
            </w:r>
          </w:p>
        </w:tc>
        <w:tc>
          <w:tcPr>
            <w:tcW w:w="728" w:type="dxa"/>
            <w:tcBorders>
              <w:top w:val="nil"/>
              <w:left w:val="nil"/>
              <w:bottom w:val="single" w:sz="4" w:space="0" w:color="auto"/>
              <w:right w:val="single" w:sz="4" w:space="0" w:color="auto"/>
            </w:tcBorders>
            <w:shd w:val="clear" w:color="000000" w:fill="000000"/>
            <w:vAlign w:val="bottom"/>
            <w:hideMark/>
          </w:tcPr>
          <w:p w14:paraId="565CBE6A"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DNR</w:t>
            </w:r>
          </w:p>
        </w:tc>
        <w:tc>
          <w:tcPr>
            <w:tcW w:w="741" w:type="dxa"/>
            <w:tcBorders>
              <w:top w:val="nil"/>
              <w:left w:val="nil"/>
              <w:bottom w:val="single" w:sz="4" w:space="0" w:color="auto"/>
              <w:right w:val="single" w:sz="4" w:space="0" w:color="auto"/>
            </w:tcBorders>
            <w:shd w:val="clear" w:color="000000" w:fill="000000"/>
            <w:vAlign w:val="bottom"/>
            <w:hideMark/>
          </w:tcPr>
          <w:p w14:paraId="3F01C51F"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741" w:type="dxa"/>
            <w:vMerge/>
            <w:tcBorders>
              <w:top w:val="nil"/>
              <w:left w:val="nil"/>
              <w:bottom w:val="nil"/>
              <w:right w:val="single" w:sz="4" w:space="0" w:color="auto"/>
            </w:tcBorders>
            <w:vAlign w:val="center"/>
            <w:hideMark/>
          </w:tcPr>
          <w:p w14:paraId="41F3FD38"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000000"/>
            <w:vAlign w:val="bottom"/>
            <w:hideMark/>
          </w:tcPr>
          <w:p w14:paraId="484627B5"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DNR</w:t>
            </w:r>
          </w:p>
        </w:tc>
        <w:tc>
          <w:tcPr>
            <w:tcW w:w="602" w:type="dxa"/>
            <w:tcBorders>
              <w:top w:val="nil"/>
              <w:left w:val="nil"/>
              <w:bottom w:val="single" w:sz="4" w:space="0" w:color="auto"/>
              <w:right w:val="single" w:sz="4" w:space="0" w:color="auto"/>
            </w:tcBorders>
            <w:shd w:val="clear" w:color="000000" w:fill="000000"/>
            <w:vAlign w:val="bottom"/>
            <w:hideMark/>
          </w:tcPr>
          <w:p w14:paraId="466E26D7"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S</w:t>
            </w:r>
          </w:p>
        </w:tc>
        <w:tc>
          <w:tcPr>
            <w:tcW w:w="939" w:type="dxa"/>
            <w:gridSpan w:val="2"/>
            <w:tcBorders>
              <w:top w:val="nil"/>
              <w:left w:val="nil"/>
              <w:bottom w:val="single" w:sz="4" w:space="0" w:color="auto"/>
              <w:right w:val="single" w:sz="4" w:space="0" w:color="auto"/>
            </w:tcBorders>
            <w:shd w:val="clear" w:color="000000" w:fill="000000"/>
            <w:vAlign w:val="bottom"/>
            <w:hideMark/>
          </w:tcPr>
          <w:p w14:paraId="0AD4E904"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29" w:type="dxa"/>
            <w:tcBorders>
              <w:top w:val="nil"/>
              <w:left w:val="nil"/>
              <w:bottom w:val="single" w:sz="4" w:space="0" w:color="auto"/>
              <w:right w:val="single" w:sz="4" w:space="0" w:color="auto"/>
            </w:tcBorders>
            <w:shd w:val="clear" w:color="000000" w:fill="000000"/>
            <w:vAlign w:val="bottom"/>
            <w:hideMark/>
          </w:tcPr>
          <w:p w14:paraId="24FBE8F0"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912" w:type="dxa"/>
            <w:vMerge/>
            <w:tcBorders>
              <w:top w:val="nil"/>
              <w:left w:val="single" w:sz="4" w:space="0" w:color="auto"/>
              <w:bottom w:val="nil"/>
              <w:right w:val="single" w:sz="4" w:space="0" w:color="auto"/>
            </w:tcBorders>
            <w:vAlign w:val="center"/>
            <w:hideMark/>
          </w:tcPr>
          <w:p w14:paraId="6F2418A6"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000000"/>
            <w:vAlign w:val="bottom"/>
            <w:hideMark/>
          </w:tcPr>
          <w:p w14:paraId="56D293DC"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DNR</w:t>
            </w:r>
          </w:p>
        </w:tc>
        <w:tc>
          <w:tcPr>
            <w:tcW w:w="584" w:type="dxa"/>
            <w:tcBorders>
              <w:top w:val="nil"/>
              <w:left w:val="nil"/>
              <w:bottom w:val="single" w:sz="4" w:space="0" w:color="auto"/>
              <w:right w:val="single" w:sz="4" w:space="0" w:color="auto"/>
            </w:tcBorders>
            <w:shd w:val="clear" w:color="000000" w:fill="000000"/>
            <w:vAlign w:val="bottom"/>
            <w:hideMark/>
          </w:tcPr>
          <w:p w14:paraId="677F4CFD"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S</w:t>
            </w:r>
          </w:p>
        </w:tc>
        <w:tc>
          <w:tcPr>
            <w:tcW w:w="629" w:type="dxa"/>
            <w:tcBorders>
              <w:top w:val="nil"/>
              <w:left w:val="nil"/>
              <w:bottom w:val="single" w:sz="4" w:space="0" w:color="auto"/>
              <w:right w:val="single" w:sz="4" w:space="0" w:color="auto"/>
            </w:tcBorders>
            <w:shd w:val="clear" w:color="000000" w:fill="000000"/>
            <w:vAlign w:val="bottom"/>
            <w:hideMark/>
          </w:tcPr>
          <w:p w14:paraId="19B97F99"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29" w:type="dxa"/>
            <w:tcBorders>
              <w:top w:val="nil"/>
              <w:left w:val="nil"/>
              <w:bottom w:val="single" w:sz="4" w:space="0" w:color="auto"/>
              <w:right w:val="single" w:sz="4" w:space="0" w:color="auto"/>
            </w:tcBorders>
            <w:shd w:val="clear" w:color="000000" w:fill="000000"/>
            <w:vAlign w:val="bottom"/>
            <w:hideMark/>
          </w:tcPr>
          <w:p w14:paraId="7C60C374"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w:t>
            </w:r>
          </w:p>
        </w:tc>
      </w:tr>
      <w:tr w:rsidR="00372695" w:rsidRPr="0077076D" w14:paraId="77F38827"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0E8B40AE"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0F3D060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331C80C6"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0.3</w:t>
            </w:r>
          </w:p>
        </w:tc>
        <w:tc>
          <w:tcPr>
            <w:tcW w:w="741" w:type="dxa"/>
            <w:vMerge/>
            <w:tcBorders>
              <w:top w:val="nil"/>
              <w:left w:val="nil"/>
              <w:bottom w:val="nil"/>
              <w:right w:val="single" w:sz="4" w:space="0" w:color="auto"/>
            </w:tcBorders>
            <w:vAlign w:val="center"/>
            <w:hideMark/>
          </w:tcPr>
          <w:p w14:paraId="6785040B"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74F90B36"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F2F2F2"/>
            <w:vAlign w:val="bottom"/>
            <w:hideMark/>
          </w:tcPr>
          <w:p w14:paraId="11300211"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79CC0BEE"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23F2ADC9"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3001C978" w14:textId="77777777" w:rsidR="00372695" w:rsidRPr="0077076D" w:rsidRDefault="00372695" w:rsidP="00CD0F5C">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4F9AC51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7F876AD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091B1E31"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7061EDF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0.03</w:t>
            </w:r>
          </w:p>
        </w:tc>
      </w:tr>
      <w:tr w:rsidR="00372695" w:rsidRPr="0077076D" w14:paraId="2905251F"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54BB3594"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2D0360E2"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75A88A13"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0.1</w:t>
            </w:r>
          </w:p>
        </w:tc>
        <w:tc>
          <w:tcPr>
            <w:tcW w:w="741" w:type="dxa"/>
            <w:vMerge/>
            <w:tcBorders>
              <w:top w:val="nil"/>
              <w:left w:val="nil"/>
              <w:bottom w:val="nil"/>
              <w:right w:val="single" w:sz="4" w:space="0" w:color="auto"/>
            </w:tcBorders>
            <w:vAlign w:val="center"/>
            <w:hideMark/>
          </w:tcPr>
          <w:p w14:paraId="5DC60225"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104D4067"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F2F2F2"/>
            <w:vAlign w:val="bottom"/>
            <w:hideMark/>
          </w:tcPr>
          <w:p w14:paraId="7EAC65A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36C5181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423991B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0.20</w:t>
            </w:r>
          </w:p>
        </w:tc>
        <w:tc>
          <w:tcPr>
            <w:tcW w:w="912" w:type="dxa"/>
            <w:vMerge/>
            <w:tcBorders>
              <w:top w:val="nil"/>
              <w:left w:val="single" w:sz="4" w:space="0" w:color="auto"/>
              <w:bottom w:val="nil"/>
              <w:right w:val="single" w:sz="4" w:space="0" w:color="auto"/>
            </w:tcBorders>
            <w:vAlign w:val="center"/>
            <w:hideMark/>
          </w:tcPr>
          <w:p w14:paraId="35978972" w14:textId="77777777" w:rsidR="00372695" w:rsidRPr="0077076D" w:rsidRDefault="00372695" w:rsidP="00CD0F5C">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1180B93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124DAAC1"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489C5DB1"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31C33641"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0.06</w:t>
            </w:r>
          </w:p>
        </w:tc>
      </w:tr>
      <w:tr w:rsidR="00372695" w:rsidRPr="0077076D" w14:paraId="209259E7"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456DD101"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A5A5A5"/>
            <w:vAlign w:val="bottom"/>
            <w:hideMark/>
          </w:tcPr>
          <w:p w14:paraId="20F7FCC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64A99AA9"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0.1</w:t>
            </w:r>
          </w:p>
        </w:tc>
        <w:tc>
          <w:tcPr>
            <w:tcW w:w="741" w:type="dxa"/>
            <w:vMerge/>
            <w:tcBorders>
              <w:top w:val="nil"/>
              <w:left w:val="nil"/>
              <w:bottom w:val="nil"/>
              <w:right w:val="single" w:sz="4" w:space="0" w:color="auto"/>
            </w:tcBorders>
            <w:vAlign w:val="center"/>
            <w:hideMark/>
          </w:tcPr>
          <w:p w14:paraId="599F37F5"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4C32A7C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A5A5A5"/>
            <w:vAlign w:val="bottom"/>
            <w:hideMark/>
          </w:tcPr>
          <w:p w14:paraId="4E5BDEE7"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35831AB0"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A5A5A5"/>
            <w:vAlign w:val="bottom"/>
            <w:hideMark/>
          </w:tcPr>
          <w:p w14:paraId="01A3927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7B362EAC" w14:textId="77777777" w:rsidR="00372695" w:rsidRPr="0077076D" w:rsidRDefault="00372695" w:rsidP="00CD0F5C">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68A98813"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A5A5A5"/>
            <w:vAlign w:val="bottom"/>
            <w:hideMark/>
          </w:tcPr>
          <w:p w14:paraId="4AD63591"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16D1CE66"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A5A5A5"/>
            <w:vAlign w:val="bottom"/>
            <w:hideMark/>
          </w:tcPr>
          <w:p w14:paraId="09E7E6E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0.00</w:t>
            </w:r>
          </w:p>
        </w:tc>
      </w:tr>
      <w:tr w:rsidR="00372695" w:rsidRPr="0077076D" w14:paraId="799FBC7E"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298FC3EB"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lastRenderedPageBreak/>
              <w:t>No</w:t>
            </w:r>
          </w:p>
        </w:tc>
        <w:tc>
          <w:tcPr>
            <w:tcW w:w="728" w:type="dxa"/>
            <w:tcBorders>
              <w:top w:val="nil"/>
              <w:left w:val="nil"/>
              <w:bottom w:val="single" w:sz="4" w:space="0" w:color="auto"/>
              <w:right w:val="single" w:sz="4" w:space="0" w:color="auto"/>
            </w:tcBorders>
            <w:shd w:val="clear" w:color="000000" w:fill="A5A5A5"/>
            <w:vAlign w:val="bottom"/>
            <w:hideMark/>
          </w:tcPr>
          <w:p w14:paraId="0B5BCF6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5C30BC18"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0.5</w:t>
            </w:r>
          </w:p>
        </w:tc>
        <w:tc>
          <w:tcPr>
            <w:tcW w:w="741" w:type="dxa"/>
            <w:vMerge/>
            <w:tcBorders>
              <w:top w:val="nil"/>
              <w:left w:val="nil"/>
              <w:bottom w:val="nil"/>
              <w:right w:val="single" w:sz="4" w:space="0" w:color="auto"/>
            </w:tcBorders>
            <w:vAlign w:val="center"/>
            <w:hideMark/>
          </w:tcPr>
          <w:p w14:paraId="54ACD376"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0539418B"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A5A5A5"/>
            <w:vAlign w:val="bottom"/>
            <w:hideMark/>
          </w:tcPr>
          <w:p w14:paraId="009425A6"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4E7514F7"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7CB2226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58DE59C0" w14:textId="77777777" w:rsidR="00372695" w:rsidRPr="0077076D" w:rsidRDefault="00372695" w:rsidP="00CD0F5C">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65260BA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A5A5A5"/>
            <w:vAlign w:val="bottom"/>
            <w:hideMark/>
          </w:tcPr>
          <w:p w14:paraId="7F9A6EB1"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629578C1"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1B46791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0.00</w:t>
            </w:r>
          </w:p>
        </w:tc>
      </w:tr>
      <w:tr w:rsidR="00372695" w:rsidRPr="0077076D" w14:paraId="1CBD1B7E" w14:textId="77777777" w:rsidTr="00CD0F5C">
        <w:trPr>
          <w:trHeight w:val="375"/>
          <w:jc w:val="center"/>
        </w:trPr>
        <w:tc>
          <w:tcPr>
            <w:tcW w:w="2197" w:type="dxa"/>
            <w:gridSpan w:val="3"/>
            <w:vMerge w:val="restart"/>
            <w:tcBorders>
              <w:top w:val="single" w:sz="4" w:space="0" w:color="auto"/>
              <w:left w:val="nil"/>
              <w:bottom w:val="nil"/>
              <w:right w:val="nil"/>
            </w:tcBorders>
            <w:shd w:val="clear" w:color="auto" w:fill="auto"/>
            <w:noWrap/>
            <w:vAlign w:val="bottom"/>
            <w:hideMark/>
          </w:tcPr>
          <w:p w14:paraId="000F31E0"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 </w:t>
            </w:r>
          </w:p>
        </w:tc>
        <w:tc>
          <w:tcPr>
            <w:tcW w:w="741" w:type="dxa"/>
            <w:vMerge/>
            <w:tcBorders>
              <w:top w:val="nil"/>
              <w:left w:val="nil"/>
              <w:bottom w:val="nil"/>
              <w:right w:val="single" w:sz="4" w:space="0" w:color="auto"/>
            </w:tcBorders>
            <w:vAlign w:val="center"/>
            <w:hideMark/>
          </w:tcPr>
          <w:p w14:paraId="61F91AD7"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2C879A5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F2F2F2"/>
            <w:vAlign w:val="bottom"/>
            <w:hideMark/>
          </w:tcPr>
          <w:p w14:paraId="6939338D"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527BA5A7"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6C8ED40D"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0.30</w:t>
            </w:r>
          </w:p>
        </w:tc>
        <w:tc>
          <w:tcPr>
            <w:tcW w:w="912" w:type="dxa"/>
            <w:vMerge/>
            <w:tcBorders>
              <w:top w:val="nil"/>
              <w:left w:val="single" w:sz="4" w:space="0" w:color="auto"/>
              <w:bottom w:val="nil"/>
              <w:right w:val="single" w:sz="4" w:space="0" w:color="auto"/>
            </w:tcBorders>
            <w:vAlign w:val="center"/>
            <w:hideMark/>
          </w:tcPr>
          <w:p w14:paraId="3E69F580" w14:textId="77777777" w:rsidR="00372695" w:rsidRPr="0077076D" w:rsidRDefault="00372695" w:rsidP="00CD0F5C">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01FC163B"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3EED8A09"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39D54261"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45605C2E"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0.02</w:t>
            </w:r>
          </w:p>
        </w:tc>
      </w:tr>
      <w:tr w:rsidR="00372695" w:rsidRPr="0077076D" w14:paraId="1C1D9174" w14:textId="77777777" w:rsidTr="00CD0F5C">
        <w:trPr>
          <w:trHeight w:val="375"/>
          <w:jc w:val="center"/>
        </w:trPr>
        <w:tc>
          <w:tcPr>
            <w:tcW w:w="2197" w:type="dxa"/>
            <w:gridSpan w:val="3"/>
            <w:vMerge/>
            <w:tcBorders>
              <w:top w:val="single" w:sz="4" w:space="0" w:color="auto"/>
              <w:left w:val="nil"/>
              <w:bottom w:val="nil"/>
              <w:right w:val="nil"/>
            </w:tcBorders>
            <w:vAlign w:val="center"/>
            <w:hideMark/>
          </w:tcPr>
          <w:p w14:paraId="1DD46EE4" w14:textId="77777777" w:rsidR="00372695" w:rsidRPr="0077076D" w:rsidRDefault="00372695" w:rsidP="00CD0F5C">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79AEEA8E"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46693F99"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F2F2F2"/>
            <w:vAlign w:val="bottom"/>
            <w:hideMark/>
          </w:tcPr>
          <w:p w14:paraId="4EB9ADB8"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444A3D37"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6F1B4ADB"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0513B8A3" w14:textId="77777777" w:rsidR="00372695" w:rsidRPr="0077076D" w:rsidRDefault="00372695" w:rsidP="00CD0F5C">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609EE91B"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4B618ADF"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78197396"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037434E3"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0.01</w:t>
            </w:r>
          </w:p>
        </w:tc>
      </w:tr>
      <w:tr w:rsidR="00372695" w:rsidRPr="0077076D" w14:paraId="7A4C2FB4" w14:textId="77777777" w:rsidTr="00CD0F5C">
        <w:trPr>
          <w:trHeight w:val="375"/>
          <w:jc w:val="center"/>
        </w:trPr>
        <w:tc>
          <w:tcPr>
            <w:tcW w:w="2197" w:type="dxa"/>
            <w:gridSpan w:val="3"/>
            <w:vMerge/>
            <w:tcBorders>
              <w:top w:val="single" w:sz="4" w:space="0" w:color="auto"/>
              <w:left w:val="nil"/>
              <w:bottom w:val="nil"/>
              <w:right w:val="nil"/>
            </w:tcBorders>
            <w:vAlign w:val="center"/>
            <w:hideMark/>
          </w:tcPr>
          <w:p w14:paraId="3561D054" w14:textId="77777777" w:rsidR="00372695" w:rsidRPr="0077076D" w:rsidRDefault="00372695" w:rsidP="00CD0F5C">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04820168"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0A7CB2EC"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A5A5A5"/>
            <w:vAlign w:val="bottom"/>
            <w:hideMark/>
          </w:tcPr>
          <w:p w14:paraId="6CE8CDC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3A2BB838"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A5A5A5"/>
            <w:vAlign w:val="bottom"/>
            <w:hideMark/>
          </w:tcPr>
          <w:p w14:paraId="3A46FD4F"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507085AE" w14:textId="77777777" w:rsidR="00372695" w:rsidRPr="0077076D" w:rsidRDefault="00372695" w:rsidP="00CD0F5C">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07C5571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A5A5A5"/>
            <w:vAlign w:val="bottom"/>
            <w:hideMark/>
          </w:tcPr>
          <w:p w14:paraId="38AA5F33"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7B13058F"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A5A5A5"/>
            <w:vAlign w:val="bottom"/>
            <w:hideMark/>
          </w:tcPr>
          <w:p w14:paraId="23C93D95"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0.00</w:t>
            </w:r>
          </w:p>
        </w:tc>
      </w:tr>
      <w:tr w:rsidR="00372695" w:rsidRPr="0077076D" w14:paraId="04CBFB97" w14:textId="77777777" w:rsidTr="00CD0F5C">
        <w:trPr>
          <w:trHeight w:val="375"/>
          <w:jc w:val="center"/>
        </w:trPr>
        <w:tc>
          <w:tcPr>
            <w:tcW w:w="2197" w:type="dxa"/>
            <w:gridSpan w:val="3"/>
            <w:vMerge/>
            <w:tcBorders>
              <w:top w:val="single" w:sz="4" w:space="0" w:color="auto"/>
              <w:left w:val="nil"/>
              <w:bottom w:val="nil"/>
              <w:right w:val="nil"/>
            </w:tcBorders>
            <w:vAlign w:val="center"/>
            <w:hideMark/>
          </w:tcPr>
          <w:p w14:paraId="57CEFD88" w14:textId="77777777" w:rsidR="00372695" w:rsidRPr="0077076D" w:rsidRDefault="00372695" w:rsidP="00CD0F5C">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3AE12F09"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6BD643EF"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A5A5A5"/>
            <w:vAlign w:val="bottom"/>
            <w:hideMark/>
          </w:tcPr>
          <w:p w14:paraId="15F91599"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0FBE461B"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1194442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0.30</w:t>
            </w:r>
          </w:p>
        </w:tc>
        <w:tc>
          <w:tcPr>
            <w:tcW w:w="912" w:type="dxa"/>
            <w:vMerge/>
            <w:tcBorders>
              <w:top w:val="nil"/>
              <w:left w:val="single" w:sz="4" w:space="0" w:color="auto"/>
              <w:bottom w:val="nil"/>
              <w:right w:val="single" w:sz="4" w:space="0" w:color="auto"/>
            </w:tcBorders>
            <w:vAlign w:val="center"/>
            <w:hideMark/>
          </w:tcPr>
          <w:p w14:paraId="0006D3C0" w14:textId="77777777" w:rsidR="00372695" w:rsidRPr="0077076D" w:rsidRDefault="00372695" w:rsidP="00CD0F5C">
            <w:pPr>
              <w:ind w:firstLine="0"/>
              <w:jc w:val="center"/>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20F628D8"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A5A5A5"/>
            <w:vAlign w:val="bottom"/>
            <w:hideMark/>
          </w:tcPr>
          <w:p w14:paraId="1E89B3E0"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23C64B7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094A5C8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0.16</w:t>
            </w:r>
          </w:p>
        </w:tc>
      </w:tr>
      <w:tr w:rsidR="00372695" w:rsidRPr="0077076D" w14:paraId="54D8BCD4" w14:textId="77777777" w:rsidTr="00CD0F5C">
        <w:trPr>
          <w:trHeight w:val="300"/>
          <w:jc w:val="center"/>
        </w:trPr>
        <w:tc>
          <w:tcPr>
            <w:tcW w:w="9355" w:type="dxa"/>
            <w:gridSpan w:val="14"/>
            <w:tcBorders>
              <w:top w:val="nil"/>
              <w:left w:val="nil"/>
              <w:bottom w:val="nil"/>
              <w:right w:val="nil"/>
            </w:tcBorders>
            <w:shd w:val="clear" w:color="auto" w:fill="auto"/>
            <w:noWrap/>
            <w:vAlign w:val="bottom"/>
            <w:hideMark/>
          </w:tcPr>
          <w:p w14:paraId="207F75D9" w14:textId="77777777" w:rsidR="00372695" w:rsidRPr="0077076D" w:rsidRDefault="00372695" w:rsidP="00CD0F5C">
            <w:pPr>
              <w:ind w:firstLine="0"/>
              <w:jc w:val="center"/>
              <w:rPr>
                <w:rFonts w:eastAsia="Times New Roman"/>
                <w:color w:val="000000"/>
                <w:sz w:val="22"/>
                <w:szCs w:val="22"/>
              </w:rPr>
            </w:pPr>
          </w:p>
        </w:tc>
      </w:tr>
      <w:tr w:rsidR="00372695" w:rsidRPr="0077076D" w14:paraId="2F5CCA8C" w14:textId="77777777" w:rsidTr="00CD0F5C">
        <w:trPr>
          <w:trHeight w:val="315"/>
          <w:jc w:val="center"/>
        </w:trPr>
        <w:tc>
          <w:tcPr>
            <w:tcW w:w="2938" w:type="dxa"/>
            <w:gridSpan w:val="4"/>
            <w:tcBorders>
              <w:top w:val="single" w:sz="4" w:space="0" w:color="auto"/>
              <w:left w:val="single" w:sz="4" w:space="0" w:color="auto"/>
              <w:bottom w:val="single" w:sz="4" w:space="0" w:color="auto"/>
              <w:right w:val="single" w:sz="4" w:space="0" w:color="auto"/>
            </w:tcBorders>
            <w:shd w:val="clear" w:color="000000" w:fill="000000"/>
            <w:vAlign w:val="bottom"/>
            <w:hideMark/>
          </w:tcPr>
          <w:p w14:paraId="19D0F74C"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p(Tx, DNR, S)</w:t>
            </w:r>
          </w:p>
        </w:tc>
        <w:tc>
          <w:tcPr>
            <w:tcW w:w="765" w:type="dxa"/>
            <w:vMerge w:val="restart"/>
            <w:tcBorders>
              <w:top w:val="nil"/>
              <w:left w:val="single" w:sz="4" w:space="0" w:color="auto"/>
              <w:bottom w:val="nil"/>
              <w:right w:val="nil"/>
            </w:tcBorders>
            <w:shd w:val="clear" w:color="auto" w:fill="auto"/>
            <w:noWrap/>
            <w:textDirection w:val="btLr"/>
            <w:vAlign w:val="center"/>
            <w:hideMark/>
          </w:tcPr>
          <w:p w14:paraId="00ABCFC4" w14:textId="77777777" w:rsidR="00372695" w:rsidRPr="0077076D" w:rsidRDefault="00372695" w:rsidP="00CD0F5C">
            <w:pPr>
              <w:ind w:firstLine="0"/>
              <w:jc w:val="center"/>
              <w:rPr>
                <w:rFonts w:eastAsia="Times New Roman"/>
                <w:b/>
                <w:bCs/>
                <w:color w:val="000000"/>
                <w:sz w:val="22"/>
                <w:szCs w:val="22"/>
              </w:rPr>
            </w:pPr>
            <w:r w:rsidRPr="0077076D">
              <w:rPr>
                <w:rFonts w:eastAsia="Times New Roman"/>
                <w:b/>
                <w:bCs/>
                <w:color w:val="000000"/>
                <w:sz w:val="22"/>
                <w:szCs w:val="22"/>
              </w:rPr>
              <w:t>Eliminate Severity, S</w:t>
            </w:r>
          </w:p>
        </w:tc>
        <w:tc>
          <w:tcPr>
            <w:tcW w:w="2170" w:type="dxa"/>
            <w:gridSpan w:val="4"/>
            <w:tcBorders>
              <w:top w:val="single" w:sz="4" w:space="0" w:color="auto"/>
              <w:left w:val="single" w:sz="4" w:space="0" w:color="auto"/>
              <w:bottom w:val="single" w:sz="4" w:space="0" w:color="auto"/>
              <w:right w:val="nil"/>
            </w:tcBorders>
            <w:shd w:val="clear" w:color="000000" w:fill="000000"/>
            <w:vAlign w:val="bottom"/>
            <w:hideMark/>
          </w:tcPr>
          <w:p w14:paraId="5A4E4BAC"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p(S, Tx)</w:t>
            </w:r>
          </w:p>
        </w:tc>
        <w:tc>
          <w:tcPr>
            <w:tcW w:w="912" w:type="dxa"/>
            <w:vMerge w:val="restart"/>
            <w:tcBorders>
              <w:top w:val="nil"/>
              <w:left w:val="single" w:sz="4" w:space="0" w:color="auto"/>
              <w:bottom w:val="nil"/>
              <w:right w:val="single" w:sz="4" w:space="0" w:color="auto"/>
            </w:tcBorders>
            <w:shd w:val="clear" w:color="auto" w:fill="auto"/>
            <w:textDirection w:val="btLr"/>
            <w:vAlign w:val="center"/>
            <w:hideMark/>
          </w:tcPr>
          <w:p w14:paraId="08B9EB8B" w14:textId="77777777" w:rsidR="00372695" w:rsidRPr="0077076D" w:rsidRDefault="00372695" w:rsidP="00CD0F5C">
            <w:pPr>
              <w:ind w:firstLine="0"/>
              <w:jc w:val="center"/>
              <w:rPr>
                <w:rFonts w:eastAsia="Times New Roman"/>
                <w:b/>
                <w:bCs/>
                <w:sz w:val="22"/>
                <w:szCs w:val="22"/>
              </w:rPr>
            </w:pPr>
            <w:r w:rsidRPr="0077076D">
              <w:rPr>
                <w:rFonts w:eastAsia="Times New Roman"/>
                <w:b/>
                <w:bCs/>
                <w:sz w:val="22"/>
                <w:szCs w:val="22"/>
              </w:rPr>
              <w:t>Add to One</w:t>
            </w:r>
          </w:p>
        </w:tc>
        <w:tc>
          <w:tcPr>
            <w:tcW w:w="1941" w:type="dxa"/>
            <w:gridSpan w:val="3"/>
            <w:tcBorders>
              <w:top w:val="single" w:sz="4" w:space="0" w:color="auto"/>
              <w:left w:val="nil"/>
              <w:bottom w:val="single" w:sz="4" w:space="0" w:color="auto"/>
              <w:right w:val="nil"/>
            </w:tcBorders>
            <w:shd w:val="clear" w:color="000000" w:fill="000000"/>
            <w:vAlign w:val="bottom"/>
            <w:hideMark/>
          </w:tcPr>
          <w:p w14:paraId="5F8DDB35"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p(S, Tx)</w:t>
            </w:r>
          </w:p>
        </w:tc>
        <w:tc>
          <w:tcPr>
            <w:tcW w:w="629" w:type="dxa"/>
            <w:vMerge w:val="restart"/>
            <w:tcBorders>
              <w:top w:val="nil"/>
              <w:left w:val="nil"/>
              <w:bottom w:val="nil"/>
              <w:right w:val="nil"/>
            </w:tcBorders>
            <w:shd w:val="clear" w:color="auto" w:fill="auto"/>
            <w:noWrap/>
            <w:vAlign w:val="bottom"/>
            <w:hideMark/>
          </w:tcPr>
          <w:p w14:paraId="601F646E" w14:textId="77777777" w:rsidR="00372695" w:rsidRPr="0077076D" w:rsidRDefault="00372695" w:rsidP="00CD0F5C">
            <w:pPr>
              <w:ind w:firstLine="0"/>
              <w:jc w:val="center"/>
              <w:rPr>
                <w:rFonts w:eastAsia="Times New Roman"/>
                <w:color w:val="000000"/>
                <w:sz w:val="22"/>
                <w:szCs w:val="22"/>
              </w:rPr>
            </w:pPr>
          </w:p>
        </w:tc>
      </w:tr>
      <w:tr w:rsidR="00372695" w:rsidRPr="0077076D" w14:paraId="12593675"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000000"/>
            <w:vAlign w:val="bottom"/>
            <w:hideMark/>
          </w:tcPr>
          <w:p w14:paraId="15D316A2"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DNR</w:t>
            </w:r>
          </w:p>
        </w:tc>
        <w:tc>
          <w:tcPr>
            <w:tcW w:w="728" w:type="dxa"/>
            <w:tcBorders>
              <w:top w:val="nil"/>
              <w:left w:val="nil"/>
              <w:bottom w:val="single" w:sz="4" w:space="0" w:color="auto"/>
              <w:right w:val="single" w:sz="4" w:space="0" w:color="auto"/>
            </w:tcBorders>
            <w:shd w:val="clear" w:color="000000" w:fill="000000"/>
            <w:vAlign w:val="bottom"/>
            <w:hideMark/>
          </w:tcPr>
          <w:p w14:paraId="5E17FA0D"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S</w:t>
            </w:r>
          </w:p>
        </w:tc>
        <w:tc>
          <w:tcPr>
            <w:tcW w:w="741" w:type="dxa"/>
            <w:tcBorders>
              <w:top w:val="nil"/>
              <w:left w:val="nil"/>
              <w:bottom w:val="single" w:sz="4" w:space="0" w:color="auto"/>
              <w:right w:val="single" w:sz="4" w:space="0" w:color="auto"/>
            </w:tcBorders>
            <w:shd w:val="clear" w:color="000000" w:fill="000000"/>
            <w:vAlign w:val="bottom"/>
            <w:hideMark/>
          </w:tcPr>
          <w:p w14:paraId="58E09D36"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Tx</w:t>
            </w:r>
          </w:p>
        </w:tc>
        <w:tc>
          <w:tcPr>
            <w:tcW w:w="741" w:type="dxa"/>
            <w:tcBorders>
              <w:top w:val="nil"/>
              <w:left w:val="nil"/>
              <w:bottom w:val="single" w:sz="4" w:space="0" w:color="auto"/>
              <w:right w:val="single" w:sz="4" w:space="0" w:color="auto"/>
            </w:tcBorders>
            <w:shd w:val="clear" w:color="000000" w:fill="000000"/>
            <w:vAlign w:val="bottom"/>
            <w:hideMark/>
          </w:tcPr>
          <w:p w14:paraId="3BFC0E50"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765" w:type="dxa"/>
            <w:vMerge/>
            <w:tcBorders>
              <w:top w:val="nil"/>
              <w:left w:val="single" w:sz="4" w:space="0" w:color="auto"/>
              <w:bottom w:val="nil"/>
              <w:right w:val="nil"/>
            </w:tcBorders>
            <w:vAlign w:val="center"/>
            <w:hideMark/>
          </w:tcPr>
          <w:p w14:paraId="4FBDE9E7" w14:textId="77777777" w:rsidR="00372695" w:rsidRPr="0077076D" w:rsidRDefault="00372695" w:rsidP="00CD0F5C">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000000"/>
            <w:vAlign w:val="bottom"/>
            <w:hideMark/>
          </w:tcPr>
          <w:p w14:paraId="43C330C3"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S</w:t>
            </w:r>
          </w:p>
        </w:tc>
        <w:tc>
          <w:tcPr>
            <w:tcW w:w="939" w:type="dxa"/>
            <w:gridSpan w:val="2"/>
            <w:tcBorders>
              <w:top w:val="nil"/>
              <w:left w:val="nil"/>
              <w:bottom w:val="single" w:sz="4" w:space="0" w:color="auto"/>
              <w:right w:val="single" w:sz="4" w:space="0" w:color="auto"/>
            </w:tcBorders>
            <w:shd w:val="clear" w:color="000000" w:fill="000000"/>
            <w:vAlign w:val="bottom"/>
            <w:hideMark/>
          </w:tcPr>
          <w:p w14:paraId="32328D9F"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29" w:type="dxa"/>
            <w:tcBorders>
              <w:top w:val="nil"/>
              <w:left w:val="nil"/>
              <w:bottom w:val="single" w:sz="4" w:space="0" w:color="auto"/>
              <w:right w:val="single" w:sz="4" w:space="0" w:color="auto"/>
            </w:tcBorders>
            <w:shd w:val="clear" w:color="000000" w:fill="000000"/>
            <w:vAlign w:val="bottom"/>
            <w:hideMark/>
          </w:tcPr>
          <w:p w14:paraId="586FCC00" w14:textId="7983755F"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912" w:type="dxa"/>
            <w:vMerge/>
            <w:tcBorders>
              <w:top w:val="nil"/>
              <w:left w:val="single" w:sz="4" w:space="0" w:color="auto"/>
              <w:bottom w:val="nil"/>
              <w:right w:val="single" w:sz="4" w:space="0" w:color="auto"/>
            </w:tcBorders>
            <w:vAlign w:val="center"/>
            <w:hideMark/>
          </w:tcPr>
          <w:p w14:paraId="53F20187" w14:textId="77777777" w:rsidR="00372695" w:rsidRPr="0077076D" w:rsidRDefault="00372695" w:rsidP="00CD0F5C">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000000"/>
            <w:vAlign w:val="bottom"/>
            <w:hideMark/>
          </w:tcPr>
          <w:p w14:paraId="0631769B"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DNR</w:t>
            </w:r>
          </w:p>
        </w:tc>
        <w:tc>
          <w:tcPr>
            <w:tcW w:w="584" w:type="dxa"/>
            <w:tcBorders>
              <w:top w:val="nil"/>
              <w:left w:val="nil"/>
              <w:bottom w:val="single" w:sz="4" w:space="0" w:color="auto"/>
              <w:right w:val="single" w:sz="4" w:space="0" w:color="auto"/>
            </w:tcBorders>
            <w:shd w:val="clear" w:color="000000" w:fill="000000"/>
            <w:vAlign w:val="bottom"/>
            <w:hideMark/>
          </w:tcPr>
          <w:p w14:paraId="329FD4A1"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29" w:type="dxa"/>
            <w:tcBorders>
              <w:top w:val="nil"/>
              <w:left w:val="nil"/>
              <w:bottom w:val="single" w:sz="4" w:space="0" w:color="auto"/>
              <w:right w:val="single" w:sz="4" w:space="0" w:color="auto"/>
            </w:tcBorders>
            <w:shd w:val="clear" w:color="000000" w:fill="000000"/>
            <w:vAlign w:val="bottom"/>
            <w:hideMark/>
          </w:tcPr>
          <w:p w14:paraId="38ACE06F"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629" w:type="dxa"/>
            <w:vMerge/>
            <w:tcBorders>
              <w:top w:val="nil"/>
              <w:left w:val="nil"/>
              <w:bottom w:val="nil"/>
              <w:right w:val="nil"/>
            </w:tcBorders>
            <w:vAlign w:val="center"/>
            <w:hideMark/>
          </w:tcPr>
          <w:p w14:paraId="5B2AC1CA" w14:textId="77777777" w:rsidR="00372695" w:rsidRPr="0077076D" w:rsidRDefault="00372695" w:rsidP="00CD0F5C">
            <w:pPr>
              <w:ind w:firstLine="0"/>
              <w:rPr>
                <w:rFonts w:eastAsia="Times New Roman"/>
                <w:color w:val="000000"/>
                <w:sz w:val="22"/>
                <w:szCs w:val="22"/>
              </w:rPr>
            </w:pPr>
          </w:p>
        </w:tc>
      </w:tr>
      <w:tr w:rsidR="00372695" w:rsidRPr="0077076D" w14:paraId="52D2A1DC"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038AD257"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7FB4110B"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39FED11A"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7FA8A0E4"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0.03</w:t>
            </w:r>
          </w:p>
        </w:tc>
        <w:tc>
          <w:tcPr>
            <w:tcW w:w="765" w:type="dxa"/>
            <w:vMerge/>
            <w:tcBorders>
              <w:top w:val="nil"/>
              <w:left w:val="single" w:sz="4" w:space="0" w:color="auto"/>
              <w:bottom w:val="nil"/>
              <w:right w:val="nil"/>
            </w:tcBorders>
            <w:vAlign w:val="center"/>
            <w:hideMark/>
          </w:tcPr>
          <w:p w14:paraId="033151DA" w14:textId="77777777" w:rsidR="00372695" w:rsidRPr="0077076D" w:rsidRDefault="00372695" w:rsidP="00CD0F5C">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F2F2F2"/>
            <w:vAlign w:val="bottom"/>
            <w:hideMark/>
          </w:tcPr>
          <w:p w14:paraId="161DD7F6"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11F2C1F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29075FFF"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0.05</w:t>
            </w:r>
          </w:p>
        </w:tc>
        <w:tc>
          <w:tcPr>
            <w:tcW w:w="912" w:type="dxa"/>
            <w:vMerge/>
            <w:tcBorders>
              <w:top w:val="nil"/>
              <w:left w:val="single" w:sz="4" w:space="0" w:color="auto"/>
              <w:bottom w:val="nil"/>
              <w:right w:val="single" w:sz="4" w:space="0" w:color="auto"/>
            </w:tcBorders>
            <w:vAlign w:val="center"/>
            <w:hideMark/>
          </w:tcPr>
          <w:p w14:paraId="1AFA6F83" w14:textId="77777777" w:rsidR="00372695" w:rsidRPr="0077076D" w:rsidRDefault="00372695" w:rsidP="00CD0F5C">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1494BF12"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2972DE25"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36C10BA8"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0.18</w:t>
            </w:r>
          </w:p>
        </w:tc>
        <w:tc>
          <w:tcPr>
            <w:tcW w:w="629" w:type="dxa"/>
            <w:vMerge/>
            <w:tcBorders>
              <w:top w:val="nil"/>
              <w:left w:val="nil"/>
              <w:bottom w:val="nil"/>
              <w:right w:val="nil"/>
            </w:tcBorders>
            <w:vAlign w:val="center"/>
            <w:hideMark/>
          </w:tcPr>
          <w:p w14:paraId="26E8FA2F" w14:textId="77777777" w:rsidR="00372695" w:rsidRPr="0077076D" w:rsidRDefault="00372695" w:rsidP="00CD0F5C">
            <w:pPr>
              <w:ind w:firstLine="0"/>
              <w:rPr>
                <w:rFonts w:eastAsia="Times New Roman"/>
                <w:color w:val="000000"/>
                <w:sz w:val="22"/>
                <w:szCs w:val="22"/>
              </w:rPr>
            </w:pPr>
          </w:p>
        </w:tc>
      </w:tr>
      <w:tr w:rsidR="00372695" w:rsidRPr="0077076D" w14:paraId="5F97E8D0"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75984504"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6D9CB152"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2F4B9532"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01A76321"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0.06</w:t>
            </w:r>
          </w:p>
        </w:tc>
        <w:tc>
          <w:tcPr>
            <w:tcW w:w="765" w:type="dxa"/>
            <w:vMerge/>
            <w:tcBorders>
              <w:top w:val="nil"/>
              <w:left w:val="single" w:sz="4" w:space="0" w:color="auto"/>
              <w:bottom w:val="nil"/>
              <w:right w:val="nil"/>
            </w:tcBorders>
            <w:vAlign w:val="center"/>
            <w:hideMark/>
          </w:tcPr>
          <w:p w14:paraId="0D9292CD" w14:textId="77777777" w:rsidR="00372695" w:rsidRPr="0077076D" w:rsidRDefault="00372695" w:rsidP="00CD0F5C">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F2F2F2"/>
            <w:vAlign w:val="bottom"/>
            <w:hideMark/>
          </w:tcPr>
          <w:p w14:paraId="4B168396"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39C2F0EA"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06A113E2"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0.07</w:t>
            </w:r>
          </w:p>
        </w:tc>
        <w:tc>
          <w:tcPr>
            <w:tcW w:w="912" w:type="dxa"/>
            <w:vMerge/>
            <w:tcBorders>
              <w:top w:val="nil"/>
              <w:left w:val="single" w:sz="4" w:space="0" w:color="auto"/>
              <w:bottom w:val="nil"/>
              <w:right w:val="single" w:sz="4" w:space="0" w:color="auto"/>
            </w:tcBorders>
            <w:vAlign w:val="center"/>
            <w:hideMark/>
          </w:tcPr>
          <w:p w14:paraId="6C847487" w14:textId="77777777" w:rsidR="00372695" w:rsidRPr="0077076D" w:rsidRDefault="00372695" w:rsidP="00CD0F5C">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30775E6C"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6E6E26FB"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12DA4B8B"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0.25</w:t>
            </w:r>
          </w:p>
        </w:tc>
        <w:tc>
          <w:tcPr>
            <w:tcW w:w="629" w:type="dxa"/>
            <w:vMerge/>
            <w:tcBorders>
              <w:top w:val="nil"/>
              <w:left w:val="nil"/>
              <w:bottom w:val="nil"/>
              <w:right w:val="nil"/>
            </w:tcBorders>
            <w:vAlign w:val="center"/>
            <w:hideMark/>
          </w:tcPr>
          <w:p w14:paraId="5B90DDC0" w14:textId="77777777" w:rsidR="00372695" w:rsidRPr="0077076D" w:rsidRDefault="00372695" w:rsidP="00CD0F5C">
            <w:pPr>
              <w:ind w:firstLine="0"/>
              <w:rPr>
                <w:rFonts w:eastAsia="Times New Roman"/>
                <w:color w:val="000000"/>
                <w:sz w:val="22"/>
                <w:szCs w:val="22"/>
              </w:rPr>
            </w:pPr>
          </w:p>
        </w:tc>
      </w:tr>
      <w:tr w:rsidR="00372695" w:rsidRPr="0077076D" w14:paraId="2A53A7BD"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61CB5A23"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A5A5A5"/>
            <w:vAlign w:val="bottom"/>
            <w:hideMark/>
          </w:tcPr>
          <w:p w14:paraId="514DE41B"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A5A5A5"/>
            <w:vAlign w:val="bottom"/>
            <w:hideMark/>
          </w:tcPr>
          <w:p w14:paraId="3434AF29"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64307915"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c>
          <w:tcPr>
            <w:tcW w:w="765" w:type="dxa"/>
            <w:vMerge/>
            <w:tcBorders>
              <w:top w:val="nil"/>
              <w:left w:val="single" w:sz="4" w:space="0" w:color="auto"/>
              <w:bottom w:val="nil"/>
              <w:right w:val="nil"/>
            </w:tcBorders>
            <w:vAlign w:val="center"/>
            <w:hideMark/>
          </w:tcPr>
          <w:p w14:paraId="32A1F585" w14:textId="77777777" w:rsidR="00372695" w:rsidRPr="0077076D" w:rsidRDefault="00372695" w:rsidP="00CD0F5C">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F2F2F2"/>
            <w:vAlign w:val="bottom"/>
            <w:hideMark/>
          </w:tcPr>
          <w:p w14:paraId="0A54AF75"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6DDBE18F"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276924C9"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07B4F3FC" w14:textId="77777777" w:rsidR="00372695" w:rsidRPr="0077076D" w:rsidRDefault="00372695" w:rsidP="00CD0F5C">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4400D088"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6E4CBDE8"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111E5895"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c>
          <w:tcPr>
            <w:tcW w:w="629" w:type="dxa"/>
            <w:vMerge/>
            <w:tcBorders>
              <w:top w:val="nil"/>
              <w:left w:val="nil"/>
              <w:bottom w:val="nil"/>
              <w:right w:val="nil"/>
            </w:tcBorders>
            <w:vAlign w:val="center"/>
            <w:hideMark/>
          </w:tcPr>
          <w:p w14:paraId="543903CD" w14:textId="77777777" w:rsidR="00372695" w:rsidRPr="0077076D" w:rsidRDefault="00372695" w:rsidP="00CD0F5C">
            <w:pPr>
              <w:ind w:firstLine="0"/>
              <w:rPr>
                <w:rFonts w:eastAsia="Times New Roman"/>
                <w:color w:val="000000"/>
                <w:sz w:val="22"/>
                <w:szCs w:val="22"/>
              </w:rPr>
            </w:pPr>
          </w:p>
        </w:tc>
      </w:tr>
      <w:tr w:rsidR="00372695" w:rsidRPr="0077076D" w14:paraId="7FF4C6FB"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6656D673"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A5A5A5"/>
            <w:vAlign w:val="bottom"/>
            <w:hideMark/>
          </w:tcPr>
          <w:p w14:paraId="2C6DDCFC"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A5A5A5"/>
            <w:vAlign w:val="bottom"/>
            <w:hideMark/>
          </w:tcPr>
          <w:p w14:paraId="0DC375E8"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1E8F0E44"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c>
          <w:tcPr>
            <w:tcW w:w="765" w:type="dxa"/>
            <w:vMerge/>
            <w:tcBorders>
              <w:top w:val="nil"/>
              <w:left w:val="single" w:sz="4" w:space="0" w:color="auto"/>
              <w:bottom w:val="nil"/>
              <w:right w:val="nil"/>
            </w:tcBorders>
            <w:vAlign w:val="center"/>
            <w:hideMark/>
          </w:tcPr>
          <w:p w14:paraId="7122F707" w14:textId="77777777" w:rsidR="00372695" w:rsidRPr="0077076D" w:rsidRDefault="00372695" w:rsidP="00CD0F5C">
            <w:pPr>
              <w:ind w:firstLine="0"/>
              <w:rPr>
                <w:rFonts w:eastAsia="Times New Roman"/>
                <w:b/>
                <w:bCs/>
                <w:color w:val="000000"/>
                <w:sz w:val="22"/>
                <w:szCs w:val="22"/>
              </w:rPr>
            </w:pPr>
          </w:p>
        </w:tc>
        <w:tc>
          <w:tcPr>
            <w:tcW w:w="602" w:type="dxa"/>
            <w:tcBorders>
              <w:top w:val="nil"/>
              <w:left w:val="single" w:sz="4" w:space="0" w:color="auto"/>
              <w:bottom w:val="single" w:sz="4" w:space="0" w:color="auto"/>
              <w:right w:val="single" w:sz="4" w:space="0" w:color="auto"/>
            </w:tcBorders>
            <w:shd w:val="clear" w:color="000000" w:fill="F2F2F2"/>
            <w:vAlign w:val="bottom"/>
            <w:hideMark/>
          </w:tcPr>
          <w:p w14:paraId="656BCDD0"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73C39195"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30B4E5FC"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0.16</w:t>
            </w:r>
          </w:p>
        </w:tc>
        <w:tc>
          <w:tcPr>
            <w:tcW w:w="912" w:type="dxa"/>
            <w:vMerge/>
            <w:tcBorders>
              <w:top w:val="nil"/>
              <w:left w:val="single" w:sz="4" w:space="0" w:color="auto"/>
              <w:bottom w:val="nil"/>
              <w:right w:val="single" w:sz="4" w:space="0" w:color="auto"/>
            </w:tcBorders>
            <w:vAlign w:val="center"/>
            <w:hideMark/>
          </w:tcPr>
          <w:p w14:paraId="26E7BAE8" w14:textId="77777777" w:rsidR="00372695" w:rsidRPr="0077076D" w:rsidRDefault="00372695" w:rsidP="00CD0F5C">
            <w:pPr>
              <w:ind w:firstLine="0"/>
              <w:rPr>
                <w:rFonts w:eastAsia="Times New Roman"/>
                <w:b/>
                <w:bCs/>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22FA1F43"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708E2407"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F2F2F2"/>
            <w:vAlign w:val="bottom"/>
            <w:hideMark/>
          </w:tcPr>
          <w:p w14:paraId="180926D1"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0.57</w:t>
            </w:r>
          </w:p>
        </w:tc>
        <w:tc>
          <w:tcPr>
            <w:tcW w:w="629" w:type="dxa"/>
            <w:vMerge/>
            <w:tcBorders>
              <w:top w:val="nil"/>
              <w:left w:val="nil"/>
              <w:bottom w:val="nil"/>
              <w:right w:val="nil"/>
            </w:tcBorders>
            <w:vAlign w:val="center"/>
            <w:hideMark/>
          </w:tcPr>
          <w:p w14:paraId="3222E696" w14:textId="77777777" w:rsidR="00372695" w:rsidRPr="0077076D" w:rsidRDefault="00372695" w:rsidP="00CD0F5C">
            <w:pPr>
              <w:ind w:firstLine="0"/>
              <w:rPr>
                <w:rFonts w:eastAsia="Times New Roman"/>
                <w:color w:val="000000"/>
                <w:sz w:val="22"/>
                <w:szCs w:val="22"/>
              </w:rPr>
            </w:pPr>
          </w:p>
        </w:tc>
      </w:tr>
      <w:tr w:rsidR="00372695" w:rsidRPr="0077076D" w14:paraId="7C0C86B8"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6C8277C1"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64390898"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7B0B9531"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0667812D"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0.02</w:t>
            </w:r>
          </w:p>
        </w:tc>
        <w:tc>
          <w:tcPr>
            <w:tcW w:w="765" w:type="dxa"/>
            <w:vMerge/>
            <w:tcBorders>
              <w:top w:val="nil"/>
              <w:left w:val="single" w:sz="4" w:space="0" w:color="auto"/>
              <w:bottom w:val="nil"/>
              <w:right w:val="nil"/>
            </w:tcBorders>
            <w:vAlign w:val="center"/>
            <w:hideMark/>
          </w:tcPr>
          <w:p w14:paraId="4BD33EF0" w14:textId="77777777" w:rsidR="00372695" w:rsidRPr="0077076D" w:rsidRDefault="00372695" w:rsidP="00CD0F5C">
            <w:pPr>
              <w:ind w:firstLine="0"/>
              <w:rPr>
                <w:rFonts w:eastAsia="Times New Roman"/>
                <w:b/>
                <w:bCs/>
                <w:color w:val="000000"/>
                <w:sz w:val="22"/>
                <w:szCs w:val="22"/>
              </w:rPr>
            </w:pPr>
          </w:p>
        </w:tc>
        <w:tc>
          <w:tcPr>
            <w:tcW w:w="5652" w:type="dxa"/>
            <w:gridSpan w:val="9"/>
            <w:vMerge w:val="restart"/>
            <w:tcBorders>
              <w:top w:val="nil"/>
              <w:left w:val="nil"/>
              <w:bottom w:val="nil"/>
              <w:right w:val="nil"/>
            </w:tcBorders>
            <w:shd w:val="clear" w:color="auto" w:fill="auto"/>
            <w:noWrap/>
            <w:vAlign w:val="bottom"/>
            <w:hideMark/>
          </w:tcPr>
          <w:p w14:paraId="022261BF" w14:textId="77777777" w:rsidR="00372695" w:rsidRPr="0077076D" w:rsidRDefault="00372695" w:rsidP="00CD0F5C">
            <w:pPr>
              <w:ind w:firstLine="0"/>
              <w:jc w:val="center"/>
              <w:rPr>
                <w:rFonts w:eastAsia="Times New Roman"/>
                <w:color w:val="000000"/>
                <w:sz w:val="22"/>
                <w:szCs w:val="22"/>
              </w:rPr>
            </w:pPr>
          </w:p>
        </w:tc>
      </w:tr>
      <w:tr w:rsidR="00372695" w:rsidRPr="0077076D" w14:paraId="7EB3ADFD"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079932BE"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1B3C4AD0"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730ED258"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1AA8706F"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0.01</w:t>
            </w:r>
          </w:p>
        </w:tc>
        <w:tc>
          <w:tcPr>
            <w:tcW w:w="765" w:type="dxa"/>
            <w:vMerge/>
            <w:tcBorders>
              <w:top w:val="nil"/>
              <w:left w:val="single" w:sz="4" w:space="0" w:color="auto"/>
              <w:bottom w:val="nil"/>
              <w:right w:val="nil"/>
            </w:tcBorders>
            <w:vAlign w:val="center"/>
            <w:hideMark/>
          </w:tcPr>
          <w:p w14:paraId="4AEE0C8B" w14:textId="77777777" w:rsidR="00372695" w:rsidRPr="0077076D" w:rsidRDefault="00372695" w:rsidP="00CD0F5C">
            <w:pPr>
              <w:ind w:firstLine="0"/>
              <w:rPr>
                <w:rFonts w:eastAsia="Times New Roman"/>
                <w:b/>
                <w:bCs/>
                <w:color w:val="000000"/>
                <w:sz w:val="22"/>
                <w:szCs w:val="22"/>
              </w:rPr>
            </w:pPr>
          </w:p>
        </w:tc>
        <w:tc>
          <w:tcPr>
            <w:tcW w:w="5652" w:type="dxa"/>
            <w:gridSpan w:val="9"/>
            <w:vMerge/>
            <w:tcBorders>
              <w:top w:val="nil"/>
              <w:left w:val="nil"/>
              <w:bottom w:val="nil"/>
              <w:right w:val="nil"/>
            </w:tcBorders>
            <w:vAlign w:val="center"/>
            <w:hideMark/>
          </w:tcPr>
          <w:p w14:paraId="29640F82" w14:textId="77777777" w:rsidR="00372695" w:rsidRPr="0077076D" w:rsidRDefault="00372695" w:rsidP="00CD0F5C">
            <w:pPr>
              <w:ind w:firstLine="0"/>
              <w:rPr>
                <w:rFonts w:eastAsia="Times New Roman"/>
                <w:color w:val="000000"/>
                <w:sz w:val="22"/>
                <w:szCs w:val="22"/>
              </w:rPr>
            </w:pPr>
          </w:p>
        </w:tc>
      </w:tr>
      <w:tr w:rsidR="00372695" w:rsidRPr="0077076D" w14:paraId="70B0B443"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4E26B2DA"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A5A5A5"/>
            <w:vAlign w:val="bottom"/>
            <w:hideMark/>
          </w:tcPr>
          <w:p w14:paraId="3DA83D6C"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A5A5A5"/>
            <w:vAlign w:val="bottom"/>
            <w:hideMark/>
          </w:tcPr>
          <w:p w14:paraId="7A49251C"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63218AF2"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c>
          <w:tcPr>
            <w:tcW w:w="765" w:type="dxa"/>
            <w:vMerge/>
            <w:tcBorders>
              <w:top w:val="nil"/>
              <w:left w:val="single" w:sz="4" w:space="0" w:color="auto"/>
              <w:bottom w:val="nil"/>
              <w:right w:val="nil"/>
            </w:tcBorders>
            <w:vAlign w:val="center"/>
            <w:hideMark/>
          </w:tcPr>
          <w:p w14:paraId="18DC55C9" w14:textId="77777777" w:rsidR="00372695" w:rsidRPr="0077076D" w:rsidRDefault="00372695" w:rsidP="00CD0F5C">
            <w:pPr>
              <w:ind w:firstLine="0"/>
              <w:rPr>
                <w:rFonts w:eastAsia="Times New Roman"/>
                <w:b/>
                <w:bCs/>
                <w:color w:val="000000"/>
                <w:sz w:val="22"/>
                <w:szCs w:val="22"/>
              </w:rPr>
            </w:pPr>
          </w:p>
        </w:tc>
        <w:tc>
          <w:tcPr>
            <w:tcW w:w="5652" w:type="dxa"/>
            <w:gridSpan w:val="9"/>
            <w:vMerge/>
            <w:tcBorders>
              <w:top w:val="nil"/>
              <w:left w:val="nil"/>
              <w:bottom w:val="nil"/>
              <w:right w:val="nil"/>
            </w:tcBorders>
            <w:vAlign w:val="center"/>
            <w:hideMark/>
          </w:tcPr>
          <w:p w14:paraId="57D3BAC3" w14:textId="77777777" w:rsidR="00372695" w:rsidRPr="0077076D" w:rsidRDefault="00372695" w:rsidP="00CD0F5C">
            <w:pPr>
              <w:ind w:firstLine="0"/>
              <w:rPr>
                <w:rFonts w:eastAsia="Times New Roman"/>
                <w:color w:val="000000"/>
                <w:sz w:val="22"/>
                <w:szCs w:val="22"/>
              </w:rPr>
            </w:pPr>
          </w:p>
        </w:tc>
      </w:tr>
      <w:tr w:rsidR="00372695" w:rsidRPr="0077076D" w14:paraId="5DC8677F" w14:textId="77777777" w:rsidTr="00CD0F5C">
        <w:trPr>
          <w:trHeight w:val="375"/>
          <w:jc w:val="center"/>
        </w:trPr>
        <w:tc>
          <w:tcPr>
            <w:tcW w:w="728" w:type="dxa"/>
            <w:tcBorders>
              <w:top w:val="nil"/>
              <w:left w:val="single" w:sz="4" w:space="0" w:color="auto"/>
              <w:bottom w:val="single" w:sz="4" w:space="0" w:color="auto"/>
              <w:right w:val="single" w:sz="4" w:space="0" w:color="auto"/>
            </w:tcBorders>
            <w:shd w:val="clear" w:color="000000" w:fill="A5A5A5"/>
            <w:vAlign w:val="bottom"/>
            <w:hideMark/>
          </w:tcPr>
          <w:p w14:paraId="46005DFC"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A5A5A5"/>
            <w:vAlign w:val="bottom"/>
            <w:hideMark/>
          </w:tcPr>
          <w:p w14:paraId="172258E7"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A5A5A5"/>
            <w:vAlign w:val="bottom"/>
            <w:hideMark/>
          </w:tcPr>
          <w:p w14:paraId="1BB94CEB"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2EC89349"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0.16</w:t>
            </w:r>
          </w:p>
        </w:tc>
        <w:tc>
          <w:tcPr>
            <w:tcW w:w="765" w:type="dxa"/>
            <w:vMerge/>
            <w:tcBorders>
              <w:top w:val="nil"/>
              <w:left w:val="single" w:sz="4" w:space="0" w:color="auto"/>
              <w:bottom w:val="nil"/>
              <w:right w:val="nil"/>
            </w:tcBorders>
            <w:vAlign w:val="center"/>
            <w:hideMark/>
          </w:tcPr>
          <w:p w14:paraId="5FC72F09" w14:textId="77777777" w:rsidR="00372695" w:rsidRPr="0077076D" w:rsidRDefault="00372695" w:rsidP="00CD0F5C">
            <w:pPr>
              <w:ind w:firstLine="0"/>
              <w:rPr>
                <w:rFonts w:eastAsia="Times New Roman"/>
                <w:b/>
                <w:bCs/>
                <w:color w:val="000000"/>
                <w:sz w:val="22"/>
                <w:szCs w:val="22"/>
              </w:rPr>
            </w:pPr>
          </w:p>
        </w:tc>
        <w:tc>
          <w:tcPr>
            <w:tcW w:w="5652" w:type="dxa"/>
            <w:gridSpan w:val="9"/>
            <w:vMerge/>
            <w:tcBorders>
              <w:top w:val="nil"/>
              <w:left w:val="nil"/>
              <w:bottom w:val="nil"/>
              <w:right w:val="nil"/>
            </w:tcBorders>
            <w:vAlign w:val="center"/>
            <w:hideMark/>
          </w:tcPr>
          <w:p w14:paraId="77644C1A" w14:textId="77777777" w:rsidR="00372695" w:rsidRPr="0077076D" w:rsidRDefault="00372695" w:rsidP="00CD0F5C">
            <w:pPr>
              <w:ind w:firstLine="0"/>
              <w:rPr>
                <w:rFonts w:eastAsia="Times New Roman"/>
                <w:color w:val="000000"/>
                <w:sz w:val="22"/>
                <w:szCs w:val="22"/>
              </w:rPr>
            </w:pPr>
          </w:p>
        </w:tc>
      </w:tr>
      <w:tr w:rsidR="00372695" w:rsidRPr="0077076D" w14:paraId="22DB4A1D" w14:textId="77777777" w:rsidTr="00CD0F5C">
        <w:trPr>
          <w:trHeight w:val="300"/>
          <w:jc w:val="center"/>
        </w:trPr>
        <w:tc>
          <w:tcPr>
            <w:tcW w:w="9355" w:type="dxa"/>
            <w:gridSpan w:val="14"/>
            <w:tcBorders>
              <w:top w:val="nil"/>
              <w:left w:val="nil"/>
              <w:bottom w:val="nil"/>
              <w:right w:val="nil"/>
            </w:tcBorders>
            <w:shd w:val="clear" w:color="auto" w:fill="auto"/>
            <w:noWrap/>
            <w:vAlign w:val="bottom"/>
            <w:hideMark/>
          </w:tcPr>
          <w:p w14:paraId="6C375C42" w14:textId="77777777" w:rsidR="00372695" w:rsidRPr="0077076D" w:rsidRDefault="00372695" w:rsidP="00CD0F5C">
            <w:pPr>
              <w:ind w:firstLine="0"/>
              <w:jc w:val="center"/>
              <w:rPr>
                <w:rFonts w:eastAsia="Times New Roman"/>
                <w:color w:val="000000"/>
                <w:sz w:val="22"/>
                <w:szCs w:val="22"/>
              </w:rPr>
            </w:pPr>
          </w:p>
        </w:tc>
      </w:tr>
      <w:tr w:rsidR="00372695" w:rsidRPr="0077076D" w14:paraId="21CB5FEF" w14:textId="77777777" w:rsidTr="00CD0F5C">
        <w:trPr>
          <w:trHeight w:val="375"/>
          <w:jc w:val="center"/>
        </w:trPr>
        <w:tc>
          <w:tcPr>
            <w:tcW w:w="2197" w:type="dxa"/>
            <w:gridSpan w:val="3"/>
            <w:tcBorders>
              <w:top w:val="single" w:sz="4" w:space="0" w:color="auto"/>
              <w:left w:val="single" w:sz="4" w:space="0" w:color="auto"/>
              <w:bottom w:val="single" w:sz="4" w:space="0" w:color="auto"/>
              <w:right w:val="nil"/>
            </w:tcBorders>
            <w:shd w:val="clear" w:color="000000" w:fill="000000"/>
            <w:vAlign w:val="bottom"/>
            <w:hideMark/>
          </w:tcPr>
          <w:p w14:paraId="51B6F102"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p(S, Tx)</w:t>
            </w:r>
          </w:p>
        </w:tc>
        <w:tc>
          <w:tcPr>
            <w:tcW w:w="741" w:type="dxa"/>
            <w:vMerge w:val="restart"/>
            <w:tcBorders>
              <w:top w:val="nil"/>
              <w:left w:val="nil"/>
              <w:bottom w:val="nil"/>
              <w:right w:val="single" w:sz="4" w:space="0" w:color="auto"/>
            </w:tcBorders>
            <w:shd w:val="clear" w:color="auto" w:fill="auto"/>
            <w:vAlign w:val="center"/>
            <w:hideMark/>
          </w:tcPr>
          <w:p w14:paraId="7248B596" w14:textId="77777777" w:rsidR="00372695" w:rsidRPr="0077076D" w:rsidRDefault="00372695" w:rsidP="00CD0F5C">
            <w:pPr>
              <w:ind w:firstLine="0"/>
              <w:jc w:val="center"/>
              <w:rPr>
                <w:rFonts w:eastAsia="Times New Roman"/>
                <w:b/>
                <w:bCs/>
                <w:color w:val="000000"/>
                <w:sz w:val="22"/>
                <w:szCs w:val="22"/>
              </w:rPr>
            </w:pPr>
            <w:r w:rsidRPr="0077076D">
              <w:rPr>
                <w:rFonts w:eastAsia="Times New Roman"/>
                <w:b/>
                <w:bCs/>
                <w:color w:val="000000"/>
                <w:sz w:val="22"/>
                <w:szCs w:val="22"/>
              </w:rPr>
              <w:t>Joins with</w:t>
            </w:r>
          </w:p>
        </w:tc>
        <w:tc>
          <w:tcPr>
            <w:tcW w:w="2935" w:type="dxa"/>
            <w:gridSpan w:val="5"/>
            <w:tcBorders>
              <w:top w:val="single" w:sz="4" w:space="0" w:color="auto"/>
              <w:left w:val="nil"/>
              <w:bottom w:val="single" w:sz="4" w:space="0" w:color="auto"/>
              <w:right w:val="single" w:sz="4" w:space="0" w:color="auto"/>
            </w:tcBorders>
            <w:shd w:val="clear" w:color="000000" w:fill="000000"/>
            <w:vAlign w:val="bottom"/>
            <w:hideMark/>
          </w:tcPr>
          <w:p w14:paraId="6A6B2FDB"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p(O|Tx, S)</w:t>
            </w:r>
          </w:p>
        </w:tc>
        <w:tc>
          <w:tcPr>
            <w:tcW w:w="912" w:type="dxa"/>
            <w:vMerge w:val="restart"/>
            <w:tcBorders>
              <w:top w:val="nil"/>
              <w:left w:val="single" w:sz="4" w:space="0" w:color="auto"/>
              <w:bottom w:val="nil"/>
              <w:right w:val="single" w:sz="4" w:space="0" w:color="auto"/>
            </w:tcBorders>
            <w:shd w:val="clear" w:color="auto" w:fill="auto"/>
            <w:vAlign w:val="center"/>
            <w:hideMark/>
          </w:tcPr>
          <w:p w14:paraId="2D17C1D9" w14:textId="77777777" w:rsidR="00372695" w:rsidRPr="0077076D" w:rsidRDefault="00372695" w:rsidP="00CD0F5C">
            <w:pPr>
              <w:ind w:firstLine="0"/>
              <w:jc w:val="center"/>
              <w:rPr>
                <w:rFonts w:eastAsia="Times New Roman"/>
                <w:b/>
                <w:bCs/>
                <w:color w:val="000000"/>
                <w:sz w:val="22"/>
                <w:szCs w:val="22"/>
              </w:rPr>
            </w:pPr>
            <w:r w:rsidRPr="0077076D">
              <w:rPr>
                <w:rFonts w:eastAsia="Times New Roman"/>
                <w:b/>
                <w:bCs/>
                <w:color w:val="000000"/>
                <w:sz w:val="22"/>
                <w:szCs w:val="22"/>
              </w:rPr>
              <w:t>Equals =</w:t>
            </w:r>
          </w:p>
        </w:tc>
        <w:tc>
          <w:tcPr>
            <w:tcW w:w="2570" w:type="dxa"/>
            <w:gridSpan w:val="4"/>
            <w:tcBorders>
              <w:top w:val="single" w:sz="4" w:space="0" w:color="auto"/>
              <w:left w:val="nil"/>
              <w:bottom w:val="single" w:sz="4" w:space="0" w:color="auto"/>
              <w:right w:val="single" w:sz="4" w:space="0" w:color="auto"/>
            </w:tcBorders>
            <w:shd w:val="clear" w:color="000000" w:fill="000000"/>
            <w:vAlign w:val="bottom"/>
            <w:hideMark/>
          </w:tcPr>
          <w:p w14:paraId="03745AC8"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p(O, Tx, S)</w:t>
            </w:r>
          </w:p>
        </w:tc>
      </w:tr>
      <w:tr w:rsidR="00372695" w:rsidRPr="0077076D" w14:paraId="6DD2807A" w14:textId="77777777" w:rsidTr="00CD0F5C">
        <w:trPr>
          <w:trHeight w:val="315"/>
          <w:jc w:val="center"/>
        </w:trPr>
        <w:tc>
          <w:tcPr>
            <w:tcW w:w="728" w:type="dxa"/>
            <w:tcBorders>
              <w:top w:val="nil"/>
              <w:left w:val="single" w:sz="4" w:space="0" w:color="auto"/>
              <w:bottom w:val="single" w:sz="4" w:space="0" w:color="auto"/>
              <w:right w:val="single" w:sz="4" w:space="0" w:color="auto"/>
            </w:tcBorders>
            <w:shd w:val="clear" w:color="000000" w:fill="000000"/>
            <w:vAlign w:val="bottom"/>
            <w:hideMark/>
          </w:tcPr>
          <w:p w14:paraId="122C0CEC" w14:textId="77777777" w:rsidR="00372695" w:rsidRPr="0077076D" w:rsidRDefault="00372695" w:rsidP="00CD0F5C">
            <w:pPr>
              <w:ind w:firstLine="0"/>
              <w:rPr>
                <w:rFonts w:eastAsia="Times New Roman"/>
                <w:b/>
                <w:bCs/>
                <w:color w:val="FFFFFF"/>
                <w:sz w:val="22"/>
                <w:szCs w:val="22"/>
              </w:rPr>
            </w:pPr>
            <w:r w:rsidRPr="0077076D">
              <w:rPr>
                <w:rFonts w:eastAsia="Times New Roman"/>
                <w:b/>
                <w:bCs/>
                <w:color w:val="FFFFFF"/>
                <w:sz w:val="22"/>
                <w:szCs w:val="22"/>
              </w:rPr>
              <w:t>DNR</w:t>
            </w:r>
          </w:p>
        </w:tc>
        <w:tc>
          <w:tcPr>
            <w:tcW w:w="728" w:type="dxa"/>
            <w:tcBorders>
              <w:top w:val="nil"/>
              <w:left w:val="nil"/>
              <w:bottom w:val="single" w:sz="4" w:space="0" w:color="auto"/>
              <w:right w:val="single" w:sz="4" w:space="0" w:color="auto"/>
            </w:tcBorders>
            <w:shd w:val="clear" w:color="000000" w:fill="000000"/>
            <w:vAlign w:val="bottom"/>
            <w:hideMark/>
          </w:tcPr>
          <w:p w14:paraId="3EF87CF2"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741" w:type="dxa"/>
            <w:tcBorders>
              <w:top w:val="nil"/>
              <w:left w:val="nil"/>
              <w:bottom w:val="single" w:sz="4" w:space="0" w:color="auto"/>
              <w:right w:val="single" w:sz="4" w:space="0" w:color="auto"/>
            </w:tcBorders>
            <w:shd w:val="clear" w:color="000000" w:fill="000000"/>
            <w:vAlign w:val="bottom"/>
            <w:hideMark/>
          </w:tcPr>
          <w:p w14:paraId="5DDE2721"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741" w:type="dxa"/>
            <w:vMerge/>
            <w:tcBorders>
              <w:top w:val="nil"/>
              <w:left w:val="nil"/>
              <w:bottom w:val="nil"/>
              <w:right w:val="single" w:sz="4" w:space="0" w:color="auto"/>
            </w:tcBorders>
            <w:vAlign w:val="center"/>
            <w:hideMark/>
          </w:tcPr>
          <w:p w14:paraId="2E900750"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000000"/>
            <w:vAlign w:val="bottom"/>
            <w:hideMark/>
          </w:tcPr>
          <w:p w14:paraId="6675583C"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602" w:type="dxa"/>
            <w:tcBorders>
              <w:top w:val="nil"/>
              <w:left w:val="nil"/>
              <w:bottom w:val="single" w:sz="4" w:space="0" w:color="auto"/>
              <w:right w:val="single" w:sz="4" w:space="0" w:color="auto"/>
            </w:tcBorders>
            <w:shd w:val="clear" w:color="000000" w:fill="000000"/>
            <w:vAlign w:val="bottom"/>
            <w:hideMark/>
          </w:tcPr>
          <w:p w14:paraId="3EC6DD46"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S</w:t>
            </w:r>
          </w:p>
        </w:tc>
        <w:tc>
          <w:tcPr>
            <w:tcW w:w="939" w:type="dxa"/>
            <w:gridSpan w:val="2"/>
            <w:tcBorders>
              <w:top w:val="nil"/>
              <w:left w:val="nil"/>
              <w:bottom w:val="single" w:sz="4" w:space="0" w:color="auto"/>
              <w:right w:val="single" w:sz="4" w:space="0" w:color="auto"/>
            </w:tcBorders>
            <w:shd w:val="clear" w:color="000000" w:fill="000000"/>
            <w:vAlign w:val="bottom"/>
            <w:hideMark/>
          </w:tcPr>
          <w:p w14:paraId="6E239A59"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O</w:t>
            </w:r>
          </w:p>
        </w:tc>
        <w:tc>
          <w:tcPr>
            <w:tcW w:w="629" w:type="dxa"/>
            <w:tcBorders>
              <w:top w:val="nil"/>
              <w:left w:val="nil"/>
              <w:bottom w:val="single" w:sz="4" w:space="0" w:color="auto"/>
              <w:right w:val="single" w:sz="4" w:space="0" w:color="auto"/>
            </w:tcBorders>
            <w:shd w:val="clear" w:color="000000" w:fill="000000"/>
            <w:vAlign w:val="bottom"/>
            <w:hideMark/>
          </w:tcPr>
          <w:p w14:paraId="66E532F4"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w:t>
            </w:r>
          </w:p>
        </w:tc>
        <w:tc>
          <w:tcPr>
            <w:tcW w:w="912" w:type="dxa"/>
            <w:vMerge/>
            <w:tcBorders>
              <w:top w:val="nil"/>
              <w:left w:val="single" w:sz="4" w:space="0" w:color="auto"/>
              <w:bottom w:val="nil"/>
              <w:right w:val="single" w:sz="4" w:space="0" w:color="auto"/>
            </w:tcBorders>
            <w:vAlign w:val="center"/>
            <w:hideMark/>
          </w:tcPr>
          <w:p w14:paraId="01E0A6C4"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000000"/>
            <w:vAlign w:val="bottom"/>
            <w:hideMark/>
          </w:tcPr>
          <w:p w14:paraId="226A64CD"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Tx</w:t>
            </w:r>
          </w:p>
        </w:tc>
        <w:tc>
          <w:tcPr>
            <w:tcW w:w="584" w:type="dxa"/>
            <w:tcBorders>
              <w:top w:val="nil"/>
              <w:left w:val="nil"/>
              <w:bottom w:val="single" w:sz="4" w:space="0" w:color="auto"/>
              <w:right w:val="single" w:sz="4" w:space="0" w:color="auto"/>
            </w:tcBorders>
            <w:shd w:val="clear" w:color="000000" w:fill="000000"/>
            <w:vAlign w:val="bottom"/>
            <w:hideMark/>
          </w:tcPr>
          <w:p w14:paraId="66A9DDC5"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S</w:t>
            </w:r>
          </w:p>
        </w:tc>
        <w:tc>
          <w:tcPr>
            <w:tcW w:w="629" w:type="dxa"/>
            <w:tcBorders>
              <w:top w:val="nil"/>
              <w:left w:val="nil"/>
              <w:bottom w:val="single" w:sz="4" w:space="0" w:color="auto"/>
              <w:right w:val="single" w:sz="4" w:space="0" w:color="auto"/>
            </w:tcBorders>
            <w:shd w:val="clear" w:color="000000" w:fill="000000"/>
            <w:vAlign w:val="bottom"/>
            <w:hideMark/>
          </w:tcPr>
          <w:p w14:paraId="1DADC27C"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O</w:t>
            </w:r>
          </w:p>
        </w:tc>
        <w:tc>
          <w:tcPr>
            <w:tcW w:w="629" w:type="dxa"/>
            <w:tcBorders>
              <w:top w:val="nil"/>
              <w:left w:val="nil"/>
              <w:bottom w:val="single" w:sz="4" w:space="0" w:color="auto"/>
              <w:right w:val="single" w:sz="4" w:space="0" w:color="auto"/>
            </w:tcBorders>
            <w:shd w:val="clear" w:color="000000" w:fill="000000"/>
            <w:vAlign w:val="bottom"/>
            <w:hideMark/>
          </w:tcPr>
          <w:p w14:paraId="2E0AC273" w14:textId="77777777" w:rsidR="00372695" w:rsidRPr="0077076D" w:rsidRDefault="00372695" w:rsidP="00CD0F5C">
            <w:pPr>
              <w:ind w:firstLine="0"/>
              <w:jc w:val="center"/>
              <w:rPr>
                <w:rFonts w:eastAsia="Times New Roman"/>
                <w:b/>
                <w:bCs/>
                <w:color w:val="FFFFFF"/>
                <w:sz w:val="22"/>
                <w:szCs w:val="22"/>
              </w:rPr>
            </w:pPr>
            <w:r w:rsidRPr="0077076D">
              <w:rPr>
                <w:rFonts w:eastAsia="Times New Roman"/>
                <w:b/>
                <w:bCs/>
                <w:color w:val="FFFFFF"/>
                <w:sz w:val="22"/>
                <w:szCs w:val="22"/>
              </w:rPr>
              <w:t>p</w:t>
            </w:r>
          </w:p>
        </w:tc>
      </w:tr>
      <w:tr w:rsidR="00372695" w:rsidRPr="0077076D" w14:paraId="50D23C74" w14:textId="77777777" w:rsidTr="00CD0F5C">
        <w:trPr>
          <w:trHeight w:val="31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3F97CC32"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3D816804"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288030BB"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0.18</w:t>
            </w:r>
          </w:p>
        </w:tc>
        <w:tc>
          <w:tcPr>
            <w:tcW w:w="741" w:type="dxa"/>
            <w:vMerge/>
            <w:tcBorders>
              <w:top w:val="nil"/>
              <w:left w:val="nil"/>
              <w:bottom w:val="nil"/>
              <w:right w:val="single" w:sz="4" w:space="0" w:color="auto"/>
            </w:tcBorders>
            <w:vAlign w:val="center"/>
            <w:hideMark/>
          </w:tcPr>
          <w:p w14:paraId="58DA3027"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4576272D"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F2F2F2"/>
            <w:vAlign w:val="bottom"/>
            <w:hideMark/>
          </w:tcPr>
          <w:p w14:paraId="60C9CF79"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392944E7"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7F4513A0"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0.20</w:t>
            </w:r>
          </w:p>
        </w:tc>
        <w:tc>
          <w:tcPr>
            <w:tcW w:w="912" w:type="dxa"/>
            <w:vMerge/>
            <w:tcBorders>
              <w:top w:val="nil"/>
              <w:left w:val="single" w:sz="4" w:space="0" w:color="auto"/>
              <w:bottom w:val="nil"/>
              <w:right w:val="single" w:sz="4" w:space="0" w:color="auto"/>
            </w:tcBorders>
            <w:vAlign w:val="center"/>
            <w:hideMark/>
          </w:tcPr>
          <w:p w14:paraId="180EECCB"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0F9EF167"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5F9FC519"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0F593144"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6BC3C7BB"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0.18</w:t>
            </w:r>
          </w:p>
        </w:tc>
      </w:tr>
      <w:tr w:rsidR="00372695" w:rsidRPr="0077076D" w14:paraId="443D76C2" w14:textId="77777777" w:rsidTr="00CD0F5C">
        <w:trPr>
          <w:trHeight w:val="31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2C662128"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28" w:type="dxa"/>
            <w:tcBorders>
              <w:top w:val="nil"/>
              <w:left w:val="nil"/>
              <w:bottom w:val="single" w:sz="4" w:space="0" w:color="auto"/>
              <w:right w:val="single" w:sz="4" w:space="0" w:color="auto"/>
            </w:tcBorders>
            <w:shd w:val="clear" w:color="000000" w:fill="F2F2F2"/>
            <w:vAlign w:val="bottom"/>
            <w:hideMark/>
          </w:tcPr>
          <w:p w14:paraId="6512CE66"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1D851B37"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0.25</w:t>
            </w:r>
          </w:p>
        </w:tc>
        <w:tc>
          <w:tcPr>
            <w:tcW w:w="741" w:type="dxa"/>
            <w:vMerge/>
            <w:tcBorders>
              <w:top w:val="nil"/>
              <w:left w:val="nil"/>
              <w:bottom w:val="nil"/>
              <w:right w:val="single" w:sz="4" w:space="0" w:color="auto"/>
            </w:tcBorders>
            <w:vAlign w:val="center"/>
            <w:hideMark/>
          </w:tcPr>
          <w:p w14:paraId="1671BFA3"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24D17B9A"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F2F2F2"/>
            <w:vAlign w:val="bottom"/>
            <w:hideMark/>
          </w:tcPr>
          <w:p w14:paraId="137F7CF1"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1CE8F3A8" w14:textId="433AC79B" w:rsidR="00372695" w:rsidRPr="0077076D" w:rsidRDefault="00084A96" w:rsidP="00CD0F5C">
            <w:pPr>
              <w:ind w:firstLine="0"/>
              <w:jc w:val="center"/>
              <w:rPr>
                <w:rFonts w:eastAsia="Times New Roman"/>
                <w:color w:val="000000"/>
                <w:sz w:val="22"/>
                <w:szCs w:val="22"/>
              </w:rPr>
            </w:pPr>
            <w:r>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2FD84029"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16222D5A"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3832A1F9"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F2F2F2"/>
            <w:vAlign w:val="bottom"/>
            <w:hideMark/>
          </w:tcPr>
          <w:p w14:paraId="097CA3DA"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0DA6A63C" w14:textId="41085628" w:rsidR="00372695" w:rsidRPr="0077076D" w:rsidRDefault="00084A96" w:rsidP="00CD0F5C">
            <w:pPr>
              <w:ind w:firstLine="0"/>
              <w:jc w:val="center"/>
              <w:rPr>
                <w:rFonts w:eastAsia="Times New Roman"/>
                <w:color w:val="000000"/>
                <w:sz w:val="22"/>
                <w:szCs w:val="22"/>
              </w:rPr>
            </w:pPr>
            <w:r>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4D43FC93"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0.09</w:t>
            </w:r>
          </w:p>
        </w:tc>
      </w:tr>
      <w:tr w:rsidR="00372695" w:rsidRPr="0077076D" w14:paraId="033BB18E" w14:textId="77777777" w:rsidTr="00CD0F5C">
        <w:trPr>
          <w:trHeight w:val="31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0501C4C6"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2FE6A0AB"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741" w:type="dxa"/>
            <w:tcBorders>
              <w:top w:val="nil"/>
              <w:left w:val="nil"/>
              <w:bottom w:val="single" w:sz="4" w:space="0" w:color="auto"/>
              <w:right w:val="single" w:sz="4" w:space="0" w:color="auto"/>
            </w:tcBorders>
            <w:shd w:val="clear" w:color="000000" w:fill="F2F2F2"/>
            <w:vAlign w:val="bottom"/>
            <w:hideMark/>
          </w:tcPr>
          <w:p w14:paraId="3DAE9790"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c>
          <w:tcPr>
            <w:tcW w:w="741" w:type="dxa"/>
            <w:vMerge/>
            <w:tcBorders>
              <w:top w:val="nil"/>
              <w:left w:val="nil"/>
              <w:bottom w:val="nil"/>
              <w:right w:val="single" w:sz="4" w:space="0" w:color="auto"/>
            </w:tcBorders>
            <w:vAlign w:val="center"/>
            <w:hideMark/>
          </w:tcPr>
          <w:p w14:paraId="6DF9482D"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0F52D086"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A5A5A5"/>
            <w:vAlign w:val="bottom"/>
            <w:hideMark/>
          </w:tcPr>
          <w:p w14:paraId="771666FD"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3179EE99"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2DC332A2"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347A3C88"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5070F26A"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A5A5A5"/>
            <w:vAlign w:val="bottom"/>
            <w:hideMark/>
          </w:tcPr>
          <w:p w14:paraId="1810B184"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5376C2BC"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0E197F77"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0.13</w:t>
            </w:r>
          </w:p>
        </w:tc>
      </w:tr>
      <w:tr w:rsidR="00372695" w:rsidRPr="0077076D" w14:paraId="4C02DE07" w14:textId="77777777" w:rsidTr="00CD0F5C">
        <w:trPr>
          <w:trHeight w:val="315"/>
          <w:jc w:val="center"/>
        </w:trPr>
        <w:tc>
          <w:tcPr>
            <w:tcW w:w="728" w:type="dxa"/>
            <w:tcBorders>
              <w:top w:val="nil"/>
              <w:left w:val="single" w:sz="4" w:space="0" w:color="auto"/>
              <w:bottom w:val="single" w:sz="4" w:space="0" w:color="auto"/>
              <w:right w:val="single" w:sz="4" w:space="0" w:color="auto"/>
            </w:tcBorders>
            <w:shd w:val="clear" w:color="000000" w:fill="F2F2F2"/>
            <w:vAlign w:val="bottom"/>
            <w:hideMark/>
          </w:tcPr>
          <w:p w14:paraId="24174657"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28" w:type="dxa"/>
            <w:tcBorders>
              <w:top w:val="nil"/>
              <w:left w:val="nil"/>
              <w:bottom w:val="single" w:sz="4" w:space="0" w:color="auto"/>
              <w:right w:val="single" w:sz="4" w:space="0" w:color="auto"/>
            </w:tcBorders>
            <w:shd w:val="clear" w:color="000000" w:fill="F2F2F2"/>
            <w:vAlign w:val="bottom"/>
            <w:hideMark/>
          </w:tcPr>
          <w:p w14:paraId="2BF24276"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741" w:type="dxa"/>
            <w:tcBorders>
              <w:top w:val="nil"/>
              <w:left w:val="nil"/>
              <w:bottom w:val="single" w:sz="4" w:space="0" w:color="auto"/>
              <w:right w:val="single" w:sz="4" w:space="0" w:color="auto"/>
            </w:tcBorders>
            <w:shd w:val="clear" w:color="000000" w:fill="F2F2F2"/>
            <w:vAlign w:val="bottom"/>
            <w:hideMark/>
          </w:tcPr>
          <w:p w14:paraId="07EC84F5"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0.57</w:t>
            </w:r>
          </w:p>
        </w:tc>
        <w:tc>
          <w:tcPr>
            <w:tcW w:w="741" w:type="dxa"/>
            <w:vMerge/>
            <w:tcBorders>
              <w:top w:val="nil"/>
              <w:left w:val="nil"/>
              <w:bottom w:val="nil"/>
              <w:right w:val="single" w:sz="4" w:space="0" w:color="auto"/>
            </w:tcBorders>
            <w:vAlign w:val="center"/>
            <w:hideMark/>
          </w:tcPr>
          <w:p w14:paraId="17B5678C"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255236B5"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02" w:type="dxa"/>
            <w:tcBorders>
              <w:top w:val="nil"/>
              <w:left w:val="nil"/>
              <w:bottom w:val="single" w:sz="4" w:space="0" w:color="auto"/>
              <w:right w:val="single" w:sz="4" w:space="0" w:color="auto"/>
            </w:tcBorders>
            <w:shd w:val="clear" w:color="000000" w:fill="A5A5A5"/>
            <w:vAlign w:val="bottom"/>
            <w:hideMark/>
          </w:tcPr>
          <w:p w14:paraId="5E099737"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30FB148A" w14:textId="77DE15FE" w:rsidR="00372695" w:rsidRPr="0077076D" w:rsidRDefault="00084A96" w:rsidP="00CD0F5C">
            <w:pPr>
              <w:ind w:firstLine="0"/>
              <w:jc w:val="center"/>
              <w:rPr>
                <w:rFonts w:eastAsia="Times New Roman"/>
                <w:color w:val="000000"/>
                <w:sz w:val="22"/>
                <w:szCs w:val="22"/>
              </w:rPr>
            </w:pPr>
            <w:r>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2B4FB9C4"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c>
          <w:tcPr>
            <w:tcW w:w="912" w:type="dxa"/>
            <w:vMerge/>
            <w:tcBorders>
              <w:top w:val="nil"/>
              <w:left w:val="single" w:sz="4" w:space="0" w:color="auto"/>
              <w:bottom w:val="nil"/>
              <w:right w:val="single" w:sz="4" w:space="0" w:color="auto"/>
            </w:tcBorders>
            <w:vAlign w:val="center"/>
            <w:hideMark/>
          </w:tcPr>
          <w:p w14:paraId="2C96608E"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200304F3"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584" w:type="dxa"/>
            <w:tcBorders>
              <w:top w:val="nil"/>
              <w:left w:val="nil"/>
              <w:bottom w:val="single" w:sz="4" w:space="0" w:color="auto"/>
              <w:right w:val="single" w:sz="4" w:space="0" w:color="auto"/>
            </w:tcBorders>
            <w:shd w:val="clear" w:color="000000" w:fill="A5A5A5"/>
            <w:vAlign w:val="bottom"/>
            <w:hideMark/>
          </w:tcPr>
          <w:p w14:paraId="2EE19E31"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207E9552" w14:textId="1DFEACD5" w:rsidR="00372695" w:rsidRPr="0077076D" w:rsidRDefault="00084A96" w:rsidP="00CD0F5C">
            <w:pPr>
              <w:ind w:firstLine="0"/>
              <w:jc w:val="center"/>
              <w:rPr>
                <w:rFonts w:eastAsia="Times New Roman"/>
                <w:color w:val="000000"/>
                <w:sz w:val="22"/>
                <w:szCs w:val="22"/>
              </w:rPr>
            </w:pPr>
            <w:r>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33332443"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r>
      <w:tr w:rsidR="00372695" w:rsidRPr="0077076D" w14:paraId="0748B346" w14:textId="77777777" w:rsidTr="00CD0F5C">
        <w:trPr>
          <w:trHeight w:val="315"/>
          <w:jc w:val="center"/>
        </w:trPr>
        <w:tc>
          <w:tcPr>
            <w:tcW w:w="2197" w:type="dxa"/>
            <w:gridSpan w:val="3"/>
            <w:vMerge w:val="restart"/>
            <w:tcBorders>
              <w:top w:val="single" w:sz="4" w:space="0" w:color="auto"/>
              <w:left w:val="nil"/>
              <w:bottom w:val="nil"/>
              <w:right w:val="nil"/>
            </w:tcBorders>
            <w:shd w:val="clear" w:color="auto" w:fill="auto"/>
            <w:noWrap/>
            <w:vAlign w:val="bottom"/>
            <w:hideMark/>
          </w:tcPr>
          <w:p w14:paraId="250C9B85"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 </w:t>
            </w:r>
          </w:p>
        </w:tc>
        <w:tc>
          <w:tcPr>
            <w:tcW w:w="741" w:type="dxa"/>
            <w:vMerge/>
            <w:tcBorders>
              <w:top w:val="nil"/>
              <w:left w:val="nil"/>
              <w:bottom w:val="nil"/>
              <w:right w:val="single" w:sz="4" w:space="0" w:color="auto"/>
            </w:tcBorders>
            <w:vAlign w:val="center"/>
            <w:hideMark/>
          </w:tcPr>
          <w:p w14:paraId="6FB70326"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5B00ADBB"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F2F2F2"/>
            <w:vAlign w:val="bottom"/>
            <w:hideMark/>
          </w:tcPr>
          <w:p w14:paraId="4415D28C"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143B291E"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3CA518B9"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24B24D39"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67493947"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7F27541F"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22D328B8"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19CDCD46"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r>
      <w:tr w:rsidR="00372695" w:rsidRPr="0077076D" w14:paraId="04446BFE" w14:textId="77777777" w:rsidTr="00CD0F5C">
        <w:trPr>
          <w:trHeight w:val="315"/>
          <w:jc w:val="center"/>
        </w:trPr>
        <w:tc>
          <w:tcPr>
            <w:tcW w:w="2197" w:type="dxa"/>
            <w:gridSpan w:val="3"/>
            <w:vMerge/>
            <w:tcBorders>
              <w:top w:val="single" w:sz="4" w:space="0" w:color="auto"/>
              <w:left w:val="nil"/>
              <w:bottom w:val="nil"/>
              <w:right w:val="nil"/>
            </w:tcBorders>
            <w:vAlign w:val="center"/>
            <w:hideMark/>
          </w:tcPr>
          <w:p w14:paraId="0B124ACA" w14:textId="77777777" w:rsidR="00372695" w:rsidRPr="0077076D" w:rsidRDefault="00372695" w:rsidP="00CD0F5C">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57CBF05D"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F2F2F2"/>
            <w:vAlign w:val="bottom"/>
            <w:hideMark/>
          </w:tcPr>
          <w:p w14:paraId="45D0F67A"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F2F2F2"/>
            <w:vAlign w:val="bottom"/>
            <w:hideMark/>
          </w:tcPr>
          <w:p w14:paraId="7C8C863A"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939" w:type="dxa"/>
            <w:gridSpan w:val="2"/>
            <w:tcBorders>
              <w:top w:val="nil"/>
              <w:left w:val="nil"/>
              <w:bottom w:val="single" w:sz="4" w:space="0" w:color="auto"/>
              <w:right w:val="single" w:sz="4" w:space="0" w:color="auto"/>
            </w:tcBorders>
            <w:shd w:val="clear" w:color="000000" w:fill="F2F2F2"/>
            <w:vAlign w:val="bottom"/>
            <w:hideMark/>
          </w:tcPr>
          <w:p w14:paraId="36064C18" w14:textId="4E392F16" w:rsidR="00372695" w:rsidRPr="0077076D" w:rsidRDefault="00084A96" w:rsidP="00CD0F5C">
            <w:pPr>
              <w:ind w:firstLine="0"/>
              <w:jc w:val="center"/>
              <w:rPr>
                <w:rFonts w:eastAsia="Times New Roman"/>
                <w:color w:val="000000"/>
                <w:sz w:val="22"/>
                <w:szCs w:val="22"/>
              </w:rPr>
            </w:pPr>
            <w:r>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2AA1F349"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0.30</w:t>
            </w:r>
          </w:p>
        </w:tc>
        <w:tc>
          <w:tcPr>
            <w:tcW w:w="912" w:type="dxa"/>
            <w:vMerge/>
            <w:tcBorders>
              <w:top w:val="nil"/>
              <w:left w:val="single" w:sz="4" w:space="0" w:color="auto"/>
              <w:bottom w:val="nil"/>
              <w:right w:val="single" w:sz="4" w:space="0" w:color="auto"/>
            </w:tcBorders>
            <w:vAlign w:val="center"/>
            <w:hideMark/>
          </w:tcPr>
          <w:p w14:paraId="21FF04B3"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F2F2F2"/>
            <w:vAlign w:val="bottom"/>
            <w:hideMark/>
          </w:tcPr>
          <w:p w14:paraId="4F63FDF3"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F2F2F2"/>
            <w:vAlign w:val="bottom"/>
            <w:hideMark/>
          </w:tcPr>
          <w:p w14:paraId="4A123296"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Yes</w:t>
            </w:r>
          </w:p>
        </w:tc>
        <w:tc>
          <w:tcPr>
            <w:tcW w:w="629" w:type="dxa"/>
            <w:tcBorders>
              <w:top w:val="nil"/>
              <w:left w:val="nil"/>
              <w:bottom w:val="single" w:sz="4" w:space="0" w:color="auto"/>
              <w:right w:val="single" w:sz="4" w:space="0" w:color="auto"/>
            </w:tcBorders>
            <w:shd w:val="clear" w:color="000000" w:fill="F2F2F2"/>
            <w:vAlign w:val="bottom"/>
            <w:hideMark/>
          </w:tcPr>
          <w:p w14:paraId="372B8021" w14:textId="02D03251" w:rsidR="00372695" w:rsidRPr="0077076D" w:rsidRDefault="00084A96" w:rsidP="00CD0F5C">
            <w:pPr>
              <w:ind w:firstLine="0"/>
              <w:jc w:val="center"/>
              <w:rPr>
                <w:rFonts w:eastAsia="Times New Roman"/>
                <w:color w:val="000000"/>
                <w:sz w:val="22"/>
                <w:szCs w:val="22"/>
              </w:rPr>
            </w:pPr>
            <w:r>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F2F2F2"/>
            <w:vAlign w:val="bottom"/>
            <w:hideMark/>
          </w:tcPr>
          <w:p w14:paraId="1ADF5173"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0.00</w:t>
            </w:r>
          </w:p>
        </w:tc>
      </w:tr>
      <w:tr w:rsidR="00372695" w:rsidRPr="0077076D" w14:paraId="533ABAFF" w14:textId="77777777" w:rsidTr="00CD0F5C">
        <w:trPr>
          <w:trHeight w:val="315"/>
          <w:jc w:val="center"/>
        </w:trPr>
        <w:tc>
          <w:tcPr>
            <w:tcW w:w="2197" w:type="dxa"/>
            <w:gridSpan w:val="3"/>
            <w:vMerge/>
            <w:tcBorders>
              <w:top w:val="single" w:sz="4" w:space="0" w:color="auto"/>
              <w:left w:val="nil"/>
              <w:bottom w:val="nil"/>
              <w:right w:val="nil"/>
            </w:tcBorders>
            <w:vAlign w:val="center"/>
            <w:hideMark/>
          </w:tcPr>
          <w:p w14:paraId="4FEFA020" w14:textId="77777777" w:rsidR="00372695" w:rsidRPr="0077076D" w:rsidRDefault="00372695" w:rsidP="00CD0F5C">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36DED5F3"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1DC29B74"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A5A5A5"/>
            <w:vAlign w:val="bottom"/>
            <w:hideMark/>
          </w:tcPr>
          <w:p w14:paraId="4DD27241"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1D75FB89"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523F7B07"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685FA796"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38AD22D9"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A5A5A5"/>
            <w:vAlign w:val="bottom"/>
            <w:hideMark/>
          </w:tcPr>
          <w:p w14:paraId="651EB440"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65F5D7C9" w14:textId="77777777" w:rsidR="00372695" w:rsidRPr="0077076D" w:rsidRDefault="00372695" w:rsidP="00CD0F5C">
            <w:pPr>
              <w:ind w:firstLine="0"/>
              <w:jc w:val="center"/>
              <w:rPr>
                <w:rFonts w:eastAsia="Times New Roman"/>
                <w:color w:val="000000"/>
                <w:sz w:val="22"/>
                <w:szCs w:val="22"/>
              </w:rPr>
            </w:pPr>
            <w:r w:rsidRPr="0077076D">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23642060"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0.30</w:t>
            </w:r>
          </w:p>
        </w:tc>
      </w:tr>
      <w:tr w:rsidR="00372695" w:rsidRPr="0077076D" w14:paraId="45DE1319" w14:textId="77777777" w:rsidTr="00CD0F5C">
        <w:trPr>
          <w:trHeight w:val="315"/>
          <w:jc w:val="center"/>
        </w:trPr>
        <w:tc>
          <w:tcPr>
            <w:tcW w:w="2197" w:type="dxa"/>
            <w:gridSpan w:val="3"/>
            <w:vMerge/>
            <w:tcBorders>
              <w:top w:val="single" w:sz="4" w:space="0" w:color="auto"/>
              <w:left w:val="nil"/>
              <w:bottom w:val="nil"/>
              <w:right w:val="nil"/>
            </w:tcBorders>
            <w:vAlign w:val="center"/>
            <w:hideMark/>
          </w:tcPr>
          <w:p w14:paraId="0F24A45A" w14:textId="77777777" w:rsidR="00372695" w:rsidRPr="0077076D" w:rsidRDefault="00372695" w:rsidP="00CD0F5C">
            <w:pPr>
              <w:ind w:firstLine="0"/>
              <w:rPr>
                <w:rFonts w:eastAsia="Times New Roman"/>
                <w:color w:val="000000"/>
                <w:sz w:val="22"/>
                <w:szCs w:val="22"/>
              </w:rPr>
            </w:pPr>
          </w:p>
        </w:tc>
        <w:tc>
          <w:tcPr>
            <w:tcW w:w="741" w:type="dxa"/>
            <w:vMerge/>
            <w:tcBorders>
              <w:top w:val="nil"/>
              <w:left w:val="nil"/>
              <w:bottom w:val="nil"/>
              <w:right w:val="single" w:sz="4" w:space="0" w:color="auto"/>
            </w:tcBorders>
            <w:vAlign w:val="center"/>
            <w:hideMark/>
          </w:tcPr>
          <w:p w14:paraId="0BC1D0C3" w14:textId="77777777" w:rsidR="00372695" w:rsidRPr="0077076D" w:rsidRDefault="00372695" w:rsidP="00CD0F5C">
            <w:pPr>
              <w:ind w:firstLine="0"/>
              <w:rPr>
                <w:rFonts w:eastAsia="Times New Roman"/>
                <w:b/>
                <w:bCs/>
                <w:color w:val="000000"/>
                <w:sz w:val="22"/>
                <w:szCs w:val="22"/>
              </w:rPr>
            </w:pPr>
          </w:p>
        </w:tc>
        <w:tc>
          <w:tcPr>
            <w:tcW w:w="765" w:type="dxa"/>
            <w:tcBorders>
              <w:top w:val="nil"/>
              <w:left w:val="nil"/>
              <w:bottom w:val="single" w:sz="4" w:space="0" w:color="auto"/>
              <w:right w:val="single" w:sz="4" w:space="0" w:color="auto"/>
            </w:tcBorders>
            <w:shd w:val="clear" w:color="000000" w:fill="A5A5A5"/>
            <w:vAlign w:val="bottom"/>
            <w:hideMark/>
          </w:tcPr>
          <w:p w14:paraId="257287EE"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02" w:type="dxa"/>
            <w:tcBorders>
              <w:top w:val="nil"/>
              <w:left w:val="nil"/>
              <w:bottom w:val="single" w:sz="4" w:space="0" w:color="auto"/>
              <w:right w:val="single" w:sz="4" w:space="0" w:color="auto"/>
            </w:tcBorders>
            <w:shd w:val="clear" w:color="000000" w:fill="A5A5A5"/>
            <w:vAlign w:val="bottom"/>
            <w:hideMark/>
          </w:tcPr>
          <w:p w14:paraId="35D58D0E"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939" w:type="dxa"/>
            <w:gridSpan w:val="2"/>
            <w:tcBorders>
              <w:top w:val="nil"/>
              <w:left w:val="nil"/>
              <w:bottom w:val="single" w:sz="4" w:space="0" w:color="auto"/>
              <w:right w:val="single" w:sz="4" w:space="0" w:color="auto"/>
            </w:tcBorders>
            <w:shd w:val="clear" w:color="000000" w:fill="A5A5A5"/>
            <w:vAlign w:val="bottom"/>
            <w:hideMark/>
          </w:tcPr>
          <w:p w14:paraId="5C911286" w14:textId="0827004E" w:rsidR="00372695" w:rsidRPr="0077076D" w:rsidRDefault="00084A96" w:rsidP="00CD0F5C">
            <w:pPr>
              <w:ind w:firstLine="0"/>
              <w:jc w:val="center"/>
              <w:rPr>
                <w:rFonts w:eastAsia="Times New Roman"/>
                <w:color w:val="000000"/>
                <w:sz w:val="22"/>
                <w:szCs w:val="22"/>
              </w:rPr>
            </w:pPr>
            <w:r>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4480809C"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0.10</w:t>
            </w:r>
          </w:p>
        </w:tc>
        <w:tc>
          <w:tcPr>
            <w:tcW w:w="912" w:type="dxa"/>
            <w:vMerge/>
            <w:tcBorders>
              <w:top w:val="nil"/>
              <w:left w:val="single" w:sz="4" w:space="0" w:color="auto"/>
              <w:bottom w:val="nil"/>
              <w:right w:val="single" w:sz="4" w:space="0" w:color="auto"/>
            </w:tcBorders>
            <w:vAlign w:val="center"/>
            <w:hideMark/>
          </w:tcPr>
          <w:p w14:paraId="10D2CA06" w14:textId="77777777" w:rsidR="00372695" w:rsidRPr="0077076D" w:rsidRDefault="00372695" w:rsidP="00CD0F5C">
            <w:pPr>
              <w:ind w:firstLine="0"/>
              <w:rPr>
                <w:rFonts w:eastAsia="Times New Roman"/>
                <w:b/>
                <w:bCs/>
                <w:color w:val="000000"/>
                <w:sz w:val="22"/>
                <w:szCs w:val="22"/>
              </w:rPr>
            </w:pPr>
          </w:p>
        </w:tc>
        <w:tc>
          <w:tcPr>
            <w:tcW w:w="728" w:type="dxa"/>
            <w:tcBorders>
              <w:top w:val="nil"/>
              <w:left w:val="nil"/>
              <w:bottom w:val="single" w:sz="4" w:space="0" w:color="auto"/>
              <w:right w:val="single" w:sz="4" w:space="0" w:color="auto"/>
            </w:tcBorders>
            <w:shd w:val="clear" w:color="000000" w:fill="A5A5A5"/>
            <w:vAlign w:val="bottom"/>
            <w:hideMark/>
          </w:tcPr>
          <w:p w14:paraId="019D0A7F"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584" w:type="dxa"/>
            <w:tcBorders>
              <w:top w:val="nil"/>
              <w:left w:val="nil"/>
              <w:bottom w:val="single" w:sz="4" w:space="0" w:color="auto"/>
              <w:right w:val="single" w:sz="4" w:space="0" w:color="auto"/>
            </w:tcBorders>
            <w:shd w:val="clear" w:color="000000" w:fill="A5A5A5"/>
            <w:vAlign w:val="bottom"/>
            <w:hideMark/>
          </w:tcPr>
          <w:p w14:paraId="00A8541A" w14:textId="77777777" w:rsidR="00372695" w:rsidRPr="0077076D" w:rsidRDefault="00372695" w:rsidP="00CD0F5C">
            <w:pPr>
              <w:ind w:firstLine="0"/>
              <w:rPr>
                <w:rFonts w:eastAsia="Times New Roman"/>
                <w:color w:val="000000"/>
                <w:sz w:val="22"/>
                <w:szCs w:val="22"/>
              </w:rPr>
            </w:pPr>
            <w:r w:rsidRPr="0077076D">
              <w:rPr>
                <w:rFonts w:eastAsia="Times New Roman"/>
                <w:color w:val="000000"/>
                <w:sz w:val="22"/>
                <w:szCs w:val="22"/>
              </w:rPr>
              <w:t>No</w:t>
            </w:r>
          </w:p>
        </w:tc>
        <w:tc>
          <w:tcPr>
            <w:tcW w:w="629" w:type="dxa"/>
            <w:tcBorders>
              <w:top w:val="nil"/>
              <w:left w:val="nil"/>
              <w:bottom w:val="single" w:sz="4" w:space="0" w:color="auto"/>
              <w:right w:val="single" w:sz="4" w:space="0" w:color="auto"/>
            </w:tcBorders>
            <w:shd w:val="clear" w:color="000000" w:fill="A5A5A5"/>
            <w:vAlign w:val="bottom"/>
            <w:hideMark/>
          </w:tcPr>
          <w:p w14:paraId="54AF1222" w14:textId="5B4370A0" w:rsidR="00372695" w:rsidRPr="0077076D" w:rsidRDefault="00084A96" w:rsidP="00CD0F5C">
            <w:pPr>
              <w:ind w:firstLine="0"/>
              <w:jc w:val="center"/>
              <w:rPr>
                <w:rFonts w:eastAsia="Times New Roman"/>
                <w:color w:val="000000"/>
                <w:sz w:val="22"/>
                <w:szCs w:val="22"/>
              </w:rPr>
            </w:pPr>
            <w:r>
              <w:rPr>
                <w:rFonts w:eastAsia="Times New Roman"/>
                <w:color w:val="000000"/>
                <w:sz w:val="22"/>
                <w:szCs w:val="22"/>
              </w:rPr>
              <w:t>−</w:t>
            </w:r>
          </w:p>
        </w:tc>
        <w:tc>
          <w:tcPr>
            <w:tcW w:w="629" w:type="dxa"/>
            <w:tcBorders>
              <w:top w:val="nil"/>
              <w:left w:val="nil"/>
              <w:bottom w:val="single" w:sz="4" w:space="0" w:color="auto"/>
              <w:right w:val="single" w:sz="4" w:space="0" w:color="auto"/>
            </w:tcBorders>
            <w:shd w:val="clear" w:color="000000" w:fill="A5A5A5"/>
            <w:vAlign w:val="bottom"/>
            <w:hideMark/>
          </w:tcPr>
          <w:p w14:paraId="5B577987" w14:textId="77777777" w:rsidR="00372695" w:rsidRPr="0077076D" w:rsidRDefault="00372695" w:rsidP="00CD0F5C">
            <w:pPr>
              <w:ind w:firstLine="0"/>
              <w:jc w:val="right"/>
              <w:rPr>
                <w:rFonts w:eastAsia="Times New Roman"/>
                <w:color w:val="000000"/>
                <w:sz w:val="22"/>
                <w:szCs w:val="22"/>
              </w:rPr>
            </w:pPr>
            <w:r w:rsidRPr="0077076D">
              <w:rPr>
                <w:rFonts w:eastAsia="Times New Roman"/>
                <w:color w:val="000000"/>
                <w:sz w:val="22"/>
                <w:szCs w:val="22"/>
              </w:rPr>
              <w:t>0.30</w:t>
            </w:r>
          </w:p>
        </w:tc>
      </w:tr>
    </w:tbl>
    <w:p w14:paraId="738F84DD" w14:textId="412EE23B" w:rsidR="00372695" w:rsidRDefault="00372695" w:rsidP="00372695">
      <w:pPr>
        <w:spacing w:line="480" w:lineRule="auto"/>
        <w:ind w:firstLine="0"/>
      </w:pPr>
      <w:r>
        <w:rPr>
          <w:i/>
        </w:rPr>
        <w:t>Note</w:t>
      </w:r>
      <w:r>
        <w:t xml:space="preserve">: </w:t>
      </w:r>
      <w:r w:rsidR="00B94487">
        <w:t>P</w:t>
      </w:r>
      <w:r w:rsidR="00B94487" w:rsidRPr="004711F8">
        <w:t xml:space="preserve"> = probability, O = </w:t>
      </w:r>
      <w:r w:rsidR="00B94487">
        <w:t>o</w:t>
      </w:r>
      <w:r w:rsidR="00B94487" w:rsidRPr="004711F8">
        <w:t>utcome</w:t>
      </w:r>
      <w:r w:rsidR="00B94487">
        <w:t>, S = s</w:t>
      </w:r>
      <w:r w:rsidR="00B94487" w:rsidRPr="004711F8">
        <w:t xml:space="preserve">everity of </w:t>
      </w:r>
      <w:r w:rsidR="00B94487">
        <w:t>i</w:t>
      </w:r>
      <w:r w:rsidR="00B94487" w:rsidRPr="004711F8">
        <w:t xml:space="preserve">llness, </w:t>
      </w:r>
      <w:r w:rsidRPr="004711F8">
        <w:t xml:space="preserve">Tx = Treatment, </w:t>
      </w:r>
      <w:r>
        <w:t>.</w:t>
      </w:r>
      <w:r w:rsidRPr="004711F8">
        <w:tab/>
      </w:r>
    </w:p>
    <w:p w14:paraId="243EC47C" w14:textId="77777777" w:rsidR="00C27CC6" w:rsidRDefault="00C27CC6" w:rsidP="00C27CC6">
      <w:pPr>
        <w:rPr>
          <w:b/>
        </w:rPr>
      </w:pPr>
      <w:r w:rsidRPr="00EC6844">
        <w:rPr>
          <w:b/>
        </w:rPr>
        <w:t>[END EXHIBIT]</w:t>
      </w:r>
    </w:p>
    <w:p w14:paraId="63E909DE" w14:textId="62601338" w:rsidR="00372695" w:rsidRDefault="00372695" w:rsidP="00372695">
      <w:pPr>
        <w:spacing w:line="480" w:lineRule="auto"/>
      </w:pPr>
      <w:r w:rsidRPr="004711F8">
        <w:t>Let us assume that we want to estimate the effect of treatment on outcome for severely ill patients.</w:t>
      </w:r>
      <w:r>
        <w:t xml:space="preserve"> </w:t>
      </w:r>
      <w:r w:rsidRPr="004711F8">
        <w:t>In the first step, we join the severity and the conditional DNR tables to estimate the joint probability of DNR and severity of illness. The tables are joined on variables they share</w:t>
      </w:r>
      <w:r>
        <w:t xml:space="preserve"> (</w:t>
      </w:r>
      <w:r w:rsidRPr="004711F8">
        <w:t>in this case the severity of the illness</w:t>
      </w:r>
      <w:r>
        <w:t>)</w:t>
      </w:r>
      <w:r w:rsidRPr="004711F8">
        <w:t xml:space="preserve">. The values of the new joint table are provided by multiplying each conditional probability by the prior probability of the condition and making </w:t>
      </w:r>
      <w:r w:rsidRPr="004711F8">
        <w:lastRenderedPageBreak/>
        <w:t>sure that the conditional probabilities add up to 1.</w:t>
      </w:r>
      <w:r>
        <w:t xml:space="preserve"> </w:t>
      </w:r>
      <w:r w:rsidRPr="004711F8">
        <w:t>For example, the first row of the new joint table is provided by multiplying the probability of being severe</w:t>
      </w:r>
      <w:r>
        <w:t>ly</w:t>
      </w:r>
      <w:r w:rsidRPr="004711F8">
        <w:t xml:space="preserve"> ill </w:t>
      </w:r>
      <w:r>
        <w:t>(</w:t>
      </w:r>
      <w:r w:rsidRPr="004711F8">
        <w:t>0.4</w:t>
      </w:r>
      <w:r>
        <w:t>)</w:t>
      </w:r>
      <w:r w:rsidRPr="004711F8">
        <w:t xml:space="preserve"> by the conditional probability of signing a DNR order among severely ill patients </w:t>
      </w:r>
      <w:r>
        <w:t>(</w:t>
      </w:r>
      <w:r w:rsidRPr="004711F8">
        <w:t>0.8</w:t>
      </w:r>
      <w:r>
        <w:t>)</w:t>
      </w:r>
      <w:r w:rsidRPr="004711F8">
        <w:t>.</w:t>
      </w:r>
      <w:r>
        <w:t xml:space="preserve"> </w:t>
      </w:r>
      <w:r w:rsidRPr="004711F8">
        <w:t>No elimination is necessary at this point</w:t>
      </w:r>
      <w:r>
        <w:t>,</w:t>
      </w:r>
      <w:r w:rsidRPr="004711F8">
        <w:t xml:space="preserve"> as both DNR and </w:t>
      </w:r>
      <w:r>
        <w:t>s</w:t>
      </w:r>
      <w:r w:rsidRPr="004711F8">
        <w:t xml:space="preserve">everity of </w:t>
      </w:r>
      <w:r>
        <w:t>i</w:t>
      </w:r>
      <w:r w:rsidRPr="004711F8">
        <w:t>llness are used in selection of treatment.</w:t>
      </w:r>
      <w:r>
        <w:t xml:space="preserve"> </w:t>
      </w:r>
      <w:r w:rsidRPr="004711F8">
        <w:t>We proceed to join the joint probability of DNR and severity of illness with the conditional probabilities of treatment.</w:t>
      </w:r>
    </w:p>
    <w:p w14:paraId="0D1BC898" w14:textId="3EA9C08F" w:rsidR="00372695" w:rsidRPr="004711F8" w:rsidRDefault="00372695" w:rsidP="00FE466F">
      <w:pPr>
        <w:spacing w:line="480" w:lineRule="auto"/>
      </w:pPr>
      <w:r>
        <w:t>Because</w:t>
      </w:r>
      <w:r w:rsidRPr="004711F8">
        <w:t xml:space="preserve"> we want to examine </w:t>
      </w:r>
      <w:r>
        <w:t xml:space="preserve">the </w:t>
      </w:r>
      <w:r w:rsidRPr="004711F8">
        <w:t>impact of treatment on outcome for severe patients, we are not interested in the DNR orders.</w:t>
      </w:r>
      <w:r>
        <w:t xml:space="preserve"> </w:t>
      </w:r>
      <w:r w:rsidRPr="004711F8">
        <w:t>We can eliminate this variable by summing across it.</w:t>
      </w:r>
      <w:r>
        <w:t xml:space="preserve"> </w:t>
      </w:r>
      <w:r w:rsidRPr="004711F8">
        <w:t xml:space="preserve">In </w:t>
      </w:r>
      <w:r>
        <w:t>e</w:t>
      </w:r>
      <w:r w:rsidRPr="004711F8">
        <w:t>xhibit 20.</w:t>
      </w:r>
      <w:r w:rsidR="005516E3">
        <w:t>8</w:t>
      </w:r>
      <w:r w:rsidRPr="004711F8">
        <w:t>, we see this done in the third row of the table.</w:t>
      </w:r>
      <w:r>
        <w:t xml:space="preserve"> </w:t>
      </w:r>
      <w:r w:rsidRPr="004711F8">
        <w:t>The DNR variable is dropped and the cell values for the same combination are added to each other.</w:t>
      </w:r>
      <w:r>
        <w:t xml:space="preserve"> </w:t>
      </w:r>
      <w:r w:rsidRPr="004711F8">
        <w:t xml:space="preserve">If the probabilities do not add up to </w:t>
      </w:r>
      <w:r>
        <w:t>1</w:t>
      </w:r>
      <w:r w:rsidR="00FE466F">
        <w:t xml:space="preserve"> after elimination</w:t>
      </w:r>
      <w:r w:rsidRPr="004711F8">
        <w:t>, then each cell value is divided by the total</w:t>
      </w:r>
      <w:r w:rsidR="00FE466F">
        <w:t>,</w:t>
      </w:r>
      <w:r w:rsidRPr="004711F8">
        <w:t xml:space="preserve"> so </w:t>
      </w:r>
      <w:r>
        <w:t xml:space="preserve">that </w:t>
      </w:r>
      <w:r w:rsidRPr="004711F8">
        <w:t xml:space="preserve">probabilities </w:t>
      </w:r>
      <w:r w:rsidR="009636A1">
        <w:t xml:space="preserve">are forced to </w:t>
      </w:r>
      <w:r w:rsidRPr="004711F8">
        <w:t xml:space="preserve">add up to </w:t>
      </w:r>
      <w:r w:rsidR="00084A96">
        <w:t>1</w:t>
      </w:r>
      <w:r w:rsidRPr="004711F8">
        <w:t>.</w:t>
      </w:r>
      <w:r>
        <w:t xml:space="preserve"> </w:t>
      </w:r>
      <w:r w:rsidRPr="004711F8">
        <w:t>If a variable is substantiated</w:t>
      </w:r>
      <w:r>
        <w:t>—</w:t>
      </w:r>
      <w:r w:rsidRPr="004711F8">
        <w:t>meaning that it has occurred</w:t>
      </w:r>
      <w:r>
        <w:t>—</w:t>
      </w:r>
      <w:r w:rsidRPr="004711F8">
        <w:t>we remove all rows corresponding to unsubstantiated levels of the variable.</w:t>
      </w:r>
      <w:r>
        <w:t xml:space="preserve"> </w:t>
      </w:r>
      <w:r w:rsidRPr="004711F8">
        <w:t xml:space="preserve">Then we </w:t>
      </w:r>
      <w:r>
        <w:t>only</w:t>
      </w:r>
      <w:r w:rsidRPr="004711F8">
        <w:t xml:space="preserve"> join all substantiated variables.</w:t>
      </w:r>
      <w:r>
        <w:t xml:space="preserve"> </w:t>
      </w:r>
    </w:p>
    <w:p w14:paraId="7DEB38DF" w14:textId="77777777" w:rsidR="00372695" w:rsidRPr="008022C2" w:rsidRDefault="00372695" w:rsidP="00372695">
      <w:pPr>
        <w:pStyle w:val="Heading1"/>
        <w:spacing w:line="480" w:lineRule="auto"/>
        <w:ind w:firstLine="0"/>
        <w:rPr>
          <w:rFonts w:ascii="Times New Roman" w:hAnsi="Times New Roman" w:cs="Times New Roman"/>
          <w:color w:val="auto"/>
          <w:sz w:val="24"/>
          <w:szCs w:val="24"/>
        </w:rPr>
      </w:pPr>
      <w:bookmarkStart w:id="30" w:name="_Toc520964627"/>
      <w:r w:rsidRPr="008022C2">
        <w:rPr>
          <w:rFonts w:ascii="Times New Roman" w:hAnsi="Times New Roman" w:cs="Times New Roman"/>
          <w:color w:val="auto"/>
          <w:sz w:val="24"/>
          <w:szCs w:val="24"/>
        </w:rPr>
        <w:t>[H1] Causal Impact</w:t>
      </w:r>
      <w:bookmarkEnd w:id="30"/>
    </w:p>
    <w:p w14:paraId="43F1B20E" w14:textId="114D0EFC" w:rsidR="00372695" w:rsidRPr="004711F8" w:rsidRDefault="009636A1" w:rsidP="00372695">
      <w:pPr>
        <w:spacing w:line="480" w:lineRule="auto"/>
        <w:ind w:firstLine="0"/>
      </w:pPr>
      <w:r>
        <w:t xml:space="preserve">The previous steps demonstrated how to predict the probability of an event in the network. </w:t>
      </w:r>
      <w:r w:rsidR="00372695" w:rsidRPr="004711F8">
        <w:t>The probability of an event is not the same as the causal impact of the network on the event. Probability is an association measure.</w:t>
      </w:r>
      <w:r w:rsidR="00372695">
        <w:t xml:space="preserve"> </w:t>
      </w:r>
      <w:r w:rsidR="00372695" w:rsidRPr="004711F8">
        <w:t xml:space="preserve">To have causal interpretation, we need concepts that go beyond </w:t>
      </w:r>
      <w:r w:rsidR="00372695">
        <w:t xml:space="preserve">the </w:t>
      </w:r>
      <w:r w:rsidR="00372695" w:rsidRPr="004711F8">
        <w:t>probabilities of events.</w:t>
      </w:r>
      <w:r w:rsidR="00372695">
        <w:t xml:space="preserve"> </w:t>
      </w:r>
      <w:r w:rsidR="00372695" w:rsidRPr="004711F8">
        <w:t xml:space="preserve">When we talk about </w:t>
      </w:r>
      <w:r w:rsidR="00372695">
        <w:t>“</w:t>
      </w:r>
      <w:r w:rsidR="00372695" w:rsidRPr="004711F8">
        <w:t>cause and effect</w:t>
      </w:r>
      <w:r w:rsidR="00372695">
        <w:t>,”</w:t>
      </w:r>
      <w:r w:rsidR="00372695" w:rsidRPr="004711F8">
        <w:t xml:space="preserve"> we refer to </w:t>
      </w:r>
      <w:r w:rsidR="00372695">
        <w:t>situations in which,</w:t>
      </w:r>
      <w:r w:rsidR="00372695" w:rsidRPr="004711F8">
        <w:t xml:space="preserve"> if we take an action</w:t>
      </w:r>
      <w:r w:rsidR="00372695">
        <w:t>,</w:t>
      </w:r>
      <w:r w:rsidR="00372695" w:rsidRPr="004711F8">
        <w:t xml:space="preserve"> we will see the effect</w:t>
      </w:r>
      <w:r w:rsidR="00372695">
        <w:t>.</w:t>
      </w:r>
      <w:r w:rsidR="00372695" w:rsidRPr="004711F8">
        <w:t xml:space="preserve"> </w:t>
      </w:r>
      <w:r w:rsidR="00372695">
        <w:t>I</w:t>
      </w:r>
      <w:r w:rsidR="00372695" w:rsidRPr="004711F8">
        <w:t>f we do</w:t>
      </w:r>
      <w:r w:rsidR="00372695">
        <w:t xml:space="preserve"> </w:t>
      </w:r>
      <w:r w:rsidR="00372695" w:rsidRPr="004711F8">
        <w:t>n</w:t>
      </w:r>
      <w:r>
        <w:t>o</w:t>
      </w:r>
      <w:r w:rsidR="00372695" w:rsidRPr="004711F8">
        <w:t>t</w:t>
      </w:r>
      <w:r w:rsidR="00372695">
        <w:t>,</w:t>
      </w:r>
      <w:r w:rsidR="00372695" w:rsidRPr="004711F8">
        <w:t xml:space="preserve"> we w</w:t>
      </w:r>
      <w:r w:rsidR="00372695">
        <w:t xml:space="preserve">ill </w:t>
      </w:r>
      <w:r w:rsidR="00372695" w:rsidRPr="004711F8">
        <w:t>n</w:t>
      </w:r>
      <w:r w:rsidR="00372695">
        <w:t>o</w:t>
      </w:r>
      <w:r w:rsidR="00372695" w:rsidRPr="004711F8">
        <w:t>t.</w:t>
      </w:r>
      <w:r w:rsidR="00372695">
        <w:t xml:space="preserve"> </w:t>
      </w:r>
      <w:r w:rsidR="00372695" w:rsidRPr="004711F8">
        <w:t>A causal impact is verified by manipulating the world</w:t>
      </w:r>
      <w:r w:rsidR="00372695">
        <w:t>—</w:t>
      </w:r>
      <w:r w:rsidR="00372695" w:rsidRPr="004711F8">
        <w:t>making a change and examining the outcomes after and before the change.</w:t>
      </w:r>
      <w:r w:rsidR="00372695">
        <w:t xml:space="preserve"> </w:t>
      </w:r>
      <w:r w:rsidR="00372695" w:rsidRPr="004711F8">
        <w:t>Likewise</w:t>
      </w:r>
      <w:r w:rsidR="00372695">
        <w:t>,</w:t>
      </w:r>
      <w:r w:rsidR="00372695" w:rsidRPr="004711F8">
        <w:t xml:space="preserve"> in </w:t>
      </w:r>
      <w:r w:rsidR="00372695">
        <w:t xml:space="preserve">a </w:t>
      </w:r>
      <w:r w:rsidR="00372695" w:rsidRPr="004711F8">
        <w:t xml:space="preserve">causal network, the causal impact is revealed by surgically changing the network, </w:t>
      </w:r>
      <w:r w:rsidR="00E76367" w:rsidRPr="004711F8">
        <w:t>directionally separat</w:t>
      </w:r>
      <w:r w:rsidR="00E76367">
        <w:t>ing (d-separating</w:t>
      </w:r>
      <w:r w:rsidR="00E76367" w:rsidRPr="004711F8">
        <w:t>)</w:t>
      </w:r>
      <w:r w:rsidR="00372695" w:rsidRPr="004711F8">
        <w:t xml:space="preserve"> the relationship we are interested </w:t>
      </w:r>
      <w:r w:rsidR="00084A96">
        <w:t xml:space="preserve">in </w:t>
      </w:r>
      <w:r w:rsidR="00372695" w:rsidRPr="004711F8">
        <w:lastRenderedPageBreak/>
        <w:t xml:space="preserve">from the rest of the network. </w:t>
      </w:r>
      <w:r w:rsidR="00DA403E">
        <w:t xml:space="preserve">Judea </w:t>
      </w:r>
      <w:r w:rsidR="00372695" w:rsidRPr="004711F8">
        <w:t>Pearl call</w:t>
      </w:r>
      <w:r w:rsidR="00DA403E">
        <w:t>s</w:t>
      </w:r>
      <w:r w:rsidR="00372695" w:rsidRPr="004711F8">
        <w:t xml:space="preserve"> this network manipulation the “do operation” to emphasize that we want to see the impact of actions and not the probabilities of events.</w:t>
      </w:r>
    </w:p>
    <w:p w14:paraId="7F688246" w14:textId="1DF051B7" w:rsidR="00372695" w:rsidRPr="004711F8" w:rsidRDefault="00372695" w:rsidP="009636A1">
      <w:pPr>
        <w:spacing w:line="480" w:lineRule="auto"/>
      </w:pPr>
      <w:r w:rsidRPr="004711F8">
        <w:t>For ease of communication, we will talk about two variables in the network: treatment and outcome.</w:t>
      </w:r>
      <w:r>
        <w:t xml:space="preserve"> </w:t>
      </w:r>
      <w:r w:rsidRPr="004711F8">
        <w:t>The do operation calculates the causal impact of treatment on outcome.</w:t>
      </w:r>
      <w:r>
        <w:t xml:space="preserve"> </w:t>
      </w:r>
      <w:r w:rsidRPr="004711F8">
        <w:t>We start to d</w:t>
      </w:r>
      <w:r>
        <w:t xml:space="preserve">irectionally </w:t>
      </w:r>
      <w:r w:rsidRPr="004711F8">
        <w:t>separate the relationship between treatment and outcome from the rest of the network.</w:t>
      </w:r>
      <w:r>
        <w:t xml:space="preserve"> </w:t>
      </w:r>
      <w:r w:rsidRPr="004711F8">
        <w:t xml:space="preserve">Once separated, the difference between </w:t>
      </w:r>
      <w:r w:rsidR="00272640">
        <w:t xml:space="preserve">the </w:t>
      </w:r>
      <w:r w:rsidRPr="004711F8">
        <w:t>treated and untreated group</w:t>
      </w:r>
      <w:r w:rsidR="00272640">
        <w:t>s</w:t>
      </w:r>
      <w:r w:rsidRPr="004711F8">
        <w:t xml:space="preserve"> is no longer confounded with other variables. This difference provides the causal impact of treatment on outcome</w:t>
      </w:r>
      <w:r w:rsidR="009636A1">
        <w:t>.</w:t>
      </w:r>
    </w:p>
    <w:p w14:paraId="2D54A626" w14:textId="5C428A3E" w:rsidR="00205CDF" w:rsidRPr="004711F8" w:rsidRDefault="004711F8" w:rsidP="004711F8">
      <w:pPr>
        <w:pStyle w:val="Heading2"/>
        <w:spacing w:line="480" w:lineRule="auto"/>
        <w:ind w:firstLine="0"/>
        <w:rPr>
          <w:rFonts w:ascii="Times New Roman" w:hAnsi="Times New Roman" w:cs="Times New Roman"/>
          <w:color w:val="auto"/>
          <w:sz w:val="24"/>
          <w:szCs w:val="24"/>
        </w:rPr>
      </w:pPr>
      <w:bookmarkStart w:id="31" w:name="_Toc520964615"/>
      <w:r w:rsidRPr="004711F8">
        <w:rPr>
          <w:rFonts w:ascii="Times New Roman" w:hAnsi="Times New Roman" w:cs="Times New Roman"/>
          <w:color w:val="auto"/>
          <w:sz w:val="24"/>
          <w:szCs w:val="24"/>
        </w:rPr>
        <w:t>[H</w:t>
      </w:r>
      <w:r w:rsidR="00E359A7">
        <w:rPr>
          <w:rFonts w:ascii="Times New Roman" w:hAnsi="Times New Roman" w:cs="Times New Roman"/>
          <w:color w:val="auto"/>
          <w:sz w:val="24"/>
          <w:szCs w:val="24"/>
        </w:rPr>
        <w:t>1</w:t>
      </w:r>
      <w:r w:rsidRPr="004711F8">
        <w:rPr>
          <w:rFonts w:ascii="Times New Roman" w:hAnsi="Times New Roman" w:cs="Times New Roman"/>
          <w:color w:val="auto"/>
          <w:sz w:val="24"/>
          <w:szCs w:val="24"/>
        </w:rPr>
        <w:t xml:space="preserve">] </w:t>
      </w:r>
      <w:r w:rsidR="00205CDF" w:rsidRPr="004711F8">
        <w:rPr>
          <w:rFonts w:ascii="Times New Roman" w:hAnsi="Times New Roman" w:cs="Times New Roman"/>
          <w:color w:val="auto"/>
          <w:sz w:val="24"/>
          <w:szCs w:val="24"/>
        </w:rPr>
        <w:t>Back</w:t>
      </w:r>
      <w:r w:rsidR="00203E5F">
        <w:rPr>
          <w:rFonts w:ascii="Times New Roman" w:hAnsi="Times New Roman" w:cs="Times New Roman"/>
          <w:color w:val="auto"/>
          <w:sz w:val="24"/>
          <w:szCs w:val="24"/>
        </w:rPr>
        <w:t>-D</w:t>
      </w:r>
      <w:r w:rsidR="00205CDF" w:rsidRPr="004711F8">
        <w:rPr>
          <w:rFonts w:ascii="Times New Roman" w:hAnsi="Times New Roman" w:cs="Times New Roman"/>
          <w:color w:val="auto"/>
          <w:sz w:val="24"/>
          <w:szCs w:val="24"/>
        </w:rPr>
        <w:t xml:space="preserve">oor Paths and Markov </w:t>
      </w:r>
      <w:r w:rsidR="00203E5F">
        <w:rPr>
          <w:rFonts w:ascii="Times New Roman" w:hAnsi="Times New Roman" w:cs="Times New Roman"/>
          <w:color w:val="auto"/>
          <w:sz w:val="24"/>
          <w:szCs w:val="24"/>
        </w:rPr>
        <w:t>B</w:t>
      </w:r>
      <w:r w:rsidR="00541C5F">
        <w:rPr>
          <w:rFonts w:ascii="Times New Roman" w:hAnsi="Times New Roman" w:cs="Times New Roman"/>
          <w:color w:val="auto"/>
          <w:sz w:val="24"/>
          <w:szCs w:val="24"/>
        </w:rPr>
        <w:t>lanket</w:t>
      </w:r>
      <w:r w:rsidR="00205CDF" w:rsidRPr="004711F8">
        <w:rPr>
          <w:rFonts w:ascii="Times New Roman" w:hAnsi="Times New Roman" w:cs="Times New Roman"/>
          <w:color w:val="auto"/>
          <w:sz w:val="24"/>
          <w:szCs w:val="24"/>
        </w:rPr>
        <w:t>s</w:t>
      </w:r>
      <w:bookmarkEnd w:id="31"/>
    </w:p>
    <w:p w14:paraId="20D628A2" w14:textId="7FE65955" w:rsidR="00E31EA8" w:rsidRDefault="00862900" w:rsidP="004711F8">
      <w:pPr>
        <w:spacing w:line="480" w:lineRule="auto"/>
        <w:ind w:firstLine="0"/>
      </w:pPr>
      <w:r>
        <w:t xml:space="preserve">To analyze </w:t>
      </w:r>
      <w:r w:rsidR="00302782" w:rsidRPr="004711F8">
        <w:t xml:space="preserve">the </w:t>
      </w:r>
      <w:r w:rsidR="00E31EA8" w:rsidRPr="004711F8">
        <w:t xml:space="preserve">causal </w:t>
      </w:r>
      <w:r w:rsidR="00302782" w:rsidRPr="004711F8">
        <w:t xml:space="preserve">relationship between treatment </w:t>
      </w:r>
      <w:r w:rsidR="00E31EA8" w:rsidRPr="004711F8">
        <w:t xml:space="preserve">and </w:t>
      </w:r>
      <w:r w:rsidR="00302782" w:rsidRPr="004711F8">
        <w:t xml:space="preserve">outcome, </w:t>
      </w:r>
      <w:r w:rsidR="00370703">
        <w:t>analysts</w:t>
      </w:r>
      <w:r w:rsidR="00370703" w:rsidRPr="004711F8">
        <w:t xml:space="preserve"> </w:t>
      </w:r>
      <w:r w:rsidR="00E31EA8" w:rsidRPr="004711F8">
        <w:t xml:space="preserve">often refer to a </w:t>
      </w:r>
      <w:r w:rsidR="00D01514">
        <w:rPr>
          <w:i/>
        </w:rPr>
        <w:t>back-door</w:t>
      </w:r>
      <w:r w:rsidR="00E31EA8" w:rsidRPr="007F34C2">
        <w:rPr>
          <w:i/>
        </w:rPr>
        <w:t xml:space="preserve"> path</w:t>
      </w:r>
      <w:r w:rsidR="00E31EA8" w:rsidRPr="004711F8">
        <w:t>.</w:t>
      </w:r>
      <w:r w:rsidR="00E5252C">
        <w:t xml:space="preserve"> </w:t>
      </w:r>
      <w:r w:rsidR="00E31EA8" w:rsidRPr="004711F8">
        <w:t>A</w:t>
      </w:r>
      <w:r w:rsidR="00302782" w:rsidRPr="004711F8">
        <w:t xml:space="preserve"> </w:t>
      </w:r>
      <w:r w:rsidR="00D01514">
        <w:t>back-door</w:t>
      </w:r>
      <w:r w:rsidR="00302782" w:rsidRPr="004711F8">
        <w:t xml:space="preserve"> </w:t>
      </w:r>
      <w:r w:rsidR="00BA63BD" w:rsidRPr="004711F8">
        <w:t>path starts from the outcome</w:t>
      </w:r>
      <w:r w:rsidR="00370703">
        <w:t>,</w:t>
      </w:r>
      <w:r w:rsidR="00BA63BD" w:rsidRPr="004711F8">
        <w:t xml:space="preserve"> </w:t>
      </w:r>
      <w:r w:rsidR="00370703" w:rsidRPr="004711F8">
        <w:t>reach</w:t>
      </w:r>
      <w:r w:rsidR="00370703">
        <w:t>ing</w:t>
      </w:r>
      <w:r w:rsidR="00370703" w:rsidRPr="004711F8">
        <w:t xml:space="preserve"> </w:t>
      </w:r>
      <w:r w:rsidR="00BA63BD" w:rsidRPr="004711F8">
        <w:t>back</w:t>
      </w:r>
      <w:r w:rsidR="00370703">
        <w:t>—</w:t>
      </w:r>
      <w:r w:rsidR="00BA63BD" w:rsidRPr="004711F8">
        <w:t>and point</w:t>
      </w:r>
      <w:r w:rsidR="00370703">
        <w:t>ing—</w:t>
      </w:r>
      <w:r w:rsidR="00BA63BD" w:rsidRPr="004711F8">
        <w:t>to treatment.</w:t>
      </w:r>
      <w:r w:rsidR="00E5252C">
        <w:t xml:space="preserve"> </w:t>
      </w:r>
      <w:r w:rsidRPr="004711F8">
        <w:t>I</w:t>
      </w:r>
      <w:r>
        <w:t xml:space="preserve">t is </w:t>
      </w:r>
      <w:r w:rsidRPr="004711F8">
        <w:t>a series of nonintersecting adjacent edges</w:t>
      </w:r>
      <w:r>
        <w:t xml:space="preserve"> that start from the outcome and go back to, and cause, the treatment</w:t>
      </w:r>
      <w:r w:rsidRPr="004711F8">
        <w:t>.</w:t>
      </w:r>
      <w:r>
        <w:t xml:space="preserve"> </w:t>
      </w:r>
      <w:r w:rsidRPr="004711F8">
        <w:t xml:space="preserve">In establishing </w:t>
      </w:r>
      <w:r>
        <w:t xml:space="preserve">the </w:t>
      </w:r>
      <w:r w:rsidRPr="004711F8">
        <w:t xml:space="preserve">path, </w:t>
      </w:r>
      <w:r w:rsidR="00084A96">
        <w:t xml:space="preserve">the </w:t>
      </w:r>
      <w:r w:rsidRPr="004711F8">
        <w:t xml:space="preserve">direction of the </w:t>
      </w:r>
      <w:r>
        <w:t>arcs</w:t>
      </w:r>
      <w:r w:rsidRPr="004711F8">
        <w:t xml:space="preserve"> does not matter</w:t>
      </w:r>
      <w:r>
        <w:t>, except at the very last arc, which points to treatment</w:t>
      </w:r>
      <w:r w:rsidRPr="004711F8">
        <w:t>.</w:t>
      </w:r>
      <w:r>
        <w:t xml:space="preserve"> </w:t>
      </w:r>
      <w:r w:rsidRPr="004711F8">
        <w:t xml:space="preserve">Two variables are independent if there are no paths between them or </w:t>
      </w:r>
      <w:r>
        <w:t xml:space="preserve">if </w:t>
      </w:r>
      <w:r w:rsidRPr="004711F8">
        <w:t>paths between them are blocked through stratification.</w:t>
      </w:r>
      <w:r>
        <w:t xml:space="preserve"> </w:t>
      </w:r>
      <w:r w:rsidR="00302782" w:rsidRPr="004711F8">
        <w:t xml:space="preserve">Every variable on the </w:t>
      </w:r>
      <w:r w:rsidR="00D01514">
        <w:t>back-door</w:t>
      </w:r>
      <w:r w:rsidR="00302782" w:rsidRPr="004711F8">
        <w:t xml:space="preserve"> path is called a </w:t>
      </w:r>
      <w:r w:rsidR="00302782" w:rsidRPr="007F34C2">
        <w:rPr>
          <w:i/>
        </w:rPr>
        <w:t>covariate</w:t>
      </w:r>
      <w:r w:rsidR="00302782" w:rsidRPr="004711F8">
        <w:t xml:space="preserve"> because it is associated directly, or indirectly, with both treatment and outcome.</w:t>
      </w:r>
      <w:r w:rsidR="00E5252C">
        <w:t xml:space="preserve"> </w:t>
      </w:r>
      <w:r w:rsidR="00D22EC7">
        <w:t>A</w:t>
      </w:r>
      <w:r w:rsidR="00302782" w:rsidRPr="004711F8">
        <w:t xml:space="preserve">ll covariates of treatment and outcome are on </w:t>
      </w:r>
      <w:r w:rsidR="00757C7D" w:rsidRPr="004711F8">
        <w:t xml:space="preserve">one or more </w:t>
      </w:r>
      <w:r w:rsidR="00840565">
        <w:t>back-door</w:t>
      </w:r>
      <w:r w:rsidR="00302782" w:rsidRPr="004711F8">
        <w:t xml:space="preserve"> path</w:t>
      </w:r>
      <w:r w:rsidR="00757C7D" w:rsidRPr="004711F8">
        <w:t>s</w:t>
      </w:r>
      <w:r w:rsidR="00302782" w:rsidRPr="004711F8">
        <w:t>.</w:t>
      </w:r>
      <w:r w:rsidR="00E5252C">
        <w:t xml:space="preserve"> </w:t>
      </w:r>
    </w:p>
    <w:p w14:paraId="48AD9E99" w14:textId="22E9689C" w:rsidR="00F56E15" w:rsidRDefault="00470DDA" w:rsidP="007F34C2">
      <w:pPr>
        <w:spacing w:line="480" w:lineRule="auto"/>
      </w:pPr>
      <w:r w:rsidRPr="004711F8">
        <w:t xml:space="preserve">In </w:t>
      </w:r>
      <w:r w:rsidR="00370703">
        <w:t>e</w:t>
      </w:r>
      <w:r w:rsidR="00370703" w:rsidRPr="004711F8">
        <w:t xml:space="preserve">xhibit </w:t>
      </w:r>
      <w:r w:rsidR="00584C00" w:rsidRPr="004711F8">
        <w:t>20.</w:t>
      </w:r>
      <w:r w:rsidR="005516E3">
        <w:t>9</w:t>
      </w:r>
      <w:r w:rsidRPr="004711F8">
        <w:t xml:space="preserve">, we show a network of disabilities and the </w:t>
      </w:r>
      <w:r w:rsidR="00840565">
        <w:t>back-door</w:t>
      </w:r>
      <w:r w:rsidRPr="004711F8">
        <w:t xml:space="preserve"> path from death</w:t>
      </w:r>
      <w:r w:rsidR="004948A0" w:rsidRPr="004711F8">
        <w:t xml:space="preserve"> (the outcome)</w:t>
      </w:r>
      <w:r w:rsidRPr="004711F8">
        <w:t xml:space="preserve"> to eating disability</w:t>
      </w:r>
      <w:r w:rsidR="004948A0" w:rsidRPr="004711F8">
        <w:t xml:space="preserve"> (the treatment variable)</w:t>
      </w:r>
      <w:r w:rsidRPr="004711F8">
        <w:t>.</w:t>
      </w:r>
      <w:r w:rsidR="00E5252C">
        <w:t xml:space="preserve"> </w:t>
      </w:r>
      <w:r w:rsidR="00F56E15">
        <w:t xml:space="preserve">In this network, the effect of age and gender are not </w:t>
      </w:r>
      <w:r w:rsidR="006F64CE">
        <w:t xml:space="preserve">completely </w:t>
      </w:r>
      <w:r w:rsidR="00F56E15">
        <w:t xml:space="preserve">shown </w:t>
      </w:r>
      <w:r w:rsidR="006F64CE">
        <w:t xml:space="preserve">in order </w:t>
      </w:r>
      <w:r w:rsidR="00F56E15">
        <w:t>to make the display easier to understand.</w:t>
      </w:r>
      <w:r w:rsidR="00456492">
        <w:t xml:space="preserve"> </w:t>
      </w:r>
      <w:r w:rsidR="00F56E15">
        <w:t xml:space="preserve">Furthermore, not all relationships to survival are shown, again to reduce the number of arcs displayed. Death is the outcome. Suppose we want to examine the effect of inability to eat on death. In this context, </w:t>
      </w:r>
      <w:r w:rsidR="00F56E15">
        <w:lastRenderedPageBreak/>
        <w:t>inability to eat is a treatment/exposure variable</w:t>
      </w:r>
      <w:r w:rsidR="006F64CE">
        <w:t>,</w:t>
      </w:r>
      <w:r w:rsidR="00F56E15">
        <w:t xml:space="preserve"> and we want to understand </w:t>
      </w:r>
      <w:r w:rsidR="006F64CE">
        <w:t xml:space="preserve">whether </w:t>
      </w:r>
      <w:r w:rsidR="00F56E15">
        <w:t xml:space="preserve">people who are unable to eat are more likely to die. We </w:t>
      </w:r>
      <w:r w:rsidR="006F64CE">
        <w:t xml:space="preserve">see </w:t>
      </w:r>
      <w:r w:rsidR="00F56E15">
        <w:t>a question mark on the link between inability to eat and death</w:t>
      </w:r>
      <w:r w:rsidR="006F64CE">
        <w:t>,</w:t>
      </w:r>
      <w:r w:rsidR="00F56E15">
        <w:t xml:space="preserve"> as we want to estimate this impact. </w:t>
      </w:r>
      <w:r w:rsidR="004948A0" w:rsidRPr="004711F8">
        <w:t xml:space="preserve">In </w:t>
      </w:r>
      <w:r w:rsidR="00F56E15">
        <w:t>exhibit 20.</w:t>
      </w:r>
      <w:r w:rsidR="005516E3">
        <w:t>9</w:t>
      </w:r>
      <w:r w:rsidR="006F64CE">
        <w:t>,</w:t>
      </w:r>
      <w:r w:rsidR="004948A0" w:rsidRPr="004711F8">
        <w:t xml:space="preserve"> t</w:t>
      </w:r>
      <w:r w:rsidRPr="004711F8">
        <w:t xml:space="preserve">he </w:t>
      </w:r>
      <w:r w:rsidR="00840565">
        <w:t>back-door</w:t>
      </w:r>
      <w:r w:rsidRPr="004711F8">
        <w:t xml:space="preserve"> path starts with death and moves against the arc direction to urine incontinence</w:t>
      </w:r>
      <w:r w:rsidR="00370703">
        <w:t>.</w:t>
      </w:r>
      <w:r w:rsidR="00370703" w:rsidRPr="004711F8">
        <w:t xml:space="preserve"> </w:t>
      </w:r>
      <w:r w:rsidR="00370703">
        <w:t>T</w:t>
      </w:r>
      <w:r w:rsidRPr="004711F8">
        <w:t>hen</w:t>
      </w:r>
      <w:r w:rsidR="00370703">
        <w:t>,</w:t>
      </w:r>
      <w:r w:rsidRPr="004711F8">
        <w:t xml:space="preserve"> moving </w:t>
      </w:r>
      <w:r w:rsidR="004948A0" w:rsidRPr="004711F8">
        <w:t xml:space="preserve">again </w:t>
      </w:r>
      <w:r w:rsidRPr="004711F8">
        <w:t>against the direction of the arc</w:t>
      </w:r>
      <w:r w:rsidR="00370703">
        <w:t>,</w:t>
      </w:r>
      <w:r w:rsidRPr="004711F8">
        <w:t xml:space="preserve"> </w:t>
      </w:r>
      <w:r w:rsidR="004948A0" w:rsidRPr="004711F8">
        <w:t xml:space="preserve">it reaches </w:t>
      </w:r>
      <w:r w:rsidRPr="004711F8">
        <w:t>bowel incontinence, and finally goes in the direction of the arc to eating disabilities.</w:t>
      </w:r>
      <w:r w:rsidR="00E5252C">
        <w:t xml:space="preserve"> </w:t>
      </w:r>
      <w:r w:rsidRPr="004711F8">
        <w:t xml:space="preserve">All </w:t>
      </w:r>
      <w:r w:rsidR="00840565">
        <w:t>back-door</w:t>
      </w:r>
      <w:r w:rsidRPr="004711F8">
        <w:t xml:space="preserve"> paths must include a parent</w:t>
      </w:r>
      <w:r w:rsidR="004948A0" w:rsidRPr="004711F8">
        <w:t>,</w:t>
      </w:r>
      <w:r w:rsidRPr="004711F8">
        <w:t xml:space="preserve"> not a child</w:t>
      </w:r>
      <w:r w:rsidR="004948A0" w:rsidRPr="004711F8">
        <w:t>,</w:t>
      </w:r>
      <w:r w:rsidRPr="004711F8">
        <w:t xml:space="preserve"> of treatment</w:t>
      </w:r>
      <w:r w:rsidR="00F56E15">
        <w:t>/exposure</w:t>
      </w:r>
      <w:r w:rsidRPr="004711F8">
        <w:t>.</w:t>
      </w:r>
      <w:r w:rsidR="00E5252C">
        <w:t xml:space="preserve"> </w:t>
      </w:r>
      <w:r w:rsidR="00370703">
        <w:t>All nodes</w:t>
      </w:r>
      <w:r w:rsidRPr="004711F8">
        <w:t xml:space="preserve"> on the path</w:t>
      </w:r>
      <w:r w:rsidR="00370703">
        <w:t>—</w:t>
      </w:r>
      <w:r w:rsidRPr="004711F8">
        <w:t>in this case urine and bowel incontinence</w:t>
      </w:r>
      <w:r w:rsidR="00370703">
        <w:t>—are</w:t>
      </w:r>
      <w:r w:rsidR="00370703" w:rsidRPr="004711F8">
        <w:t xml:space="preserve"> </w:t>
      </w:r>
      <w:r w:rsidRPr="004711F8">
        <w:t>covariate</w:t>
      </w:r>
      <w:r w:rsidR="00370703">
        <w:t>s</w:t>
      </w:r>
      <w:r w:rsidRPr="004711F8">
        <w:t xml:space="preserve"> of treatment</w:t>
      </w:r>
      <w:r w:rsidR="00F56E15">
        <w:t>/exposure</w:t>
      </w:r>
      <w:r w:rsidRPr="004711F8">
        <w:t xml:space="preserve"> and outcome.</w:t>
      </w:r>
      <w:r w:rsidR="00E5252C">
        <w:t xml:space="preserve"> </w:t>
      </w:r>
      <w:r w:rsidR="004948A0" w:rsidRPr="004711F8">
        <w:t xml:space="preserve">The mere fact </w:t>
      </w:r>
      <w:r w:rsidRPr="004711F8">
        <w:t xml:space="preserve">that urine and bowel incontinence are on the </w:t>
      </w:r>
      <w:r w:rsidR="00840565">
        <w:t>back-door</w:t>
      </w:r>
      <w:r w:rsidRPr="004711F8">
        <w:t xml:space="preserve"> path </w:t>
      </w:r>
      <w:r w:rsidR="004948A0" w:rsidRPr="004711F8">
        <w:t xml:space="preserve">is sufficient for us to </w:t>
      </w:r>
      <w:r w:rsidRPr="004711F8">
        <w:t>deduce that they are also correlated (directly or indirectly) with eating disorder and death.</w:t>
      </w:r>
      <w:r w:rsidR="00E5252C">
        <w:t xml:space="preserve"> </w:t>
      </w:r>
    </w:p>
    <w:p w14:paraId="75A3B873" w14:textId="77777777" w:rsidR="00C27CC6" w:rsidRPr="00EC6844" w:rsidRDefault="00C27CC6" w:rsidP="00C27CC6">
      <w:pPr>
        <w:rPr>
          <w:b/>
        </w:rPr>
      </w:pPr>
      <w:r w:rsidRPr="00EC6844">
        <w:rPr>
          <w:b/>
        </w:rPr>
        <w:t>[INSERT EXHIBIT]</w:t>
      </w:r>
    </w:p>
    <w:p w14:paraId="1479A799" w14:textId="2D082092" w:rsidR="00B54DD8" w:rsidRDefault="00B54DD8" w:rsidP="00B54DD8">
      <w:pPr>
        <w:spacing w:line="480" w:lineRule="auto"/>
        <w:jc w:val="center"/>
      </w:pPr>
      <w:r w:rsidRPr="004711F8">
        <w:rPr>
          <w:b/>
        </w:rPr>
        <w:t>Exhibit 20.</w:t>
      </w:r>
      <w:r w:rsidR="005516E3">
        <w:rPr>
          <w:b/>
        </w:rPr>
        <w:t>9</w:t>
      </w:r>
      <w:r w:rsidRPr="004711F8">
        <w:rPr>
          <w:b/>
        </w:rPr>
        <w:t xml:space="preserve"> </w:t>
      </w:r>
      <w:r w:rsidRPr="004711F8">
        <w:t xml:space="preserve">Example </w:t>
      </w:r>
      <w:r w:rsidR="00C61A4A">
        <w:t xml:space="preserve">1 </w:t>
      </w:r>
      <w:r w:rsidRPr="004711F8">
        <w:t xml:space="preserve">of </w:t>
      </w:r>
      <w:r>
        <w:t xml:space="preserve">a </w:t>
      </w:r>
      <w:r w:rsidRPr="004711F8">
        <w:t>Back</w:t>
      </w:r>
      <w:r>
        <w:t>-D</w:t>
      </w:r>
      <w:r w:rsidRPr="004711F8">
        <w:t xml:space="preserve">oor Path for </w:t>
      </w:r>
      <w:r>
        <w:t xml:space="preserve">the </w:t>
      </w:r>
      <w:r w:rsidRPr="004711F8">
        <w:t>Impact of Eating Disability on Death</w:t>
      </w:r>
    </w:p>
    <w:p w14:paraId="1A1F4AB6" w14:textId="77777777" w:rsidR="00B54DD8" w:rsidRDefault="00B54DD8" w:rsidP="00B54DD8">
      <w:pPr>
        <w:spacing w:line="480" w:lineRule="auto"/>
        <w:jc w:val="center"/>
      </w:pPr>
      <w:r w:rsidRPr="004711F8">
        <w:rPr>
          <w:noProof/>
        </w:rPr>
        <w:drawing>
          <wp:inline distT="0" distB="0" distL="0" distR="0" wp14:anchorId="3CCBE59F" wp14:editId="4B2CBDD5">
            <wp:extent cx="4825102" cy="2527229"/>
            <wp:effectExtent l="0" t="0" r="0" b="698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4853346" cy="2542022"/>
                    </a:xfrm>
                    <a:prstGeom prst="rect">
                      <a:avLst/>
                    </a:prstGeom>
                    <a:noFill/>
                  </pic:spPr>
                </pic:pic>
              </a:graphicData>
            </a:graphic>
          </wp:inline>
        </w:drawing>
      </w:r>
    </w:p>
    <w:p w14:paraId="3D81EF73" w14:textId="5D3F8371" w:rsidR="00B54DD8" w:rsidRDefault="00B54DD8" w:rsidP="00006B74">
      <w:pPr>
        <w:spacing w:line="480" w:lineRule="auto"/>
        <w:ind w:firstLine="0"/>
      </w:pPr>
      <w:r>
        <w:rPr>
          <w:i/>
        </w:rPr>
        <w:t>Note</w:t>
      </w:r>
      <w:r>
        <w:t xml:space="preserve">: </w:t>
      </w:r>
      <w:r w:rsidRPr="004711F8">
        <w:t>For ease of understanding, not all directed arcs are shown.</w:t>
      </w:r>
      <w:r>
        <w:t xml:space="preserve"> </w:t>
      </w:r>
      <w:r w:rsidRPr="007F34C2">
        <w:rPr>
          <w:bCs/>
        </w:rPr>
        <w:t>B = unable to</w:t>
      </w:r>
      <w:r>
        <w:rPr>
          <w:b/>
          <w:bCs/>
        </w:rPr>
        <w:t xml:space="preserve"> </w:t>
      </w:r>
      <w:r w:rsidRPr="007F34C2">
        <w:rPr>
          <w:bCs/>
        </w:rPr>
        <w:t>b</w:t>
      </w:r>
      <w:r w:rsidRPr="004711F8">
        <w:t xml:space="preserve">athe, </w:t>
      </w:r>
      <w:r w:rsidR="00006B74">
        <w:t xml:space="preserve">D = </w:t>
      </w:r>
      <w:r w:rsidR="00006B74" w:rsidRPr="004711F8">
        <w:t xml:space="preserve">unable to </w:t>
      </w:r>
      <w:r w:rsidR="00006B74" w:rsidRPr="007F34C2">
        <w:rPr>
          <w:bCs/>
        </w:rPr>
        <w:t>d</w:t>
      </w:r>
      <w:r w:rsidR="00006B74" w:rsidRPr="004711F8">
        <w:t xml:space="preserve">ress, </w:t>
      </w:r>
      <w:r w:rsidR="00006B74">
        <w:t>E =</w:t>
      </w:r>
      <w:r w:rsidR="00006B74" w:rsidRPr="004711F8">
        <w:t xml:space="preserve"> unable to </w:t>
      </w:r>
      <w:r w:rsidR="00006B74" w:rsidRPr="007F34C2">
        <w:rPr>
          <w:bCs/>
        </w:rPr>
        <w:t>e</w:t>
      </w:r>
      <w:r w:rsidR="00006B74" w:rsidRPr="004711F8">
        <w:t>at</w:t>
      </w:r>
      <w:r w:rsidR="00006B74">
        <w:t>,</w:t>
      </w:r>
      <w:r w:rsidR="00006B74" w:rsidDel="00006B74">
        <w:t xml:space="preserve"> </w:t>
      </w:r>
      <w:r>
        <w:t xml:space="preserve">G = </w:t>
      </w:r>
      <w:r w:rsidRPr="004711F8">
        <w:t xml:space="preserve">unable to </w:t>
      </w:r>
      <w:r w:rsidRPr="007F34C2">
        <w:rPr>
          <w:bCs/>
        </w:rPr>
        <w:t>g</w:t>
      </w:r>
      <w:r w:rsidRPr="004711F8">
        <w:t xml:space="preserve">room, </w:t>
      </w:r>
      <w:r w:rsidR="00006B74">
        <w:t xml:space="preserve">L = </w:t>
      </w:r>
      <w:r w:rsidR="00006B74" w:rsidRPr="004711F8">
        <w:t>bowe</w:t>
      </w:r>
      <w:r w:rsidR="00006B74" w:rsidRPr="007F34C2">
        <w:rPr>
          <w:bCs/>
        </w:rPr>
        <w:t>l</w:t>
      </w:r>
      <w:r w:rsidR="00006B74" w:rsidRPr="004711F8">
        <w:t xml:space="preserve"> incontinent, </w:t>
      </w:r>
      <w:r w:rsidR="00006B74">
        <w:t xml:space="preserve">S = </w:t>
      </w:r>
      <w:r w:rsidR="00006B74" w:rsidRPr="004711F8">
        <w:t>unable to tran</w:t>
      </w:r>
      <w:r w:rsidR="00006B74" w:rsidRPr="007F34C2">
        <w:rPr>
          <w:bCs/>
        </w:rPr>
        <w:t>s</w:t>
      </w:r>
      <w:r w:rsidR="00006B74" w:rsidRPr="004711F8">
        <w:t xml:space="preserve">fer, </w:t>
      </w:r>
      <w:r>
        <w:t xml:space="preserve">T = </w:t>
      </w:r>
      <w:r w:rsidRPr="004711F8">
        <w:t xml:space="preserve">unable to </w:t>
      </w:r>
      <w:r w:rsidRPr="007F34C2">
        <w:rPr>
          <w:bCs/>
        </w:rPr>
        <w:t>t</w:t>
      </w:r>
      <w:r w:rsidRPr="004711F8">
        <w:t xml:space="preserve">oilet, </w:t>
      </w:r>
      <w:r>
        <w:t xml:space="preserve">U = </w:t>
      </w:r>
      <w:r w:rsidRPr="007F34C2">
        <w:rPr>
          <w:bCs/>
        </w:rPr>
        <w:t>u</w:t>
      </w:r>
      <w:r w:rsidRPr="004711F8">
        <w:t>rinary incontinent,.</w:t>
      </w:r>
      <w:r w:rsidR="00006B74" w:rsidRPr="00006B74">
        <w:t xml:space="preserve"> </w:t>
      </w:r>
      <w:r w:rsidR="00006B74">
        <w:t xml:space="preserve">W = </w:t>
      </w:r>
      <w:r w:rsidR="00006B74" w:rsidRPr="004711F8">
        <w:t xml:space="preserve">unable to </w:t>
      </w:r>
      <w:r w:rsidR="00006B74" w:rsidRPr="007F34C2">
        <w:rPr>
          <w:bCs/>
        </w:rPr>
        <w:t>w</w:t>
      </w:r>
      <w:r w:rsidR="00006B74" w:rsidRPr="00503A0C">
        <w:t>alk</w:t>
      </w:r>
      <w:r w:rsidR="00006B74">
        <w:t>.</w:t>
      </w:r>
    </w:p>
    <w:p w14:paraId="6C88F57B" w14:textId="77777777" w:rsidR="00C27CC6" w:rsidRDefault="00C27CC6" w:rsidP="00C27CC6">
      <w:pPr>
        <w:spacing w:line="480" w:lineRule="auto"/>
        <w:rPr>
          <w:b/>
        </w:rPr>
      </w:pPr>
      <w:r w:rsidRPr="00EC6844">
        <w:rPr>
          <w:b/>
        </w:rPr>
        <w:lastRenderedPageBreak/>
        <w:t>[END EXHIBIT]</w:t>
      </w:r>
    </w:p>
    <w:p w14:paraId="2401E09D" w14:textId="45C8559B" w:rsidR="00D01514" w:rsidRDefault="004948A0" w:rsidP="00C27CC6">
      <w:pPr>
        <w:spacing w:line="480" w:lineRule="auto"/>
      </w:pPr>
      <w:r w:rsidRPr="004711F8">
        <w:t xml:space="preserve">In </w:t>
      </w:r>
      <w:r w:rsidR="00370703">
        <w:t>e</w:t>
      </w:r>
      <w:r w:rsidR="00370703" w:rsidRPr="004711F8">
        <w:t xml:space="preserve">xhibit </w:t>
      </w:r>
      <w:r w:rsidR="00584C00" w:rsidRPr="004711F8">
        <w:t>20.</w:t>
      </w:r>
      <w:r w:rsidR="005516E3">
        <w:t>10</w:t>
      </w:r>
      <w:r w:rsidRPr="004711F8">
        <w:t>, we show a different path</w:t>
      </w:r>
      <w:r w:rsidR="00203E5F">
        <w:t xml:space="preserve"> </w:t>
      </w:r>
      <w:r w:rsidR="00370703">
        <w:t>starting</w:t>
      </w:r>
      <w:r w:rsidRPr="004711F8">
        <w:t xml:space="preserve"> from death, the outcome.</w:t>
      </w:r>
      <w:r w:rsidR="00E5252C">
        <w:t xml:space="preserve"> </w:t>
      </w:r>
      <w:r w:rsidRPr="004711F8">
        <w:t>It also points to eating disorder, the treatment</w:t>
      </w:r>
      <w:r w:rsidR="00D01514">
        <w:t>/exposure</w:t>
      </w:r>
      <w:r w:rsidRPr="004711F8">
        <w:t xml:space="preserve"> variable.</w:t>
      </w:r>
      <w:r w:rsidR="00E5252C">
        <w:t xml:space="preserve"> </w:t>
      </w:r>
      <w:r w:rsidRPr="004711F8">
        <w:t xml:space="preserve">Yet, it goes through </w:t>
      </w:r>
      <w:r w:rsidR="00370703">
        <w:t xml:space="preserve">an </w:t>
      </w:r>
      <w:r w:rsidRPr="004711F8">
        <w:t>entirely different set of covariates:</w:t>
      </w:r>
      <w:r w:rsidR="00E5252C">
        <w:t xml:space="preserve"> </w:t>
      </w:r>
      <w:r w:rsidRPr="004711F8">
        <w:t xml:space="preserve">unable to transfer, unable to dress, and unable to </w:t>
      </w:r>
      <w:r w:rsidR="000D4470" w:rsidRPr="004711F8">
        <w:t>groom.</w:t>
      </w:r>
      <w:r w:rsidR="00D01514">
        <w:t xml:space="preserve"> These three variables are also covariates that confound the impact of the treatment/exposure variable on the outcome. Any variable on any </w:t>
      </w:r>
      <w:r w:rsidR="00840565">
        <w:t>back-door</w:t>
      </w:r>
      <w:r w:rsidR="00D01514">
        <w:t xml:space="preserve"> path from outcome to treatment/exposure is associated with both the outcome and treatment/exposure</w:t>
      </w:r>
      <w:r w:rsidR="00C61A4A">
        <w:t>,</w:t>
      </w:r>
      <w:r w:rsidR="00D01514">
        <w:t xml:space="preserve"> and therefore </w:t>
      </w:r>
      <w:r w:rsidR="00C61A4A">
        <w:t xml:space="preserve">it </w:t>
      </w:r>
      <w:r w:rsidR="00D01514">
        <w:t>is a covariate.</w:t>
      </w:r>
      <w:r w:rsidR="00456492">
        <w:t xml:space="preserve"> </w:t>
      </w:r>
      <w:r w:rsidR="00D01514">
        <w:t>All covariates should be controlled before the effect of treatment/exposure can be accurately estimated.</w:t>
      </w:r>
    </w:p>
    <w:p w14:paraId="1D70BA28" w14:textId="77777777" w:rsidR="00C27CC6" w:rsidRPr="00EC6844" w:rsidRDefault="00C27CC6" w:rsidP="00C27CC6">
      <w:pPr>
        <w:rPr>
          <w:b/>
        </w:rPr>
      </w:pPr>
      <w:r w:rsidRPr="00EC6844">
        <w:rPr>
          <w:b/>
        </w:rPr>
        <w:t>[INSERT EXHIBIT]</w:t>
      </w:r>
    </w:p>
    <w:p w14:paraId="70B12E32" w14:textId="4B008839" w:rsidR="00D01514" w:rsidRDefault="00D01514" w:rsidP="001018B0">
      <w:pPr>
        <w:spacing w:line="480" w:lineRule="auto"/>
        <w:ind w:firstLine="0"/>
      </w:pPr>
      <w:r w:rsidRPr="004711F8">
        <w:rPr>
          <w:b/>
        </w:rPr>
        <w:t>Exhibit 20.</w:t>
      </w:r>
      <w:r w:rsidR="005516E3">
        <w:rPr>
          <w:b/>
        </w:rPr>
        <w:t>10</w:t>
      </w:r>
      <w:r>
        <w:rPr>
          <w:b/>
        </w:rPr>
        <w:t xml:space="preserve"> </w:t>
      </w:r>
      <w:r w:rsidRPr="005516E3">
        <w:t>E</w:t>
      </w:r>
      <w:r w:rsidRPr="004711F8">
        <w:t xml:space="preserve">xample </w:t>
      </w:r>
      <w:r w:rsidR="00C61A4A">
        <w:t xml:space="preserve">2 </w:t>
      </w:r>
      <w:r w:rsidRPr="004711F8">
        <w:t>of Back</w:t>
      </w:r>
      <w:r>
        <w:t>-Door Path</w:t>
      </w:r>
      <w:r w:rsidRPr="004711F8">
        <w:t xml:space="preserve"> f</w:t>
      </w:r>
      <w:r>
        <w:t>rom Death to Eating Disability</w:t>
      </w:r>
    </w:p>
    <w:p w14:paraId="368CB1C6" w14:textId="77777777" w:rsidR="00B54DD8" w:rsidRDefault="000F73D5" w:rsidP="00B54DD8">
      <w:pPr>
        <w:spacing w:line="480" w:lineRule="auto"/>
        <w:ind w:firstLine="0"/>
        <w:jc w:val="center"/>
        <w:rPr>
          <w:i/>
        </w:rPr>
      </w:pPr>
      <w:r w:rsidRPr="004711F8">
        <w:rPr>
          <w:noProof/>
        </w:rPr>
        <w:drawing>
          <wp:inline distT="0" distB="0" distL="0" distR="0" wp14:anchorId="3F7A1B2E" wp14:editId="281AA8D2">
            <wp:extent cx="4864735" cy="2413706"/>
            <wp:effectExtent l="0" t="0" r="0" b="5715"/>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4896475" cy="2429454"/>
                    </a:xfrm>
                    <a:prstGeom prst="rect">
                      <a:avLst/>
                    </a:prstGeom>
                    <a:noFill/>
                  </pic:spPr>
                </pic:pic>
              </a:graphicData>
            </a:graphic>
          </wp:inline>
        </w:drawing>
      </w:r>
    </w:p>
    <w:p w14:paraId="38319119" w14:textId="133B3E3D" w:rsidR="000F73D5" w:rsidRDefault="000F73D5" w:rsidP="009A4A70">
      <w:pPr>
        <w:spacing w:line="480" w:lineRule="auto"/>
        <w:ind w:firstLine="0"/>
      </w:pPr>
      <w:r>
        <w:rPr>
          <w:i/>
        </w:rPr>
        <w:t>Note</w:t>
      </w:r>
      <w:r>
        <w:t xml:space="preserve">: </w:t>
      </w:r>
      <w:r w:rsidRPr="004711F8">
        <w:t>For ease of understanding, not all directed arcs are shown.</w:t>
      </w:r>
      <w:r>
        <w:t xml:space="preserve"> </w:t>
      </w:r>
      <w:r w:rsidRPr="007F34C2">
        <w:rPr>
          <w:bCs/>
        </w:rPr>
        <w:t>B = unable to</w:t>
      </w:r>
      <w:r>
        <w:rPr>
          <w:b/>
          <w:bCs/>
        </w:rPr>
        <w:t xml:space="preserve"> </w:t>
      </w:r>
      <w:r w:rsidRPr="007F34C2">
        <w:rPr>
          <w:bCs/>
        </w:rPr>
        <w:t>b</w:t>
      </w:r>
      <w:r w:rsidRPr="004711F8">
        <w:t xml:space="preserve">athe, </w:t>
      </w:r>
      <w:r w:rsidR="00B94487">
        <w:t xml:space="preserve">D = </w:t>
      </w:r>
      <w:r w:rsidR="00B94487" w:rsidRPr="004711F8">
        <w:t xml:space="preserve">unable to </w:t>
      </w:r>
      <w:r w:rsidR="00B94487" w:rsidRPr="007F34C2">
        <w:rPr>
          <w:bCs/>
        </w:rPr>
        <w:t>d</w:t>
      </w:r>
      <w:r w:rsidR="00B94487" w:rsidRPr="004711F8">
        <w:t xml:space="preserve">ress, </w:t>
      </w:r>
      <w:r w:rsidR="00B94487">
        <w:t>E =</w:t>
      </w:r>
      <w:r w:rsidR="00B94487" w:rsidRPr="004711F8">
        <w:t xml:space="preserve"> unable to </w:t>
      </w:r>
      <w:r w:rsidR="00B94487" w:rsidRPr="007F34C2">
        <w:rPr>
          <w:bCs/>
        </w:rPr>
        <w:t>e</w:t>
      </w:r>
      <w:r w:rsidR="00B94487" w:rsidRPr="004711F8">
        <w:t>at</w:t>
      </w:r>
      <w:r w:rsidR="00B94487">
        <w:t xml:space="preserve">, </w:t>
      </w:r>
      <w:r>
        <w:t xml:space="preserve">G = </w:t>
      </w:r>
      <w:r w:rsidRPr="004711F8">
        <w:t xml:space="preserve">unable to </w:t>
      </w:r>
      <w:r w:rsidRPr="007F34C2">
        <w:rPr>
          <w:bCs/>
        </w:rPr>
        <w:t>g</w:t>
      </w:r>
      <w:r w:rsidRPr="004711F8">
        <w:t xml:space="preserve">room, </w:t>
      </w:r>
      <w:r>
        <w:t xml:space="preserve">L = </w:t>
      </w:r>
      <w:r w:rsidRPr="004711F8">
        <w:t>bowe</w:t>
      </w:r>
      <w:r w:rsidRPr="007F34C2">
        <w:rPr>
          <w:bCs/>
        </w:rPr>
        <w:t>l</w:t>
      </w:r>
      <w:r w:rsidRPr="004711F8">
        <w:t xml:space="preserve"> incontinent, </w:t>
      </w:r>
      <w:r>
        <w:t>S</w:t>
      </w:r>
      <w:r w:rsidR="00043652">
        <w:t> </w:t>
      </w:r>
      <w:r>
        <w:t xml:space="preserve">= </w:t>
      </w:r>
      <w:r w:rsidRPr="004711F8">
        <w:t>unable to tran</w:t>
      </w:r>
      <w:r w:rsidRPr="007F34C2">
        <w:rPr>
          <w:bCs/>
        </w:rPr>
        <w:t>s</w:t>
      </w:r>
      <w:r w:rsidRPr="004711F8">
        <w:t xml:space="preserve">fer, </w:t>
      </w:r>
      <w:r w:rsidR="00B94487">
        <w:t xml:space="preserve">T = </w:t>
      </w:r>
      <w:r w:rsidR="00B94487" w:rsidRPr="004711F8">
        <w:t xml:space="preserve">unable to </w:t>
      </w:r>
      <w:r w:rsidR="00B94487" w:rsidRPr="007F34C2">
        <w:rPr>
          <w:bCs/>
        </w:rPr>
        <w:t>t</w:t>
      </w:r>
      <w:r w:rsidR="00B94487" w:rsidRPr="004711F8">
        <w:t xml:space="preserve">oilet, </w:t>
      </w:r>
      <w:r>
        <w:t xml:space="preserve">U = </w:t>
      </w:r>
      <w:r w:rsidRPr="007F34C2">
        <w:rPr>
          <w:bCs/>
        </w:rPr>
        <w:t>u</w:t>
      </w:r>
      <w:r w:rsidRPr="004711F8">
        <w:t xml:space="preserve">rinary incontinent, </w:t>
      </w:r>
      <w:r w:rsidR="00B94487">
        <w:t xml:space="preserve">W = </w:t>
      </w:r>
      <w:r w:rsidR="00B94487" w:rsidRPr="004711F8">
        <w:t xml:space="preserve">unable to </w:t>
      </w:r>
      <w:r w:rsidR="00B94487" w:rsidRPr="007F34C2">
        <w:rPr>
          <w:bCs/>
        </w:rPr>
        <w:t>w</w:t>
      </w:r>
      <w:r w:rsidR="00B94487" w:rsidRPr="00503A0C">
        <w:t>alk</w:t>
      </w:r>
      <w:r w:rsidRPr="004711F8">
        <w:t>.</w:t>
      </w:r>
    </w:p>
    <w:p w14:paraId="444A33B4" w14:textId="77777777" w:rsidR="00C27CC6" w:rsidRDefault="00C27CC6" w:rsidP="00C27CC6">
      <w:pPr>
        <w:rPr>
          <w:b/>
        </w:rPr>
      </w:pPr>
      <w:r w:rsidRPr="00EC6844">
        <w:rPr>
          <w:b/>
        </w:rPr>
        <w:t>[END EXHIBIT]</w:t>
      </w:r>
    </w:p>
    <w:p w14:paraId="340BF741" w14:textId="5DDCD0AD" w:rsidR="00302782" w:rsidRPr="004711F8" w:rsidRDefault="00F1344E" w:rsidP="000F73D5">
      <w:pPr>
        <w:spacing w:line="480" w:lineRule="auto"/>
      </w:pPr>
      <w:r w:rsidRPr="004711F8">
        <w:t>Back</w:t>
      </w:r>
      <w:r w:rsidR="000D4470">
        <w:t>-door</w:t>
      </w:r>
      <w:r w:rsidRPr="004711F8">
        <w:t xml:space="preserve"> paths can be discovered </w:t>
      </w:r>
      <w:r w:rsidR="00370703">
        <w:t>from the</w:t>
      </w:r>
      <w:r w:rsidR="001801F6">
        <w:t xml:space="preserve"> </w:t>
      </w:r>
      <w:r w:rsidRPr="004711F8">
        <w:t xml:space="preserve">correlation matrix and </w:t>
      </w:r>
      <w:r w:rsidR="009E0994" w:rsidRPr="004711F8">
        <w:t>knowledge of the sequence of variables.</w:t>
      </w:r>
      <w:r w:rsidR="00E5252C">
        <w:t xml:space="preserve"> </w:t>
      </w:r>
      <w:r w:rsidRPr="004711F8">
        <w:t xml:space="preserve">In the correlation matrix, the path includes </w:t>
      </w:r>
      <w:r w:rsidR="00A20C6C" w:rsidRPr="004711F8">
        <w:t xml:space="preserve">pairs of overlapping correlated variables </w:t>
      </w:r>
      <w:r w:rsidRPr="004711F8">
        <w:t xml:space="preserve">that start with outcome and </w:t>
      </w:r>
      <w:r w:rsidR="00A20C6C" w:rsidRPr="004711F8">
        <w:t xml:space="preserve">reach </w:t>
      </w:r>
      <w:r w:rsidRPr="004711F8">
        <w:t xml:space="preserve">to </w:t>
      </w:r>
      <w:r w:rsidR="00A20C6C" w:rsidRPr="004711F8">
        <w:t xml:space="preserve">a variable that precedes treatment and is correlated </w:t>
      </w:r>
      <w:r w:rsidR="00A20C6C" w:rsidRPr="004711F8">
        <w:lastRenderedPageBreak/>
        <w:t>with treatment.</w:t>
      </w:r>
      <w:r w:rsidR="00E5252C">
        <w:t xml:space="preserve"> </w:t>
      </w:r>
      <w:r w:rsidR="00E01D90">
        <w:t>Suppose that all covariates occur prior to treatment and treatment prior to outcome.</w:t>
      </w:r>
      <w:r w:rsidR="00456492">
        <w:t xml:space="preserve"> </w:t>
      </w:r>
      <w:r w:rsidR="00C61A4A">
        <w:t xml:space="preserve">In that case, </w:t>
      </w:r>
      <w:r w:rsidR="00E01D90">
        <w:t xml:space="preserve">the covariates that have </w:t>
      </w:r>
      <w:r w:rsidR="00C61A4A">
        <w:t xml:space="preserve">a </w:t>
      </w:r>
      <w:r w:rsidR="00E01D90">
        <w:t xml:space="preserve">large and statistically significant correlation with treatment (but not with each other) are initial candidates for parents in the Markov </w:t>
      </w:r>
      <w:r w:rsidR="00C61A4A">
        <w:t>blanket</w:t>
      </w:r>
      <w:r w:rsidR="00E01D90">
        <w:t xml:space="preserve">. </w:t>
      </w:r>
      <w:r w:rsidR="009E0994" w:rsidRPr="004711F8">
        <w:t xml:space="preserve">If relying on the correlation matrix and sequence of variables, the determination of </w:t>
      </w:r>
      <w:r w:rsidR="00370703">
        <w:t xml:space="preserve">a </w:t>
      </w:r>
      <w:r w:rsidR="00840565">
        <w:t>back-door</w:t>
      </w:r>
      <w:r w:rsidR="009E0994" w:rsidRPr="004711F8">
        <w:t xml:space="preserve"> path does not require knowledge of the network structure.</w:t>
      </w:r>
      <w:r w:rsidR="00E5252C">
        <w:t xml:space="preserve"> </w:t>
      </w:r>
      <w:r w:rsidR="009E0994" w:rsidRPr="004711F8">
        <w:t>Therefore, back</w:t>
      </w:r>
      <w:r w:rsidR="00790CB6">
        <w:t>-</w:t>
      </w:r>
      <w:r w:rsidR="009E0994" w:rsidRPr="004711F8">
        <w:t>door paths can be identified in settings where no network model can be constructed.</w:t>
      </w:r>
      <w:r w:rsidR="00E5252C">
        <w:t xml:space="preserve"> </w:t>
      </w:r>
    </w:p>
    <w:p w14:paraId="5E1E38AB" w14:textId="7B3E73C1" w:rsidR="00BA45F5" w:rsidRPr="00E01D90" w:rsidRDefault="00BA45F5" w:rsidP="00BA45F5">
      <w:pPr>
        <w:spacing w:line="480" w:lineRule="auto"/>
        <w:ind w:firstLine="0"/>
        <w:rPr>
          <w:b/>
        </w:rPr>
      </w:pPr>
      <w:r w:rsidRPr="00E01D90">
        <w:rPr>
          <w:b/>
        </w:rPr>
        <w:t>[H2] Blocking Back-</w:t>
      </w:r>
      <w:r w:rsidR="00C61A4A">
        <w:rPr>
          <w:b/>
        </w:rPr>
        <w:t>D</w:t>
      </w:r>
      <w:r w:rsidR="00C61A4A" w:rsidRPr="00E01D90">
        <w:rPr>
          <w:b/>
        </w:rPr>
        <w:t xml:space="preserve">oor </w:t>
      </w:r>
      <w:r w:rsidRPr="00E01D90">
        <w:rPr>
          <w:b/>
        </w:rPr>
        <w:t>Paths</w:t>
      </w:r>
    </w:p>
    <w:p w14:paraId="4870ED89" w14:textId="77777777" w:rsidR="00BA45F5" w:rsidRDefault="00BA45F5" w:rsidP="009A4A70">
      <w:pPr>
        <w:spacing w:line="480" w:lineRule="auto"/>
        <w:ind w:firstLine="0"/>
      </w:pPr>
      <w:r>
        <w:t xml:space="preserve">Identifying the back-door paths is helpful in understanding the covariates that should be controlled for before an unconfounded impact of treatment/exposure on outcome can be assessed. </w:t>
      </w:r>
      <w:r w:rsidRPr="004711F8">
        <w:t>If all back</w:t>
      </w:r>
      <w:r>
        <w:t>-</w:t>
      </w:r>
      <w:r w:rsidRPr="004711F8">
        <w:t>door paths are blocked, then the relationship between treatment</w:t>
      </w:r>
      <w:r>
        <w:t>/exposure</w:t>
      </w:r>
      <w:r w:rsidRPr="004711F8">
        <w:t xml:space="preserve"> and outcome is </w:t>
      </w:r>
      <w:r>
        <w:t xml:space="preserve">said to be </w:t>
      </w:r>
      <w:r w:rsidRPr="004711F8">
        <w:t>directionally separated (d-separated) from the rest of the network</w:t>
      </w:r>
      <w:r>
        <w:t>;</w:t>
      </w:r>
      <w:r w:rsidRPr="004711F8">
        <w:t xml:space="preserve"> meaning that we can study the impact of treatment</w:t>
      </w:r>
      <w:r>
        <w:t>/exposure</w:t>
      </w:r>
      <w:r w:rsidRPr="004711F8">
        <w:t xml:space="preserve"> on outcome without paying attention to the rest of the network.</w:t>
      </w:r>
      <w:r>
        <w:t xml:space="preserve"> </w:t>
      </w:r>
    </w:p>
    <w:p w14:paraId="3401CC83" w14:textId="5FCF0AC9" w:rsidR="004F1297" w:rsidRPr="004711F8" w:rsidRDefault="00BA7BF2" w:rsidP="007F34C2">
      <w:pPr>
        <w:spacing w:line="480" w:lineRule="auto"/>
      </w:pPr>
      <w:r w:rsidRPr="004711F8">
        <w:t>The concept of blocking back</w:t>
      </w:r>
      <w:r w:rsidR="00503A0C">
        <w:t xml:space="preserve"> </w:t>
      </w:r>
      <w:r w:rsidRPr="004711F8">
        <w:t>doors was first used in causal network models</w:t>
      </w:r>
      <w:r w:rsidR="00503A0C">
        <w:t xml:space="preserve"> (Pearl 200</w:t>
      </w:r>
      <w:r w:rsidR="00471D9C">
        <w:t>0</w:t>
      </w:r>
      <w:r w:rsidR="00503A0C">
        <w:t>)</w:t>
      </w:r>
      <w:r w:rsidRPr="004711F8">
        <w:t>.</w:t>
      </w:r>
      <w:r w:rsidR="00E5252C">
        <w:t xml:space="preserve"> </w:t>
      </w:r>
      <w:r w:rsidR="009E0994" w:rsidRPr="007F34C2">
        <w:rPr>
          <w:i/>
        </w:rPr>
        <w:t>Blocking the back</w:t>
      </w:r>
      <w:r w:rsidR="000373BE">
        <w:rPr>
          <w:i/>
        </w:rPr>
        <w:t>-</w:t>
      </w:r>
      <w:r w:rsidR="009E0994" w:rsidRPr="007F34C2">
        <w:rPr>
          <w:i/>
        </w:rPr>
        <w:t>door paths</w:t>
      </w:r>
      <w:r w:rsidR="009E0994" w:rsidRPr="004711F8">
        <w:t xml:space="preserve"> </w:t>
      </w:r>
      <w:r w:rsidR="00503A0C">
        <w:t>is</w:t>
      </w:r>
      <w:r w:rsidR="009E0994" w:rsidRPr="004711F8">
        <w:t xml:space="preserve"> stratifying at least one variable on the back</w:t>
      </w:r>
      <w:r w:rsidR="00503A0C">
        <w:t>-</w:t>
      </w:r>
      <w:r w:rsidR="009E0994" w:rsidRPr="004711F8">
        <w:t>door path</w:t>
      </w:r>
      <w:r w:rsidR="004F1297" w:rsidRPr="004711F8">
        <w:t>,</w:t>
      </w:r>
      <w:r w:rsidR="004665C1" w:rsidRPr="004711F8">
        <w:t xml:space="preserve"> so that the </w:t>
      </w:r>
      <w:r w:rsidR="004F1297" w:rsidRPr="004711F8">
        <w:t xml:space="preserve">covariates on the </w:t>
      </w:r>
      <w:r w:rsidR="004665C1" w:rsidRPr="004711F8">
        <w:t xml:space="preserve">path </w:t>
      </w:r>
      <w:r w:rsidR="00B54DD8">
        <w:t xml:space="preserve">cannot affect both treatment and </w:t>
      </w:r>
      <w:r w:rsidR="00B54DD8" w:rsidRPr="004711F8">
        <w:t>outcome</w:t>
      </w:r>
      <w:r w:rsidR="004F1297" w:rsidRPr="004711F8">
        <w:t>.</w:t>
      </w:r>
      <w:r w:rsidR="00E5252C">
        <w:t xml:space="preserve"> </w:t>
      </w:r>
      <w:r w:rsidR="00FD79A5">
        <w:t>T</w:t>
      </w:r>
      <w:r w:rsidR="004F1297" w:rsidRPr="004711F8">
        <w:t xml:space="preserve">he stratification </w:t>
      </w:r>
      <w:r w:rsidR="004948A0" w:rsidRPr="004711F8">
        <w:t>break</w:t>
      </w:r>
      <w:r w:rsidR="004F1297" w:rsidRPr="004711F8">
        <w:t>s</w:t>
      </w:r>
      <w:r w:rsidR="004948A0" w:rsidRPr="004711F8">
        <w:t xml:space="preserve"> the correlation between covariates </w:t>
      </w:r>
      <w:r w:rsidR="004F1297" w:rsidRPr="004711F8">
        <w:t xml:space="preserve">and </w:t>
      </w:r>
      <w:r w:rsidR="000D4470">
        <w:t xml:space="preserve">either </w:t>
      </w:r>
      <w:r w:rsidR="004665C1" w:rsidRPr="004711F8">
        <w:t>treatment</w:t>
      </w:r>
      <w:r w:rsidR="000D4470">
        <w:t>/exposure</w:t>
      </w:r>
      <w:r w:rsidR="00FD79A5">
        <w:t xml:space="preserve"> or </w:t>
      </w:r>
      <w:r w:rsidR="004665C1" w:rsidRPr="004711F8">
        <w:t>outcome</w:t>
      </w:r>
      <w:r w:rsidR="009E0994" w:rsidRPr="004711F8">
        <w:t>.</w:t>
      </w:r>
      <w:r w:rsidR="00E5252C">
        <w:t xml:space="preserve"> </w:t>
      </w:r>
      <w:r w:rsidR="007470D9" w:rsidRPr="004711F8">
        <w:t xml:space="preserve">For the paths in </w:t>
      </w:r>
      <w:r w:rsidR="00FD79A5">
        <w:t>e</w:t>
      </w:r>
      <w:r w:rsidR="00FD79A5" w:rsidRPr="004711F8">
        <w:t xml:space="preserve">xhibit </w:t>
      </w:r>
      <w:r w:rsidR="00584C00" w:rsidRPr="004711F8">
        <w:t>20.</w:t>
      </w:r>
      <w:r w:rsidR="005516E3">
        <w:t>10</w:t>
      </w:r>
      <w:r w:rsidR="007470D9" w:rsidRPr="004711F8">
        <w:t xml:space="preserve">, stratifying S </w:t>
      </w:r>
      <w:r w:rsidR="004F1297" w:rsidRPr="004711F8">
        <w:t xml:space="preserve">will break </w:t>
      </w:r>
      <w:r w:rsidR="00BA45F5">
        <w:t xml:space="preserve">the </w:t>
      </w:r>
      <w:r w:rsidR="004F1297" w:rsidRPr="004711F8">
        <w:t>path</w:t>
      </w:r>
      <w:r w:rsidR="00FD79A5">
        <w:t>; stratifying</w:t>
      </w:r>
      <w:r w:rsidR="001801F6">
        <w:t xml:space="preserve"> </w:t>
      </w:r>
      <w:r w:rsidR="007470D9" w:rsidRPr="004711F8">
        <w:t>L w</w:t>
      </w:r>
      <w:r w:rsidR="004F1297" w:rsidRPr="004711F8">
        <w:t xml:space="preserve">ill </w:t>
      </w:r>
      <w:r w:rsidR="007470D9" w:rsidRPr="004711F8">
        <w:t xml:space="preserve">break </w:t>
      </w:r>
      <w:r w:rsidR="004F1297" w:rsidRPr="004711F8">
        <w:t xml:space="preserve">the </w:t>
      </w:r>
      <w:r w:rsidR="007470D9" w:rsidRPr="004711F8">
        <w:t>path</w:t>
      </w:r>
      <w:r w:rsidR="000D4470">
        <w:t xml:space="preserve"> in exhibit 20.</w:t>
      </w:r>
      <w:r w:rsidR="005516E3">
        <w:t>9</w:t>
      </w:r>
      <w:r w:rsidR="000373BE">
        <w:t xml:space="preserve"> but not in exhibit 20.</w:t>
      </w:r>
      <w:r w:rsidR="005516E3">
        <w:t>10</w:t>
      </w:r>
      <w:r w:rsidR="007470D9" w:rsidRPr="004711F8">
        <w:t>.</w:t>
      </w:r>
      <w:r w:rsidR="00456492">
        <w:t xml:space="preserve"> </w:t>
      </w:r>
      <w:r w:rsidR="005516E3">
        <w:t>Different nodes break different paths.</w:t>
      </w:r>
      <w:r w:rsidR="00E5252C">
        <w:t xml:space="preserve"> </w:t>
      </w:r>
      <w:r w:rsidR="00BA45F5">
        <w:t>Since t</w:t>
      </w:r>
      <w:r w:rsidR="00FD79A5">
        <w:t>he network has</w:t>
      </w:r>
      <w:r w:rsidR="007470D9" w:rsidRPr="004711F8">
        <w:t xml:space="preserve"> many </w:t>
      </w:r>
      <w:r w:rsidR="000373BE">
        <w:t xml:space="preserve">back-door </w:t>
      </w:r>
      <w:r w:rsidR="007470D9" w:rsidRPr="004711F8">
        <w:t>paths</w:t>
      </w:r>
      <w:r w:rsidR="00FD79A5">
        <w:t>,</w:t>
      </w:r>
      <w:r w:rsidR="007470D9" w:rsidRPr="004711F8">
        <w:t xml:space="preserve"> a strategy is needed to block all paths</w:t>
      </w:r>
      <w:r w:rsidR="000D4470">
        <w:t xml:space="preserve"> with as </w:t>
      </w:r>
      <w:r w:rsidR="00590577">
        <w:t xml:space="preserve">little </w:t>
      </w:r>
      <w:r w:rsidR="000D4470">
        <w:t>stratification as possible</w:t>
      </w:r>
      <w:r w:rsidR="007470D9" w:rsidRPr="004711F8">
        <w:t>.</w:t>
      </w:r>
      <w:r w:rsidR="00E5252C">
        <w:t xml:space="preserve"> </w:t>
      </w:r>
    </w:p>
    <w:p w14:paraId="440F7F61" w14:textId="28805025" w:rsidR="007470D9" w:rsidRPr="004711F8" w:rsidRDefault="004F1297" w:rsidP="004711F8">
      <w:pPr>
        <w:spacing w:line="480" w:lineRule="auto"/>
        <w:ind w:firstLine="0"/>
      </w:pPr>
      <w:r w:rsidRPr="004711F8">
        <w:tab/>
      </w:r>
      <w:r w:rsidR="000373BE">
        <w:t>The problem of identifying an optimal set of variables to break back-door paths is further complicated by the fact that s</w:t>
      </w:r>
      <w:r w:rsidR="004665C1" w:rsidRPr="004711F8">
        <w:t xml:space="preserve">ometimes blocking </w:t>
      </w:r>
      <w:r w:rsidR="00BA45F5">
        <w:t xml:space="preserve">one </w:t>
      </w:r>
      <w:r w:rsidR="004665C1" w:rsidRPr="004711F8">
        <w:t xml:space="preserve">path may open new </w:t>
      </w:r>
      <w:r w:rsidR="00BA45F5">
        <w:t>ones</w:t>
      </w:r>
      <w:r w:rsidR="000373BE">
        <w:t>.</w:t>
      </w:r>
      <w:r w:rsidR="00456492">
        <w:t xml:space="preserve"> </w:t>
      </w:r>
      <w:r w:rsidR="000373BE">
        <w:t xml:space="preserve">Stratifying a </w:t>
      </w:r>
      <w:r w:rsidR="000373BE">
        <w:lastRenderedPageBreak/>
        <w:t>variable may</w:t>
      </w:r>
      <w:r w:rsidR="004665C1" w:rsidRPr="004711F8">
        <w:t xml:space="preserve"> lead to new </w:t>
      </w:r>
      <w:r w:rsidR="00BA45F5">
        <w:t>paths</w:t>
      </w:r>
      <w:r w:rsidR="00A21B67">
        <w:t xml:space="preserve"> when</w:t>
      </w:r>
      <w:r w:rsidRPr="004711F8">
        <w:t xml:space="preserve"> the variable is a common effect of two </w:t>
      </w:r>
      <w:r w:rsidR="000373BE">
        <w:t xml:space="preserve">or more </w:t>
      </w:r>
      <w:r w:rsidRPr="004711F8">
        <w:t>causes.</w:t>
      </w:r>
      <w:r w:rsidR="00E5252C">
        <w:t xml:space="preserve"> </w:t>
      </w:r>
      <w:r w:rsidRPr="004711F8">
        <w:t>The stratification introduces new correlations between the causal variables.</w:t>
      </w:r>
      <w:r w:rsidR="00E5252C">
        <w:t xml:space="preserve"> </w:t>
      </w:r>
      <w:r w:rsidRPr="004711F8">
        <w:t xml:space="preserve">These new pathways may reestablish a covariate or make other variables </w:t>
      </w:r>
      <w:r w:rsidR="000D4470">
        <w:t xml:space="preserve">into new </w:t>
      </w:r>
      <w:r w:rsidRPr="004711F8">
        <w:t>covariates.</w:t>
      </w:r>
      <w:r w:rsidR="00E5252C">
        <w:t xml:space="preserve"> </w:t>
      </w:r>
      <w:r w:rsidRPr="004711F8">
        <w:t xml:space="preserve">Therefore, </w:t>
      </w:r>
      <w:r w:rsidR="00A21B67">
        <w:t>as the analyst</w:t>
      </w:r>
      <w:r w:rsidR="001801F6">
        <w:t xml:space="preserve"> </w:t>
      </w:r>
      <w:r w:rsidR="00A21B67" w:rsidRPr="004711F8">
        <w:t>block</w:t>
      </w:r>
      <w:r w:rsidR="00A21B67">
        <w:t>s</w:t>
      </w:r>
      <w:r w:rsidR="00A21B67" w:rsidRPr="004711F8">
        <w:t xml:space="preserve"> </w:t>
      </w:r>
      <w:r w:rsidR="00A21B67">
        <w:t xml:space="preserve">a </w:t>
      </w:r>
      <w:r w:rsidRPr="004711F8">
        <w:t>back</w:t>
      </w:r>
      <w:r w:rsidR="00A21B67">
        <w:t>-</w:t>
      </w:r>
      <w:r w:rsidRPr="004711F8">
        <w:t>door path</w:t>
      </w:r>
      <w:r w:rsidR="00A21B67">
        <w:t>, she must</w:t>
      </w:r>
      <w:r w:rsidRPr="004711F8">
        <w:t xml:space="preserve"> recheck that no new pathways have been introduced.</w:t>
      </w:r>
    </w:p>
    <w:p w14:paraId="60744D9E" w14:textId="20FB12B9" w:rsidR="00BA45F5" w:rsidRPr="001B4FF0" w:rsidRDefault="00BA45F5" w:rsidP="004711F8">
      <w:pPr>
        <w:spacing w:line="480" w:lineRule="auto"/>
        <w:ind w:firstLine="0"/>
        <w:rPr>
          <w:b/>
        </w:rPr>
      </w:pPr>
      <w:r w:rsidRPr="001B4FF0">
        <w:rPr>
          <w:b/>
        </w:rPr>
        <w:t>[H2] Markov Blankets</w:t>
      </w:r>
      <w:r w:rsidR="007470D9" w:rsidRPr="001B4FF0">
        <w:rPr>
          <w:b/>
        </w:rPr>
        <w:tab/>
      </w:r>
    </w:p>
    <w:p w14:paraId="703FCB45" w14:textId="397254E1" w:rsidR="00BA45F5" w:rsidRDefault="00541C5F" w:rsidP="00BA45F5">
      <w:pPr>
        <w:spacing w:line="480" w:lineRule="auto"/>
        <w:ind w:firstLine="0"/>
      </w:pPr>
      <w:r>
        <w:t xml:space="preserve">The </w:t>
      </w:r>
      <w:r w:rsidR="00544699" w:rsidRPr="004711F8">
        <w:t xml:space="preserve">Markov </w:t>
      </w:r>
      <w:r>
        <w:t>b</w:t>
      </w:r>
      <w:r w:rsidRPr="004711F8">
        <w:t xml:space="preserve">lanket </w:t>
      </w:r>
      <w:r w:rsidR="00BA7BF2" w:rsidRPr="004711F8">
        <w:t>is</w:t>
      </w:r>
      <w:r w:rsidR="00544699" w:rsidRPr="004711F8">
        <w:t xml:space="preserve"> a </w:t>
      </w:r>
      <w:r w:rsidR="00BA45F5">
        <w:t>minimum set of variables that would block all back-door paths.</w:t>
      </w:r>
      <w:r w:rsidR="00456492">
        <w:t xml:space="preserve"> </w:t>
      </w:r>
      <w:r w:rsidR="00BA7BF2" w:rsidRPr="004711F8">
        <w:t>Th</w:t>
      </w:r>
      <w:r w:rsidR="009E0994" w:rsidRPr="004711F8">
        <w:t xml:space="preserve">e Markov </w:t>
      </w:r>
      <w:r>
        <w:t>blanket</w:t>
      </w:r>
      <w:r w:rsidR="009E0994" w:rsidRPr="004711F8">
        <w:t xml:space="preserve"> of </w:t>
      </w:r>
      <w:r w:rsidR="00BA7BF2" w:rsidRPr="004711F8">
        <w:t>a</w:t>
      </w:r>
      <w:r w:rsidR="009E0994" w:rsidRPr="004711F8">
        <w:t xml:space="preserve"> variable includes its parents, children, and co-parents. </w:t>
      </w:r>
      <w:r w:rsidR="004665C1" w:rsidRPr="004711F8">
        <w:t xml:space="preserve">For example, the Markov </w:t>
      </w:r>
      <w:r>
        <w:t>blanket</w:t>
      </w:r>
      <w:r w:rsidR="004665C1" w:rsidRPr="004711F8">
        <w:t xml:space="preserve"> of eating disorder in </w:t>
      </w:r>
      <w:r w:rsidR="005A4F2E">
        <w:t xml:space="preserve">exhibit </w:t>
      </w:r>
      <w:r w:rsidR="00B23D15">
        <w:t>20.</w:t>
      </w:r>
      <w:r w:rsidR="00D52312">
        <w:t>10</w:t>
      </w:r>
      <w:r w:rsidR="00B23D15">
        <w:t xml:space="preserve"> </w:t>
      </w:r>
      <w:r w:rsidR="004665C1" w:rsidRPr="004711F8">
        <w:t>includes all of its parents (S, T, D, G, L), all of its children (death)</w:t>
      </w:r>
      <w:r w:rsidR="00043652">
        <w:t>,</w:t>
      </w:r>
      <w:r w:rsidR="004665C1" w:rsidRPr="004711F8">
        <w:t xml:space="preserve"> and all of its co-parents (parents of death</w:t>
      </w:r>
      <w:r>
        <w:t>,</w:t>
      </w:r>
      <w:r w:rsidR="004665C1" w:rsidRPr="004711F8">
        <w:t xml:space="preserve"> which include U and other variables</w:t>
      </w:r>
      <w:r w:rsidR="00BA7BF2" w:rsidRPr="004711F8">
        <w:t xml:space="preserve"> not shown</w:t>
      </w:r>
      <w:r w:rsidR="004665C1" w:rsidRPr="004711F8">
        <w:t xml:space="preserve">). </w:t>
      </w:r>
      <w:r w:rsidR="00B23D15">
        <w:t>Parents in</w:t>
      </w:r>
      <w:r w:rsidR="009E0994" w:rsidRPr="004711F8">
        <w:t xml:space="preserve"> the Markov </w:t>
      </w:r>
      <w:r>
        <w:t>blanket</w:t>
      </w:r>
      <w:r w:rsidR="009E0994" w:rsidRPr="004711F8">
        <w:t xml:space="preserve"> </w:t>
      </w:r>
      <w:r w:rsidR="00BA7BF2" w:rsidRPr="004711F8">
        <w:t>s</w:t>
      </w:r>
      <w:r w:rsidR="009E0994" w:rsidRPr="004711F8">
        <w:t xml:space="preserve">eparate </w:t>
      </w:r>
      <w:r w:rsidR="000D4470">
        <w:t>the impact of treatment/exposure on outcome f</w:t>
      </w:r>
      <w:r w:rsidR="009E0994" w:rsidRPr="004711F8">
        <w:t xml:space="preserve">rom the rest of the network. </w:t>
      </w:r>
      <w:r w:rsidR="00BA7BF2" w:rsidRPr="004711F8">
        <w:t>Therefore, this concept can be used to select a smaller set of relevant features in high-dimensional problems.</w:t>
      </w:r>
      <w:r w:rsidR="00E5252C">
        <w:t xml:space="preserve"> </w:t>
      </w:r>
      <w:r>
        <w:t xml:space="preserve">The </w:t>
      </w:r>
      <w:r w:rsidR="00544699" w:rsidRPr="004711F8">
        <w:t xml:space="preserve">Markov </w:t>
      </w:r>
      <w:r>
        <w:t>blanket</w:t>
      </w:r>
      <w:r w:rsidR="00544699" w:rsidRPr="004711F8">
        <w:t xml:space="preserve"> has proven very effective for feature reduction in high-dimensional problems, sometimes </w:t>
      </w:r>
      <w:r w:rsidR="00BA7BF2" w:rsidRPr="004711F8">
        <w:t xml:space="preserve">reducing </w:t>
      </w:r>
      <w:r w:rsidR="00544699" w:rsidRPr="004711F8">
        <w:t xml:space="preserve">the number of variables </w:t>
      </w:r>
      <w:r>
        <w:t xml:space="preserve">a </w:t>
      </w:r>
      <w:r w:rsidR="00544699" w:rsidRPr="004711F8">
        <w:t>thousand</w:t>
      </w:r>
      <w:r w:rsidR="00BA45F5">
        <w:t xml:space="preserve"> </w:t>
      </w:r>
      <w:r w:rsidR="00544699" w:rsidRPr="004711F8">
        <w:t>fold</w:t>
      </w:r>
      <w:r w:rsidR="00BA7BF2" w:rsidRPr="004711F8">
        <w:t xml:space="preserve"> without </w:t>
      </w:r>
      <w:r>
        <w:t xml:space="preserve">any </w:t>
      </w:r>
      <w:r w:rsidR="00BA7BF2" w:rsidRPr="004711F8">
        <w:t>loss of accuracy</w:t>
      </w:r>
      <w:r w:rsidR="001801F6">
        <w:t xml:space="preserve"> </w:t>
      </w:r>
      <w:r>
        <w:t>(</w:t>
      </w:r>
      <w:r w:rsidR="005A7E19" w:rsidRPr="00544699">
        <w:t>Aliferis</w:t>
      </w:r>
      <w:r w:rsidR="005A7E19">
        <w:t>, Tsamardinos</w:t>
      </w:r>
      <w:r w:rsidR="005A7E19" w:rsidRPr="00544699">
        <w:t xml:space="preserve">, </w:t>
      </w:r>
      <w:r w:rsidR="005A7E19">
        <w:t xml:space="preserve">and </w:t>
      </w:r>
      <w:r w:rsidR="005A7E19" w:rsidRPr="00544699">
        <w:t>Statnikov</w:t>
      </w:r>
      <w:r w:rsidR="005A7E19">
        <w:t xml:space="preserve"> 2003; </w:t>
      </w:r>
      <w:r w:rsidRPr="00544699">
        <w:t xml:space="preserve">Fu </w:t>
      </w:r>
      <w:r>
        <w:t xml:space="preserve">and </w:t>
      </w:r>
      <w:r w:rsidRPr="00544699">
        <w:t>Desmarais</w:t>
      </w:r>
      <w:r>
        <w:t xml:space="preserve"> 2010; </w:t>
      </w:r>
      <w:r w:rsidR="005A7E19" w:rsidRPr="00544699">
        <w:t>Shen</w:t>
      </w:r>
      <w:r w:rsidR="005A7E19">
        <w:t>, Li</w:t>
      </w:r>
      <w:r w:rsidR="005A7E19" w:rsidRPr="00544699">
        <w:t xml:space="preserve">, </w:t>
      </w:r>
      <w:r w:rsidR="005A7E19">
        <w:t xml:space="preserve">and </w:t>
      </w:r>
      <w:r w:rsidR="005A7E19" w:rsidRPr="00544699">
        <w:t xml:space="preserve">Wong </w:t>
      </w:r>
      <w:r w:rsidR="005A7E19">
        <w:t xml:space="preserve">2008; </w:t>
      </w:r>
      <w:r w:rsidR="005A7E19" w:rsidRPr="00544699">
        <w:t xml:space="preserve">Tan </w:t>
      </w:r>
      <w:r w:rsidR="005A7E19">
        <w:t>and Zhifa</w:t>
      </w:r>
      <w:r w:rsidR="005A7E19" w:rsidRPr="00544699">
        <w:t xml:space="preserve"> </w:t>
      </w:r>
      <w:r w:rsidR="005A7E19">
        <w:t xml:space="preserve">2013; </w:t>
      </w:r>
      <w:r w:rsidR="00BD413D" w:rsidRPr="00544699">
        <w:t>Zeng</w:t>
      </w:r>
      <w:r w:rsidR="00BD413D">
        <w:t>,</w:t>
      </w:r>
      <w:r w:rsidR="00BD413D" w:rsidRPr="00544699">
        <w:t xml:space="preserve"> Jian, </w:t>
      </w:r>
      <w:r w:rsidR="00BD413D">
        <w:t xml:space="preserve">and </w:t>
      </w:r>
      <w:r w:rsidR="00BD413D" w:rsidRPr="00544699">
        <w:t xml:space="preserve">Lin </w:t>
      </w:r>
      <w:r w:rsidR="00BD413D">
        <w:t>2009</w:t>
      </w:r>
      <w:r>
        <w:t>)</w:t>
      </w:r>
      <w:r w:rsidR="00544699" w:rsidRPr="004711F8">
        <w:t>.</w:t>
      </w:r>
      <w:r w:rsidR="004665C1" w:rsidRPr="004711F8">
        <w:t xml:space="preserve"> </w:t>
      </w:r>
    </w:p>
    <w:p w14:paraId="23A5E157" w14:textId="722EFF52" w:rsidR="00CD491F" w:rsidRPr="004711F8" w:rsidRDefault="005A4F2E" w:rsidP="00B23D15">
      <w:pPr>
        <w:spacing w:line="480" w:lineRule="auto"/>
      </w:pPr>
      <w:r>
        <w:t>E</w:t>
      </w:r>
      <w:r w:rsidR="00BA45F5">
        <w:t xml:space="preserve">stablishment </w:t>
      </w:r>
      <w:r w:rsidR="00043652">
        <w:t xml:space="preserve">of </w:t>
      </w:r>
      <w:r>
        <w:t>a</w:t>
      </w:r>
      <w:r w:rsidR="00BA45F5">
        <w:t xml:space="preserve"> Markov </w:t>
      </w:r>
      <w:r>
        <w:t xml:space="preserve">blanket </w:t>
      </w:r>
      <w:r w:rsidR="00BA45F5">
        <w:t xml:space="preserve">is also very useful in creating the network. </w:t>
      </w:r>
      <w:r w:rsidR="004F1297" w:rsidRPr="004711F8">
        <w:t xml:space="preserve">Parents in </w:t>
      </w:r>
      <w:r w:rsidR="00BD413D">
        <w:t xml:space="preserve">the </w:t>
      </w:r>
      <w:r w:rsidR="004F1297" w:rsidRPr="004711F8">
        <w:t xml:space="preserve">Markov </w:t>
      </w:r>
      <w:r w:rsidR="00541C5F">
        <w:t>blanket</w:t>
      </w:r>
      <w:r w:rsidR="004F1297" w:rsidRPr="004711F8">
        <w:t xml:space="preserve"> are the arcs that are drawn in a causal network</w:t>
      </w:r>
      <w:r w:rsidR="00BD413D">
        <w:t xml:space="preserve">—therefore, </w:t>
      </w:r>
      <w:r w:rsidR="004F1297" w:rsidRPr="004711F8">
        <w:t xml:space="preserve">establishing parents in </w:t>
      </w:r>
      <w:r w:rsidR="00BD413D">
        <w:t xml:space="preserve">a </w:t>
      </w:r>
      <w:r w:rsidR="004F1297" w:rsidRPr="004711F8">
        <w:t xml:space="preserve">Markov </w:t>
      </w:r>
      <w:r w:rsidR="00541C5F">
        <w:t>blanket</w:t>
      </w:r>
      <w:r w:rsidR="004F1297" w:rsidRPr="004711F8">
        <w:t xml:space="preserve"> </w:t>
      </w:r>
      <w:r w:rsidR="000373BE">
        <w:t xml:space="preserve">also </w:t>
      </w:r>
      <w:r w:rsidR="004F1297" w:rsidRPr="004711F8">
        <w:t>specifies the structure of the entire network.</w:t>
      </w:r>
      <w:r w:rsidR="00417B0F">
        <w:t xml:space="preserve"> If one identifies </w:t>
      </w:r>
      <w:r>
        <w:t xml:space="preserve">all </w:t>
      </w:r>
      <w:r w:rsidR="00417B0F">
        <w:t xml:space="preserve">the </w:t>
      </w:r>
      <w:r>
        <w:t xml:space="preserve">variables in the </w:t>
      </w:r>
      <w:r w:rsidR="00417B0F">
        <w:t xml:space="preserve">Markov </w:t>
      </w:r>
      <w:r>
        <w:t>b</w:t>
      </w:r>
      <w:r w:rsidR="00417B0F">
        <w:t>lanket, then one can easily draw the network.</w:t>
      </w:r>
      <w:r w:rsidR="00456492">
        <w:t xml:space="preserve"> </w:t>
      </w:r>
      <w:r w:rsidR="00417B0F">
        <w:t xml:space="preserve">Likewise, if </w:t>
      </w:r>
      <w:r>
        <w:t xml:space="preserve">the analyst </w:t>
      </w:r>
      <w:r w:rsidR="00417B0F">
        <w:t xml:space="preserve">has a drawing of the network, the Markov </w:t>
      </w:r>
      <w:r>
        <w:t xml:space="preserve">blanket </w:t>
      </w:r>
      <w:r w:rsidR="00417B0F">
        <w:t>of each variable can be read from the drawing.</w:t>
      </w:r>
    </w:p>
    <w:p w14:paraId="37E2C9A6" w14:textId="7B1C275A" w:rsidR="001D4693" w:rsidRPr="008022C2" w:rsidRDefault="00D22EC7" w:rsidP="008022C2">
      <w:pPr>
        <w:pStyle w:val="Heading1"/>
        <w:spacing w:line="480" w:lineRule="auto"/>
        <w:ind w:firstLine="0"/>
        <w:rPr>
          <w:rFonts w:ascii="Times New Roman" w:hAnsi="Times New Roman" w:cs="Times New Roman"/>
          <w:color w:val="auto"/>
          <w:sz w:val="24"/>
          <w:szCs w:val="24"/>
        </w:rPr>
      </w:pPr>
      <w:r w:rsidRPr="004711F8" w:rsidDel="00D22EC7">
        <w:rPr>
          <w:b w:val="0"/>
        </w:rPr>
        <w:lastRenderedPageBreak/>
        <w:t xml:space="preserve"> </w:t>
      </w:r>
      <w:bookmarkStart w:id="32" w:name="_Toc520964618"/>
      <w:r w:rsidR="008022C2" w:rsidRPr="008022C2">
        <w:rPr>
          <w:rFonts w:ascii="Times New Roman" w:hAnsi="Times New Roman" w:cs="Times New Roman"/>
          <w:color w:val="auto"/>
          <w:sz w:val="24"/>
          <w:szCs w:val="24"/>
        </w:rPr>
        <w:t xml:space="preserve">[H1] </w:t>
      </w:r>
      <w:r w:rsidR="001D4693" w:rsidRPr="008022C2">
        <w:rPr>
          <w:rFonts w:ascii="Times New Roman" w:hAnsi="Times New Roman" w:cs="Times New Roman"/>
          <w:color w:val="auto"/>
          <w:sz w:val="24"/>
          <w:szCs w:val="24"/>
        </w:rPr>
        <w:t>Estimating Structure and Parameters of Causal Networks</w:t>
      </w:r>
      <w:bookmarkEnd w:id="32"/>
    </w:p>
    <w:p w14:paraId="125EBCAD" w14:textId="5CE2FE6F" w:rsidR="004344D0" w:rsidRPr="004711F8" w:rsidRDefault="004344D0" w:rsidP="008022C2">
      <w:pPr>
        <w:spacing w:line="480" w:lineRule="auto"/>
        <w:ind w:firstLine="0"/>
      </w:pPr>
      <w:r w:rsidRPr="004711F8">
        <w:t xml:space="preserve">To specify a causal network, one </w:t>
      </w:r>
      <w:r w:rsidR="005A4F2E">
        <w:t>must</w:t>
      </w:r>
      <w:r w:rsidR="000D4F73">
        <w:t xml:space="preserve"> identify three </w:t>
      </w:r>
      <w:r w:rsidR="005A4F2E">
        <w:t>items</w:t>
      </w:r>
      <w:r w:rsidR="00853D93" w:rsidRPr="004711F8">
        <w:t xml:space="preserve">: (1) </w:t>
      </w:r>
      <w:r w:rsidRPr="004711F8">
        <w:t xml:space="preserve">the pairs of variables </w:t>
      </w:r>
      <w:r w:rsidR="00E556DD" w:rsidRPr="004711F8">
        <w:t>that directly affect each other</w:t>
      </w:r>
      <w:r w:rsidR="00853D93" w:rsidRPr="004711F8">
        <w:t>, (2) the direction of the causality, and (3) the magnitude of the impact of the causes</w:t>
      </w:r>
      <w:r w:rsidR="00E556DD" w:rsidRPr="004711F8">
        <w:t>.</w:t>
      </w:r>
      <w:r w:rsidR="00E5252C">
        <w:t xml:space="preserve"> </w:t>
      </w:r>
      <w:r w:rsidR="00853D93" w:rsidRPr="004711F8">
        <w:t xml:space="preserve">The first two steps are referred to as the </w:t>
      </w:r>
      <w:r w:rsidR="00853D93" w:rsidRPr="007F34C2">
        <w:rPr>
          <w:i/>
        </w:rPr>
        <w:t>identification of the network structure</w:t>
      </w:r>
      <w:r w:rsidR="00853D93" w:rsidRPr="004711F8">
        <w:t xml:space="preserve"> and the last one as</w:t>
      </w:r>
      <w:r w:rsidR="000D4F73">
        <w:t xml:space="preserve"> the</w:t>
      </w:r>
      <w:r w:rsidR="00853D93" w:rsidRPr="004711F8">
        <w:t xml:space="preserve"> </w:t>
      </w:r>
      <w:r w:rsidR="00853D93" w:rsidRPr="007F34C2">
        <w:rPr>
          <w:i/>
        </w:rPr>
        <w:t xml:space="preserve">specification of network </w:t>
      </w:r>
      <w:r w:rsidRPr="007F34C2">
        <w:rPr>
          <w:i/>
        </w:rPr>
        <w:t>parameters</w:t>
      </w:r>
      <w:r w:rsidRPr="004711F8">
        <w:t>.</w:t>
      </w:r>
      <w:r w:rsidR="00E5252C">
        <w:t xml:space="preserve"> </w:t>
      </w:r>
    </w:p>
    <w:p w14:paraId="5778E461" w14:textId="5AD3D839" w:rsidR="00C06D38" w:rsidRPr="008022C2" w:rsidRDefault="008022C2" w:rsidP="008022C2">
      <w:pPr>
        <w:pStyle w:val="Heading2"/>
        <w:spacing w:line="480" w:lineRule="auto"/>
        <w:ind w:firstLine="0"/>
        <w:rPr>
          <w:rFonts w:ascii="Times New Roman" w:hAnsi="Times New Roman" w:cs="Times New Roman"/>
          <w:color w:val="auto"/>
          <w:sz w:val="24"/>
          <w:szCs w:val="24"/>
        </w:rPr>
      </w:pPr>
      <w:bookmarkStart w:id="33" w:name="_Toc520964619"/>
      <w:r w:rsidRPr="008022C2">
        <w:rPr>
          <w:rFonts w:ascii="Times New Roman" w:hAnsi="Times New Roman" w:cs="Times New Roman"/>
          <w:color w:val="auto"/>
          <w:sz w:val="24"/>
          <w:szCs w:val="24"/>
        </w:rPr>
        <w:t xml:space="preserve">[H1] </w:t>
      </w:r>
      <w:r w:rsidR="00C06D38" w:rsidRPr="008022C2">
        <w:rPr>
          <w:rFonts w:ascii="Times New Roman" w:hAnsi="Times New Roman" w:cs="Times New Roman"/>
          <w:color w:val="auto"/>
          <w:sz w:val="24"/>
          <w:szCs w:val="24"/>
        </w:rPr>
        <w:t xml:space="preserve">Learning Associations </w:t>
      </w:r>
      <w:r w:rsidR="005A4F2E">
        <w:rPr>
          <w:rFonts w:ascii="Times New Roman" w:hAnsi="Times New Roman" w:cs="Times New Roman"/>
          <w:color w:val="auto"/>
          <w:sz w:val="24"/>
          <w:szCs w:val="24"/>
        </w:rPr>
        <w:t>Among</w:t>
      </w:r>
      <w:r w:rsidR="005A4F2E" w:rsidRPr="008022C2">
        <w:rPr>
          <w:rFonts w:ascii="Times New Roman" w:hAnsi="Times New Roman" w:cs="Times New Roman"/>
          <w:color w:val="auto"/>
          <w:sz w:val="24"/>
          <w:szCs w:val="24"/>
        </w:rPr>
        <w:t xml:space="preserve"> </w:t>
      </w:r>
      <w:r w:rsidR="00C06D38" w:rsidRPr="008022C2">
        <w:rPr>
          <w:rFonts w:ascii="Times New Roman" w:hAnsi="Times New Roman" w:cs="Times New Roman"/>
          <w:color w:val="auto"/>
          <w:sz w:val="24"/>
          <w:szCs w:val="24"/>
        </w:rPr>
        <w:t>Pairs of Variables</w:t>
      </w:r>
      <w:bookmarkEnd w:id="33"/>
    </w:p>
    <w:p w14:paraId="53DE4B88" w14:textId="3A67B983" w:rsidR="00864E53" w:rsidRPr="004711F8" w:rsidRDefault="00D102D5" w:rsidP="008022C2">
      <w:pPr>
        <w:spacing w:line="480" w:lineRule="auto"/>
        <w:ind w:firstLine="0"/>
      </w:pPr>
      <w:r w:rsidRPr="004711F8">
        <w:t xml:space="preserve">There are three types of algorithms for learning </w:t>
      </w:r>
      <w:r w:rsidR="00C06D38" w:rsidRPr="004711F8">
        <w:t>the association among variables</w:t>
      </w:r>
      <w:r w:rsidR="00CD491F" w:rsidRPr="004711F8">
        <w:t>: search</w:t>
      </w:r>
      <w:r w:rsidR="000D4F73">
        <w:t xml:space="preserve"> </w:t>
      </w:r>
      <w:r w:rsidR="00CD491F" w:rsidRPr="004711F8">
        <w:t>and</w:t>
      </w:r>
      <w:r w:rsidR="000D4F73">
        <w:t xml:space="preserve"> </w:t>
      </w:r>
      <w:r w:rsidR="00CD491F" w:rsidRPr="004711F8">
        <w:t>score, constraint</w:t>
      </w:r>
      <w:r w:rsidR="000D4F73">
        <w:t xml:space="preserve"> </w:t>
      </w:r>
      <w:r w:rsidR="00CD491F" w:rsidRPr="004711F8">
        <w:t>based, and multivariate.</w:t>
      </w:r>
      <w:r w:rsidR="00E5252C">
        <w:t xml:space="preserve"> </w:t>
      </w:r>
      <w:r w:rsidR="000D4F73">
        <w:t>This chapter</w:t>
      </w:r>
      <w:r w:rsidR="000D4F73" w:rsidRPr="004711F8">
        <w:t xml:space="preserve"> </w:t>
      </w:r>
      <w:r w:rsidR="00CD491F" w:rsidRPr="004711F8">
        <w:t>briefly describe</w:t>
      </w:r>
      <w:r w:rsidR="000D4F73">
        <w:t>s</w:t>
      </w:r>
      <w:r w:rsidR="00CD491F" w:rsidRPr="004711F8">
        <w:t xml:space="preserve"> each algorithm</w:t>
      </w:r>
      <w:r w:rsidR="005A4F2E">
        <w:t>,</w:t>
      </w:r>
      <w:r w:rsidR="00CD491F" w:rsidRPr="004711F8">
        <w:t xml:space="preserve"> then focus</w:t>
      </w:r>
      <w:r w:rsidR="005A4F2E">
        <w:t>es</w:t>
      </w:r>
      <w:r w:rsidR="00CD491F" w:rsidRPr="004711F8">
        <w:t xml:space="preserve"> on </w:t>
      </w:r>
      <w:r w:rsidR="000D4F73">
        <w:t xml:space="preserve">the </w:t>
      </w:r>
      <w:r w:rsidR="00CD491F" w:rsidRPr="004711F8">
        <w:t xml:space="preserve">use of regression in learning the structure of </w:t>
      </w:r>
      <w:r w:rsidR="00E9688C" w:rsidRPr="004711F8">
        <w:t>causal networks.</w:t>
      </w:r>
      <w:r w:rsidR="00E5252C">
        <w:t xml:space="preserve"> </w:t>
      </w:r>
    </w:p>
    <w:p w14:paraId="120488A2" w14:textId="77777777" w:rsidR="00864E53" w:rsidRPr="008022C2" w:rsidRDefault="008022C2" w:rsidP="008022C2">
      <w:pPr>
        <w:pStyle w:val="Heading3"/>
        <w:spacing w:line="480" w:lineRule="auto"/>
        <w:ind w:firstLine="0"/>
        <w:rPr>
          <w:rFonts w:ascii="Times New Roman" w:hAnsi="Times New Roman" w:cs="Times New Roman"/>
          <w:color w:val="auto"/>
        </w:rPr>
      </w:pPr>
      <w:bookmarkStart w:id="34" w:name="_Toc520964620"/>
      <w:r w:rsidRPr="008022C2">
        <w:rPr>
          <w:rFonts w:ascii="Times New Roman" w:hAnsi="Times New Roman" w:cs="Times New Roman"/>
          <w:color w:val="auto"/>
        </w:rPr>
        <w:t xml:space="preserve">[H2] </w:t>
      </w:r>
      <w:r w:rsidR="00864E53" w:rsidRPr="008022C2">
        <w:rPr>
          <w:rFonts w:ascii="Times New Roman" w:hAnsi="Times New Roman" w:cs="Times New Roman"/>
          <w:color w:val="auto"/>
        </w:rPr>
        <w:t>Search-and-Score Methods</w:t>
      </w:r>
      <w:bookmarkEnd w:id="34"/>
    </w:p>
    <w:p w14:paraId="52FA7BBA" w14:textId="1FC8EDD0" w:rsidR="00864E53" w:rsidRPr="004711F8" w:rsidRDefault="00D102D5" w:rsidP="002B5F72">
      <w:pPr>
        <w:spacing w:line="480" w:lineRule="auto"/>
        <w:ind w:firstLine="0"/>
      </w:pPr>
      <w:r w:rsidRPr="004711F8">
        <w:t xml:space="preserve">The first </w:t>
      </w:r>
      <w:r w:rsidR="00C53FE0" w:rsidRPr="004711F8">
        <w:t xml:space="preserve">set of algorithms </w:t>
      </w:r>
      <w:r w:rsidR="00E0448F" w:rsidRPr="004711F8">
        <w:t xml:space="preserve">includes </w:t>
      </w:r>
      <w:r w:rsidR="000D4F73">
        <w:t>t</w:t>
      </w:r>
      <w:r w:rsidR="000D4F73" w:rsidRPr="004711F8">
        <w:t>aboo</w:t>
      </w:r>
      <w:r w:rsidR="00E0448F" w:rsidRPr="004711F8">
        <w:t xml:space="preserve">, </w:t>
      </w:r>
      <w:r w:rsidR="000D4F73">
        <w:t>m</w:t>
      </w:r>
      <w:r w:rsidR="000D4F73" w:rsidRPr="004711F8">
        <w:t>aximum</w:t>
      </w:r>
      <w:r w:rsidR="000D0331">
        <w:t>–</w:t>
      </w:r>
      <w:r w:rsidR="000D4F73">
        <w:t>m</w:t>
      </w:r>
      <w:r w:rsidR="000D4F73" w:rsidRPr="004711F8">
        <w:t xml:space="preserve">inimum </w:t>
      </w:r>
      <w:r w:rsidR="000D4F73">
        <w:t>h</w:t>
      </w:r>
      <w:r w:rsidR="000D4F73" w:rsidRPr="004711F8">
        <w:t xml:space="preserve">ill </w:t>
      </w:r>
      <w:r w:rsidR="000D4F73">
        <w:t>c</w:t>
      </w:r>
      <w:r w:rsidR="000D4F73" w:rsidRPr="004711F8">
        <w:t>limbing</w:t>
      </w:r>
      <w:r w:rsidR="00E0448F" w:rsidRPr="004711F8">
        <w:t xml:space="preserve">, and </w:t>
      </w:r>
      <w:r w:rsidR="000D4F73">
        <w:t>r</w:t>
      </w:r>
      <w:r w:rsidR="000D4F73" w:rsidRPr="004711F8">
        <w:t xml:space="preserve">estricted </w:t>
      </w:r>
      <w:r w:rsidR="000D4F73">
        <w:t>m</w:t>
      </w:r>
      <w:r w:rsidR="000D4F73" w:rsidRPr="004711F8">
        <w:t xml:space="preserve">aximization </w:t>
      </w:r>
      <w:r w:rsidR="00E0448F" w:rsidRPr="004711F8">
        <w:t>algorithms</w:t>
      </w:r>
      <w:r w:rsidRPr="004711F8">
        <w:t xml:space="preserve"> </w:t>
      </w:r>
      <w:r w:rsidR="00694CC4">
        <w:t>(</w:t>
      </w:r>
      <w:r w:rsidR="00EA0CDC">
        <w:t>e.g.</w:t>
      </w:r>
      <w:r w:rsidR="000D0331">
        <w:t>,</w:t>
      </w:r>
      <w:r w:rsidR="00EA0CDC">
        <w:t xml:space="preserve"> </w:t>
      </w:r>
      <w:r w:rsidR="001801F6">
        <w:t>Friedman, Nachman, and Peé</w:t>
      </w:r>
      <w:r w:rsidR="005A7E19">
        <w:t>r 1999;</w:t>
      </w:r>
      <w:r w:rsidR="001801F6">
        <w:t xml:space="preserve"> </w:t>
      </w:r>
      <w:r w:rsidR="00694CC4">
        <w:t xml:space="preserve">Heckerman, Geiger, and Chickering 1995; Jouffe and Munteanu 2001; </w:t>
      </w:r>
      <w:r w:rsidR="005A7E19">
        <w:t>Munteanu and Bendou 2001; Naïm et al. 2011</w:t>
      </w:r>
      <w:r w:rsidR="00694CC4">
        <w:t>)</w:t>
      </w:r>
      <w:r w:rsidR="00B94487">
        <w:t>.</w:t>
      </w:r>
      <w:r w:rsidRPr="004711F8">
        <w:t xml:space="preserve">In these </w:t>
      </w:r>
      <w:r w:rsidR="00C53FE0" w:rsidRPr="004711F8">
        <w:t>algorithms</w:t>
      </w:r>
      <w:r w:rsidRPr="004711F8">
        <w:t>, various possible network structures are scored</w:t>
      </w:r>
      <w:r w:rsidR="00C21D12">
        <w:t>,</w:t>
      </w:r>
      <w:r w:rsidRPr="004711F8">
        <w:t xml:space="preserve"> and the structure that best fits the data is chosen.</w:t>
      </w:r>
      <w:r w:rsidR="00E5252C">
        <w:t xml:space="preserve"> </w:t>
      </w:r>
      <w:r w:rsidRPr="004711F8">
        <w:t xml:space="preserve">As you can imagine, when the number of variables in a network is large, the possible </w:t>
      </w:r>
      <w:r w:rsidR="00864E53" w:rsidRPr="004711F8">
        <w:t>interactions among the variables get</w:t>
      </w:r>
      <w:r w:rsidRPr="004711F8">
        <w:t xml:space="preserve"> very large</w:t>
      </w:r>
      <w:r w:rsidR="00037DB1">
        <w:t>,</w:t>
      </w:r>
      <w:r w:rsidR="00037DB1" w:rsidRPr="004711F8">
        <w:t xml:space="preserve"> </w:t>
      </w:r>
      <w:r w:rsidRPr="004711F8">
        <w:t xml:space="preserve">and </w:t>
      </w:r>
      <w:r w:rsidR="003A631B" w:rsidRPr="004711F8">
        <w:t>search-and-score</w:t>
      </w:r>
      <w:r w:rsidRPr="004711F8">
        <w:t xml:space="preserve"> algorithms do</w:t>
      </w:r>
      <w:r w:rsidR="00C21D12">
        <w:t xml:space="preserve"> </w:t>
      </w:r>
      <w:r w:rsidRPr="004711F8">
        <w:t>n</w:t>
      </w:r>
      <w:r w:rsidR="00C21D12">
        <w:t>o</w:t>
      </w:r>
      <w:r w:rsidRPr="004711F8">
        <w:t>t work efficiently.</w:t>
      </w:r>
      <w:r w:rsidR="00E5252C">
        <w:t xml:space="preserve"> </w:t>
      </w:r>
    </w:p>
    <w:p w14:paraId="79A43D2B" w14:textId="59CFC637" w:rsidR="00DA0E99" w:rsidRDefault="00272CC4" w:rsidP="004711F8">
      <w:pPr>
        <w:spacing w:line="480" w:lineRule="auto"/>
      </w:pPr>
      <w:r w:rsidRPr="004711F8">
        <w:t xml:space="preserve">A recent study can show how </w:t>
      </w:r>
      <w:r w:rsidR="00AD5980" w:rsidRPr="004711F8">
        <w:t>search-and-score methods can be used to create a network model</w:t>
      </w:r>
      <w:r w:rsidR="00C21D12">
        <w:t xml:space="preserve"> (Levy et al. 2016)</w:t>
      </w:r>
      <w:r w:rsidR="00AD5980" w:rsidRPr="004711F8">
        <w:t>.</w:t>
      </w:r>
      <w:r w:rsidR="00E5252C">
        <w:t xml:space="preserve"> </w:t>
      </w:r>
      <w:r w:rsidRPr="004711F8">
        <w:t xml:space="preserve">The data included disabilities of 296,051 residents </w:t>
      </w:r>
      <w:r w:rsidR="000D0331">
        <w:t xml:space="preserve">in </w:t>
      </w:r>
      <w:r w:rsidRPr="004711F8">
        <w:t>nursing homes</w:t>
      </w:r>
      <w:r w:rsidR="00C21D12">
        <w:t xml:space="preserve"> run by the </w:t>
      </w:r>
      <w:r w:rsidR="00DD7DAA">
        <w:t>VA</w:t>
      </w:r>
      <w:r w:rsidRPr="004711F8">
        <w:t>.</w:t>
      </w:r>
      <w:r w:rsidR="00E5252C">
        <w:t xml:space="preserve"> </w:t>
      </w:r>
      <w:r w:rsidR="004B467C">
        <w:t>T</w:t>
      </w:r>
      <w:r w:rsidR="00DA0E99">
        <w:t>he researchers examined veterans’ experiences from</w:t>
      </w:r>
      <w:r w:rsidRPr="004711F8">
        <w:t xml:space="preserve"> </w:t>
      </w:r>
      <w:r w:rsidR="00DA0E99">
        <w:t>January 1, 2000, through September 10, 2012</w:t>
      </w:r>
      <w:r w:rsidRPr="004711F8">
        <w:t>.</w:t>
      </w:r>
      <w:r w:rsidR="00E5252C">
        <w:t xml:space="preserve"> </w:t>
      </w:r>
      <w:r w:rsidR="00DA0E99">
        <w:t>They learned t</w:t>
      </w:r>
      <w:r w:rsidRPr="004711F8">
        <w:t>he direction of cause and effect in the network using search-and-score techniques</w:t>
      </w:r>
      <w:r w:rsidR="00DA0E99">
        <w:t>,</w:t>
      </w:r>
      <w:r w:rsidRPr="004711F8">
        <w:t xml:space="preserve"> facilitated with information on sequence among the disabilities.</w:t>
      </w:r>
      <w:r w:rsidR="00E5252C">
        <w:t xml:space="preserve"> </w:t>
      </w:r>
    </w:p>
    <w:p w14:paraId="6E697658" w14:textId="4B675099" w:rsidR="00AD5980" w:rsidRDefault="00620059" w:rsidP="004711F8">
      <w:pPr>
        <w:spacing w:line="480" w:lineRule="auto"/>
      </w:pPr>
      <w:r w:rsidRPr="004711F8">
        <w:lastRenderedPageBreak/>
        <w:t>Several software</w:t>
      </w:r>
      <w:r w:rsidR="00C518CD">
        <w:t xml:space="preserve"> programs</w:t>
      </w:r>
      <w:r w:rsidRPr="004711F8">
        <w:t xml:space="preserve"> are available to learn network models from data</w:t>
      </w:r>
      <w:r w:rsidR="000D084C">
        <w:t>.</w:t>
      </w:r>
      <w:r w:rsidRPr="004711F8">
        <w:t xml:space="preserve"> </w:t>
      </w:r>
      <w:r w:rsidR="000D0331">
        <w:t>The Levy study</w:t>
      </w:r>
      <w:r w:rsidR="000D0331" w:rsidRPr="004711F8">
        <w:t xml:space="preserve"> </w:t>
      </w:r>
      <w:r w:rsidRPr="004711F8">
        <w:t>used BayesiaLab (version 5.3).</w:t>
      </w:r>
      <w:r w:rsidR="00E5252C">
        <w:t xml:space="preserve"> </w:t>
      </w:r>
      <w:r w:rsidR="000D0331">
        <w:t>The</w:t>
      </w:r>
      <w:r w:rsidR="009B7C2B">
        <w:t>se</w:t>
      </w:r>
      <w:r w:rsidR="000D0331">
        <w:t xml:space="preserve"> scholars</w:t>
      </w:r>
      <w:r w:rsidR="000D0331" w:rsidRPr="004711F8">
        <w:t xml:space="preserve"> </w:t>
      </w:r>
      <w:r w:rsidRPr="004711F8">
        <w:t>constructed a network using five different learning algorithms: max spanning tree, Taboo, EQ, SopLeq, and Taboo Order, all subject to sequence constraints.</w:t>
      </w:r>
      <w:r w:rsidR="00E5252C">
        <w:t xml:space="preserve"> </w:t>
      </w:r>
      <w:r w:rsidRPr="004711F8">
        <w:t xml:space="preserve">Among the five learned networks, </w:t>
      </w:r>
      <w:r w:rsidR="000D0331">
        <w:t>they</w:t>
      </w:r>
      <w:r w:rsidR="000D0331" w:rsidRPr="004711F8">
        <w:t xml:space="preserve"> </w:t>
      </w:r>
      <w:r w:rsidRPr="004711F8">
        <w:t>chose the one with best fit to 40</w:t>
      </w:r>
      <w:r w:rsidR="000D084C">
        <w:t xml:space="preserve"> percent</w:t>
      </w:r>
      <w:r w:rsidRPr="004711F8">
        <w:t xml:space="preserve"> of data randomly set</w:t>
      </w:r>
      <w:r w:rsidR="000D084C">
        <w:t xml:space="preserve"> </w:t>
      </w:r>
      <w:r w:rsidRPr="004711F8">
        <w:t xml:space="preserve">aside for validation. </w:t>
      </w:r>
      <w:r w:rsidR="00D31657" w:rsidRPr="004711F8">
        <w:t>Exhibit 20.</w:t>
      </w:r>
      <w:r w:rsidR="00D52312">
        <w:t>11</w:t>
      </w:r>
      <w:r w:rsidRPr="004711F8">
        <w:t xml:space="preserve"> shows the resulting network for the nine disabilities.</w:t>
      </w:r>
      <w:r w:rsidR="00E5252C">
        <w:t xml:space="preserve"> </w:t>
      </w:r>
      <w:r w:rsidR="00F870B4" w:rsidRPr="004711F8">
        <w:t>Causal networks do not allow circular networks</w:t>
      </w:r>
      <w:r w:rsidR="000D084C">
        <w:t>;</w:t>
      </w:r>
      <w:r w:rsidR="00F870B4" w:rsidRPr="004711F8">
        <w:t xml:space="preserve"> therefore</w:t>
      </w:r>
      <w:r w:rsidR="000D084C">
        <w:t>,</w:t>
      </w:r>
      <w:r w:rsidR="00F870B4" w:rsidRPr="004711F8">
        <w:t xml:space="preserve"> </w:t>
      </w:r>
      <w:r w:rsidR="000D0331">
        <w:t>they</w:t>
      </w:r>
      <w:r w:rsidR="000D0331" w:rsidRPr="004711F8">
        <w:t xml:space="preserve"> </w:t>
      </w:r>
      <w:r w:rsidR="00F870B4" w:rsidRPr="004711F8">
        <w:t>did not include recovery from a disability in this analysis</w:t>
      </w:r>
      <w:r w:rsidRPr="004711F8">
        <w:t>.</w:t>
      </w:r>
      <w:r w:rsidR="00F870B4" w:rsidRPr="004711F8">
        <w:t xml:space="preserve"> The sequence of occurrence of disabilities goes from left to right, with events occurring more to the left being more likely to occur first. </w:t>
      </w:r>
      <w:r w:rsidRPr="004711F8">
        <w:t xml:space="preserve">The most likely path </w:t>
      </w:r>
      <w:r w:rsidR="00F870B4" w:rsidRPr="004711F8">
        <w:t xml:space="preserve">for disabilities </w:t>
      </w:r>
      <w:r w:rsidRPr="004711F8">
        <w:t xml:space="preserve">is shown </w:t>
      </w:r>
      <w:r w:rsidR="00F870B4" w:rsidRPr="004711F8">
        <w:t xml:space="preserve">as a </w:t>
      </w:r>
      <w:r w:rsidRPr="004711F8">
        <w:t xml:space="preserve">dashed </w:t>
      </w:r>
      <w:r w:rsidR="00F870B4" w:rsidRPr="004711F8">
        <w:t>line</w:t>
      </w:r>
      <w:r w:rsidRPr="004711F8">
        <w:t>.</w:t>
      </w:r>
      <w:r w:rsidR="00E5252C">
        <w:t xml:space="preserve"> </w:t>
      </w:r>
      <w:r w:rsidR="00E6681D">
        <w:t xml:space="preserve">Keep in mind that this directed network structure is not causal, in the sense that </w:t>
      </w:r>
      <w:r w:rsidR="000D0331">
        <w:t xml:space="preserve">the scholars </w:t>
      </w:r>
      <w:r w:rsidR="00E6681D">
        <w:t>do not think that one disability causes another.</w:t>
      </w:r>
      <w:r w:rsidR="00456492">
        <w:t xml:space="preserve"> </w:t>
      </w:r>
      <w:r w:rsidR="00E6681D">
        <w:t>Future disabilities are likely to occur because of diseases and aging</w:t>
      </w:r>
      <w:r w:rsidR="000D0331">
        <w:t>,</w:t>
      </w:r>
      <w:r w:rsidR="00E6681D">
        <w:t xml:space="preserve"> not previous disabilities. Yet the model is helpful in understanding how directed acyclical graphs can be used to describe networks of events. In this network, d</w:t>
      </w:r>
      <w:r w:rsidR="00E359A7">
        <w:t>isabilities not directly linked to each other are still associated with each other</w:t>
      </w:r>
      <w:r w:rsidR="000D0331">
        <w:t>,</w:t>
      </w:r>
      <w:r w:rsidR="00E359A7">
        <w:t xml:space="preserve"> but transition </w:t>
      </w:r>
      <w:r w:rsidR="000D0331">
        <w:t xml:space="preserve">among </w:t>
      </w:r>
      <w:r w:rsidR="00E359A7">
        <w:t xml:space="preserve">them is mediated by other </w:t>
      </w:r>
      <w:r w:rsidR="00E6681D">
        <w:t>disabilities</w:t>
      </w:r>
      <w:r w:rsidR="00E359A7">
        <w:t xml:space="preserve">. </w:t>
      </w:r>
      <w:r w:rsidR="0078624D">
        <w:t xml:space="preserve">The red line shows the most common path for </w:t>
      </w:r>
      <w:r w:rsidR="00E6681D">
        <w:t xml:space="preserve">transitions among </w:t>
      </w:r>
      <w:r w:rsidR="0078624D">
        <w:t xml:space="preserve">disabilities. </w:t>
      </w:r>
    </w:p>
    <w:p w14:paraId="70B661DF" w14:textId="77777777" w:rsidR="00C27CC6" w:rsidRPr="00EC6844" w:rsidRDefault="00C27CC6" w:rsidP="00C27CC6">
      <w:pPr>
        <w:rPr>
          <w:b/>
        </w:rPr>
      </w:pPr>
      <w:r w:rsidRPr="00EC6844">
        <w:rPr>
          <w:b/>
        </w:rPr>
        <w:t>[INSERT EXHIBIT]</w:t>
      </w:r>
    </w:p>
    <w:p w14:paraId="5EEDFDC3" w14:textId="7A5D6EC9" w:rsidR="00F870B4" w:rsidRDefault="00D31657" w:rsidP="008022C2">
      <w:pPr>
        <w:spacing w:line="480" w:lineRule="auto"/>
        <w:ind w:firstLine="0"/>
      </w:pPr>
      <w:r w:rsidRPr="004711F8">
        <w:rPr>
          <w:b/>
        </w:rPr>
        <w:t>Exhibit 20.</w:t>
      </w:r>
      <w:r w:rsidR="00D52312">
        <w:rPr>
          <w:b/>
        </w:rPr>
        <w:t>11</w:t>
      </w:r>
      <w:r w:rsidR="00F870B4" w:rsidRPr="004711F8">
        <w:rPr>
          <w:b/>
        </w:rPr>
        <w:t xml:space="preserve"> </w:t>
      </w:r>
      <w:r w:rsidR="00F870B4" w:rsidRPr="008022C2">
        <w:t xml:space="preserve">A Network Model of </w:t>
      </w:r>
      <w:r w:rsidR="00563C2A">
        <w:t xml:space="preserve">Progression of </w:t>
      </w:r>
      <w:r w:rsidR="00F870B4" w:rsidRPr="008022C2">
        <w:t>Disabilities</w:t>
      </w:r>
    </w:p>
    <w:p w14:paraId="66129F71" w14:textId="69F436E8" w:rsidR="005A12CD" w:rsidRPr="004711F8" w:rsidRDefault="00EA7C98" w:rsidP="008022C2">
      <w:pPr>
        <w:spacing w:line="480" w:lineRule="auto"/>
        <w:ind w:firstLine="0"/>
        <w:rPr>
          <w:b/>
        </w:rPr>
      </w:pPr>
      <w:r>
        <w:rPr>
          <w:b/>
          <w:noProof/>
        </w:rPr>
        <w:lastRenderedPageBreak/>
        <w:drawing>
          <wp:inline distT="0" distB="0" distL="0" distR="0" wp14:anchorId="7ECF7D8D" wp14:editId="7479385B">
            <wp:extent cx="5847809" cy="3634740"/>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4796" cy="3651514"/>
                    </a:xfrm>
                    <a:prstGeom prst="rect">
                      <a:avLst/>
                    </a:prstGeom>
                    <a:noFill/>
                  </pic:spPr>
                </pic:pic>
              </a:graphicData>
            </a:graphic>
          </wp:inline>
        </w:drawing>
      </w:r>
    </w:p>
    <w:p w14:paraId="72070C56" w14:textId="77777777" w:rsidR="00C27CC6" w:rsidRDefault="00C27CC6" w:rsidP="00C27CC6">
      <w:pPr>
        <w:spacing w:line="480" w:lineRule="auto"/>
        <w:rPr>
          <w:b/>
        </w:rPr>
      </w:pPr>
      <w:r w:rsidRPr="00EC6844">
        <w:rPr>
          <w:b/>
        </w:rPr>
        <w:t>[END EXHIBIT]</w:t>
      </w:r>
    </w:p>
    <w:p w14:paraId="37CB935E" w14:textId="1A0EF32C" w:rsidR="00864E53" w:rsidRPr="00563C2A" w:rsidRDefault="00E5252C" w:rsidP="00C27CC6">
      <w:pPr>
        <w:spacing w:line="480" w:lineRule="auto"/>
        <w:ind w:firstLine="0"/>
        <w:rPr>
          <w:b/>
        </w:rPr>
      </w:pPr>
      <w:r w:rsidRPr="00563C2A">
        <w:rPr>
          <w:b/>
        </w:rPr>
        <w:t xml:space="preserve"> </w:t>
      </w:r>
      <w:bookmarkStart w:id="35" w:name="_Toc520964621"/>
      <w:r w:rsidR="008022C2" w:rsidRPr="00563C2A">
        <w:rPr>
          <w:b/>
        </w:rPr>
        <w:t xml:space="preserve">[H2] </w:t>
      </w:r>
      <w:r w:rsidR="00864E53" w:rsidRPr="00563C2A">
        <w:rPr>
          <w:b/>
        </w:rPr>
        <w:t>Constraint</w:t>
      </w:r>
      <w:r w:rsidR="000D084C" w:rsidRPr="00563C2A">
        <w:rPr>
          <w:b/>
        </w:rPr>
        <w:t>-B</w:t>
      </w:r>
      <w:r w:rsidR="00864E53" w:rsidRPr="00563C2A">
        <w:rPr>
          <w:b/>
        </w:rPr>
        <w:t>ased Algorithms</w:t>
      </w:r>
      <w:bookmarkEnd w:id="35"/>
    </w:p>
    <w:p w14:paraId="17E14635" w14:textId="1E963F9B" w:rsidR="00540721" w:rsidRDefault="00D102D5" w:rsidP="002B5F72">
      <w:pPr>
        <w:spacing w:line="480" w:lineRule="auto"/>
        <w:ind w:firstLine="0"/>
      </w:pPr>
      <w:r w:rsidRPr="004711F8">
        <w:t>The second set of algorithms</w:t>
      </w:r>
      <w:r w:rsidR="00B92CB5">
        <w:t>, which are constraint-based</w:t>
      </w:r>
      <w:r w:rsidRPr="004711F8">
        <w:t xml:space="preserve">, relies on tests of conditional independence </w:t>
      </w:r>
      <w:r w:rsidR="000D084C">
        <w:t>(</w:t>
      </w:r>
      <w:r w:rsidR="005A7E19">
        <w:t xml:space="preserve">Aliferis, Tsamardinos, and Statnikov 2003; </w:t>
      </w:r>
      <w:r w:rsidR="000D084C">
        <w:t xml:space="preserve">Cheng et al. 2002; </w:t>
      </w:r>
      <w:r w:rsidR="005A7E19">
        <w:t xml:space="preserve">Margaritis 2003; Pearl 1988; </w:t>
      </w:r>
      <w:r w:rsidR="000D084C">
        <w:t xml:space="preserve">Spirtes, Glymour, and Scheines 2000; </w:t>
      </w:r>
      <w:r w:rsidR="005A7E19">
        <w:t>Verma and Pearl 1990</w:t>
      </w:r>
      <w:r w:rsidR="000D084C">
        <w:t>)</w:t>
      </w:r>
      <w:r w:rsidR="000D084C" w:rsidRPr="004711F8">
        <w:t>.</w:t>
      </w:r>
      <w:r w:rsidR="000D084C">
        <w:t xml:space="preserve"> </w:t>
      </w:r>
      <w:r w:rsidR="00043652">
        <w:t>M</w:t>
      </w:r>
      <w:r w:rsidR="00540721" w:rsidRPr="004711F8">
        <w:t>any network structures can be detected from a particular pattern of independence.</w:t>
      </w:r>
      <w:r w:rsidR="00E5252C">
        <w:t xml:space="preserve"> </w:t>
      </w:r>
      <w:r w:rsidR="00540721" w:rsidRPr="004711F8">
        <w:t>For example, a causal chain A</w:t>
      </w:r>
      <w:r w:rsidR="00540721" w:rsidRPr="004711F8">
        <w:sym w:font="Wingdings" w:char="F0E0"/>
      </w:r>
      <w:r w:rsidR="00540721" w:rsidRPr="004711F8">
        <w:t xml:space="preserve"> B </w:t>
      </w:r>
      <w:r w:rsidR="00540721" w:rsidRPr="004711F8">
        <w:sym w:font="Wingdings" w:char="F0E0"/>
      </w:r>
      <w:r w:rsidR="00540721" w:rsidRPr="004711F8">
        <w:t xml:space="preserve"> C can be detected by the following set of conditional independence</w:t>
      </w:r>
      <w:r w:rsidR="00D67E8A" w:rsidRPr="004711F8">
        <w:t xml:space="preserve"> tests</w:t>
      </w:r>
      <w:r w:rsidR="00540721" w:rsidRPr="004711F8">
        <w:t>:</w:t>
      </w:r>
    </w:p>
    <w:p w14:paraId="0512E5C5" w14:textId="4553F881" w:rsidR="00C27CC6" w:rsidRPr="00C27CC6" w:rsidRDefault="00C27CC6" w:rsidP="002B5F72">
      <w:pPr>
        <w:spacing w:line="480" w:lineRule="auto"/>
        <w:ind w:firstLine="0"/>
        <w:rPr>
          <w:b/>
        </w:rPr>
      </w:pPr>
      <w:r>
        <w:rPr>
          <w:b/>
        </w:rPr>
        <w:t>[INSERT BL]</w:t>
      </w:r>
    </w:p>
    <w:p w14:paraId="384F168D" w14:textId="381AEDBC" w:rsidR="00540721" w:rsidRPr="004711F8" w:rsidRDefault="00D67E8A" w:rsidP="004711F8">
      <w:pPr>
        <w:pStyle w:val="ListParagraph"/>
        <w:numPr>
          <w:ilvl w:val="0"/>
          <w:numId w:val="3"/>
        </w:numPr>
        <w:spacing w:line="480" w:lineRule="auto"/>
        <w:rPr>
          <w:rFonts w:ascii="Times New Roman" w:hAnsi="Times New Roman" w:cs="Times New Roman"/>
        </w:rPr>
      </w:pPr>
      <w:r w:rsidRPr="004711F8">
        <w:rPr>
          <w:rFonts w:ascii="Times New Roman" w:hAnsi="Times New Roman" w:cs="Times New Roman"/>
        </w:rPr>
        <w:t>A and B are dependent</w:t>
      </w:r>
      <w:r w:rsidR="000D084C">
        <w:rPr>
          <w:rFonts w:ascii="Times New Roman" w:hAnsi="Times New Roman" w:cs="Times New Roman"/>
        </w:rPr>
        <w:t>.</w:t>
      </w:r>
    </w:p>
    <w:p w14:paraId="4D20FB02" w14:textId="0C294CC6" w:rsidR="00D67E8A" w:rsidRPr="004711F8" w:rsidRDefault="00D67E8A" w:rsidP="004711F8">
      <w:pPr>
        <w:pStyle w:val="ListParagraph"/>
        <w:numPr>
          <w:ilvl w:val="0"/>
          <w:numId w:val="3"/>
        </w:numPr>
        <w:spacing w:line="480" w:lineRule="auto"/>
        <w:rPr>
          <w:rFonts w:ascii="Times New Roman" w:hAnsi="Times New Roman" w:cs="Times New Roman"/>
        </w:rPr>
      </w:pPr>
      <w:r w:rsidRPr="004711F8">
        <w:rPr>
          <w:rFonts w:ascii="Times New Roman" w:hAnsi="Times New Roman" w:cs="Times New Roman"/>
        </w:rPr>
        <w:t>B and C are dependent</w:t>
      </w:r>
      <w:r w:rsidR="000D084C">
        <w:rPr>
          <w:rFonts w:ascii="Times New Roman" w:hAnsi="Times New Roman" w:cs="Times New Roman"/>
        </w:rPr>
        <w:t>.</w:t>
      </w:r>
    </w:p>
    <w:p w14:paraId="054A6920" w14:textId="6343FF80" w:rsidR="00D67E8A" w:rsidRDefault="00D67E8A" w:rsidP="004711F8">
      <w:pPr>
        <w:pStyle w:val="ListParagraph"/>
        <w:numPr>
          <w:ilvl w:val="0"/>
          <w:numId w:val="3"/>
        </w:numPr>
        <w:spacing w:line="480" w:lineRule="auto"/>
        <w:rPr>
          <w:rFonts w:ascii="Times New Roman" w:hAnsi="Times New Roman" w:cs="Times New Roman"/>
        </w:rPr>
      </w:pPr>
      <w:r w:rsidRPr="004711F8">
        <w:rPr>
          <w:rFonts w:ascii="Times New Roman" w:hAnsi="Times New Roman" w:cs="Times New Roman"/>
        </w:rPr>
        <w:t>A and C</w:t>
      </w:r>
      <w:r w:rsidR="000D084C">
        <w:rPr>
          <w:rFonts w:ascii="Times New Roman" w:hAnsi="Times New Roman" w:cs="Times New Roman"/>
        </w:rPr>
        <w:t xml:space="preserve"> are likely to be dependent;</w:t>
      </w:r>
      <w:r w:rsidRPr="004711F8">
        <w:rPr>
          <w:rFonts w:ascii="Times New Roman" w:hAnsi="Times New Roman" w:cs="Times New Roman"/>
        </w:rPr>
        <w:t xml:space="preserve"> conditional on B, </w:t>
      </w:r>
      <w:r w:rsidR="00B92CB5">
        <w:rPr>
          <w:rFonts w:ascii="Times New Roman" w:hAnsi="Times New Roman" w:cs="Times New Roman"/>
        </w:rPr>
        <w:t>they</w:t>
      </w:r>
      <w:r w:rsidRPr="004711F8">
        <w:rPr>
          <w:rFonts w:ascii="Times New Roman" w:hAnsi="Times New Roman" w:cs="Times New Roman"/>
        </w:rPr>
        <w:t xml:space="preserve"> are independent</w:t>
      </w:r>
      <w:r w:rsidR="000D084C">
        <w:rPr>
          <w:rFonts w:ascii="Times New Roman" w:hAnsi="Times New Roman" w:cs="Times New Roman"/>
        </w:rPr>
        <w:t>.</w:t>
      </w:r>
      <w:r w:rsidRPr="004711F8">
        <w:rPr>
          <w:rFonts w:ascii="Times New Roman" w:hAnsi="Times New Roman" w:cs="Times New Roman"/>
        </w:rPr>
        <w:t xml:space="preserve"> </w:t>
      </w:r>
    </w:p>
    <w:p w14:paraId="42ADBB4D" w14:textId="121671AB" w:rsidR="00C27CC6" w:rsidRPr="00C27CC6" w:rsidRDefault="00C27CC6" w:rsidP="00C27CC6">
      <w:pPr>
        <w:pStyle w:val="ListParagraph"/>
        <w:spacing w:line="480" w:lineRule="auto"/>
        <w:rPr>
          <w:rFonts w:ascii="Times New Roman" w:hAnsi="Times New Roman" w:cs="Times New Roman"/>
          <w:b/>
        </w:rPr>
      </w:pPr>
      <w:r w:rsidRPr="00C27CC6">
        <w:rPr>
          <w:rFonts w:ascii="Times New Roman" w:hAnsi="Times New Roman" w:cs="Times New Roman"/>
          <w:b/>
        </w:rPr>
        <w:t>[END BL]</w:t>
      </w:r>
    </w:p>
    <w:p w14:paraId="12AFAB99" w14:textId="4F817C1C" w:rsidR="00D67E8A" w:rsidRDefault="00D67E8A" w:rsidP="008022C2">
      <w:pPr>
        <w:pStyle w:val="ListParagraph"/>
        <w:spacing w:line="480" w:lineRule="auto"/>
        <w:ind w:left="0"/>
        <w:rPr>
          <w:rFonts w:ascii="Times New Roman" w:hAnsi="Times New Roman" w:cs="Times New Roman"/>
        </w:rPr>
      </w:pPr>
      <w:r w:rsidRPr="004711F8">
        <w:rPr>
          <w:rFonts w:ascii="Times New Roman" w:hAnsi="Times New Roman" w:cs="Times New Roman"/>
        </w:rPr>
        <w:lastRenderedPageBreak/>
        <w:t>Similarly</w:t>
      </w:r>
      <w:r w:rsidR="00CA2881" w:rsidRPr="004711F8">
        <w:rPr>
          <w:rFonts w:ascii="Times New Roman" w:hAnsi="Times New Roman" w:cs="Times New Roman"/>
        </w:rPr>
        <w:t>,</w:t>
      </w:r>
      <w:r w:rsidRPr="004711F8">
        <w:rPr>
          <w:rFonts w:ascii="Times New Roman" w:hAnsi="Times New Roman" w:cs="Times New Roman"/>
        </w:rPr>
        <w:t xml:space="preserve"> one can recognize </w:t>
      </w:r>
      <w:r w:rsidR="000D084C">
        <w:rPr>
          <w:rFonts w:ascii="Times New Roman" w:hAnsi="Times New Roman" w:cs="Times New Roman"/>
        </w:rPr>
        <w:t xml:space="preserve">a </w:t>
      </w:r>
      <w:r w:rsidRPr="004711F8">
        <w:rPr>
          <w:rFonts w:ascii="Times New Roman" w:hAnsi="Times New Roman" w:cs="Times New Roman"/>
        </w:rPr>
        <w:t xml:space="preserve">common effect </w:t>
      </w:r>
      <w:r w:rsidR="000D084C">
        <w:rPr>
          <w:rFonts w:ascii="Times New Roman" w:hAnsi="Times New Roman" w:cs="Times New Roman"/>
        </w:rPr>
        <w:t>(</w:t>
      </w:r>
      <w:r w:rsidRPr="004711F8">
        <w:rPr>
          <w:rFonts w:ascii="Times New Roman" w:hAnsi="Times New Roman" w:cs="Times New Roman"/>
        </w:rPr>
        <w:t>i.e.</w:t>
      </w:r>
      <w:r w:rsidR="000D084C">
        <w:rPr>
          <w:rFonts w:ascii="Times New Roman" w:hAnsi="Times New Roman" w:cs="Times New Roman"/>
        </w:rPr>
        <w:t>,</w:t>
      </w:r>
      <w:r w:rsidRPr="004711F8">
        <w:rPr>
          <w:rFonts w:ascii="Times New Roman" w:hAnsi="Times New Roman" w:cs="Times New Roman"/>
        </w:rPr>
        <w:t xml:space="preserve"> A </w:t>
      </w:r>
      <w:r w:rsidRPr="004711F8">
        <w:rPr>
          <w:rFonts w:ascii="Times New Roman" w:hAnsi="Times New Roman" w:cs="Times New Roman"/>
        </w:rPr>
        <w:sym w:font="Wingdings" w:char="F0E0"/>
      </w:r>
      <w:r w:rsidRPr="004711F8">
        <w:rPr>
          <w:rFonts w:ascii="Times New Roman" w:hAnsi="Times New Roman" w:cs="Times New Roman"/>
        </w:rPr>
        <w:t xml:space="preserve"> B </w:t>
      </w:r>
      <w:r w:rsidRPr="004711F8">
        <w:rPr>
          <w:rFonts w:ascii="Times New Roman" w:hAnsi="Times New Roman" w:cs="Times New Roman"/>
        </w:rPr>
        <w:sym w:font="Wingdings" w:char="F0DF"/>
      </w:r>
      <w:r w:rsidR="000D084C">
        <w:rPr>
          <w:rFonts w:ascii="Times New Roman" w:hAnsi="Times New Roman" w:cs="Times New Roman"/>
        </w:rPr>
        <w:t xml:space="preserve"> C)</w:t>
      </w:r>
      <w:r w:rsidRPr="004711F8">
        <w:rPr>
          <w:rFonts w:ascii="Times New Roman" w:hAnsi="Times New Roman" w:cs="Times New Roman"/>
        </w:rPr>
        <w:t xml:space="preserve"> from the following set of conditional independence tests:</w:t>
      </w:r>
    </w:p>
    <w:p w14:paraId="35831C6F" w14:textId="681255D9" w:rsidR="00C27CC6" w:rsidRPr="00C27CC6" w:rsidRDefault="00C27CC6" w:rsidP="008022C2">
      <w:pPr>
        <w:pStyle w:val="ListParagraph"/>
        <w:spacing w:line="480" w:lineRule="auto"/>
        <w:ind w:left="0"/>
        <w:rPr>
          <w:rFonts w:ascii="Times New Roman" w:hAnsi="Times New Roman" w:cs="Times New Roman"/>
          <w:b/>
        </w:rPr>
      </w:pPr>
      <w:r>
        <w:rPr>
          <w:rFonts w:ascii="Times New Roman" w:hAnsi="Times New Roman" w:cs="Times New Roman"/>
          <w:b/>
        </w:rPr>
        <w:t>[INSERT BL]</w:t>
      </w:r>
    </w:p>
    <w:p w14:paraId="7856BE2E" w14:textId="41AE6A8B" w:rsidR="00D67E8A" w:rsidRPr="004711F8" w:rsidRDefault="00D67E8A" w:rsidP="004711F8">
      <w:pPr>
        <w:pStyle w:val="ListParagraph"/>
        <w:numPr>
          <w:ilvl w:val="0"/>
          <w:numId w:val="4"/>
        </w:numPr>
        <w:spacing w:line="480" w:lineRule="auto"/>
        <w:rPr>
          <w:rFonts w:ascii="Times New Roman" w:hAnsi="Times New Roman" w:cs="Times New Roman"/>
        </w:rPr>
      </w:pPr>
      <w:r w:rsidRPr="004711F8">
        <w:rPr>
          <w:rFonts w:ascii="Times New Roman" w:hAnsi="Times New Roman" w:cs="Times New Roman"/>
        </w:rPr>
        <w:t>A and B are dependent</w:t>
      </w:r>
      <w:r w:rsidR="000D084C">
        <w:rPr>
          <w:rFonts w:ascii="Times New Roman" w:hAnsi="Times New Roman" w:cs="Times New Roman"/>
        </w:rPr>
        <w:t>.</w:t>
      </w:r>
    </w:p>
    <w:p w14:paraId="32CAF45B" w14:textId="4492960D" w:rsidR="00D67E8A" w:rsidRPr="004711F8" w:rsidRDefault="00D67E8A" w:rsidP="004711F8">
      <w:pPr>
        <w:pStyle w:val="ListParagraph"/>
        <w:numPr>
          <w:ilvl w:val="0"/>
          <w:numId w:val="4"/>
        </w:numPr>
        <w:spacing w:line="480" w:lineRule="auto"/>
        <w:rPr>
          <w:rFonts w:ascii="Times New Roman" w:hAnsi="Times New Roman" w:cs="Times New Roman"/>
        </w:rPr>
      </w:pPr>
      <w:r w:rsidRPr="004711F8">
        <w:rPr>
          <w:rFonts w:ascii="Times New Roman" w:hAnsi="Times New Roman" w:cs="Times New Roman"/>
        </w:rPr>
        <w:t>C and B are dependent</w:t>
      </w:r>
      <w:r w:rsidR="000D084C">
        <w:rPr>
          <w:rFonts w:ascii="Times New Roman" w:hAnsi="Times New Roman" w:cs="Times New Roman"/>
        </w:rPr>
        <w:t>.</w:t>
      </w:r>
    </w:p>
    <w:p w14:paraId="2F0D1476" w14:textId="76BA9EEF" w:rsidR="00D67E8A" w:rsidRDefault="00D67E8A" w:rsidP="004711F8">
      <w:pPr>
        <w:pStyle w:val="ListParagraph"/>
        <w:numPr>
          <w:ilvl w:val="0"/>
          <w:numId w:val="4"/>
        </w:numPr>
        <w:spacing w:line="480" w:lineRule="auto"/>
        <w:rPr>
          <w:rFonts w:ascii="Times New Roman" w:hAnsi="Times New Roman" w:cs="Times New Roman"/>
        </w:rPr>
      </w:pPr>
      <w:r w:rsidRPr="004711F8">
        <w:rPr>
          <w:rFonts w:ascii="Times New Roman" w:hAnsi="Times New Roman" w:cs="Times New Roman"/>
        </w:rPr>
        <w:t>A and C are independent</w:t>
      </w:r>
      <w:r w:rsidR="000D084C">
        <w:rPr>
          <w:rFonts w:ascii="Times New Roman" w:hAnsi="Times New Roman" w:cs="Times New Roman"/>
        </w:rPr>
        <w:t>; conditional</w:t>
      </w:r>
      <w:r w:rsidR="001801F6">
        <w:rPr>
          <w:rFonts w:ascii="Times New Roman" w:hAnsi="Times New Roman" w:cs="Times New Roman"/>
        </w:rPr>
        <w:t xml:space="preserve"> </w:t>
      </w:r>
      <w:r w:rsidRPr="004711F8">
        <w:rPr>
          <w:rFonts w:ascii="Times New Roman" w:hAnsi="Times New Roman" w:cs="Times New Roman"/>
        </w:rPr>
        <w:t>B</w:t>
      </w:r>
      <w:r w:rsidR="000D084C">
        <w:rPr>
          <w:rFonts w:ascii="Times New Roman" w:hAnsi="Times New Roman" w:cs="Times New Roman"/>
        </w:rPr>
        <w:t>,</w:t>
      </w:r>
      <w:r w:rsidRPr="004711F8">
        <w:rPr>
          <w:rFonts w:ascii="Times New Roman" w:hAnsi="Times New Roman" w:cs="Times New Roman"/>
        </w:rPr>
        <w:t xml:space="preserve"> they are dependent</w:t>
      </w:r>
      <w:r w:rsidR="000D084C">
        <w:rPr>
          <w:rFonts w:ascii="Times New Roman" w:hAnsi="Times New Roman" w:cs="Times New Roman"/>
        </w:rPr>
        <w:t>.</w:t>
      </w:r>
    </w:p>
    <w:p w14:paraId="70702AE3" w14:textId="7AA1EFC8" w:rsidR="00C27CC6" w:rsidRPr="00C27CC6" w:rsidRDefault="00C27CC6" w:rsidP="00C27CC6">
      <w:pPr>
        <w:pStyle w:val="ListParagraph"/>
        <w:spacing w:line="480" w:lineRule="auto"/>
        <w:rPr>
          <w:rFonts w:ascii="Times New Roman" w:hAnsi="Times New Roman" w:cs="Times New Roman"/>
          <w:b/>
        </w:rPr>
      </w:pPr>
      <w:r w:rsidRPr="00C27CC6">
        <w:rPr>
          <w:rFonts w:ascii="Times New Roman" w:hAnsi="Times New Roman" w:cs="Times New Roman"/>
          <w:b/>
        </w:rPr>
        <w:t>[END BL]</w:t>
      </w:r>
    </w:p>
    <w:p w14:paraId="74E8BF0D" w14:textId="0D57EA5D" w:rsidR="000F73D5" w:rsidRPr="004711F8" w:rsidRDefault="003D7F1E" w:rsidP="00890BEB">
      <w:pPr>
        <w:spacing w:line="480" w:lineRule="auto"/>
      </w:pPr>
      <w:r w:rsidRPr="004711F8">
        <w:t>A good example of constraint</w:t>
      </w:r>
      <w:r w:rsidR="000D084C">
        <w:t>-</w:t>
      </w:r>
      <w:r w:rsidRPr="004711F8">
        <w:t xml:space="preserve">based algorithms is the </w:t>
      </w:r>
      <w:r w:rsidR="001646F5">
        <w:t>g</w:t>
      </w:r>
      <w:r w:rsidR="001646F5" w:rsidRPr="004711F8">
        <w:t>row</w:t>
      </w:r>
      <w:r w:rsidRPr="004711F8">
        <w:t>-</w:t>
      </w:r>
      <w:r w:rsidR="001646F5">
        <w:t>s</w:t>
      </w:r>
      <w:r w:rsidR="001646F5" w:rsidRPr="004711F8">
        <w:t xml:space="preserve">hrink </w:t>
      </w:r>
      <w:r w:rsidRPr="004711F8">
        <w:t>algorithm.</w:t>
      </w:r>
      <w:r w:rsidR="00E5252C">
        <w:t xml:space="preserve"> </w:t>
      </w:r>
      <w:r w:rsidRPr="004711F8">
        <w:t>This algorithm has two phases.</w:t>
      </w:r>
      <w:r w:rsidR="00E5252C">
        <w:t xml:space="preserve"> </w:t>
      </w:r>
      <w:r w:rsidRPr="004711F8">
        <w:t xml:space="preserve">In the </w:t>
      </w:r>
      <w:r w:rsidR="001646F5">
        <w:t>g</w:t>
      </w:r>
      <w:r w:rsidR="001646F5" w:rsidRPr="004711F8">
        <w:t xml:space="preserve">row </w:t>
      </w:r>
      <w:r w:rsidRPr="004711F8">
        <w:t xml:space="preserve">phase, the strongest relationships are used to connect pairs of variables. In the </w:t>
      </w:r>
      <w:r w:rsidR="001646F5">
        <w:t>s</w:t>
      </w:r>
      <w:r w:rsidR="001646F5" w:rsidRPr="004711F8">
        <w:t xml:space="preserve">hrink </w:t>
      </w:r>
      <w:r w:rsidRPr="004711F8">
        <w:t>phase, the relationships between selected pairs of variables are reexamined</w:t>
      </w:r>
      <w:r w:rsidR="001646F5">
        <w:t>,</w:t>
      </w:r>
      <w:r w:rsidRPr="004711F8">
        <w:t xml:space="preserve"> and pairs that no longer have a strong relationship are dropped from the analysis. </w:t>
      </w:r>
      <w:bookmarkStart w:id="36" w:name="_Toc520964622"/>
    </w:p>
    <w:p w14:paraId="01076C3D" w14:textId="1FF65C4C" w:rsidR="006E1228" w:rsidRPr="008022C2" w:rsidRDefault="000F73D5" w:rsidP="000F73D5">
      <w:pPr>
        <w:pStyle w:val="Heading3"/>
        <w:spacing w:line="480" w:lineRule="auto"/>
        <w:ind w:firstLine="0"/>
        <w:rPr>
          <w:rFonts w:ascii="Times New Roman" w:hAnsi="Times New Roman" w:cs="Times New Roman"/>
          <w:color w:val="auto"/>
        </w:rPr>
      </w:pPr>
      <w:r w:rsidRPr="008022C2">
        <w:rPr>
          <w:rFonts w:ascii="Times New Roman" w:hAnsi="Times New Roman" w:cs="Times New Roman"/>
          <w:color w:val="auto"/>
        </w:rPr>
        <w:t xml:space="preserve"> </w:t>
      </w:r>
      <w:r w:rsidR="008022C2" w:rsidRPr="008022C2">
        <w:rPr>
          <w:rFonts w:ascii="Times New Roman" w:hAnsi="Times New Roman" w:cs="Times New Roman"/>
          <w:color w:val="auto"/>
        </w:rPr>
        <w:t>[H</w:t>
      </w:r>
      <w:r w:rsidR="008022C2">
        <w:rPr>
          <w:rFonts w:ascii="Times New Roman" w:hAnsi="Times New Roman" w:cs="Times New Roman"/>
          <w:color w:val="auto"/>
        </w:rPr>
        <w:t>2</w:t>
      </w:r>
      <w:r w:rsidR="008022C2" w:rsidRPr="008022C2">
        <w:rPr>
          <w:rFonts w:ascii="Times New Roman" w:hAnsi="Times New Roman" w:cs="Times New Roman"/>
          <w:color w:val="auto"/>
        </w:rPr>
        <w:t xml:space="preserve">] </w:t>
      </w:r>
      <w:r w:rsidR="006E1228" w:rsidRPr="008022C2">
        <w:rPr>
          <w:rFonts w:ascii="Times New Roman" w:hAnsi="Times New Roman" w:cs="Times New Roman"/>
          <w:color w:val="auto"/>
        </w:rPr>
        <w:t>Multivariate Methods</w:t>
      </w:r>
      <w:bookmarkEnd w:id="36"/>
    </w:p>
    <w:p w14:paraId="14D0240C" w14:textId="19FA5F7C" w:rsidR="00853D93" w:rsidRPr="004711F8" w:rsidRDefault="003D7F1E" w:rsidP="002B5F72">
      <w:pPr>
        <w:spacing w:line="480" w:lineRule="auto"/>
        <w:ind w:firstLine="0"/>
      </w:pPr>
      <w:r w:rsidRPr="004711F8">
        <w:t>Finally, t</w:t>
      </w:r>
      <w:r w:rsidR="00D67E8A" w:rsidRPr="004711F8">
        <w:t xml:space="preserve">he multivariate methods </w:t>
      </w:r>
      <w:r w:rsidRPr="004711F8">
        <w:t xml:space="preserve">for discovery of network structure </w:t>
      </w:r>
      <w:r w:rsidR="00D67E8A" w:rsidRPr="004711F8">
        <w:t>rely on ordinary</w:t>
      </w:r>
      <w:r w:rsidRPr="004711F8">
        <w:t xml:space="preserve">, logistic, </w:t>
      </w:r>
      <w:r w:rsidR="00AE7F8A">
        <w:t>LASSO</w:t>
      </w:r>
      <w:r w:rsidR="00C518CD">
        <w:t xml:space="preserve"> (least absolute shrinkage and selection operator)</w:t>
      </w:r>
      <w:r w:rsidR="00942E3E">
        <w:t>,</w:t>
      </w:r>
      <w:r w:rsidR="00AE7F8A" w:rsidRPr="004711F8">
        <w:t xml:space="preserve"> </w:t>
      </w:r>
      <w:r w:rsidR="00D67E8A" w:rsidRPr="004711F8">
        <w:t xml:space="preserve">or Poisson </w:t>
      </w:r>
      <w:r w:rsidR="006E1228" w:rsidRPr="004711F8">
        <w:t>regression</w:t>
      </w:r>
      <w:r w:rsidR="00FF2E0E" w:rsidRPr="004711F8">
        <w:t xml:space="preserve"> or correlations</w:t>
      </w:r>
      <w:r w:rsidR="00D67E8A" w:rsidRPr="004711F8">
        <w:t xml:space="preserve"> </w:t>
      </w:r>
      <w:r w:rsidR="008C6512">
        <w:t>(</w:t>
      </w:r>
      <w:r w:rsidR="005A7E19">
        <w:t xml:space="preserve">Agresti 2002; Allen and Liu 2013; Aragam and Zhou 2015; </w:t>
      </w:r>
      <w:r w:rsidR="008C6512">
        <w:t xml:space="preserve">Fu and Zhou 2013; </w:t>
      </w:r>
      <w:r w:rsidR="005A7E19">
        <w:t xml:space="preserve">Han and Zhong 2016; </w:t>
      </w:r>
      <w:r w:rsidR="008C6512">
        <w:t>Park and Raskutti 2015)</w:t>
      </w:r>
      <w:r w:rsidR="008C6512" w:rsidRPr="004711F8">
        <w:t xml:space="preserve">. </w:t>
      </w:r>
      <w:r w:rsidRPr="004711F8">
        <w:t>The multivariate methods are particularly advantageous because statisticians are familiar with them</w:t>
      </w:r>
      <w:r w:rsidR="00942E3E">
        <w:t>—they are</w:t>
      </w:r>
      <w:r w:rsidR="0010453C" w:rsidRPr="004711F8">
        <w:t xml:space="preserve"> </w:t>
      </w:r>
      <w:r w:rsidR="00FF2E0E" w:rsidRPr="004711F8">
        <w:t xml:space="preserve">a new use </w:t>
      </w:r>
      <w:r w:rsidR="006675F0" w:rsidRPr="004711F8">
        <w:t>for</w:t>
      </w:r>
      <w:r w:rsidR="00FF2E0E" w:rsidRPr="004711F8">
        <w:t xml:space="preserve"> a familiar </w:t>
      </w:r>
      <w:r w:rsidR="00AE7F8A">
        <w:t xml:space="preserve">regression </w:t>
      </w:r>
      <w:r w:rsidR="00FF2E0E" w:rsidRPr="004711F8">
        <w:t>tool</w:t>
      </w:r>
      <w:r w:rsidRPr="004711F8">
        <w:t>.</w:t>
      </w:r>
      <w:r w:rsidR="00E5252C">
        <w:t xml:space="preserve"> </w:t>
      </w:r>
      <w:r w:rsidRPr="004711F8">
        <w:t>Some of these methods</w:t>
      </w:r>
      <w:r w:rsidR="008C6512">
        <w:t xml:space="preserve"> (</w:t>
      </w:r>
      <w:r w:rsidRPr="004711F8">
        <w:t>e.g.</w:t>
      </w:r>
      <w:r w:rsidR="008C6512">
        <w:t>,</w:t>
      </w:r>
      <w:r w:rsidRPr="004711F8">
        <w:t xml:space="preserve"> </w:t>
      </w:r>
      <w:r w:rsidR="008C6512">
        <w:t>correlation</w:t>
      </w:r>
      <w:r w:rsidR="00942E3E">
        <w:t>,</w:t>
      </w:r>
      <w:r w:rsidR="008C6512">
        <w:t xml:space="preserve"> </w:t>
      </w:r>
      <w:r w:rsidRPr="004711F8">
        <w:t>Poisson regression</w:t>
      </w:r>
      <w:r w:rsidR="008C6512">
        <w:t>)</w:t>
      </w:r>
      <w:r w:rsidR="001801F6">
        <w:t xml:space="preserve"> </w:t>
      </w:r>
      <w:r w:rsidRPr="004711F8">
        <w:t xml:space="preserve">are efficient </w:t>
      </w:r>
      <w:r w:rsidR="00853D93" w:rsidRPr="004711F8">
        <w:t xml:space="preserve">and can easily </w:t>
      </w:r>
      <w:r w:rsidR="006675F0" w:rsidRPr="004711F8">
        <w:t xml:space="preserve">be used in </w:t>
      </w:r>
      <w:r w:rsidR="00853D93" w:rsidRPr="004711F8">
        <w:t>massive</w:t>
      </w:r>
      <w:r w:rsidR="008C6512">
        <w:t>,</w:t>
      </w:r>
      <w:r w:rsidR="00853D93" w:rsidRPr="004711F8">
        <w:t xml:space="preserve"> </w:t>
      </w:r>
      <w:r w:rsidR="008C6512">
        <w:t>high-</w:t>
      </w:r>
      <w:r w:rsidR="0010453C" w:rsidRPr="004711F8">
        <w:t xml:space="preserve">dimensional </w:t>
      </w:r>
      <w:r w:rsidR="00853D93" w:rsidRPr="004711F8">
        <w:t>data</w:t>
      </w:r>
      <w:r w:rsidRPr="004711F8">
        <w:t>.</w:t>
      </w:r>
      <w:r w:rsidR="00E5252C">
        <w:t xml:space="preserve"> </w:t>
      </w:r>
    </w:p>
    <w:p w14:paraId="677D26C1" w14:textId="3142570B" w:rsidR="0088599C" w:rsidRDefault="00BB5DEE" w:rsidP="00153947">
      <w:pPr>
        <w:spacing w:line="480" w:lineRule="auto"/>
      </w:pPr>
      <w:r w:rsidRPr="004711F8">
        <w:t xml:space="preserve">Shojaie and </w:t>
      </w:r>
      <w:r w:rsidR="00471D9C">
        <w:t>Michaildis</w:t>
      </w:r>
      <w:r w:rsidR="00471D9C" w:rsidRPr="004711F8">
        <w:t xml:space="preserve"> </w:t>
      </w:r>
      <w:r w:rsidR="00942E3E">
        <w:t xml:space="preserve">(2009) </w:t>
      </w:r>
      <w:r w:rsidRPr="004711F8">
        <w:t xml:space="preserve">used </w:t>
      </w:r>
      <w:r w:rsidR="00AE7F8A">
        <w:t>LASSO</w:t>
      </w:r>
      <w:r w:rsidRPr="004711F8">
        <w:t xml:space="preserve"> regression to learn the network structure</w:t>
      </w:r>
      <w:r w:rsidR="00AD06EB" w:rsidRPr="004711F8">
        <w:t xml:space="preserve">. </w:t>
      </w:r>
      <w:r w:rsidR="00942E3E">
        <w:rPr>
          <w:i/>
        </w:rPr>
        <w:t>LASSO</w:t>
      </w:r>
      <w:r w:rsidR="00942E3E" w:rsidRPr="007F34C2">
        <w:rPr>
          <w:i/>
        </w:rPr>
        <w:t xml:space="preserve"> </w:t>
      </w:r>
      <w:r w:rsidRPr="007F34C2">
        <w:rPr>
          <w:i/>
        </w:rPr>
        <w:t>regression</w:t>
      </w:r>
      <w:r w:rsidRPr="004711F8">
        <w:t xml:space="preserve"> is a type of regression that requires the effect size to be larger than a cutoff value.</w:t>
      </w:r>
      <w:r w:rsidR="00E5252C">
        <w:t xml:space="preserve"> </w:t>
      </w:r>
      <w:r w:rsidRPr="004711F8">
        <w:t>These methods of regression are especially effective in large data</w:t>
      </w:r>
      <w:r w:rsidR="00AD06EB">
        <w:t xml:space="preserve"> sets</w:t>
      </w:r>
      <w:r w:rsidR="00942E3E">
        <w:t>,</w:t>
      </w:r>
      <w:r w:rsidR="00C07DC3" w:rsidRPr="004711F8">
        <w:t xml:space="preserve"> such as </w:t>
      </w:r>
      <w:r w:rsidR="00E5252C">
        <w:t>EHR</w:t>
      </w:r>
      <w:r w:rsidR="00C07DC3" w:rsidRPr="004711F8">
        <w:t>s</w:t>
      </w:r>
      <w:r w:rsidRPr="004711F8">
        <w:t>.</w:t>
      </w:r>
      <w:r w:rsidR="00E5252C">
        <w:t xml:space="preserve"> </w:t>
      </w:r>
      <w:r w:rsidRPr="004711F8">
        <w:t>In massive data, everything is statistically significant</w:t>
      </w:r>
      <w:r w:rsidR="00AD06EB">
        <w:t>,</w:t>
      </w:r>
      <w:r w:rsidR="00AD06EB" w:rsidRPr="004711F8">
        <w:t xml:space="preserve"> </w:t>
      </w:r>
      <w:r w:rsidRPr="004711F8">
        <w:t xml:space="preserve">and methods are needed that focus on large </w:t>
      </w:r>
      <w:r w:rsidRPr="004711F8">
        <w:lastRenderedPageBreak/>
        <w:t>effect sizes</w:t>
      </w:r>
      <w:r w:rsidR="00AE7F8A">
        <w:t xml:space="preserve"> and ignore small </w:t>
      </w:r>
      <w:r w:rsidR="00942E3E">
        <w:t>ones</w:t>
      </w:r>
      <w:r w:rsidRPr="004711F8">
        <w:t>.</w:t>
      </w:r>
      <w:r w:rsidR="00E5252C">
        <w:t xml:space="preserve"> </w:t>
      </w:r>
      <w:r w:rsidR="009B15AB" w:rsidRPr="004711F8">
        <w:t>In these regression</w:t>
      </w:r>
      <w:r w:rsidR="00AD06EB">
        <w:t>s</w:t>
      </w:r>
      <w:r w:rsidR="009B15AB" w:rsidRPr="004711F8">
        <w:t>, the response</w:t>
      </w:r>
      <w:r w:rsidR="00AD06EB">
        <w:t xml:space="preserve">, or </w:t>
      </w:r>
      <w:r w:rsidR="009B15AB" w:rsidRPr="004711F8">
        <w:t>dependent</w:t>
      </w:r>
      <w:r w:rsidR="00AD06EB">
        <w:t>,</w:t>
      </w:r>
      <w:r w:rsidR="009B15AB" w:rsidRPr="004711F8">
        <w:t xml:space="preserve"> variable is any variable in the network.</w:t>
      </w:r>
      <w:r w:rsidR="00E5252C">
        <w:t xml:space="preserve"> </w:t>
      </w:r>
      <w:r w:rsidR="009B15AB" w:rsidRPr="004711F8">
        <w:t>The independent variables are all the variables that precede the response variable.</w:t>
      </w:r>
      <w:r w:rsidR="00E5252C">
        <w:t xml:space="preserve"> </w:t>
      </w:r>
      <w:r w:rsidR="00AD06EB">
        <w:t>I</w:t>
      </w:r>
      <w:r w:rsidR="009B15AB" w:rsidRPr="004711F8">
        <w:t>f nothing occurs prior to their response variable</w:t>
      </w:r>
      <w:r w:rsidR="00AD06EB">
        <w:t>, s</w:t>
      </w:r>
      <w:r w:rsidR="00AD06EB" w:rsidRPr="004711F8">
        <w:t>ome regression</w:t>
      </w:r>
      <w:r w:rsidR="00942E3E">
        <w:t>s</w:t>
      </w:r>
      <w:r w:rsidR="00AD06EB" w:rsidRPr="004711F8">
        <w:t xml:space="preserve"> will</w:t>
      </w:r>
      <w:r w:rsidR="00AD06EB">
        <w:t xml:space="preserve"> have no independent variables</w:t>
      </w:r>
      <w:r w:rsidR="009B15AB" w:rsidRPr="004711F8">
        <w:t>.</w:t>
      </w:r>
      <w:r w:rsidR="00E5252C">
        <w:t xml:space="preserve"> </w:t>
      </w:r>
      <w:r w:rsidR="009B15AB" w:rsidRPr="004711F8">
        <w:t>Other regressions may have many independent variables</w:t>
      </w:r>
      <w:r w:rsidR="00AD06EB">
        <w:t xml:space="preserve"> when</w:t>
      </w:r>
      <w:r w:rsidR="009B15AB" w:rsidRPr="004711F8">
        <w:t xml:space="preserve"> many variables occur prior to the response variable.</w:t>
      </w:r>
      <w:r w:rsidR="00E5252C">
        <w:t xml:space="preserve"> </w:t>
      </w:r>
      <w:r w:rsidR="00942E3E">
        <w:t>The following list describes</w:t>
      </w:r>
      <w:r w:rsidR="0088599C">
        <w:t xml:space="preserve"> the</w:t>
      </w:r>
      <w:r w:rsidR="0045437F">
        <w:t xml:space="preserve"> three</w:t>
      </w:r>
      <w:r w:rsidR="0088599C">
        <w:t xml:space="preserve"> steps </w:t>
      </w:r>
      <w:r w:rsidR="0045437F">
        <w:t>for</w:t>
      </w:r>
      <w:r w:rsidR="0088599C">
        <w:t xml:space="preserve"> identify</w:t>
      </w:r>
      <w:r w:rsidR="0045437F">
        <w:t>ing</w:t>
      </w:r>
      <w:r w:rsidR="0088599C">
        <w:t xml:space="preserve"> the parents in the Markov </w:t>
      </w:r>
      <w:r w:rsidR="00942E3E">
        <w:t xml:space="preserve">blanket </w:t>
      </w:r>
      <w:r w:rsidR="0088599C">
        <w:t>of a variable</w:t>
      </w:r>
      <w:r w:rsidR="00942E3E">
        <w:t>—</w:t>
      </w:r>
      <w:r w:rsidR="0088599C">
        <w:t>say</w:t>
      </w:r>
      <w:r w:rsidR="00942E3E">
        <w:t>, for example</w:t>
      </w:r>
      <w:r w:rsidR="00043652">
        <w:t>,</w:t>
      </w:r>
      <w:r w:rsidR="0088599C">
        <w:t xml:space="preserve"> the </w:t>
      </w:r>
      <w:r w:rsidR="0088599C" w:rsidRPr="0088599C">
        <w:t>treatment/exposure variable:</w:t>
      </w:r>
    </w:p>
    <w:p w14:paraId="5911FD03" w14:textId="3AAFA2FC" w:rsidR="00C27CC6" w:rsidRPr="00C27CC6" w:rsidRDefault="00C27CC6" w:rsidP="00153947">
      <w:pPr>
        <w:spacing w:line="480" w:lineRule="auto"/>
        <w:rPr>
          <w:b/>
        </w:rPr>
      </w:pPr>
      <w:r>
        <w:rPr>
          <w:b/>
        </w:rPr>
        <w:t>[INSERT NL]</w:t>
      </w:r>
    </w:p>
    <w:p w14:paraId="76CD03B6" w14:textId="40541659" w:rsidR="0088599C" w:rsidRPr="0088599C" w:rsidRDefault="009B7C2B" w:rsidP="0088599C">
      <w:pPr>
        <w:pStyle w:val="ListParagraph"/>
        <w:numPr>
          <w:ilvl w:val="0"/>
          <w:numId w:val="15"/>
        </w:numPr>
        <w:spacing w:line="480" w:lineRule="auto"/>
        <w:rPr>
          <w:rFonts w:ascii="Times New Roman" w:hAnsi="Times New Roman" w:cs="Times New Roman"/>
          <w:b/>
        </w:rPr>
      </w:pPr>
      <w:r>
        <w:rPr>
          <w:rFonts w:ascii="Times New Roman" w:hAnsi="Times New Roman" w:cs="Times New Roman"/>
        </w:rPr>
        <w:t>R</w:t>
      </w:r>
      <w:r w:rsidR="00E6681D" w:rsidRPr="0088599C">
        <w:rPr>
          <w:rFonts w:ascii="Times New Roman" w:hAnsi="Times New Roman" w:cs="Times New Roman"/>
        </w:rPr>
        <w:t>emove</w:t>
      </w:r>
      <w:r w:rsidR="0088599C">
        <w:rPr>
          <w:rFonts w:ascii="Times New Roman" w:hAnsi="Times New Roman" w:cs="Times New Roman"/>
        </w:rPr>
        <w:t xml:space="preserve"> from analysis</w:t>
      </w:r>
      <w:r w:rsidR="00E6681D" w:rsidRPr="0088599C">
        <w:rPr>
          <w:rFonts w:ascii="Times New Roman" w:hAnsi="Times New Roman" w:cs="Times New Roman"/>
        </w:rPr>
        <w:t xml:space="preserve"> all variables that occur after treatment/exposure.</w:t>
      </w:r>
      <w:r w:rsidR="00456492">
        <w:rPr>
          <w:rFonts w:ascii="Times New Roman" w:hAnsi="Times New Roman" w:cs="Times New Roman"/>
        </w:rPr>
        <w:t xml:space="preserve"> </w:t>
      </w:r>
      <w:r w:rsidR="0045437F">
        <w:rPr>
          <w:rFonts w:ascii="Times New Roman" w:hAnsi="Times New Roman" w:cs="Times New Roman"/>
        </w:rPr>
        <w:t>The analyst does this</w:t>
      </w:r>
      <w:r w:rsidR="00E6681D" w:rsidRPr="0088599C">
        <w:rPr>
          <w:rFonts w:ascii="Times New Roman" w:hAnsi="Times New Roman" w:cs="Times New Roman"/>
        </w:rPr>
        <w:t xml:space="preserve"> because the impact of treatment on outcome is distorted if we stratify variables on the causal path of treatment to outcome.</w:t>
      </w:r>
      <w:r w:rsidR="00456492">
        <w:rPr>
          <w:rFonts w:ascii="Times New Roman" w:hAnsi="Times New Roman" w:cs="Times New Roman"/>
        </w:rPr>
        <w:t xml:space="preserve"> </w:t>
      </w:r>
      <w:r w:rsidR="00E6681D" w:rsidRPr="0088599C">
        <w:rPr>
          <w:rFonts w:ascii="Times New Roman" w:hAnsi="Times New Roman" w:cs="Times New Roman"/>
        </w:rPr>
        <w:t xml:space="preserve">Furthermore, we are only interested in detecting parents in the Markov </w:t>
      </w:r>
      <w:r w:rsidR="0045437F">
        <w:rPr>
          <w:rFonts w:ascii="Times New Roman" w:hAnsi="Times New Roman" w:cs="Times New Roman"/>
        </w:rPr>
        <w:t>b</w:t>
      </w:r>
      <w:r w:rsidR="0045437F" w:rsidRPr="0088599C">
        <w:rPr>
          <w:rFonts w:ascii="Times New Roman" w:hAnsi="Times New Roman" w:cs="Times New Roman"/>
        </w:rPr>
        <w:t>lanket</w:t>
      </w:r>
      <w:r w:rsidR="0045437F">
        <w:rPr>
          <w:rFonts w:ascii="Times New Roman" w:hAnsi="Times New Roman" w:cs="Times New Roman"/>
        </w:rPr>
        <w:t>,</w:t>
      </w:r>
      <w:r w:rsidR="0045437F" w:rsidRPr="0088599C">
        <w:rPr>
          <w:rFonts w:ascii="Times New Roman" w:hAnsi="Times New Roman" w:cs="Times New Roman"/>
        </w:rPr>
        <w:t xml:space="preserve"> </w:t>
      </w:r>
      <w:r w:rsidR="00E6681D" w:rsidRPr="0088599C">
        <w:rPr>
          <w:rFonts w:ascii="Times New Roman" w:hAnsi="Times New Roman" w:cs="Times New Roman"/>
        </w:rPr>
        <w:t>so all children</w:t>
      </w:r>
      <w:r w:rsidR="0088599C">
        <w:rPr>
          <w:rFonts w:ascii="Times New Roman" w:hAnsi="Times New Roman" w:cs="Times New Roman"/>
        </w:rPr>
        <w:t>,</w:t>
      </w:r>
      <w:r w:rsidR="00E6681D" w:rsidRPr="0088599C">
        <w:rPr>
          <w:rFonts w:ascii="Times New Roman" w:hAnsi="Times New Roman" w:cs="Times New Roman"/>
        </w:rPr>
        <w:t xml:space="preserve"> and </w:t>
      </w:r>
      <w:r w:rsidR="0088599C">
        <w:rPr>
          <w:rFonts w:ascii="Times New Roman" w:hAnsi="Times New Roman" w:cs="Times New Roman"/>
        </w:rPr>
        <w:t xml:space="preserve">by extension </w:t>
      </w:r>
      <w:r w:rsidR="00E6681D" w:rsidRPr="0088599C">
        <w:rPr>
          <w:rFonts w:ascii="Times New Roman" w:hAnsi="Times New Roman" w:cs="Times New Roman"/>
        </w:rPr>
        <w:t>co-parents</w:t>
      </w:r>
      <w:r w:rsidR="0088599C">
        <w:rPr>
          <w:rFonts w:ascii="Times New Roman" w:hAnsi="Times New Roman" w:cs="Times New Roman"/>
        </w:rPr>
        <w:t>,</w:t>
      </w:r>
      <w:r w:rsidR="00E6681D" w:rsidRPr="0088599C">
        <w:rPr>
          <w:rFonts w:ascii="Times New Roman" w:hAnsi="Times New Roman" w:cs="Times New Roman"/>
        </w:rPr>
        <w:t xml:space="preserve"> can be ignored.</w:t>
      </w:r>
      <w:r w:rsidR="00456492">
        <w:rPr>
          <w:rFonts w:ascii="Times New Roman" w:hAnsi="Times New Roman" w:cs="Times New Roman"/>
        </w:rPr>
        <w:t xml:space="preserve"> </w:t>
      </w:r>
    </w:p>
    <w:p w14:paraId="0CB149CE" w14:textId="7508206C" w:rsidR="00E6681D" w:rsidRPr="0088599C" w:rsidRDefault="009B7C2B" w:rsidP="0088599C">
      <w:pPr>
        <w:pStyle w:val="ListParagraph"/>
        <w:numPr>
          <w:ilvl w:val="0"/>
          <w:numId w:val="15"/>
        </w:numPr>
        <w:spacing w:line="480" w:lineRule="auto"/>
        <w:rPr>
          <w:rFonts w:ascii="Times New Roman" w:hAnsi="Times New Roman" w:cs="Times New Roman"/>
          <w:b/>
        </w:rPr>
      </w:pPr>
      <w:r>
        <w:rPr>
          <w:rFonts w:ascii="Times New Roman" w:hAnsi="Times New Roman" w:cs="Times New Roman"/>
        </w:rPr>
        <w:t>T</w:t>
      </w:r>
      <w:r w:rsidR="00E6681D" w:rsidRPr="0088599C">
        <w:rPr>
          <w:rFonts w:ascii="Times New Roman" w:hAnsi="Times New Roman" w:cs="Times New Roman"/>
        </w:rPr>
        <w:t xml:space="preserve">he treatment/exposure variable is regressed on </w:t>
      </w:r>
      <w:r w:rsidR="00E2702E">
        <w:rPr>
          <w:rFonts w:ascii="Times New Roman" w:hAnsi="Times New Roman" w:cs="Times New Roman"/>
        </w:rPr>
        <w:t xml:space="preserve">the </w:t>
      </w:r>
      <w:r w:rsidR="0088599C">
        <w:rPr>
          <w:rFonts w:ascii="Times New Roman" w:hAnsi="Times New Roman" w:cs="Times New Roman"/>
        </w:rPr>
        <w:t xml:space="preserve">main effects of </w:t>
      </w:r>
      <w:r w:rsidR="00E6681D" w:rsidRPr="0088599C">
        <w:rPr>
          <w:rFonts w:ascii="Times New Roman" w:hAnsi="Times New Roman" w:cs="Times New Roman"/>
        </w:rPr>
        <w:t xml:space="preserve">all covariates that occur prior to it. </w:t>
      </w:r>
      <w:r w:rsidR="0088599C">
        <w:rPr>
          <w:rFonts w:ascii="Times New Roman" w:hAnsi="Times New Roman" w:cs="Times New Roman"/>
        </w:rPr>
        <w:t xml:space="preserve">The variables that have a statistically significant relationship to </w:t>
      </w:r>
      <w:r w:rsidR="0045437F">
        <w:rPr>
          <w:rFonts w:ascii="Times New Roman" w:hAnsi="Times New Roman" w:cs="Times New Roman"/>
        </w:rPr>
        <w:t xml:space="preserve">the </w:t>
      </w:r>
      <w:r w:rsidR="0088599C">
        <w:rPr>
          <w:rFonts w:ascii="Times New Roman" w:hAnsi="Times New Roman" w:cs="Times New Roman"/>
        </w:rPr>
        <w:t xml:space="preserve">treatment/exposure variable, referred to as </w:t>
      </w:r>
      <w:r w:rsidR="0088599C" w:rsidRPr="009A4A70">
        <w:rPr>
          <w:rFonts w:ascii="Times New Roman" w:hAnsi="Times New Roman" w:cs="Times New Roman"/>
          <w:i/>
        </w:rPr>
        <w:t>Z</w:t>
      </w:r>
      <w:r w:rsidR="0088599C" w:rsidRPr="0088599C">
        <w:rPr>
          <w:rFonts w:ascii="Times New Roman" w:hAnsi="Times New Roman" w:cs="Times New Roman"/>
          <w:vertAlign w:val="subscript"/>
        </w:rPr>
        <w:t>i</w:t>
      </w:r>
      <w:r w:rsidR="0088599C">
        <w:rPr>
          <w:rFonts w:ascii="Times New Roman" w:hAnsi="Times New Roman" w:cs="Times New Roman"/>
        </w:rPr>
        <w:t xml:space="preserve">, are the initial set of candidates for the parents in </w:t>
      </w:r>
      <w:r w:rsidR="0045437F">
        <w:rPr>
          <w:rFonts w:ascii="Times New Roman" w:hAnsi="Times New Roman" w:cs="Times New Roman"/>
        </w:rPr>
        <w:t xml:space="preserve">a </w:t>
      </w:r>
      <w:r w:rsidR="0088599C">
        <w:rPr>
          <w:rFonts w:ascii="Times New Roman" w:hAnsi="Times New Roman" w:cs="Times New Roman"/>
        </w:rPr>
        <w:t>Markov blanket of treatment/exposure.</w:t>
      </w:r>
      <w:r w:rsidR="00456492">
        <w:rPr>
          <w:rFonts w:ascii="Times New Roman" w:hAnsi="Times New Roman" w:cs="Times New Roman"/>
        </w:rPr>
        <w:t xml:space="preserve"> </w:t>
      </w:r>
    </w:p>
    <w:p w14:paraId="236DCC98" w14:textId="3F42712B" w:rsidR="0088599C" w:rsidRPr="00C27CC6" w:rsidRDefault="0088599C" w:rsidP="0088599C">
      <w:pPr>
        <w:pStyle w:val="ListParagraph"/>
        <w:numPr>
          <w:ilvl w:val="0"/>
          <w:numId w:val="15"/>
        </w:numPr>
        <w:spacing w:line="480" w:lineRule="auto"/>
        <w:rPr>
          <w:rFonts w:ascii="Times New Roman" w:hAnsi="Times New Roman" w:cs="Times New Roman"/>
          <w:b/>
        </w:rPr>
      </w:pPr>
      <w:r>
        <w:rPr>
          <w:rFonts w:ascii="Times New Roman" w:hAnsi="Times New Roman" w:cs="Times New Roman"/>
        </w:rPr>
        <w:t xml:space="preserve">The regression is expanded to include </w:t>
      </w:r>
      <w:r w:rsidR="00E2702E">
        <w:rPr>
          <w:rFonts w:ascii="Times New Roman" w:hAnsi="Times New Roman" w:cs="Times New Roman"/>
        </w:rPr>
        <w:t xml:space="preserve">the </w:t>
      </w:r>
      <w:r>
        <w:rPr>
          <w:rFonts w:ascii="Times New Roman" w:hAnsi="Times New Roman" w:cs="Times New Roman"/>
        </w:rPr>
        <w:t xml:space="preserve">interaction of variables outside of the blanket with the </w:t>
      </w:r>
      <w:r w:rsidRPr="009A4A70">
        <w:rPr>
          <w:rFonts w:ascii="Times New Roman" w:hAnsi="Times New Roman" w:cs="Times New Roman"/>
          <w:i/>
        </w:rPr>
        <w:t>Z</w:t>
      </w:r>
      <w:r w:rsidRPr="0088599C">
        <w:rPr>
          <w:rFonts w:ascii="Times New Roman" w:hAnsi="Times New Roman" w:cs="Times New Roman"/>
          <w:vertAlign w:val="subscript"/>
        </w:rPr>
        <w:t>i</w:t>
      </w:r>
      <w:r>
        <w:rPr>
          <w:rFonts w:ascii="Times New Roman" w:hAnsi="Times New Roman" w:cs="Times New Roman"/>
        </w:rPr>
        <w:t xml:space="preserve"> variables.</w:t>
      </w:r>
      <w:r w:rsidR="00456492">
        <w:rPr>
          <w:rFonts w:ascii="Times New Roman" w:hAnsi="Times New Roman" w:cs="Times New Roman"/>
        </w:rPr>
        <w:t xml:space="preserve"> </w:t>
      </w:r>
      <w:r>
        <w:rPr>
          <w:rFonts w:ascii="Times New Roman" w:hAnsi="Times New Roman" w:cs="Times New Roman"/>
        </w:rPr>
        <w:t>The idea is to verify that no variables outside of the blanket would affect treatment/exposure if the parents were to be stratified.</w:t>
      </w:r>
      <w:r w:rsidR="00456492">
        <w:rPr>
          <w:rFonts w:ascii="Times New Roman" w:hAnsi="Times New Roman" w:cs="Times New Roman"/>
        </w:rPr>
        <w:t xml:space="preserve"> </w:t>
      </w:r>
      <w:r>
        <w:rPr>
          <w:rFonts w:ascii="Times New Roman" w:hAnsi="Times New Roman" w:cs="Times New Roman"/>
        </w:rPr>
        <w:t xml:space="preserve">Interaction effects show the effect of </w:t>
      </w:r>
      <w:r w:rsidR="00E2702E">
        <w:rPr>
          <w:rFonts w:ascii="Times New Roman" w:hAnsi="Times New Roman" w:cs="Times New Roman"/>
        </w:rPr>
        <w:t xml:space="preserve">the </w:t>
      </w:r>
      <w:r>
        <w:rPr>
          <w:rFonts w:ascii="Times New Roman" w:hAnsi="Times New Roman" w:cs="Times New Roman"/>
        </w:rPr>
        <w:t xml:space="preserve">outside variable when </w:t>
      </w:r>
      <w:r w:rsidRPr="009A4A70">
        <w:rPr>
          <w:rFonts w:ascii="Times New Roman" w:hAnsi="Times New Roman" w:cs="Times New Roman"/>
          <w:i/>
        </w:rPr>
        <w:t>Z</w:t>
      </w:r>
      <w:r w:rsidRPr="0088599C">
        <w:rPr>
          <w:rFonts w:ascii="Times New Roman" w:hAnsi="Times New Roman" w:cs="Times New Roman"/>
          <w:vertAlign w:val="subscript"/>
        </w:rPr>
        <w:t xml:space="preserve">i </w:t>
      </w:r>
      <w:r>
        <w:rPr>
          <w:rFonts w:ascii="Times New Roman" w:hAnsi="Times New Roman" w:cs="Times New Roman"/>
        </w:rPr>
        <w:t>= 1.</w:t>
      </w:r>
    </w:p>
    <w:p w14:paraId="72FC5310" w14:textId="316F63ED" w:rsidR="00C27CC6" w:rsidRPr="00C27CC6" w:rsidRDefault="00C27CC6" w:rsidP="00C27CC6">
      <w:pPr>
        <w:pStyle w:val="ListParagraph"/>
        <w:spacing w:line="480" w:lineRule="auto"/>
        <w:ind w:left="360"/>
        <w:rPr>
          <w:rFonts w:ascii="Times New Roman" w:hAnsi="Times New Roman" w:cs="Times New Roman"/>
          <w:b/>
        </w:rPr>
      </w:pPr>
      <w:r w:rsidRPr="00C27CC6">
        <w:rPr>
          <w:rFonts w:ascii="Times New Roman" w:hAnsi="Times New Roman" w:cs="Times New Roman"/>
          <w:b/>
        </w:rPr>
        <w:t>[END NL]</w:t>
      </w:r>
    </w:p>
    <w:p w14:paraId="4C45110D" w14:textId="32EA38B5" w:rsidR="00A77835" w:rsidRDefault="00A77835" w:rsidP="00A77835">
      <w:pPr>
        <w:spacing w:line="480" w:lineRule="auto"/>
        <w:ind w:firstLine="0"/>
      </w:pPr>
      <w:r w:rsidRPr="00A77835">
        <w:t xml:space="preserve">A summary of these steps </w:t>
      </w:r>
      <w:r w:rsidR="00E2702E">
        <w:t>is</w:t>
      </w:r>
      <w:r w:rsidR="00E2702E" w:rsidRPr="00A77835">
        <w:t xml:space="preserve"> </w:t>
      </w:r>
      <w:r w:rsidRPr="00A77835">
        <w:t xml:space="preserve">provided in exhibit </w:t>
      </w:r>
      <w:r>
        <w:t>20.1</w:t>
      </w:r>
      <w:r w:rsidR="00D52312">
        <w:t>2</w:t>
      </w:r>
      <w:r>
        <w:t>.</w:t>
      </w:r>
      <w:r w:rsidR="00456492">
        <w:t xml:space="preserve"> </w:t>
      </w:r>
      <w:r>
        <w:t>This exhibit shows how Pearl defined blocking back</w:t>
      </w:r>
      <w:r w:rsidR="00C518CD">
        <w:t xml:space="preserve"> </w:t>
      </w:r>
      <w:r>
        <w:t>doors and how Shojaie’s method was adjusted to accomplish Pearl’s steps.</w:t>
      </w:r>
    </w:p>
    <w:p w14:paraId="58737609" w14:textId="77777777" w:rsidR="00C27CC6" w:rsidRPr="00EC6844" w:rsidRDefault="00C27CC6" w:rsidP="00C27CC6">
      <w:pPr>
        <w:rPr>
          <w:b/>
        </w:rPr>
      </w:pPr>
      <w:r w:rsidRPr="00EC6844">
        <w:rPr>
          <w:b/>
        </w:rPr>
        <w:lastRenderedPageBreak/>
        <w:t>[INSERT EXHIBIT]</w:t>
      </w:r>
    </w:p>
    <w:p w14:paraId="3D412414" w14:textId="379739E9" w:rsidR="00A77835" w:rsidRPr="00A77835" w:rsidRDefault="00A77835" w:rsidP="00A77835">
      <w:pPr>
        <w:keepNext/>
        <w:spacing w:line="480" w:lineRule="auto"/>
        <w:ind w:firstLine="0"/>
      </w:pPr>
      <w:r w:rsidRPr="00A77835">
        <w:rPr>
          <w:b/>
        </w:rPr>
        <w:t>Exhibit 20.1</w:t>
      </w:r>
      <w:r w:rsidR="00D52312">
        <w:rPr>
          <w:b/>
        </w:rPr>
        <w:t>2</w:t>
      </w:r>
      <w:r>
        <w:t xml:space="preserve"> Using LASSO Regression to Identify Parents in Markov Blanket</w:t>
      </w:r>
    </w:p>
    <w:tbl>
      <w:tblPr>
        <w:tblStyle w:val="TableGrid"/>
        <w:tblW w:w="0" w:type="auto"/>
        <w:tblLook w:val="04A0" w:firstRow="1" w:lastRow="0" w:firstColumn="1" w:lastColumn="0" w:noHBand="0" w:noVBand="1"/>
      </w:tblPr>
      <w:tblGrid>
        <w:gridCol w:w="4675"/>
        <w:gridCol w:w="4675"/>
      </w:tblGrid>
      <w:tr w:rsidR="00A77835" w14:paraId="62C10F7A" w14:textId="77777777" w:rsidTr="00A77835">
        <w:tc>
          <w:tcPr>
            <w:tcW w:w="4675" w:type="dxa"/>
          </w:tcPr>
          <w:p w14:paraId="096EA61C" w14:textId="6CA733F6" w:rsidR="00A77835" w:rsidRDefault="00A77835" w:rsidP="00A77835">
            <w:pPr>
              <w:keepNext/>
              <w:spacing w:line="480" w:lineRule="auto"/>
              <w:ind w:firstLine="0"/>
              <w:rPr>
                <w:b/>
              </w:rPr>
            </w:pPr>
            <w:r>
              <w:rPr>
                <w:b/>
              </w:rPr>
              <w:t>Pearl’s Steps</w:t>
            </w:r>
          </w:p>
        </w:tc>
        <w:tc>
          <w:tcPr>
            <w:tcW w:w="4675" w:type="dxa"/>
          </w:tcPr>
          <w:p w14:paraId="74E7269B" w14:textId="11467EE7" w:rsidR="00A77835" w:rsidRDefault="00A77835" w:rsidP="00DB586E">
            <w:pPr>
              <w:keepNext/>
              <w:spacing w:line="480" w:lineRule="auto"/>
              <w:ind w:firstLine="0"/>
              <w:rPr>
                <w:b/>
              </w:rPr>
            </w:pPr>
            <w:r>
              <w:rPr>
                <w:b/>
              </w:rPr>
              <w:t>Steps Using Regression</w:t>
            </w:r>
          </w:p>
        </w:tc>
      </w:tr>
      <w:tr w:rsidR="00A77835" w:rsidRPr="00F40F0E" w14:paraId="0FF44E83" w14:textId="77777777" w:rsidTr="00A77835">
        <w:tc>
          <w:tcPr>
            <w:tcW w:w="4675" w:type="dxa"/>
          </w:tcPr>
          <w:p w14:paraId="03308BE7" w14:textId="587F0C3A" w:rsidR="00A77835" w:rsidRPr="00F40F0E" w:rsidRDefault="00A77835" w:rsidP="00DB586E">
            <w:pPr>
              <w:pStyle w:val="ListParagraph"/>
              <w:numPr>
                <w:ilvl w:val="0"/>
                <w:numId w:val="19"/>
              </w:numPr>
              <w:rPr>
                <w:rFonts w:ascii="Times New Roman" w:hAnsi="Times New Roman" w:cs="Times New Roman"/>
              </w:rPr>
            </w:pPr>
            <w:r w:rsidRPr="00F40F0E">
              <w:rPr>
                <w:rFonts w:ascii="Times New Roman" w:hAnsi="Times New Roman" w:cs="Times New Roman"/>
              </w:rPr>
              <w:t xml:space="preserve">Remove </w:t>
            </w:r>
            <w:r w:rsidR="00F40F0E" w:rsidRPr="00F40F0E">
              <w:rPr>
                <w:rFonts w:ascii="Times New Roman" w:hAnsi="Times New Roman" w:cs="Times New Roman"/>
              </w:rPr>
              <w:t xml:space="preserve">all descendants of </w:t>
            </w:r>
            <w:r w:rsidR="00F40F0E" w:rsidRPr="000B19A9">
              <w:rPr>
                <w:rFonts w:ascii="Times New Roman" w:hAnsi="Times New Roman" w:cs="Times New Roman"/>
                <w:i/>
              </w:rPr>
              <w:t>X</w:t>
            </w:r>
            <w:r w:rsidR="00F40F0E" w:rsidRPr="00F40F0E">
              <w:rPr>
                <w:rFonts w:ascii="Times New Roman" w:hAnsi="Times New Roman" w:cs="Times New Roman"/>
              </w:rPr>
              <w:t xml:space="preserve"> except </w:t>
            </w:r>
            <w:r w:rsidR="00F40F0E" w:rsidRPr="009A4A70">
              <w:rPr>
                <w:rFonts w:ascii="Times New Roman" w:hAnsi="Times New Roman" w:cs="Times New Roman"/>
                <w:i/>
              </w:rPr>
              <w:t>Y</w:t>
            </w:r>
            <w:r w:rsidR="00F40F0E" w:rsidRPr="00F40F0E">
              <w:rPr>
                <w:rFonts w:ascii="Times New Roman" w:hAnsi="Times New Roman" w:cs="Times New Roman"/>
              </w:rPr>
              <w:t xml:space="preserve">. </w:t>
            </w:r>
            <w:r w:rsidR="00191114">
              <w:rPr>
                <w:rFonts w:ascii="Times New Roman" w:hAnsi="Times New Roman" w:cs="Times New Roman"/>
              </w:rPr>
              <w:t xml:space="preserve">Stratifying the variables on causal path from </w:t>
            </w:r>
            <w:r w:rsidR="00191114" w:rsidRPr="009A4A70">
              <w:rPr>
                <w:rFonts w:ascii="Times New Roman" w:hAnsi="Times New Roman" w:cs="Times New Roman"/>
                <w:i/>
              </w:rPr>
              <w:t>X</w:t>
            </w:r>
            <w:r w:rsidR="00191114">
              <w:rPr>
                <w:rFonts w:ascii="Times New Roman" w:hAnsi="Times New Roman" w:cs="Times New Roman"/>
              </w:rPr>
              <w:t xml:space="preserve"> to </w:t>
            </w:r>
            <w:r w:rsidR="00191114" w:rsidRPr="000B19A9">
              <w:rPr>
                <w:rFonts w:ascii="Times New Roman" w:hAnsi="Times New Roman" w:cs="Times New Roman"/>
                <w:i/>
              </w:rPr>
              <w:t>Y</w:t>
            </w:r>
            <w:r w:rsidR="00191114">
              <w:rPr>
                <w:rFonts w:ascii="Times New Roman" w:hAnsi="Times New Roman" w:cs="Times New Roman"/>
              </w:rPr>
              <w:t xml:space="preserve"> distorts the impact of </w:t>
            </w:r>
            <w:r w:rsidR="00191114" w:rsidRPr="000B19A9">
              <w:rPr>
                <w:rFonts w:ascii="Times New Roman" w:hAnsi="Times New Roman" w:cs="Times New Roman"/>
                <w:i/>
              </w:rPr>
              <w:t>X</w:t>
            </w:r>
            <w:r w:rsidR="00191114">
              <w:rPr>
                <w:rFonts w:ascii="Times New Roman" w:hAnsi="Times New Roman" w:cs="Times New Roman"/>
              </w:rPr>
              <w:t xml:space="preserve"> on </w:t>
            </w:r>
            <w:r w:rsidR="00191114" w:rsidRPr="000B19A9">
              <w:rPr>
                <w:rFonts w:ascii="Times New Roman" w:hAnsi="Times New Roman" w:cs="Times New Roman"/>
                <w:i/>
              </w:rPr>
              <w:t>Y</w:t>
            </w:r>
            <w:r w:rsidR="00191114">
              <w:rPr>
                <w:rFonts w:ascii="Times New Roman" w:hAnsi="Times New Roman" w:cs="Times New Roman"/>
              </w:rPr>
              <w:t>.</w:t>
            </w:r>
          </w:p>
        </w:tc>
        <w:tc>
          <w:tcPr>
            <w:tcW w:w="4675" w:type="dxa"/>
          </w:tcPr>
          <w:p w14:paraId="7873DD0E" w14:textId="1B87BAD8" w:rsidR="00A77835" w:rsidRPr="00F40F0E" w:rsidRDefault="00F40F0E" w:rsidP="00F40F0E">
            <w:pPr>
              <w:pStyle w:val="ListParagraph"/>
              <w:numPr>
                <w:ilvl w:val="0"/>
                <w:numId w:val="18"/>
              </w:numPr>
              <w:rPr>
                <w:rFonts w:ascii="Times New Roman" w:hAnsi="Times New Roman" w:cs="Times New Roman"/>
              </w:rPr>
            </w:pPr>
            <w:r w:rsidRPr="00F40F0E">
              <w:rPr>
                <w:rFonts w:ascii="Times New Roman" w:hAnsi="Times New Roman" w:cs="Times New Roman"/>
              </w:rPr>
              <w:t xml:space="preserve">Remove all variables that occur after </w:t>
            </w:r>
            <w:r w:rsidRPr="000B19A9">
              <w:rPr>
                <w:rFonts w:ascii="Times New Roman" w:hAnsi="Times New Roman" w:cs="Times New Roman"/>
                <w:i/>
              </w:rPr>
              <w:t>X</w:t>
            </w:r>
            <w:r>
              <w:rPr>
                <w:rFonts w:ascii="Times New Roman" w:hAnsi="Times New Roman" w:cs="Times New Roman"/>
              </w:rPr>
              <w:t xml:space="preserve">. These variables cannot be parents of </w:t>
            </w:r>
            <w:r w:rsidRPr="009A4A70">
              <w:rPr>
                <w:rFonts w:ascii="Times New Roman" w:hAnsi="Times New Roman" w:cs="Times New Roman"/>
                <w:i/>
              </w:rPr>
              <w:t>X</w:t>
            </w:r>
            <w:r w:rsidR="00DB586E">
              <w:rPr>
                <w:rFonts w:ascii="Times New Roman" w:hAnsi="Times New Roman" w:cs="Times New Roman"/>
              </w:rPr>
              <w:t>.</w:t>
            </w:r>
          </w:p>
        </w:tc>
      </w:tr>
      <w:tr w:rsidR="00F40F0E" w:rsidRPr="00F40F0E" w14:paraId="2FA37311" w14:textId="77777777" w:rsidTr="00A77835">
        <w:tc>
          <w:tcPr>
            <w:tcW w:w="4675" w:type="dxa"/>
          </w:tcPr>
          <w:p w14:paraId="34C07D88" w14:textId="6F02EDE1" w:rsidR="00F40F0E" w:rsidRPr="00F40F0E" w:rsidRDefault="00F40F0E" w:rsidP="00191114">
            <w:pPr>
              <w:pStyle w:val="ListParagraph"/>
              <w:numPr>
                <w:ilvl w:val="0"/>
                <w:numId w:val="19"/>
              </w:numPr>
              <w:rPr>
                <w:rFonts w:ascii="Times New Roman" w:hAnsi="Times New Roman" w:cs="Times New Roman"/>
              </w:rPr>
            </w:pPr>
            <w:r>
              <w:rPr>
                <w:rFonts w:ascii="Times New Roman" w:hAnsi="Times New Roman" w:cs="Times New Roman"/>
              </w:rPr>
              <w:t xml:space="preserve">Block all spurious </w:t>
            </w:r>
            <w:r w:rsidR="00191114">
              <w:rPr>
                <w:rFonts w:ascii="Times New Roman" w:hAnsi="Times New Roman" w:cs="Times New Roman"/>
              </w:rPr>
              <w:t xml:space="preserve">back-door </w:t>
            </w:r>
            <w:r>
              <w:rPr>
                <w:rFonts w:ascii="Times New Roman" w:hAnsi="Times New Roman" w:cs="Times New Roman"/>
              </w:rPr>
              <w:t xml:space="preserve">paths from </w:t>
            </w:r>
            <w:r w:rsidRPr="000B19A9">
              <w:rPr>
                <w:rFonts w:ascii="Times New Roman" w:hAnsi="Times New Roman" w:cs="Times New Roman"/>
                <w:i/>
              </w:rPr>
              <w:t>X</w:t>
            </w:r>
            <w:r>
              <w:rPr>
                <w:rFonts w:ascii="Times New Roman" w:hAnsi="Times New Roman" w:cs="Times New Roman"/>
              </w:rPr>
              <w:t xml:space="preserve"> to </w:t>
            </w:r>
            <w:r w:rsidRPr="000B19A9">
              <w:rPr>
                <w:rFonts w:ascii="Times New Roman" w:hAnsi="Times New Roman" w:cs="Times New Roman"/>
                <w:i/>
              </w:rPr>
              <w:t>Y</w:t>
            </w:r>
            <w:r w:rsidR="00DB586E">
              <w:rPr>
                <w:rFonts w:ascii="Times New Roman" w:hAnsi="Times New Roman" w:cs="Times New Roman"/>
              </w:rPr>
              <w:t>,</w:t>
            </w:r>
            <w:r>
              <w:rPr>
                <w:rFonts w:ascii="Times New Roman" w:hAnsi="Times New Roman" w:cs="Times New Roman"/>
              </w:rPr>
              <w:t xml:space="preserve"> but leave all directed paths unperturbed.</w:t>
            </w:r>
            <w:r w:rsidR="00456492">
              <w:rPr>
                <w:rFonts w:ascii="Times New Roman" w:hAnsi="Times New Roman" w:cs="Times New Roman"/>
              </w:rPr>
              <w:t xml:space="preserve"> </w:t>
            </w:r>
            <w:r w:rsidR="00191114">
              <w:rPr>
                <w:rFonts w:ascii="Times New Roman" w:hAnsi="Times New Roman" w:cs="Times New Roman"/>
              </w:rPr>
              <w:t>In a causal network,</w:t>
            </w:r>
            <w:r w:rsidR="00456492">
              <w:rPr>
                <w:rFonts w:ascii="Times New Roman" w:hAnsi="Times New Roman" w:cs="Times New Roman"/>
              </w:rPr>
              <w:t xml:space="preserve"> </w:t>
            </w:r>
            <w:r w:rsidR="00191114">
              <w:rPr>
                <w:rFonts w:ascii="Times New Roman" w:hAnsi="Times New Roman" w:cs="Times New Roman"/>
              </w:rPr>
              <w:t>back-door paths are collection</w:t>
            </w:r>
            <w:r w:rsidR="00DB586E">
              <w:rPr>
                <w:rFonts w:ascii="Times New Roman" w:hAnsi="Times New Roman" w:cs="Times New Roman"/>
              </w:rPr>
              <w:t>s</w:t>
            </w:r>
            <w:r w:rsidR="00191114">
              <w:rPr>
                <w:rFonts w:ascii="Times New Roman" w:hAnsi="Times New Roman" w:cs="Times New Roman"/>
              </w:rPr>
              <w:t xml:space="preserve"> of pairs of overlapping nodes that are associated with each other (have an arc between them) and end up with a direct arc to </w:t>
            </w:r>
            <w:r w:rsidR="00191114" w:rsidRPr="009A4A70">
              <w:rPr>
                <w:rFonts w:ascii="Times New Roman" w:hAnsi="Times New Roman" w:cs="Times New Roman"/>
                <w:i/>
              </w:rPr>
              <w:t>X</w:t>
            </w:r>
            <w:r w:rsidR="00191114">
              <w:rPr>
                <w:rFonts w:ascii="Times New Roman" w:hAnsi="Times New Roman" w:cs="Times New Roman"/>
              </w:rPr>
              <w:t>.</w:t>
            </w:r>
          </w:p>
        </w:tc>
        <w:tc>
          <w:tcPr>
            <w:tcW w:w="4675" w:type="dxa"/>
          </w:tcPr>
          <w:p w14:paraId="579CA644" w14:textId="1D0502A3" w:rsidR="00F40F0E" w:rsidRPr="00191114" w:rsidRDefault="009B7C2B" w:rsidP="0042233D">
            <w:pPr>
              <w:pStyle w:val="ListParagraph"/>
              <w:numPr>
                <w:ilvl w:val="0"/>
                <w:numId w:val="18"/>
              </w:numPr>
              <w:rPr>
                <w:rFonts w:ascii="Times New Roman" w:hAnsi="Times New Roman" w:cs="Times New Roman"/>
              </w:rPr>
            </w:pPr>
            <w:r>
              <w:rPr>
                <w:rFonts w:ascii="Times New Roman" w:hAnsi="Times New Roman" w:cs="Times New Roman"/>
              </w:rPr>
              <w:t xml:space="preserve">LASSO </w:t>
            </w:r>
            <w:r w:rsidR="0042233D">
              <w:rPr>
                <w:rFonts w:ascii="Times New Roman" w:hAnsi="Times New Roman" w:cs="Times New Roman"/>
              </w:rPr>
              <w:t>r</w:t>
            </w:r>
            <w:r w:rsidR="0042233D" w:rsidRPr="00191114">
              <w:rPr>
                <w:rFonts w:ascii="Times New Roman" w:hAnsi="Times New Roman" w:cs="Times New Roman"/>
              </w:rPr>
              <w:t xml:space="preserve">egress </w:t>
            </w:r>
            <w:r w:rsidR="00F40F0E" w:rsidRPr="000B19A9">
              <w:rPr>
                <w:rFonts w:ascii="Times New Roman" w:hAnsi="Times New Roman" w:cs="Times New Roman"/>
                <w:i/>
              </w:rPr>
              <w:t>Y</w:t>
            </w:r>
            <w:r w:rsidR="00F40F0E" w:rsidRPr="00191114">
              <w:rPr>
                <w:rFonts w:ascii="Times New Roman" w:hAnsi="Times New Roman" w:cs="Times New Roman"/>
              </w:rPr>
              <w:t xml:space="preserve"> on all covariates that occur before </w:t>
            </w:r>
            <w:r w:rsidR="00F40F0E" w:rsidRPr="009A4A70">
              <w:rPr>
                <w:rFonts w:ascii="Times New Roman" w:hAnsi="Times New Roman" w:cs="Times New Roman"/>
                <w:i/>
              </w:rPr>
              <w:t>X</w:t>
            </w:r>
            <w:r w:rsidR="00F40F0E" w:rsidRPr="00191114">
              <w:rPr>
                <w:rFonts w:ascii="Times New Roman" w:hAnsi="Times New Roman" w:cs="Times New Roman"/>
              </w:rPr>
              <w:t>.</w:t>
            </w:r>
            <w:r w:rsidR="00456492">
              <w:rPr>
                <w:rFonts w:ascii="Times New Roman" w:hAnsi="Times New Roman" w:cs="Times New Roman"/>
              </w:rPr>
              <w:t xml:space="preserve"> </w:t>
            </w:r>
            <w:r w:rsidR="00F40F0E" w:rsidRPr="00191114">
              <w:rPr>
                <w:rFonts w:ascii="Times New Roman" w:hAnsi="Times New Roman" w:cs="Times New Roman"/>
              </w:rPr>
              <w:t xml:space="preserve">The variables </w:t>
            </w:r>
            <w:r w:rsidR="00F40F0E" w:rsidRPr="000B19A9">
              <w:rPr>
                <w:rFonts w:ascii="Times New Roman" w:hAnsi="Times New Roman" w:cs="Times New Roman"/>
                <w:i/>
              </w:rPr>
              <w:t>Z</w:t>
            </w:r>
            <w:r w:rsidR="00F40F0E" w:rsidRPr="009A4A70">
              <w:rPr>
                <w:rFonts w:ascii="Times New Roman" w:hAnsi="Times New Roman" w:cs="Times New Roman"/>
                <w:vertAlign w:val="subscript"/>
              </w:rPr>
              <w:t>i</w:t>
            </w:r>
            <w:r w:rsidR="00F40F0E" w:rsidRPr="00191114">
              <w:rPr>
                <w:rFonts w:ascii="Times New Roman" w:hAnsi="Times New Roman" w:cs="Times New Roman"/>
              </w:rPr>
              <w:t xml:space="preserve"> that have a large and statistically significant impact on </w:t>
            </w:r>
            <w:r w:rsidR="00F40F0E" w:rsidRPr="009A4A70">
              <w:rPr>
                <w:rFonts w:ascii="Times New Roman" w:hAnsi="Times New Roman" w:cs="Times New Roman"/>
                <w:i/>
              </w:rPr>
              <w:t>X</w:t>
            </w:r>
            <w:r w:rsidR="00F40F0E" w:rsidRPr="00191114">
              <w:rPr>
                <w:rFonts w:ascii="Times New Roman" w:hAnsi="Times New Roman" w:cs="Times New Roman"/>
              </w:rPr>
              <w:t xml:space="preserve"> are parents </w:t>
            </w:r>
            <w:r w:rsidR="00191114" w:rsidRPr="00191114">
              <w:rPr>
                <w:rFonts w:ascii="Times New Roman" w:hAnsi="Times New Roman" w:cs="Times New Roman"/>
              </w:rPr>
              <w:t xml:space="preserve">in the </w:t>
            </w:r>
            <w:r w:rsidR="00F40F0E" w:rsidRPr="00191114">
              <w:rPr>
                <w:rFonts w:ascii="Times New Roman" w:hAnsi="Times New Roman" w:cs="Times New Roman"/>
              </w:rPr>
              <w:t xml:space="preserve">Markov blanket of </w:t>
            </w:r>
            <w:r w:rsidR="00F40F0E" w:rsidRPr="009A4A70">
              <w:rPr>
                <w:rFonts w:ascii="Times New Roman" w:hAnsi="Times New Roman" w:cs="Times New Roman"/>
                <w:i/>
              </w:rPr>
              <w:t>X</w:t>
            </w:r>
            <w:r w:rsidR="00F40F0E" w:rsidRPr="00191114">
              <w:rPr>
                <w:rFonts w:ascii="Times New Roman" w:hAnsi="Times New Roman" w:cs="Times New Roman"/>
              </w:rPr>
              <w:t>.</w:t>
            </w:r>
          </w:p>
        </w:tc>
      </w:tr>
      <w:tr w:rsidR="00F40F0E" w:rsidRPr="00F40F0E" w14:paraId="078FD07B" w14:textId="77777777" w:rsidTr="00A77835">
        <w:tc>
          <w:tcPr>
            <w:tcW w:w="4675" w:type="dxa"/>
          </w:tcPr>
          <w:p w14:paraId="01A3345F" w14:textId="271D62A2" w:rsidR="00F40F0E" w:rsidRDefault="00F40F0E" w:rsidP="00F40F0E">
            <w:pPr>
              <w:pStyle w:val="ListParagraph"/>
              <w:numPr>
                <w:ilvl w:val="0"/>
                <w:numId w:val="19"/>
              </w:numPr>
              <w:rPr>
                <w:rFonts w:ascii="Times New Roman" w:hAnsi="Times New Roman" w:cs="Times New Roman"/>
              </w:rPr>
            </w:pPr>
            <w:r>
              <w:rPr>
                <w:rFonts w:ascii="Times New Roman" w:hAnsi="Times New Roman" w:cs="Times New Roman"/>
              </w:rPr>
              <w:t>Verify that no new spurious paths have been identified.</w:t>
            </w:r>
            <w:r w:rsidR="00456492">
              <w:rPr>
                <w:rFonts w:ascii="Times New Roman" w:hAnsi="Times New Roman" w:cs="Times New Roman"/>
              </w:rPr>
              <w:t xml:space="preserve"> </w:t>
            </w:r>
            <w:r w:rsidR="00191114">
              <w:rPr>
                <w:rFonts w:ascii="Times New Roman" w:hAnsi="Times New Roman" w:cs="Times New Roman"/>
              </w:rPr>
              <w:t>Stratifying/blocking a common effect will open new spurious correlations in the data that could affect the treatment.</w:t>
            </w:r>
          </w:p>
        </w:tc>
        <w:tc>
          <w:tcPr>
            <w:tcW w:w="4675" w:type="dxa"/>
          </w:tcPr>
          <w:p w14:paraId="6D1CDE7A" w14:textId="3C6A56EB" w:rsidR="00F40F0E" w:rsidRPr="00191114" w:rsidRDefault="00191114" w:rsidP="00191114">
            <w:pPr>
              <w:pStyle w:val="ListParagraph"/>
              <w:numPr>
                <w:ilvl w:val="0"/>
                <w:numId w:val="18"/>
              </w:numPr>
              <w:rPr>
                <w:rFonts w:ascii="Times New Roman" w:hAnsi="Times New Roman" w:cs="Times New Roman"/>
              </w:rPr>
            </w:pPr>
            <w:r w:rsidRPr="00191114">
              <w:rPr>
                <w:rFonts w:ascii="Times New Roman" w:hAnsi="Times New Roman" w:cs="Times New Roman"/>
              </w:rPr>
              <w:t>Add</w:t>
            </w:r>
            <w:r w:rsidR="0000218A">
              <w:rPr>
                <w:rFonts w:ascii="Times New Roman" w:hAnsi="Times New Roman" w:cs="Times New Roman"/>
              </w:rPr>
              <w:t>,</w:t>
            </w:r>
            <w:r w:rsidRPr="00191114">
              <w:rPr>
                <w:rFonts w:ascii="Times New Roman" w:hAnsi="Times New Roman" w:cs="Times New Roman"/>
              </w:rPr>
              <w:t xml:space="preserve"> to parents of </w:t>
            </w:r>
            <w:r w:rsidRPr="009A4A70">
              <w:rPr>
                <w:rFonts w:ascii="Times New Roman" w:hAnsi="Times New Roman" w:cs="Times New Roman"/>
                <w:i/>
              </w:rPr>
              <w:t>X</w:t>
            </w:r>
            <w:r w:rsidRPr="00191114">
              <w:rPr>
                <w:rFonts w:ascii="Times New Roman" w:hAnsi="Times New Roman" w:cs="Times New Roman"/>
              </w:rPr>
              <w:t xml:space="preserve">, any variable that interacts with </w:t>
            </w:r>
            <w:r w:rsidRPr="009A4A70">
              <w:rPr>
                <w:rFonts w:ascii="Times New Roman" w:hAnsi="Times New Roman" w:cs="Times New Roman"/>
                <w:i/>
              </w:rPr>
              <w:t>Z</w:t>
            </w:r>
            <w:r w:rsidRPr="00191114">
              <w:rPr>
                <w:rFonts w:ascii="Times New Roman" w:hAnsi="Times New Roman" w:cs="Times New Roman"/>
                <w:vertAlign w:val="subscript"/>
              </w:rPr>
              <w:t>i</w:t>
            </w:r>
            <w:r w:rsidRPr="00191114">
              <w:rPr>
                <w:rFonts w:ascii="Times New Roman" w:hAnsi="Times New Roman" w:cs="Times New Roman"/>
              </w:rPr>
              <w:t xml:space="preserve"> and has a large and statistically significant impact on </w:t>
            </w:r>
            <w:r w:rsidRPr="009A4A70">
              <w:rPr>
                <w:rFonts w:ascii="Times New Roman" w:hAnsi="Times New Roman" w:cs="Times New Roman"/>
                <w:i/>
              </w:rPr>
              <w:t>X</w:t>
            </w:r>
            <w:r w:rsidRPr="00191114">
              <w:rPr>
                <w:rFonts w:ascii="Times New Roman" w:hAnsi="Times New Roman" w:cs="Times New Roman"/>
              </w:rPr>
              <w:t>.</w:t>
            </w:r>
            <w:r>
              <w:rPr>
                <w:rFonts w:ascii="Times New Roman" w:hAnsi="Times New Roman" w:cs="Times New Roman"/>
              </w:rPr>
              <w:t xml:space="preserve"> This is a new relationship that occurs only when </w:t>
            </w:r>
            <w:r w:rsidRPr="009A4A70">
              <w:rPr>
                <w:rFonts w:ascii="Times New Roman" w:hAnsi="Times New Roman" w:cs="Times New Roman"/>
                <w:i/>
              </w:rPr>
              <w:t>Z</w:t>
            </w:r>
            <w:r w:rsidRPr="00191114">
              <w:rPr>
                <w:rFonts w:ascii="Times New Roman" w:hAnsi="Times New Roman" w:cs="Times New Roman"/>
                <w:vertAlign w:val="subscript"/>
              </w:rPr>
              <w:t>i</w:t>
            </w:r>
            <w:r>
              <w:rPr>
                <w:rFonts w:ascii="Times New Roman" w:hAnsi="Times New Roman" w:cs="Times New Roman"/>
              </w:rPr>
              <w:t xml:space="preserve"> is stratified and is equal to 1.</w:t>
            </w:r>
            <w:r w:rsidR="009B7C2B">
              <w:rPr>
                <w:rFonts w:ascii="Times New Roman" w:hAnsi="Times New Roman" w:cs="Times New Roman"/>
              </w:rPr>
              <w:t xml:space="preserve"> This step could also be done through LASSO regression</w:t>
            </w:r>
            <w:r w:rsidR="0042233D">
              <w:rPr>
                <w:rFonts w:ascii="Times New Roman" w:hAnsi="Times New Roman" w:cs="Times New Roman"/>
              </w:rPr>
              <w:t>.</w:t>
            </w:r>
          </w:p>
        </w:tc>
      </w:tr>
      <w:tr w:rsidR="00191114" w:rsidRPr="00F40F0E" w14:paraId="3FBBE224" w14:textId="77777777" w:rsidTr="00A77835">
        <w:tc>
          <w:tcPr>
            <w:tcW w:w="4675" w:type="dxa"/>
          </w:tcPr>
          <w:p w14:paraId="61A1411F" w14:textId="7ACDE3A6" w:rsidR="00191114" w:rsidRDefault="00191114" w:rsidP="00F40F0E">
            <w:pPr>
              <w:pStyle w:val="ListParagraph"/>
              <w:numPr>
                <w:ilvl w:val="0"/>
                <w:numId w:val="19"/>
              </w:numPr>
              <w:rPr>
                <w:rFonts w:ascii="Times New Roman" w:hAnsi="Times New Roman" w:cs="Times New Roman"/>
              </w:rPr>
            </w:pPr>
            <w:r>
              <w:rPr>
                <w:rFonts w:ascii="Times New Roman" w:hAnsi="Times New Roman" w:cs="Times New Roman"/>
              </w:rPr>
              <w:t>Condition on nodes that block all back-door paths.</w:t>
            </w:r>
            <w:r w:rsidR="00456492">
              <w:rPr>
                <w:rFonts w:ascii="Times New Roman" w:hAnsi="Times New Roman" w:cs="Times New Roman"/>
              </w:rPr>
              <w:t xml:space="preserve"> </w:t>
            </w:r>
            <w:r>
              <w:rPr>
                <w:rFonts w:ascii="Times New Roman" w:hAnsi="Times New Roman" w:cs="Times New Roman"/>
              </w:rPr>
              <w:t xml:space="preserve">One option is to condition on all nodes that are parents of </w:t>
            </w:r>
            <w:r w:rsidRPr="009A4A70">
              <w:rPr>
                <w:rFonts w:ascii="Times New Roman" w:hAnsi="Times New Roman" w:cs="Times New Roman"/>
                <w:i/>
              </w:rPr>
              <w:t>X</w:t>
            </w:r>
            <w:r>
              <w:rPr>
                <w:rFonts w:ascii="Times New Roman" w:hAnsi="Times New Roman" w:cs="Times New Roman"/>
              </w:rPr>
              <w:t>.</w:t>
            </w:r>
          </w:p>
        </w:tc>
        <w:tc>
          <w:tcPr>
            <w:tcW w:w="4675" w:type="dxa"/>
          </w:tcPr>
          <w:p w14:paraId="024C2F36" w14:textId="021012D2" w:rsidR="00191114" w:rsidRPr="00191114" w:rsidRDefault="00191114" w:rsidP="00191114">
            <w:pPr>
              <w:pStyle w:val="ListParagraph"/>
              <w:numPr>
                <w:ilvl w:val="0"/>
                <w:numId w:val="18"/>
              </w:numPr>
              <w:rPr>
                <w:rFonts w:ascii="Times New Roman" w:hAnsi="Times New Roman" w:cs="Times New Roman"/>
              </w:rPr>
            </w:pPr>
            <w:r>
              <w:rPr>
                <w:rFonts w:ascii="Times New Roman" w:hAnsi="Times New Roman" w:cs="Times New Roman"/>
              </w:rPr>
              <w:t xml:space="preserve">Stratify all parents of </w:t>
            </w:r>
            <w:r w:rsidRPr="009A4A70">
              <w:rPr>
                <w:rFonts w:ascii="Times New Roman" w:hAnsi="Times New Roman" w:cs="Times New Roman"/>
                <w:i/>
              </w:rPr>
              <w:t>X</w:t>
            </w:r>
            <w:r>
              <w:rPr>
                <w:rFonts w:ascii="Times New Roman" w:hAnsi="Times New Roman" w:cs="Times New Roman"/>
              </w:rPr>
              <w:t>.</w:t>
            </w:r>
          </w:p>
        </w:tc>
      </w:tr>
    </w:tbl>
    <w:p w14:paraId="140DE7EE" w14:textId="77777777" w:rsidR="00C27CC6" w:rsidRDefault="00C27CC6" w:rsidP="00C27CC6">
      <w:pPr>
        <w:spacing w:line="480" w:lineRule="auto"/>
        <w:rPr>
          <w:b/>
        </w:rPr>
      </w:pPr>
      <w:r w:rsidRPr="00EC6844">
        <w:rPr>
          <w:b/>
        </w:rPr>
        <w:t>[END EXHIBIT]</w:t>
      </w:r>
    </w:p>
    <w:p w14:paraId="74EFCE56" w14:textId="77777777" w:rsidR="00C06D38" w:rsidRPr="008022C2" w:rsidRDefault="008022C2" w:rsidP="008022C2">
      <w:pPr>
        <w:pStyle w:val="Heading2"/>
        <w:spacing w:line="480" w:lineRule="auto"/>
        <w:ind w:firstLine="0"/>
        <w:rPr>
          <w:rFonts w:ascii="Times New Roman" w:hAnsi="Times New Roman" w:cs="Times New Roman"/>
          <w:color w:val="auto"/>
          <w:sz w:val="24"/>
          <w:szCs w:val="24"/>
        </w:rPr>
      </w:pPr>
      <w:bookmarkStart w:id="37" w:name="_Toc520964623"/>
      <w:r w:rsidRPr="008022C2">
        <w:rPr>
          <w:rFonts w:ascii="Times New Roman" w:hAnsi="Times New Roman" w:cs="Times New Roman"/>
          <w:color w:val="auto"/>
          <w:sz w:val="24"/>
          <w:szCs w:val="24"/>
        </w:rPr>
        <w:t xml:space="preserve">[H1] </w:t>
      </w:r>
      <w:r w:rsidR="00E9688C" w:rsidRPr="008022C2">
        <w:rPr>
          <w:rFonts w:ascii="Times New Roman" w:hAnsi="Times New Roman" w:cs="Times New Roman"/>
          <w:color w:val="auto"/>
          <w:sz w:val="24"/>
          <w:szCs w:val="24"/>
        </w:rPr>
        <w:t>Directing the Arcs in the Network</w:t>
      </w:r>
      <w:bookmarkEnd w:id="37"/>
    </w:p>
    <w:p w14:paraId="6DE992F8" w14:textId="2D72006C" w:rsidR="00B85A00" w:rsidRDefault="00AE20D2" w:rsidP="008022C2">
      <w:pPr>
        <w:spacing w:line="480" w:lineRule="auto"/>
        <w:ind w:firstLine="0"/>
      </w:pPr>
      <w:r w:rsidRPr="004711F8">
        <w:t xml:space="preserve">All network learning algorithms, with some exceptions </w:t>
      </w:r>
      <w:r w:rsidR="00B85A00">
        <w:t>(</w:t>
      </w:r>
      <w:r w:rsidR="005A7E19">
        <w:t xml:space="preserve">Aliferis, </w:t>
      </w:r>
      <w:bookmarkStart w:id="38" w:name="_GoBack"/>
      <w:r w:rsidR="005A7E19">
        <w:t>Tsamardinos, and Statnikov 2003</w:t>
      </w:r>
      <w:r w:rsidR="00B85A00">
        <w:t>)</w:t>
      </w:r>
      <w:r w:rsidRPr="004711F8">
        <w:t>, determine the direction of the arcs after establishing the ne</w:t>
      </w:r>
      <w:bookmarkEnd w:id="38"/>
      <w:r w:rsidRPr="004711F8">
        <w:t>twork structure. Pearl</w:t>
      </w:r>
      <w:r w:rsidR="006945F3">
        <w:t xml:space="preserve"> </w:t>
      </w:r>
      <w:ins w:id="39" w:author="Theresa L. Rothschadl" w:date="2019-06-19T16:36:00Z">
        <w:r w:rsidR="006945F3">
          <w:t>(2000)</w:t>
        </w:r>
      </w:ins>
      <w:r w:rsidRPr="004711F8">
        <w:t xml:space="preserve"> suggests that some arcs can be directed using conditional independence tests</w:t>
      </w:r>
      <w:r w:rsidR="000B19A9">
        <w:t>,</w:t>
      </w:r>
      <w:r w:rsidRPr="004711F8">
        <w:t xml:space="preserve"> and remaining arcs can be oriented randomly</w:t>
      </w:r>
      <w:r w:rsidR="00DA403E">
        <w:t>,</w:t>
      </w:r>
      <w:r w:rsidRPr="004711F8">
        <w:t xml:space="preserve"> as long as no cycles are created. The test of cycles requires knowledge of network structure; hence</w:t>
      </w:r>
      <w:r w:rsidR="00B85A00">
        <w:t>,</w:t>
      </w:r>
      <w:r w:rsidRPr="004711F8">
        <w:t xml:space="preserve"> many algorithms orient arcs after establishing the structure. The approach to </w:t>
      </w:r>
      <w:r w:rsidR="00DA403E">
        <w:t xml:space="preserve">the </w:t>
      </w:r>
      <w:r w:rsidRPr="004711F8">
        <w:t xml:space="preserve">orientation of arcs is surprisingly </w:t>
      </w:r>
      <w:r w:rsidR="00DA403E">
        <w:t>casual</w:t>
      </w:r>
      <w:r w:rsidR="00DA403E" w:rsidRPr="004711F8">
        <w:t xml:space="preserve"> </w:t>
      </w:r>
      <w:r w:rsidRPr="004711F8">
        <w:t>given the effort to identify causes.</w:t>
      </w:r>
      <w:r w:rsidR="00E5252C">
        <w:t xml:space="preserve"> </w:t>
      </w:r>
      <w:r w:rsidR="00AE7F8A">
        <w:t xml:space="preserve">At times, if the order cannot be determined, the advice is to choose </w:t>
      </w:r>
      <w:r w:rsidR="00DA403E">
        <w:t xml:space="preserve">randomly </w:t>
      </w:r>
      <w:r w:rsidR="00AE7F8A">
        <w:t xml:space="preserve">an order that does not </w:t>
      </w:r>
      <w:r w:rsidR="00AE7F8A">
        <w:lastRenderedPageBreak/>
        <w:t xml:space="preserve">cause cycles. </w:t>
      </w:r>
      <w:r w:rsidR="00B85A00">
        <w:t>I</w:t>
      </w:r>
      <w:r w:rsidR="00B85A00" w:rsidRPr="004711F8">
        <w:t xml:space="preserve"> </w:t>
      </w:r>
      <w:r w:rsidRPr="004711F8">
        <w:t xml:space="preserve">prefer to </w:t>
      </w:r>
      <w:r w:rsidR="00B85A00" w:rsidRPr="004711F8">
        <w:t>observ</w:t>
      </w:r>
      <w:r w:rsidR="00B85A00">
        <w:t>e</w:t>
      </w:r>
      <w:r w:rsidR="00B85A00" w:rsidRPr="004711F8">
        <w:t xml:space="preserve"> </w:t>
      </w:r>
      <w:r w:rsidRPr="004711F8">
        <w:t xml:space="preserve">the </w:t>
      </w:r>
      <w:r w:rsidR="00AE7F8A">
        <w:t xml:space="preserve">time of occurrence of the </w:t>
      </w:r>
      <w:r w:rsidRPr="004711F8">
        <w:t xml:space="preserve">variables, a piece of information readily available in </w:t>
      </w:r>
      <w:r w:rsidR="00E5252C">
        <w:t>EHR</w:t>
      </w:r>
      <w:r w:rsidRPr="004711F8">
        <w:t>s.</w:t>
      </w:r>
      <w:r w:rsidR="00E5252C">
        <w:t xml:space="preserve"> </w:t>
      </w:r>
      <w:r w:rsidRPr="004711F8">
        <w:t xml:space="preserve">Every event in </w:t>
      </w:r>
      <w:r w:rsidR="00E5252C">
        <w:t>an E</w:t>
      </w:r>
      <w:r w:rsidR="00B85A00">
        <w:t>H</w:t>
      </w:r>
      <w:r w:rsidR="00E5252C">
        <w:t xml:space="preserve">R </w:t>
      </w:r>
      <w:r w:rsidRPr="004711F8">
        <w:t xml:space="preserve">comes with a date </w:t>
      </w:r>
      <w:r w:rsidR="00AE7F8A">
        <w:t>and time</w:t>
      </w:r>
      <w:r w:rsidR="00C518CD">
        <w:t>-</w:t>
      </w:r>
      <w:r w:rsidRPr="004711F8">
        <w:t>stamp</w:t>
      </w:r>
      <w:r w:rsidR="00B85A00">
        <w:t>,</w:t>
      </w:r>
      <w:r w:rsidRPr="004711F8">
        <w:t xml:space="preserve"> so it is easy to establish the sequence of event</w:t>
      </w:r>
      <w:r w:rsidR="00B85A00">
        <w:t>s</w:t>
      </w:r>
      <w:r w:rsidRPr="004711F8">
        <w:t xml:space="preserve"> for a patient.</w:t>
      </w:r>
      <w:r w:rsidR="00E5252C">
        <w:t xml:space="preserve"> </w:t>
      </w:r>
    </w:p>
    <w:p w14:paraId="4A39514A" w14:textId="42111B5C" w:rsidR="00AE7F8A" w:rsidRDefault="00C06D38" w:rsidP="007F34C2">
      <w:pPr>
        <w:spacing w:line="480" w:lineRule="auto"/>
        <w:ind w:firstLine="360"/>
      </w:pPr>
      <w:r w:rsidRPr="004711F8">
        <w:t>There are many methods for establishing sequence</w:t>
      </w:r>
      <w:r w:rsidRPr="004711F8">
        <w:rPr>
          <w:b/>
        </w:rPr>
        <w:t xml:space="preserve"> </w:t>
      </w:r>
      <w:r w:rsidRPr="004711F8">
        <w:t>among pairs of variables.</w:t>
      </w:r>
      <w:r w:rsidR="00DA403E">
        <w:t xml:space="preserve"> The following list discusses six. </w:t>
      </w:r>
      <w:r w:rsidRPr="004711F8">
        <w:t xml:space="preserve"> </w:t>
      </w:r>
    </w:p>
    <w:p w14:paraId="255372A3" w14:textId="6FFC20C9" w:rsidR="00C27CC6" w:rsidRPr="00C27CC6" w:rsidRDefault="00C27CC6" w:rsidP="007F34C2">
      <w:pPr>
        <w:spacing w:line="480" w:lineRule="auto"/>
        <w:ind w:firstLine="360"/>
        <w:rPr>
          <w:b/>
        </w:rPr>
      </w:pPr>
      <w:r>
        <w:rPr>
          <w:b/>
        </w:rPr>
        <w:t>[INSERT NL]</w:t>
      </w:r>
    </w:p>
    <w:p w14:paraId="60474444" w14:textId="0759937A" w:rsidR="000B5E93" w:rsidRPr="009A4A70" w:rsidRDefault="00C06D38" w:rsidP="005A12CD">
      <w:pPr>
        <w:pStyle w:val="ListParagraph"/>
        <w:numPr>
          <w:ilvl w:val="0"/>
          <w:numId w:val="7"/>
        </w:numPr>
        <w:spacing w:line="480" w:lineRule="auto"/>
        <w:ind w:left="360"/>
        <w:rPr>
          <w:rFonts w:ascii="Times New Roman" w:hAnsi="Times New Roman" w:cs="Times New Roman"/>
        </w:rPr>
      </w:pPr>
      <w:r w:rsidRPr="009A4A70">
        <w:rPr>
          <w:rFonts w:ascii="Times New Roman" w:hAnsi="Times New Roman" w:cs="Times New Roman"/>
          <w:i/>
        </w:rPr>
        <w:t>Pearl’s collider test</w:t>
      </w:r>
      <w:r w:rsidR="00AE38FB">
        <w:rPr>
          <w:rFonts w:ascii="Times New Roman" w:hAnsi="Times New Roman" w:cs="Times New Roman"/>
        </w:rPr>
        <w:t>.</w:t>
      </w:r>
      <w:r w:rsidRPr="009A4A70">
        <w:rPr>
          <w:rFonts w:ascii="Times New Roman" w:hAnsi="Times New Roman" w:cs="Times New Roman"/>
        </w:rPr>
        <w:t xml:space="preserve"> </w:t>
      </w:r>
      <w:r w:rsidR="00AE20D2" w:rsidRPr="009A4A70">
        <w:rPr>
          <w:rFonts w:ascii="Times New Roman" w:hAnsi="Times New Roman" w:cs="Times New Roman"/>
        </w:rPr>
        <w:t xml:space="preserve">These tests establish a common effect </w:t>
      </w:r>
      <w:r w:rsidR="000B5E93" w:rsidRPr="009A4A70">
        <w:rPr>
          <w:rFonts w:ascii="Times New Roman" w:hAnsi="Times New Roman" w:cs="Times New Roman"/>
        </w:rPr>
        <w:t>through conditional independence tests. The existence of common effect directs the causes toward the effect</w:t>
      </w:r>
      <w:r w:rsidR="00AE20D2" w:rsidRPr="009A4A70">
        <w:rPr>
          <w:rFonts w:ascii="Times New Roman" w:hAnsi="Times New Roman" w:cs="Times New Roman"/>
        </w:rPr>
        <w:t xml:space="preserve">. </w:t>
      </w:r>
      <w:r w:rsidR="000B5E93" w:rsidRPr="009A4A70">
        <w:rPr>
          <w:rFonts w:ascii="Times New Roman" w:hAnsi="Times New Roman" w:cs="Times New Roman"/>
        </w:rPr>
        <w:t>All other variables are randomly assigned so that no new cycles occur in the network.</w:t>
      </w:r>
    </w:p>
    <w:p w14:paraId="55F57A6C" w14:textId="74E79993" w:rsidR="00C06D38" w:rsidRPr="009A4A70" w:rsidRDefault="00AE38FB" w:rsidP="005A12CD">
      <w:pPr>
        <w:pStyle w:val="ListParagraph"/>
        <w:numPr>
          <w:ilvl w:val="0"/>
          <w:numId w:val="7"/>
        </w:numPr>
        <w:spacing w:line="480" w:lineRule="auto"/>
        <w:ind w:left="360"/>
        <w:rPr>
          <w:rFonts w:ascii="Times New Roman" w:hAnsi="Times New Roman" w:cs="Times New Roman"/>
        </w:rPr>
      </w:pPr>
      <w:r>
        <w:rPr>
          <w:rFonts w:ascii="Times New Roman" w:hAnsi="Times New Roman" w:cs="Times New Roman"/>
          <w:i/>
        </w:rPr>
        <w:t>T</w:t>
      </w:r>
      <w:r w:rsidR="00AE7F8A" w:rsidRPr="009A4A70">
        <w:rPr>
          <w:rFonts w:ascii="Times New Roman" w:hAnsi="Times New Roman" w:cs="Times New Roman"/>
          <w:i/>
        </w:rPr>
        <w:t xml:space="preserve">he </w:t>
      </w:r>
      <w:r w:rsidR="000B5E93" w:rsidRPr="009A4A70">
        <w:rPr>
          <w:rFonts w:ascii="Times New Roman" w:hAnsi="Times New Roman" w:cs="Times New Roman"/>
          <w:i/>
        </w:rPr>
        <w:t>definition of</w:t>
      </w:r>
      <w:r w:rsidR="00AE7F8A" w:rsidRPr="009A4A70">
        <w:rPr>
          <w:rFonts w:ascii="Times New Roman" w:hAnsi="Times New Roman" w:cs="Times New Roman"/>
          <w:i/>
        </w:rPr>
        <w:t xml:space="preserve"> the variables. </w:t>
      </w:r>
      <w:r w:rsidR="00C06D38" w:rsidRPr="009A4A70">
        <w:rPr>
          <w:rFonts w:ascii="Times New Roman" w:hAnsi="Times New Roman" w:cs="Times New Roman"/>
        </w:rPr>
        <w:t xml:space="preserve">Many statisticians already </w:t>
      </w:r>
      <w:r w:rsidR="00CD0002">
        <w:rPr>
          <w:rFonts w:ascii="Times New Roman" w:hAnsi="Times New Roman" w:cs="Times New Roman"/>
        </w:rPr>
        <w:t>use this method</w:t>
      </w:r>
      <w:r w:rsidR="00C06D38" w:rsidRPr="009A4A70">
        <w:rPr>
          <w:rFonts w:ascii="Times New Roman" w:hAnsi="Times New Roman" w:cs="Times New Roman"/>
        </w:rPr>
        <w:t>. They design studies so that some variables are measuring events at baseline</w:t>
      </w:r>
      <w:r w:rsidR="00474FEC" w:rsidRPr="009A4A70">
        <w:rPr>
          <w:rFonts w:ascii="Times New Roman" w:hAnsi="Times New Roman" w:cs="Times New Roman"/>
        </w:rPr>
        <w:t xml:space="preserve">, </w:t>
      </w:r>
      <w:r w:rsidR="00C06D38" w:rsidRPr="009A4A70">
        <w:rPr>
          <w:rFonts w:ascii="Times New Roman" w:hAnsi="Times New Roman" w:cs="Times New Roman"/>
        </w:rPr>
        <w:t>other variables refer to treatment after baseline</w:t>
      </w:r>
      <w:r w:rsidR="00474FEC" w:rsidRPr="009A4A70">
        <w:rPr>
          <w:rFonts w:ascii="Times New Roman" w:hAnsi="Times New Roman" w:cs="Times New Roman"/>
        </w:rPr>
        <w:t>,</w:t>
      </w:r>
      <w:r w:rsidR="00C06D38" w:rsidRPr="009A4A70">
        <w:rPr>
          <w:rFonts w:ascii="Times New Roman" w:hAnsi="Times New Roman" w:cs="Times New Roman"/>
        </w:rPr>
        <w:t xml:space="preserve"> and outcomes are measured last. These assumptions about timing of events allow an easy way to establish a partial sequence. For example, by definition, race occurs at birth</w:t>
      </w:r>
      <w:r w:rsidR="00474FEC" w:rsidRPr="009A4A70">
        <w:rPr>
          <w:rFonts w:ascii="Times New Roman" w:hAnsi="Times New Roman" w:cs="Times New Roman"/>
        </w:rPr>
        <w:t>. I</w:t>
      </w:r>
      <w:r w:rsidR="00C06D38" w:rsidRPr="009A4A70">
        <w:rPr>
          <w:rFonts w:ascii="Times New Roman" w:hAnsi="Times New Roman" w:cs="Times New Roman"/>
        </w:rPr>
        <w:t>t is established prior to medical history, which occurs before current conditions</w:t>
      </w:r>
      <w:r w:rsidR="00474FEC" w:rsidRPr="009A4A70">
        <w:rPr>
          <w:rFonts w:ascii="Times New Roman" w:hAnsi="Times New Roman" w:cs="Times New Roman"/>
        </w:rPr>
        <w:t xml:space="preserve">, </w:t>
      </w:r>
      <w:r w:rsidR="00C06D38" w:rsidRPr="009A4A70">
        <w:rPr>
          <w:rFonts w:ascii="Times New Roman" w:hAnsi="Times New Roman" w:cs="Times New Roman"/>
        </w:rPr>
        <w:t xml:space="preserve">which occur prior to treatment, which occurs prior to outcomes. </w:t>
      </w:r>
      <w:r w:rsidR="007209C8" w:rsidRPr="009A4A70">
        <w:rPr>
          <w:rFonts w:ascii="Times New Roman" w:hAnsi="Times New Roman" w:cs="Times New Roman"/>
        </w:rPr>
        <w:t>Selecting the variables carefully would, by design</w:t>
      </w:r>
      <w:r w:rsidR="00474FEC" w:rsidRPr="009A4A70">
        <w:rPr>
          <w:rFonts w:ascii="Times New Roman" w:hAnsi="Times New Roman" w:cs="Times New Roman"/>
        </w:rPr>
        <w:t>,</w:t>
      </w:r>
      <w:r w:rsidR="00C06D38" w:rsidRPr="009A4A70">
        <w:rPr>
          <w:rFonts w:ascii="Times New Roman" w:hAnsi="Times New Roman" w:cs="Times New Roman"/>
        </w:rPr>
        <w:t xml:space="preserve"> create a partial sequence among the variables. </w:t>
      </w:r>
    </w:p>
    <w:p w14:paraId="456666D6" w14:textId="691F19D2" w:rsidR="00C06D38" w:rsidRPr="004711F8" w:rsidRDefault="00AE38FB" w:rsidP="004711F8">
      <w:pPr>
        <w:numPr>
          <w:ilvl w:val="0"/>
          <w:numId w:val="7"/>
        </w:numPr>
        <w:spacing w:line="480" w:lineRule="auto"/>
        <w:ind w:left="360"/>
      </w:pPr>
      <w:r>
        <w:rPr>
          <w:i/>
        </w:rPr>
        <w:t>E</w:t>
      </w:r>
      <w:r w:rsidR="00C06D38" w:rsidRPr="007F34C2">
        <w:rPr>
          <w:i/>
        </w:rPr>
        <w:t>rror reduction</w:t>
      </w:r>
      <w:r w:rsidR="00AE20D2" w:rsidRPr="004711F8">
        <w:t>.</w:t>
      </w:r>
      <w:r w:rsidR="00E5252C">
        <w:t xml:space="preserve"> </w:t>
      </w:r>
      <w:r w:rsidR="007209C8">
        <w:t>O</w:t>
      </w:r>
      <w:r w:rsidR="00AE20D2" w:rsidRPr="004711F8">
        <w:t xml:space="preserve">ne could </w:t>
      </w:r>
      <w:r w:rsidR="009C231B">
        <w:t>employ</w:t>
      </w:r>
      <w:r w:rsidR="009C231B" w:rsidRPr="004711F8">
        <w:t xml:space="preserve"> </w:t>
      </w:r>
      <w:r w:rsidR="00C06D38" w:rsidRPr="004711F8">
        <w:t xml:space="preserve">Goodman and Kruskal </w:t>
      </w:r>
      <w:r w:rsidR="009C231B" w:rsidRPr="00E0448F">
        <w:t>(1954)</w:t>
      </w:r>
      <w:r w:rsidR="00C06D38" w:rsidRPr="004711F8">
        <w:t xml:space="preserve"> error reduction for predicting A from B or B from A. Most statistical measures are symmetric measures and cannot be used to order a </w:t>
      </w:r>
      <w:bookmarkStart w:id="40" w:name="page10"/>
      <w:bookmarkEnd w:id="40"/>
      <w:r w:rsidR="00C06D38" w:rsidRPr="004711F8">
        <w:t xml:space="preserve">pair of variables. This is not the case for Goodman and Kruskal error reduction. Vang </w:t>
      </w:r>
      <w:r w:rsidR="009C231B">
        <w:t xml:space="preserve">(2008) </w:t>
      </w:r>
      <w:r w:rsidR="00C06D38" w:rsidRPr="004711F8">
        <w:t xml:space="preserve">used this method to examine </w:t>
      </w:r>
      <w:r w:rsidR="00AC7A05">
        <w:t xml:space="preserve">the </w:t>
      </w:r>
      <w:r w:rsidR="00C06D38" w:rsidRPr="004711F8">
        <w:t>sequence among predictors of drug abuse.</w:t>
      </w:r>
    </w:p>
    <w:p w14:paraId="0E2BE817" w14:textId="692E754A" w:rsidR="00372695" w:rsidRDefault="00AE38FB" w:rsidP="005A12CD">
      <w:pPr>
        <w:numPr>
          <w:ilvl w:val="0"/>
          <w:numId w:val="7"/>
        </w:numPr>
        <w:spacing w:line="480" w:lineRule="auto"/>
        <w:ind w:left="360"/>
      </w:pPr>
      <w:r>
        <w:rPr>
          <w:i/>
        </w:rPr>
        <w:lastRenderedPageBreak/>
        <w:t>S</w:t>
      </w:r>
      <w:r w:rsidR="00C06D38" w:rsidRPr="007F34C2">
        <w:rPr>
          <w:i/>
        </w:rPr>
        <w:t>trength of causal reasoning</w:t>
      </w:r>
      <w:r w:rsidR="009C231B">
        <w:t>.</w:t>
      </w:r>
      <w:r w:rsidR="00C06D38" w:rsidRPr="004711F8">
        <w:t xml:space="preserve"> </w:t>
      </w:r>
      <w:r w:rsidR="009C231B">
        <w:t>F</w:t>
      </w:r>
      <w:r w:rsidR="009C231B" w:rsidRPr="004711F8">
        <w:t xml:space="preserve">or </w:t>
      </w:r>
      <w:r w:rsidR="00C06D38" w:rsidRPr="004711F8">
        <w:t>example</w:t>
      </w:r>
      <w:r w:rsidR="009C231B">
        <w:t>,</w:t>
      </w:r>
      <w:r w:rsidR="00C06D38" w:rsidRPr="004711F8">
        <w:t xml:space="preserve"> </w:t>
      </w:r>
      <w:r w:rsidR="007209C8" w:rsidRPr="004711F8">
        <w:t>Zargoush and colleagues</w:t>
      </w:r>
      <w:r w:rsidR="007209C8">
        <w:t xml:space="preserve"> (2014)</w:t>
      </w:r>
      <w:r w:rsidR="007209C8" w:rsidRPr="004711F8">
        <w:t xml:space="preserve"> </w:t>
      </w:r>
      <w:r w:rsidR="007209C8">
        <w:t xml:space="preserve">used </w:t>
      </w:r>
      <w:r w:rsidR="00AC7A05">
        <w:t xml:space="preserve">a </w:t>
      </w:r>
      <w:r w:rsidR="009C231B">
        <w:t>p</w:t>
      </w:r>
      <w:r w:rsidR="009C231B" w:rsidRPr="004711F8">
        <w:t xml:space="preserve">robabilistic </w:t>
      </w:r>
      <w:r w:rsidR="009C231B">
        <w:t>c</w:t>
      </w:r>
      <w:r w:rsidR="009C231B" w:rsidRPr="004711F8">
        <w:t xml:space="preserve">ontrast </w:t>
      </w:r>
      <w:r w:rsidR="009C231B">
        <w:t>m</w:t>
      </w:r>
      <w:r w:rsidR="009C231B" w:rsidRPr="004711F8">
        <w:t>odel</w:t>
      </w:r>
      <w:r w:rsidR="007209C8">
        <w:t>, a model</w:t>
      </w:r>
      <w:r w:rsidR="009C231B" w:rsidRPr="004711F8">
        <w:t xml:space="preserve"> </w:t>
      </w:r>
      <w:r w:rsidR="00C06D38" w:rsidRPr="004711F8">
        <w:t>of how humans judge strength of causality</w:t>
      </w:r>
      <w:r w:rsidR="007209C8">
        <w:t>, to sequence the variables</w:t>
      </w:r>
      <w:r w:rsidR="00C06D38" w:rsidRPr="004711F8">
        <w:t xml:space="preserve">. </w:t>
      </w:r>
    </w:p>
    <w:p w14:paraId="57CB06A0" w14:textId="166511DF" w:rsidR="00C06D38" w:rsidRPr="004711F8" w:rsidRDefault="00AE38FB" w:rsidP="005A12CD">
      <w:pPr>
        <w:numPr>
          <w:ilvl w:val="0"/>
          <w:numId w:val="7"/>
        </w:numPr>
        <w:spacing w:line="480" w:lineRule="auto"/>
        <w:ind w:left="360"/>
      </w:pPr>
      <w:r>
        <w:rPr>
          <w:i/>
        </w:rPr>
        <w:t>T</w:t>
      </w:r>
      <w:r w:rsidR="00AE20D2" w:rsidRPr="00372695">
        <w:rPr>
          <w:i/>
        </w:rPr>
        <w:t>he age at which the variable typically occurs</w:t>
      </w:r>
      <w:r w:rsidR="00AE20D2" w:rsidRPr="004711F8">
        <w:t>.</w:t>
      </w:r>
      <w:r w:rsidR="00E5252C">
        <w:t xml:space="preserve"> </w:t>
      </w:r>
      <w:r w:rsidR="007209C8">
        <w:t>In this approach, events that occur at a later age are considered to occur after events that occur at</w:t>
      </w:r>
      <w:r w:rsidR="00CD0002">
        <w:t xml:space="preserve"> </w:t>
      </w:r>
      <w:r w:rsidR="007209C8">
        <w:t xml:space="preserve">a younger age. </w:t>
      </w:r>
      <w:r w:rsidR="00AE20D2" w:rsidRPr="004711F8">
        <w:t xml:space="preserve">This method can be used in </w:t>
      </w:r>
      <w:r w:rsidR="00C06D38" w:rsidRPr="004711F8">
        <w:t xml:space="preserve">cross-sectional data. For example, a number of cross-sectional studies show that feeding disabilities occur after walking disabilities because they occur at a later age </w:t>
      </w:r>
      <w:r w:rsidR="003B3F66">
        <w:t>(Levy et al. 2016)</w:t>
      </w:r>
    </w:p>
    <w:p w14:paraId="22CA0ACF" w14:textId="45BDF576" w:rsidR="00C06D38" w:rsidRDefault="00F233D0" w:rsidP="004711F8">
      <w:pPr>
        <w:numPr>
          <w:ilvl w:val="0"/>
          <w:numId w:val="7"/>
        </w:numPr>
        <w:spacing w:line="480" w:lineRule="auto"/>
        <w:ind w:left="360"/>
      </w:pPr>
      <w:r w:rsidRPr="007F34C2">
        <w:rPr>
          <w:i/>
        </w:rPr>
        <w:t>Use l</w:t>
      </w:r>
      <w:r w:rsidR="00C06D38" w:rsidRPr="007F34C2">
        <w:rPr>
          <w:i/>
        </w:rPr>
        <w:t>ongitudinal order</w:t>
      </w:r>
      <w:r>
        <w:t xml:space="preserve">. </w:t>
      </w:r>
      <w:r w:rsidR="007209C8">
        <w:t xml:space="preserve">In this approach, the data and time of occurrence of the events </w:t>
      </w:r>
      <w:r w:rsidR="00AC7A05">
        <w:t xml:space="preserve">are </w:t>
      </w:r>
      <w:r w:rsidR="007209C8">
        <w:t xml:space="preserve">used to identify </w:t>
      </w:r>
      <w:r w:rsidR="00D2071B">
        <w:t xml:space="preserve">whether </w:t>
      </w:r>
      <w:r w:rsidR="007209C8">
        <w:t xml:space="preserve">one event occurs prior to another. </w:t>
      </w:r>
      <w:r>
        <w:t>This approach</w:t>
      </w:r>
      <w:r w:rsidR="00C06D38" w:rsidRPr="004711F8">
        <w:t xml:space="preserve"> is the gold standard for defining sequence among variables. These data are widely available in </w:t>
      </w:r>
      <w:r w:rsidR="00E5252C">
        <w:t>EHR</w:t>
      </w:r>
      <w:r w:rsidR="00C06D38" w:rsidRPr="004711F8">
        <w:t>s, where events are time</w:t>
      </w:r>
      <w:r w:rsidR="00C04627">
        <w:t>-</w:t>
      </w:r>
      <w:r w:rsidR="00C06D38" w:rsidRPr="004711F8">
        <w:t xml:space="preserve">stamped. Even when relationships among variables are examined in cross-sectional data, </w:t>
      </w:r>
      <w:r>
        <w:t xml:space="preserve">the </w:t>
      </w:r>
      <w:r w:rsidR="00C06D38" w:rsidRPr="004711F8">
        <w:t>longitudinal order of the variables can be separately measured and used to inform the algorithm.</w:t>
      </w:r>
    </w:p>
    <w:p w14:paraId="237E8570" w14:textId="53EB0B30" w:rsidR="00C27CC6" w:rsidRPr="004711F8" w:rsidRDefault="00C27CC6" w:rsidP="00C27CC6">
      <w:pPr>
        <w:spacing w:line="480" w:lineRule="auto"/>
        <w:ind w:left="360" w:firstLine="0"/>
      </w:pPr>
      <w:r>
        <w:rPr>
          <w:b/>
        </w:rPr>
        <w:t xml:space="preserve">[END </w:t>
      </w:r>
      <w:r w:rsidR="0036611B">
        <w:rPr>
          <w:b/>
        </w:rPr>
        <w:t>NL]</w:t>
      </w:r>
    </w:p>
    <w:p w14:paraId="0B934884" w14:textId="7621092D" w:rsidR="001249D9" w:rsidRDefault="00C06D38" w:rsidP="004711F8">
      <w:pPr>
        <w:spacing w:line="480" w:lineRule="auto"/>
      </w:pPr>
      <w:r w:rsidRPr="004711F8">
        <w:t>Sequence information is widely available</w:t>
      </w:r>
      <w:r w:rsidR="00F233D0">
        <w:t>.</w:t>
      </w:r>
      <w:r w:rsidRPr="004711F8">
        <w:t xml:space="preserve"> </w:t>
      </w:r>
      <w:r w:rsidR="00F233D0">
        <w:t>M</w:t>
      </w:r>
      <w:r w:rsidRPr="004711F8">
        <w:t xml:space="preserve">ultiple methods exist to extract it. </w:t>
      </w:r>
      <w:r w:rsidR="00AE20D2" w:rsidRPr="004711F8">
        <w:t xml:space="preserve">Analysts who construct causal networks </w:t>
      </w:r>
      <w:r w:rsidRPr="004711F8">
        <w:t>focus mostly on the c</w:t>
      </w:r>
      <w:r w:rsidR="001249D9">
        <w:t xml:space="preserve">ommon effect </w:t>
      </w:r>
      <w:r w:rsidRPr="004711F8">
        <w:t>test</w:t>
      </w:r>
      <w:r w:rsidR="00AE20D2" w:rsidRPr="004711F8">
        <w:t>,</w:t>
      </w:r>
      <w:r w:rsidRPr="004711F8">
        <w:t xml:space="preserve"> which requires knowledge of the network structure. Obviously, </w:t>
      </w:r>
      <w:r w:rsidR="001249D9">
        <w:t xml:space="preserve">this </w:t>
      </w:r>
      <w:r w:rsidRPr="004711F8">
        <w:t xml:space="preserve">test cannot be used to improve the learning of </w:t>
      </w:r>
      <w:r w:rsidR="00925C77">
        <w:t xml:space="preserve">the </w:t>
      </w:r>
      <w:r w:rsidRPr="004711F8">
        <w:t>network structure. Other methods of learning sequence do not require knowledge of the network structure and therefore can be implemented before the structure is discovered.</w:t>
      </w:r>
      <w:r w:rsidR="00AE20D2" w:rsidRPr="004711F8">
        <w:t xml:space="preserve"> </w:t>
      </w:r>
    </w:p>
    <w:p w14:paraId="1EFFB738" w14:textId="4595633F" w:rsidR="000F73D5" w:rsidRPr="004711F8" w:rsidRDefault="001249D9" w:rsidP="005A12CD">
      <w:pPr>
        <w:spacing w:line="480" w:lineRule="auto"/>
      </w:pPr>
      <w:r>
        <w:t xml:space="preserve">A recent study by Alemi and </w:t>
      </w:r>
      <w:r w:rsidR="00C04627">
        <w:t>EIR</w:t>
      </w:r>
      <w:r w:rsidR="00006B74">
        <w:t>a</w:t>
      </w:r>
      <w:r w:rsidR="00C04627">
        <w:t xml:space="preserve">fey (2018) </w:t>
      </w:r>
      <w:r w:rsidR="00925C77">
        <w:t>shows</w:t>
      </w:r>
      <w:r>
        <w:t xml:space="preserve"> that i</w:t>
      </w:r>
      <w:r w:rsidR="00AE20D2" w:rsidRPr="004711F8">
        <w:t>f the sequence among the variables is well established, then nearly all algorithms, whether constraint</w:t>
      </w:r>
      <w:r w:rsidR="00F233D0">
        <w:t xml:space="preserve"> </w:t>
      </w:r>
      <w:r w:rsidR="00AE20D2" w:rsidRPr="004711F8">
        <w:t>based, search</w:t>
      </w:r>
      <w:r w:rsidR="00F233D0">
        <w:t xml:space="preserve"> </w:t>
      </w:r>
      <w:r w:rsidR="00AE20D2" w:rsidRPr="004711F8">
        <w:t>and</w:t>
      </w:r>
      <w:r w:rsidR="00F233D0">
        <w:t xml:space="preserve"> </w:t>
      </w:r>
      <w:r w:rsidR="00AE20D2" w:rsidRPr="004711F8">
        <w:t>score, or multivariate</w:t>
      </w:r>
      <w:r w:rsidR="00F233D0">
        <w:t>,</w:t>
      </w:r>
      <w:r w:rsidR="00AE20D2" w:rsidRPr="004711F8">
        <w:t xml:space="preserve"> become more accurate.</w:t>
      </w:r>
      <w:r>
        <w:t xml:space="preserve"> In this study, </w:t>
      </w:r>
      <w:r w:rsidR="00AC7A05">
        <w:t xml:space="preserve">the </w:t>
      </w:r>
      <w:r>
        <w:t xml:space="preserve">performance of eight network </w:t>
      </w:r>
      <w:r>
        <w:lastRenderedPageBreak/>
        <w:t xml:space="preserve">learning algorithms </w:t>
      </w:r>
      <w:r w:rsidR="00AC7A05">
        <w:t xml:space="preserve">was </w:t>
      </w:r>
      <w:r>
        <w:t xml:space="preserve">examined with or without </w:t>
      </w:r>
      <w:r w:rsidR="00AC7A05">
        <w:t xml:space="preserve">the </w:t>
      </w:r>
      <w:r w:rsidR="003A631B" w:rsidRPr="004711F8">
        <w:t xml:space="preserve">use of sequence constraints. For all </w:t>
      </w:r>
      <w:r>
        <w:t xml:space="preserve">eight </w:t>
      </w:r>
      <w:r w:rsidR="003A631B" w:rsidRPr="004711F8">
        <w:t xml:space="preserve">algorithms, the </w:t>
      </w:r>
      <w:r w:rsidR="00925C77">
        <w:t xml:space="preserve">area </w:t>
      </w:r>
      <w:r>
        <w:t xml:space="preserve">under the </w:t>
      </w:r>
      <w:r w:rsidR="00925C77">
        <w:t xml:space="preserve">receiver operating curve </w:t>
      </w:r>
      <w:r>
        <w:t>(</w:t>
      </w:r>
      <w:r w:rsidR="003A631B" w:rsidRPr="004711F8">
        <w:t>AROC</w:t>
      </w:r>
      <w:r>
        <w:t>)</w:t>
      </w:r>
      <w:r w:rsidR="003A631B" w:rsidRPr="004711F8">
        <w:t xml:space="preserve"> of the sequenced algorithm was significantly higher than </w:t>
      </w:r>
      <w:r w:rsidR="00CB63B7">
        <w:t xml:space="preserve">the </w:t>
      </w:r>
      <w:r w:rsidR="003A631B" w:rsidRPr="004711F8">
        <w:t>AROC of the unsequenced algorithms</w:t>
      </w:r>
      <w:bookmarkStart w:id="41" w:name="page13"/>
      <w:bookmarkEnd w:id="41"/>
      <w:r w:rsidR="000F73D5" w:rsidRPr="004711F8">
        <w:t xml:space="preserve">. </w:t>
      </w:r>
      <w:r>
        <w:t>Furthermore, when sequence was used</w:t>
      </w:r>
      <w:r w:rsidR="00925C77">
        <w:t>,</w:t>
      </w:r>
      <w:r>
        <w:t xml:space="preserve"> all algorithms had near perfect accuracy, so it seemed that the algorithms did not matter. High accuracy rates in learning the network structure </w:t>
      </w:r>
      <w:r w:rsidR="00925C77">
        <w:t xml:space="preserve">were </w:t>
      </w:r>
      <w:r>
        <w:t>achieved no matter what algorithm was used</w:t>
      </w:r>
      <w:r w:rsidR="000F73D5" w:rsidRPr="004711F8">
        <w:t xml:space="preserve">. These data highlight the advantage of establishing sequence through methods </w:t>
      </w:r>
      <w:r w:rsidR="000F73D5">
        <w:t xml:space="preserve">other </w:t>
      </w:r>
      <w:r w:rsidR="000F73D5" w:rsidRPr="004711F8">
        <w:t xml:space="preserve">than </w:t>
      </w:r>
      <w:r w:rsidR="00AC7A05">
        <w:t xml:space="preserve">the </w:t>
      </w:r>
      <w:r w:rsidR="000F73D5" w:rsidRPr="004711F8">
        <w:t>co</w:t>
      </w:r>
      <w:r>
        <w:t xml:space="preserve">mmon effect </w:t>
      </w:r>
      <w:r w:rsidR="000F73D5" w:rsidRPr="004711F8">
        <w:t xml:space="preserve">technique and </w:t>
      </w:r>
      <w:r w:rsidR="000F73D5">
        <w:t>of using</w:t>
      </w:r>
      <w:r w:rsidR="000F73D5" w:rsidRPr="004711F8">
        <w:t xml:space="preserve"> the resulting sequence to improve the performance of network learning algorithms. </w:t>
      </w:r>
    </w:p>
    <w:p w14:paraId="27AE65D5" w14:textId="1A37E593" w:rsidR="00CB63B7" w:rsidRDefault="00CB63B7" w:rsidP="004711F8">
      <w:pPr>
        <w:spacing w:line="480" w:lineRule="auto"/>
      </w:pPr>
      <w:r>
        <w:t>O</w:t>
      </w:r>
      <w:r w:rsidR="00C06D38" w:rsidRPr="004711F8">
        <w:t>ften</w:t>
      </w:r>
      <w:r>
        <w:t>, the</w:t>
      </w:r>
      <w:r w:rsidR="00C06D38" w:rsidRPr="004711F8">
        <w:t xml:space="preserve"> sequence of occurrence </w:t>
      </w:r>
      <w:r>
        <w:t>between</w:t>
      </w:r>
      <w:r w:rsidRPr="004711F8">
        <w:t xml:space="preserve"> </w:t>
      </w:r>
      <w:r w:rsidR="00C06D38" w:rsidRPr="004711F8">
        <w:t>a pair of variables is not deterministic.</w:t>
      </w:r>
      <w:r w:rsidR="00E5252C">
        <w:t xml:space="preserve"> </w:t>
      </w:r>
      <w:r w:rsidR="00C06D38" w:rsidRPr="004711F8">
        <w:t>Sequence is an uncertain ju</w:t>
      </w:r>
      <w:r w:rsidR="001249D9">
        <w:t>d</w:t>
      </w:r>
      <w:r w:rsidR="00C06D38" w:rsidRPr="004711F8">
        <w:t xml:space="preserve">gment that </w:t>
      </w:r>
      <w:r>
        <w:t>must arise from</w:t>
      </w:r>
      <w:r w:rsidR="00C06D38" w:rsidRPr="004711F8">
        <w:t xml:space="preserve"> data. Naturally, these inferences could be erroneous.</w:t>
      </w:r>
      <w:r w:rsidR="00E5252C">
        <w:t xml:space="preserve"> </w:t>
      </w:r>
      <w:r>
        <w:t xml:space="preserve">Also, </w:t>
      </w:r>
      <w:r w:rsidR="00110CD3">
        <w:t>s</w:t>
      </w:r>
      <w:r w:rsidR="00110CD3" w:rsidRPr="004711F8">
        <w:t xml:space="preserve">equences </w:t>
      </w:r>
      <w:r w:rsidR="00C06D38" w:rsidRPr="004711F8">
        <w:t>derived from data will almost never apply to all individuals.</w:t>
      </w:r>
      <w:r w:rsidR="00E5252C">
        <w:t xml:space="preserve"> </w:t>
      </w:r>
      <w:r w:rsidR="00C06D38" w:rsidRPr="004711F8">
        <w:t>The majority of patients may experience one sequence of variables</w:t>
      </w:r>
      <w:r>
        <w:t>,</w:t>
      </w:r>
      <w:r w:rsidR="00C06D38" w:rsidRPr="004711F8">
        <w:t xml:space="preserve"> while a minority may experience the reverse order.</w:t>
      </w:r>
      <w:r w:rsidR="00E5252C">
        <w:t xml:space="preserve"> </w:t>
      </w:r>
      <w:r w:rsidR="00C06D38" w:rsidRPr="004711F8">
        <w:t>For example, consider substance abuse disorders, heart attack, and Alzheimer’s disease.</w:t>
      </w:r>
      <w:r w:rsidR="00E5252C">
        <w:t xml:space="preserve"> </w:t>
      </w:r>
      <w:r w:rsidR="00C06D38" w:rsidRPr="004711F8">
        <w:t xml:space="preserve">Most patients will report substance abuse </w:t>
      </w:r>
      <w:r>
        <w:t>at</w:t>
      </w:r>
      <w:r w:rsidRPr="004711F8">
        <w:t xml:space="preserve"> </w:t>
      </w:r>
      <w:r w:rsidR="00AC7A05">
        <w:t xml:space="preserve">a </w:t>
      </w:r>
      <w:r w:rsidR="00C06D38" w:rsidRPr="004711F8">
        <w:t xml:space="preserve">younger age than </w:t>
      </w:r>
      <w:r w:rsidR="00AC7A05">
        <w:t xml:space="preserve">when </w:t>
      </w:r>
      <w:r>
        <w:t xml:space="preserve">they experience a </w:t>
      </w:r>
      <w:r w:rsidR="00C06D38" w:rsidRPr="004711F8">
        <w:t xml:space="preserve">heart attack. In addition, </w:t>
      </w:r>
      <w:r>
        <w:t xml:space="preserve">the </w:t>
      </w:r>
      <w:r w:rsidR="00C06D38" w:rsidRPr="004711F8">
        <w:t>majority of patients will report Alzheimer’s disease at a later age than heart attack.</w:t>
      </w:r>
      <w:r w:rsidR="00E5252C">
        <w:t xml:space="preserve"> </w:t>
      </w:r>
      <w:r w:rsidR="00C06D38" w:rsidRPr="004711F8">
        <w:t>Despite these patterns, it is also possible that some patient</w:t>
      </w:r>
      <w:r w:rsidR="00110CD3">
        <w:t>s</w:t>
      </w:r>
      <w:r w:rsidR="00C06D38" w:rsidRPr="004711F8">
        <w:t xml:space="preserve"> have these diseases in reverse order</w:t>
      </w:r>
      <w:r>
        <w:t>,</w:t>
      </w:r>
      <w:r w:rsidRPr="004711F8">
        <w:t xml:space="preserve"> </w:t>
      </w:r>
      <w:r w:rsidR="00C06D38" w:rsidRPr="004711F8">
        <w:t>meaning that substance abuse can occur after heart attack or Alzheimer’s disease could occur before heart attack.</w:t>
      </w:r>
      <w:r w:rsidR="00E5252C">
        <w:t xml:space="preserve"> </w:t>
      </w:r>
    </w:p>
    <w:p w14:paraId="2ED74498" w14:textId="68829C4D" w:rsidR="003849C3" w:rsidRPr="008022C2" w:rsidRDefault="00670C36" w:rsidP="008022C2">
      <w:pPr>
        <w:pStyle w:val="Heading2"/>
        <w:spacing w:line="480" w:lineRule="auto"/>
        <w:ind w:firstLine="0"/>
        <w:rPr>
          <w:rFonts w:ascii="Times New Roman" w:hAnsi="Times New Roman" w:cs="Times New Roman"/>
          <w:color w:val="auto"/>
          <w:sz w:val="24"/>
          <w:szCs w:val="24"/>
        </w:rPr>
      </w:pPr>
      <w:r w:rsidRPr="004711F8" w:rsidDel="00670C36">
        <w:t xml:space="preserve"> </w:t>
      </w:r>
      <w:bookmarkStart w:id="42" w:name="_Toc520964624"/>
      <w:r w:rsidR="008022C2" w:rsidRPr="008022C2">
        <w:rPr>
          <w:rFonts w:ascii="Times New Roman" w:hAnsi="Times New Roman" w:cs="Times New Roman"/>
          <w:color w:val="auto"/>
          <w:sz w:val="24"/>
          <w:szCs w:val="24"/>
        </w:rPr>
        <w:t xml:space="preserve">[H1] </w:t>
      </w:r>
      <w:r w:rsidR="003849C3" w:rsidRPr="008022C2">
        <w:rPr>
          <w:rFonts w:ascii="Times New Roman" w:hAnsi="Times New Roman" w:cs="Times New Roman"/>
          <w:color w:val="auto"/>
          <w:sz w:val="24"/>
          <w:szCs w:val="24"/>
        </w:rPr>
        <w:t>Learning the Parameters of the Network</w:t>
      </w:r>
      <w:bookmarkEnd w:id="42"/>
    </w:p>
    <w:p w14:paraId="136F54E9" w14:textId="04573063" w:rsidR="00CD491F" w:rsidRPr="004711F8" w:rsidRDefault="003849C3" w:rsidP="008022C2">
      <w:pPr>
        <w:spacing w:line="480" w:lineRule="auto"/>
        <w:ind w:firstLine="0"/>
      </w:pPr>
      <w:r w:rsidRPr="004711F8">
        <w:t>Once the structure of the network is understood, the</w:t>
      </w:r>
      <w:r w:rsidR="00CD491F" w:rsidRPr="004711F8">
        <w:t xml:space="preserve"> joint distribution of the variables in the network can be easily established.</w:t>
      </w:r>
      <w:r w:rsidR="00E5252C">
        <w:t xml:space="preserve"> </w:t>
      </w:r>
      <w:r w:rsidR="00CD491F" w:rsidRPr="004711F8">
        <w:t>In causal networks, the joint probability of all events can be read directly from the structure of the graph.</w:t>
      </w:r>
      <w:r w:rsidR="00E5252C">
        <w:t xml:space="preserve"> </w:t>
      </w:r>
      <w:r w:rsidR="00CD491F" w:rsidRPr="004711F8">
        <w:t xml:space="preserve">For each variable, one identifies the parents of the </w:t>
      </w:r>
      <w:r w:rsidR="00CD491F" w:rsidRPr="004711F8">
        <w:lastRenderedPageBreak/>
        <w:t>node from the graph. Then the joint probability of events in the network is calculated by conditioning on the parents of the variable</w:t>
      </w:r>
      <w:r w:rsidR="00C724C0">
        <w:t>, in a formula that looks like</w:t>
      </w:r>
    </w:p>
    <w:p w14:paraId="0067C512"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31193262" w14:textId="4A18D41C" w:rsidR="00CD491F" w:rsidRPr="00191114" w:rsidRDefault="00CD491F" w:rsidP="004711F8">
      <w:pPr>
        <w:spacing w:line="480" w:lineRule="auto"/>
        <w:ind w:firstLine="0"/>
      </w:pPr>
      <m:oMathPara>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e>
          </m:d>
          <m:r>
            <w:rPr>
              <w:rFonts w:ascii="Cambria Math" w:hAnsi="Cambria Math"/>
            </w:rPr>
            <m:t>=</m:t>
          </m:r>
          <m:nary>
            <m:naryPr>
              <m:chr m:val="∏"/>
              <m:limLoc m:val="undOvr"/>
              <m:ctrlPr>
                <w:rPr>
                  <w:rFonts w:ascii="Cambria Math" w:hAnsi="Cambria Math"/>
                </w:rPr>
              </m:ctrlPr>
            </m:naryPr>
            <m:sub>
              <m:r>
                <m:rPr>
                  <m:sty m:val="p"/>
                </m:rPr>
                <w:rPr>
                  <w:rFonts w:ascii="Cambria Math" w:hAnsi="Cambria Math"/>
                </w:rPr>
                <m:t>i=1</m:t>
              </m:r>
            </m:sub>
            <m:sup>
              <m:r>
                <m:rPr>
                  <m:sty m:val="p"/>
                </m:rPr>
                <w:rPr>
                  <w:rFonts w:ascii="Cambria Math" w:hAnsi="Cambria Math"/>
                </w:rPr>
                <m:t>n</m:t>
              </m:r>
            </m:sup>
            <m:e>
              <m:r>
                <m:rPr>
                  <m:sty m:val="p"/>
                </m:rPr>
                <w:rPr>
                  <w:rFonts w:ascii="Cambria Math" w:hAnsi="Cambria Math"/>
                </w:rPr>
                <m:t>p</m:t>
              </m:r>
              <m:d>
                <m:dPr>
                  <m:endChr m:val="|"/>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rPr>
                <m:t xml:space="preserve">Parents </m:t>
              </m:r>
              <m:sSub>
                <m:sSubPr>
                  <m:ctrlPr>
                    <w:rPr>
                      <w:rFonts w:ascii="Cambria Math" w:hAnsi="Cambria Math"/>
                    </w:rPr>
                  </m:ctrlPr>
                </m:sSubPr>
                <m:e>
                  <m:r>
                    <m:rPr>
                      <m:sty m:val="p"/>
                    </m:rPr>
                    <w:rPr>
                      <w:rFonts w:ascii="Cambria Math" w:hAnsi="Cambria Math"/>
                    </w:rPr>
                    <m:t>of x</m:t>
                  </m:r>
                </m:e>
                <m:sub>
                  <m:r>
                    <m:rPr>
                      <m:sty m:val="p"/>
                    </m:rPr>
                    <w:rPr>
                      <w:rFonts w:ascii="Cambria Math" w:hAnsi="Cambria Math"/>
                    </w:rPr>
                    <m:t>i</m:t>
                  </m:r>
                </m:sub>
              </m:sSub>
              <m:r>
                <m:rPr>
                  <m:sty m:val="p"/>
                </m:rPr>
                <w:rPr>
                  <w:rFonts w:ascii="Cambria Math" w:hAnsi="Cambria Math"/>
                </w:rPr>
                <m:t>).</m:t>
              </m:r>
            </m:e>
          </m:nary>
        </m:oMath>
      </m:oMathPara>
    </w:p>
    <w:p w14:paraId="27BB0AF3"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[END EQUATION]</w:t>
      </w:r>
    </w:p>
    <w:p w14:paraId="2EAE94DF" w14:textId="6ACB0787" w:rsidR="003849C3" w:rsidRPr="004711F8" w:rsidRDefault="00CD491F" w:rsidP="004711F8">
      <w:pPr>
        <w:spacing w:line="480" w:lineRule="auto"/>
        <w:ind w:firstLine="0"/>
        <w:rPr>
          <w:rFonts w:eastAsiaTheme="minorEastAsia"/>
          <w:noProof/>
        </w:rPr>
      </w:pPr>
      <w:r w:rsidRPr="004711F8">
        <w:rPr>
          <w:noProof/>
        </w:rPr>
        <w:t xml:space="preserve">In this equation,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r>
          <w:rPr>
            <w:rFonts w:ascii="Cambria Math" w:hAnsi="Cambria Math"/>
          </w:rPr>
          <m:t xml:space="preserve"> </m:t>
        </m:r>
      </m:oMath>
      <w:r w:rsidRPr="004711F8">
        <w:rPr>
          <w:rFonts w:eastAsiaTheme="minorEastAsia"/>
          <w:noProof/>
        </w:rPr>
        <w:t xml:space="preserve">are </w:t>
      </w:r>
      <w:r w:rsidRPr="007F34C2">
        <w:rPr>
          <w:rFonts w:eastAsiaTheme="minorEastAsia"/>
          <w:i/>
          <w:noProof/>
        </w:rPr>
        <w:t xml:space="preserve">n </w:t>
      </w:r>
      <w:r w:rsidRPr="004711F8">
        <w:rPr>
          <w:rFonts w:eastAsiaTheme="minorEastAsia"/>
          <w:noProof/>
        </w:rPr>
        <w:t>variable</w:t>
      </w:r>
      <w:r w:rsidR="00C724C0">
        <w:rPr>
          <w:rFonts w:eastAsiaTheme="minorEastAsia"/>
          <w:noProof/>
        </w:rPr>
        <w:t>s</w:t>
      </w:r>
      <w:r w:rsidRPr="004711F8">
        <w:rPr>
          <w:rFonts w:eastAsiaTheme="minorEastAsia"/>
          <w:noProof/>
        </w:rPr>
        <w:t xml:space="preserve"> inside the network; </w:t>
      </w:r>
      <m:oMath>
        <m:r>
          <w:rPr>
            <w:rFonts w:ascii="Cambria Math" w:hAnsi="Cambria Math"/>
          </w:rPr>
          <m:t>p</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e>
        </m:d>
      </m:oMath>
      <w:r w:rsidRPr="004711F8">
        <w:rPr>
          <w:rFonts w:eastAsiaTheme="minorEastAsia"/>
          <w:noProof/>
        </w:rPr>
        <w:t xml:space="preserve"> is the joint probability of observing the combination of the varaibles </w:t>
      </w:r>
      <m:oMath>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n</m:t>
            </m:r>
          </m:sub>
        </m:sSub>
      </m:oMath>
      <w:r w:rsidRPr="004711F8">
        <w:rPr>
          <w:rFonts w:eastAsiaTheme="minorEastAsia"/>
          <w:noProof/>
        </w:rPr>
        <w:t xml:space="preserve">; </w:t>
      </w:r>
      <m:oMath>
        <m:r>
          <w:rPr>
            <w:rFonts w:ascii="Cambria Math" w:eastAsiaTheme="minorEastAsia" w:hAnsi="Cambria Math"/>
            <w:noProof/>
          </w:rPr>
          <m:t xml:space="preserve"> </m:t>
        </m:r>
        <m:r>
          <m:rPr>
            <m:sty m:val="p"/>
          </m:rPr>
          <w:rPr>
            <w:rFonts w:ascii="Cambria Math" w:eastAsiaTheme="minorEastAsia" w:hAnsi="Cambria Math"/>
            <w:noProof/>
          </w:rPr>
          <m:t>and</m:t>
        </m:r>
        <m:r>
          <w:rPr>
            <w:rFonts w:ascii="Cambria Math" w:eastAsiaTheme="minorEastAsia" w:hAnsi="Cambria Math"/>
            <w:noProof/>
          </w:rPr>
          <m:t xml:space="preserve"> </m:t>
        </m:r>
        <m:r>
          <m:rPr>
            <m:sty m:val="p"/>
          </m:rPr>
          <w:rPr>
            <w:rFonts w:ascii="Cambria Math" w:hAnsi="Cambria Math"/>
          </w:rPr>
          <m:t>Parents</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oMath>
      <w:r w:rsidRPr="004711F8">
        <w:rPr>
          <w:rFonts w:eastAsiaTheme="minorEastAsia"/>
          <w:noProof/>
        </w:rPr>
        <w:t xml:space="preserve"> indicates the parents of</w:t>
      </w:r>
      <w:r w:rsidR="00C724C0">
        <w:rPr>
          <w:rFonts w:eastAsiaTheme="minorEastAsia"/>
          <w:noProof/>
        </w:rPr>
        <w:t xml:space="preserve"> the</w:t>
      </w:r>
      <w:r w:rsidR="00E5252C">
        <w:rPr>
          <w:rFonts w:eastAsiaTheme="minorEastAsia"/>
          <w:noProof/>
        </w:rPr>
        <w:t xml:space="preserve"> </w:t>
      </w:r>
      <m:oMath>
        <m:sSub>
          <m:sSubPr>
            <m:ctrlPr>
              <w:rPr>
                <w:rFonts w:ascii="Cambria Math" w:hAnsi="Cambria Math"/>
                <w:i/>
              </w:rPr>
            </m:ctrlPr>
          </m:sSubPr>
          <m:e>
            <m:r>
              <w:rPr>
                <w:rFonts w:ascii="Cambria Math" w:hAnsi="Cambria Math"/>
              </w:rPr>
              <m:t xml:space="preserve"> x</m:t>
            </m:r>
          </m:e>
          <m:sub>
            <m:r>
              <w:rPr>
                <w:rFonts w:ascii="Cambria Math" w:hAnsi="Cambria Math"/>
              </w:rPr>
              <m:t>i</m:t>
            </m:r>
          </m:sub>
        </m:sSub>
        <m:r>
          <w:rPr>
            <w:rFonts w:ascii="Cambria Math" w:hAnsi="Cambria Math"/>
          </w:rPr>
          <m:t xml:space="preserve"> </m:t>
        </m:r>
      </m:oMath>
      <w:r w:rsidRPr="004711F8">
        <w:rPr>
          <w:rFonts w:eastAsiaTheme="minorEastAsia"/>
          <w:noProof/>
        </w:rPr>
        <w:t>variable.</w:t>
      </w:r>
      <w:r w:rsidR="00E5252C">
        <w:rPr>
          <w:rFonts w:eastAsiaTheme="minorEastAsia"/>
          <w:noProof/>
        </w:rPr>
        <w:t xml:space="preserve"> </w:t>
      </w:r>
      <w:r w:rsidRPr="004711F8">
        <w:rPr>
          <w:rFonts w:eastAsiaTheme="minorEastAsia"/>
          <w:noProof/>
        </w:rPr>
        <w:t xml:space="preserve">The sign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r>
              <w:rPr>
                <w:rFonts w:ascii="Cambria Math" w:hAnsi="Cambria Math"/>
              </w:rPr>
              <m:t xml:space="preserve"> </m:t>
            </m:r>
          </m:e>
        </m:nary>
      </m:oMath>
      <w:r w:rsidRPr="004711F8">
        <w:rPr>
          <w:rFonts w:eastAsiaTheme="minorEastAsia"/>
          <w:noProof/>
        </w:rPr>
        <w:t xml:space="preserve">indicates the product of </w:t>
      </w:r>
      <w:r w:rsidR="00AC7A05">
        <w:rPr>
          <w:rFonts w:eastAsiaTheme="minorEastAsia"/>
          <w:noProof/>
        </w:rPr>
        <w:t xml:space="preserve">the </w:t>
      </w:r>
      <w:r w:rsidRPr="004711F8">
        <w:rPr>
          <w:rFonts w:eastAsiaTheme="minorEastAsia"/>
          <w:noProof/>
        </w:rPr>
        <w:t xml:space="preserve">values calculated for each variable, going from </w:t>
      </w:r>
      <w:r w:rsidR="00C724C0">
        <w:rPr>
          <w:rFonts w:eastAsiaTheme="minorEastAsia"/>
          <w:noProof/>
        </w:rPr>
        <w:t xml:space="preserve">the first to the </w:t>
      </w:r>
      <w:r w:rsidR="00C724C0" w:rsidRPr="009A4A70">
        <w:rPr>
          <w:rFonts w:eastAsiaTheme="minorEastAsia"/>
          <w:i/>
          <w:noProof/>
        </w:rPr>
        <w:t>n</w:t>
      </w:r>
      <w:r w:rsidR="00C724C0">
        <w:rPr>
          <w:rFonts w:eastAsiaTheme="minorEastAsia"/>
          <w:noProof/>
        </w:rPr>
        <w:t>th</w:t>
      </w:r>
      <w:r w:rsidRPr="004711F8">
        <w:rPr>
          <w:rFonts w:eastAsiaTheme="minorEastAsia"/>
          <w:noProof/>
        </w:rPr>
        <w:t xml:space="preserve"> variable.</w:t>
      </w:r>
      <w:r w:rsidR="00E5252C">
        <w:rPr>
          <w:rFonts w:eastAsiaTheme="minorEastAsia"/>
          <w:noProof/>
        </w:rPr>
        <w:t xml:space="preserve"> </w:t>
      </w:r>
      <w:r w:rsidRPr="004711F8">
        <w:rPr>
          <w:rFonts w:eastAsiaTheme="minorEastAsia"/>
          <w:noProof/>
        </w:rPr>
        <w:t xml:space="preserve">This equation radically simplifies the </w:t>
      </w:r>
      <w:r w:rsidR="005A12CD">
        <w:rPr>
          <w:rFonts w:eastAsiaTheme="minorEastAsia"/>
          <w:noProof/>
        </w:rPr>
        <w:t>estimation</w:t>
      </w:r>
      <w:r w:rsidR="00B479B5">
        <w:rPr>
          <w:rFonts w:eastAsiaTheme="minorEastAsia"/>
          <w:noProof/>
        </w:rPr>
        <w:t xml:space="preserve"> </w:t>
      </w:r>
      <w:r w:rsidRPr="004711F8">
        <w:rPr>
          <w:rFonts w:eastAsiaTheme="minorEastAsia"/>
          <w:noProof/>
        </w:rPr>
        <w:t>of the distribution of the variables</w:t>
      </w:r>
      <w:r w:rsidR="005A12CD">
        <w:rPr>
          <w:rFonts w:eastAsiaTheme="minorEastAsia"/>
          <w:noProof/>
        </w:rPr>
        <w:t xml:space="preserve"> and </w:t>
      </w:r>
      <w:r w:rsidR="00B479B5">
        <w:rPr>
          <w:rFonts w:eastAsiaTheme="minorEastAsia"/>
          <w:noProof/>
        </w:rPr>
        <w:t xml:space="preserve">the </w:t>
      </w:r>
      <w:r w:rsidR="005A12CD">
        <w:rPr>
          <w:rFonts w:eastAsiaTheme="minorEastAsia"/>
          <w:noProof/>
        </w:rPr>
        <w:t>distribution of the combination of variables</w:t>
      </w:r>
      <w:r w:rsidRPr="004711F8">
        <w:rPr>
          <w:rFonts w:eastAsiaTheme="minorEastAsia"/>
          <w:noProof/>
        </w:rPr>
        <w:t>.</w:t>
      </w:r>
      <w:r w:rsidR="00E5252C">
        <w:rPr>
          <w:rFonts w:eastAsiaTheme="minorEastAsia"/>
          <w:noProof/>
        </w:rPr>
        <w:t xml:space="preserve"> </w:t>
      </w:r>
      <w:r w:rsidRPr="004711F8">
        <w:rPr>
          <w:rFonts w:eastAsiaTheme="minorEastAsia"/>
          <w:noProof/>
        </w:rPr>
        <w:t>It says that only parents matter</w:t>
      </w:r>
      <w:r w:rsidR="00A93852">
        <w:rPr>
          <w:rFonts w:eastAsiaTheme="minorEastAsia"/>
          <w:noProof/>
        </w:rPr>
        <w:t>—</w:t>
      </w:r>
      <w:r w:rsidRPr="004711F8">
        <w:rPr>
          <w:rFonts w:eastAsiaTheme="minorEastAsia"/>
          <w:noProof/>
        </w:rPr>
        <w:t xml:space="preserve">everything else in the network can be ignored. </w:t>
      </w:r>
    </w:p>
    <w:p w14:paraId="0DB3FE0A" w14:textId="45B82DC6" w:rsidR="005510F9" w:rsidRPr="008022C2" w:rsidRDefault="00372695" w:rsidP="008022C2">
      <w:pPr>
        <w:pStyle w:val="Heading2"/>
        <w:spacing w:line="480" w:lineRule="auto"/>
        <w:ind w:firstLine="0"/>
        <w:rPr>
          <w:rFonts w:ascii="Times New Roman" w:hAnsi="Times New Roman" w:cs="Times New Roman"/>
          <w:color w:val="auto"/>
          <w:sz w:val="24"/>
          <w:szCs w:val="24"/>
        </w:rPr>
      </w:pPr>
      <w:bookmarkStart w:id="43" w:name="_Toc520964628"/>
      <w:r w:rsidRPr="008022C2">
        <w:rPr>
          <w:rFonts w:ascii="Times New Roman" w:hAnsi="Times New Roman" w:cs="Times New Roman"/>
          <w:color w:val="auto"/>
          <w:sz w:val="24"/>
          <w:szCs w:val="24"/>
        </w:rPr>
        <w:t xml:space="preserve"> </w:t>
      </w:r>
      <w:r w:rsidR="008022C2" w:rsidRPr="008022C2">
        <w:rPr>
          <w:rFonts w:ascii="Times New Roman" w:hAnsi="Times New Roman" w:cs="Times New Roman"/>
          <w:color w:val="auto"/>
          <w:sz w:val="24"/>
          <w:szCs w:val="24"/>
        </w:rPr>
        <w:t xml:space="preserve">[H1] </w:t>
      </w:r>
      <w:r w:rsidR="005510F9" w:rsidRPr="008022C2">
        <w:rPr>
          <w:rFonts w:ascii="Times New Roman" w:hAnsi="Times New Roman" w:cs="Times New Roman"/>
          <w:color w:val="auto"/>
          <w:sz w:val="24"/>
          <w:szCs w:val="24"/>
        </w:rPr>
        <w:t>Verification</w:t>
      </w:r>
      <w:bookmarkEnd w:id="43"/>
    </w:p>
    <w:p w14:paraId="4D258E17" w14:textId="41DBE7B2" w:rsidR="005510F9" w:rsidRPr="004711F8" w:rsidRDefault="005510F9" w:rsidP="008022C2">
      <w:pPr>
        <w:spacing w:line="480" w:lineRule="auto"/>
        <w:ind w:firstLine="0"/>
        <w:rPr>
          <w:iCs/>
        </w:rPr>
      </w:pPr>
      <w:r w:rsidRPr="004711F8">
        <w:rPr>
          <w:iCs/>
        </w:rPr>
        <w:t>Pearl</w:t>
      </w:r>
      <w:r w:rsidR="0072608C">
        <w:rPr>
          <w:iCs/>
        </w:rPr>
        <w:t xml:space="preserve"> show</w:t>
      </w:r>
      <w:r w:rsidR="003A6B99">
        <w:rPr>
          <w:iCs/>
        </w:rPr>
        <w:t>ed</w:t>
      </w:r>
      <w:r w:rsidRPr="004711F8">
        <w:rPr>
          <w:iCs/>
        </w:rPr>
        <w:t xml:space="preserve"> that stratifying variables can open new back</w:t>
      </w:r>
      <w:r w:rsidR="00790CB6">
        <w:rPr>
          <w:iCs/>
        </w:rPr>
        <w:t>-</w:t>
      </w:r>
      <w:r w:rsidRPr="004711F8">
        <w:rPr>
          <w:iCs/>
        </w:rPr>
        <w:t xml:space="preserve">door paths between outcome and treatment. Therefore, it is important to verify that stratifying </w:t>
      </w:r>
      <w:r w:rsidR="003A6B99">
        <w:rPr>
          <w:iCs/>
        </w:rPr>
        <w:t xml:space="preserve">parents to treatment </w:t>
      </w:r>
      <w:r w:rsidRPr="004711F8">
        <w:rPr>
          <w:iCs/>
        </w:rPr>
        <w:t>do</w:t>
      </w:r>
      <w:r w:rsidR="0072608C">
        <w:rPr>
          <w:iCs/>
        </w:rPr>
        <w:t>es</w:t>
      </w:r>
      <w:r w:rsidRPr="004711F8">
        <w:rPr>
          <w:iCs/>
        </w:rPr>
        <w:t xml:space="preserve"> not open new pathways.</w:t>
      </w:r>
      <w:r w:rsidR="00E5252C">
        <w:rPr>
          <w:iCs/>
        </w:rPr>
        <w:t xml:space="preserve"> </w:t>
      </w:r>
      <w:r w:rsidRPr="004711F8">
        <w:rPr>
          <w:iCs/>
        </w:rPr>
        <w:t>To verify, we need to stratify all candidate variables and examine the impact of the variables that were not stratified one at a time.</w:t>
      </w:r>
      <w:r w:rsidR="00E5252C">
        <w:rPr>
          <w:iCs/>
        </w:rPr>
        <w:t xml:space="preserve"> </w:t>
      </w:r>
      <w:r w:rsidRPr="004711F8">
        <w:rPr>
          <w:iCs/>
        </w:rPr>
        <w:t>If a variable that previously had no impact now has an impact, a new back</w:t>
      </w:r>
      <w:r w:rsidR="00790CB6">
        <w:rPr>
          <w:iCs/>
        </w:rPr>
        <w:t>-</w:t>
      </w:r>
      <w:r w:rsidRPr="004711F8">
        <w:rPr>
          <w:iCs/>
        </w:rPr>
        <w:t>door path has been created and the variable must also be stratified. A quick way to accomplish this task is to use stratified covariate balancing.</w:t>
      </w:r>
      <w:r w:rsidR="00E5252C">
        <w:rPr>
          <w:iCs/>
        </w:rPr>
        <w:t xml:space="preserve"> </w:t>
      </w:r>
      <w:r w:rsidRPr="004711F8">
        <w:rPr>
          <w:iCs/>
        </w:rPr>
        <w:t xml:space="preserve">For example, to see </w:t>
      </w:r>
      <w:r w:rsidR="0072608C">
        <w:rPr>
          <w:iCs/>
        </w:rPr>
        <w:t>whether</w:t>
      </w:r>
      <w:r w:rsidR="0072608C" w:rsidRPr="004711F8">
        <w:rPr>
          <w:iCs/>
        </w:rPr>
        <w:t xml:space="preserve"> </w:t>
      </w:r>
      <w:r w:rsidRPr="004711F8">
        <w:rPr>
          <w:iCs/>
        </w:rPr>
        <w:t>there are new back</w:t>
      </w:r>
      <w:r w:rsidR="00790CB6">
        <w:rPr>
          <w:iCs/>
        </w:rPr>
        <w:t>-</w:t>
      </w:r>
      <w:r w:rsidRPr="004711F8">
        <w:rPr>
          <w:iCs/>
        </w:rPr>
        <w:t>door paths to treatment</w:t>
      </w:r>
      <w:r w:rsidR="0072608C">
        <w:rPr>
          <w:iCs/>
        </w:rPr>
        <w:t xml:space="preserve"> (</w:t>
      </w:r>
      <w:r w:rsidRPr="004711F8">
        <w:rPr>
          <w:iCs/>
        </w:rPr>
        <w:t>T</w:t>
      </w:r>
      <w:r w:rsidR="0072608C">
        <w:rPr>
          <w:iCs/>
        </w:rPr>
        <w:t>)</w:t>
      </w:r>
      <w:r w:rsidRPr="004711F8">
        <w:rPr>
          <w:iCs/>
        </w:rPr>
        <w:t xml:space="preserve"> after stratifying the parents to treatment into </w:t>
      </w:r>
      <w:r w:rsidRPr="007F34C2">
        <w:rPr>
          <w:i/>
          <w:iCs/>
        </w:rPr>
        <w:t>k</w:t>
      </w:r>
      <w:r w:rsidRPr="004711F8">
        <w:rPr>
          <w:iCs/>
        </w:rPr>
        <w:t xml:space="preserve"> strata</w:t>
      </w:r>
      <w:r w:rsidR="0072608C">
        <w:rPr>
          <w:iCs/>
        </w:rPr>
        <w:t>,</w:t>
      </w:r>
      <w:r w:rsidR="0072608C" w:rsidRPr="004711F8">
        <w:rPr>
          <w:iCs/>
        </w:rPr>
        <w:t xml:space="preserve"> </w:t>
      </w:r>
      <w:r w:rsidRPr="004711F8">
        <w:rPr>
          <w:iCs/>
        </w:rPr>
        <w:t xml:space="preserve">we will calculate the common odds ratio, </w:t>
      </w:r>
      <m:oMath>
        <m:acc>
          <m:accPr>
            <m:ctrlPr>
              <w:rPr>
                <w:rFonts w:ascii="Cambria Math" w:hAnsi="Cambria Math"/>
                <w:i/>
              </w:rPr>
            </m:ctrlPr>
          </m:accPr>
          <m:e>
            <m:r>
              <w:rPr>
                <w:rFonts w:ascii="Cambria Math" w:hAnsi="Cambria Math"/>
              </w:rPr>
              <m:t>OR</m:t>
            </m:r>
          </m:e>
        </m:acc>
        <m:r>
          <w:rPr>
            <w:rFonts w:ascii="Cambria Math" w:hAnsi="Cambria Math"/>
          </w:rPr>
          <m:t>,</m:t>
        </m:r>
      </m:oMath>
      <w:r w:rsidRPr="004711F8">
        <w:rPr>
          <w:iCs/>
        </w:rPr>
        <w:t xml:space="preserve"> for</w:t>
      </w:r>
      <w:r w:rsidR="00892B8F">
        <w:rPr>
          <w:iCs/>
        </w:rPr>
        <w:t xml:space="preserve"> the</w:t>
      </w:r>
      <w:r w:rsidRPr="004711F8">
        <w:rPr>
          <w:iCs/>
        </w:rPr>
        <w:t xml:space="preserve"> impact of </w:t>
      </w:r>
      <w:r w:rsidR="0072608C">
        <w:rPr>
          <w:iCs/>
        </w:rPr>
        <w:t xml:space="preserve">an </w:t>
      </w:r>
      <w:r w:rsidRPr="004711F8">
        <w:rPr>
          <w:iCs/>
        </w:rPr>
        <w:t>unstratified covariate, U, on treatment as</w:t>
      </w:r>
      <w:r w:rsidR="00E5252C">
        <w:rPr>
          <w:iCs/>
        </w:rPr>
        <w:t xml:space="preserve"> </w:t>
      </w:r>
    </w:p>
    <w:p w14:paraId="0CE02A1D"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[INSERT EQUATION]</w:t>
      </w:r>
    </w:p>
    <w:p w14:paraId="34C8D4A2" w14:textId="048AD688" w:rsidR="005510F9" w:rsidRPr="004711F8" w:rsidRDefault="006945F3" w:rsidP="004711F8">
      <w:pPr>
        <w:spacing w:line="480" w:lineRule="auto"/>
      </w:pPr>
      <m:oMath>
        <m:acc>
          <m:accPr>
            <m:ctrlPr>
              <w:rPr>
                <w:rFonts w:ascii="Cambria Math" w:hAnsi="Cambria Math"/>
                <w:i/>
              </w:rPr>
            </m:ctrlPr>
          </m:accPr>
          <m:e>
            <m:r>
              <w:rPr>
                <w:rFonts w:ascii="Cambria Math" w:hAnsi="Cambria Math"/>
              </w:rPr>
              <m:t>OR</m:t>
            </m:r>
          </m:e>
        </m:acc>
        <m:r>
          <w:rPr>
            <w:rFonts w:ascii="Cambria Math" w:hAnsi="Cambria Math"/>
          </w:rPr>
          <m:t>=</m:t>
        </m:r>
        <m:f>
          <m:fPr>
            <m:ctrlPr>
              <w:rPr>
                <w:rFonts w:ascii="Cambria Math" w:hAnsi="Cambria Math"/>
                <w:i/>
              </w:rPr>
            </m:ctrlPr>
          </m:fPr>
          <m:num>
            <m:f>
              <m:fPr>
                <m:type m:val="lin"/>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a</m:t>
                        </m:r>
                      </m:e>
                      <m:sub>
                        <m:r>
                          <w:rPr>
                            <w:rFonts w:ascii="Cambria Math" w:hAnsi="Cambria Math"/>
                          </w:rPr>
                          <m:t>s</m:t>
                        </m:r>
                      </m:sub>
                    </m:sSub>
                    <m:sSub>
                      <m:sSubPr>
                        <m:ctrlPr>
                          <w:rPr>
                            <w:rFonts w:ascii="Cambria Math" w:hAnsi="Cambria Math"/>
                            <w:i/>
                          </w:rPr>
                        </m:ctrlPr>
                      </m:sSubPr>
                      <m:e>
                        <m:r>
                          <w:rPr>
                            <w:rFonts w:ascii="Cambria Math" w:hAnsi="Cambria Math"/>
                          </w:rPr>
                          <m:t>d</m:t>
                        </m:r>
                      </m:e>
                      <m:sub>
                        <m:r>
                          <w:rPr>
                            <w:rFonts w:ascii="Cambria Math" w:hAnsi="Cambria Math"/>
                          </w:rPr>
                          <m:t>s</m:t>
                        </m:r>
                      </m:sub>
                    </m:sSub>
                  </m:e>
                </m:nary>
              </m:num>
              <m:den>
                <m:sSub>
                  <m:sSubPr>
                    <m:ctrlPr>
                      <w:rPr>
                        <w:rFonts w:ascii="Cambria Math" w:hAnsi="Cambria Math"/>
                        <w:i/>
                      </w:rPr>
                    </m:ctrlPr>
                  </m:sSubPr>
                  <m:e>
                    <m:r>
                      <w:rPr>
                        <w:rFonts w:ascii="Cambria Math" w:hAnsi="Cambria Math"/>
                      </w:rPr>
                      <m:t>n</m:t>
                    </m:r>
                  </m:e>
                  <m:sub>
                    <m:r>
                      <w:rPr>
                        <w:rFonts w:ascii="Cambria Math" w:hAnsi="Cambria Math"/>
                      </w:rPr>
                      <m:t>s</m:t>
                    </m:r>
                  </m:sub>
                </m:sSub>
              </m:den>
            </m:f>
          </m:num>
          <m:den>
            <m:f>
              <m:fPr>
                <m:type m:val="lin"/>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s</m:t>
                    </m:r>
                  </m:sub>
                  <m:sup/>
                  <m:e>
                    <m:sSub>
                      <m:sSubPr>
                        <m:ctrlPr>
                          <w:rPr>
                            <w:rFonts w:ascii="Cambria Math" w:hAnsi="Cambria Math"/>
                            <w:i/>
                          </w:rPr>
                        </m:ctrlPr>
                      </m:sSubPr>
                      <m:e>
                        <m:r>
                          <w:rPr>
                            <w:rFonts w:ascii="Cambria Math" w:hAnsi="Cambria Math"/>
                          </w:rPr>
                          <m:t>b</m:t>
                        </m:r>
                      </m:e>
                      <m:sub>
                        <m:r>
                          <w:rPr>
                            <w:rFonts w:ascii="Cambria Math" w:hAnsi="Cambria Math"/>
                          </w:rPr>
                          <m:t>s</m:t>
                        </m:r>
                      </m:sub>
                    </m:sSub>
                    <m:sSub>
                      <m:sSubPr>
                        <m:ctrlPr>
                          <w:rPr>
                            <w:rFonts w:ascii="Cambria Math" w:hAnsi="Cambria Math"/>
                            <w:i/>
                          </w:rPr>
                        </m:ctrlPr>
                      </m:sSubPr>
                      <m:e>
                        <m:r>
                          <w:rPr>
                            <w:rFonts w:ascii="Cambria Math" w:hAnsi="Cambria Math"/>
                          </w:rPr>
                          <m:t>c</m:t>
                        </m:r>
                      </m:e>
                      <m:sub>
                        <m:r>
                          <w:rPr>
                            <w:rFonts w:ascii="Cambria Math" w:hAnsi="Cambria Math"/>
                          </w:rPr>
                          <m:t>s</m:t>
                        </m:r>
                      </m:sub>
                    </m:sSub>
                  </m:e>
                </m:nary>
              </m:num>
              <m:den>
                <m:sSub>
                  <m:sSubPr>
                    <m:ctrlPr>
                      <w:rPr>
                        <w:rFonts w:ascii="Cambria Math" w:hAnsi="Cambria Math"/>
                        <w:i/>
                      </w:rPr>
                    </m:ctrlPr>
                  </m:sSubPr>
                  <m:e>
                    <m:r>
                      <w:rPr>
                        <w:rFonts w:ascii="Cambria Math" w:hAnsi="Cambria Math"/>
                      </w:rPr>
                      <m:t>n</m:t>
                    </m:r>
                  </m:e>
                  <m:sub>
                    <m:r>
                      <w:rPr>
                        <w:rFonts w:ascii="Cambria Math" w:hAnsi="Cambria Math"/>
                      </w:rPr>
                      <m:t>s</m:t>
                    </m:r>
                  </m:sub>
                </m:sSub>
              </m:den>
            </m:f>
          </m:den>
        </m:f>
      </m:oMath>
      <w:r w:rsidR="0072608C">
        <w:rPr>
          <w:rFonts w:eastAsiaTheme="minorEastAsia"/>
        </w:rPr>
        <w:t>,</w:t>
      </w:r>
    </w:p>
    <w:p w14:paraId="525F8CCA" w14:textId="77777777" w:rsidR="00C27CC6" w:rsidRPr="00D93423" w:rsidRDefault="00C27CC6" w:rsidP="00C27CC6">
      <w:pPr>
        <w:pStyle w:val="TextTimesRom11"/>
        <w:tabs>
          <w:tab w:val="left" w:pos="810"/>
          <w:tab w:val="left" w:pos="1440"/>
          <w:tab w:val="left" w:pos="4678"/>
        </w:tabs>
        <w:spacing w:line="480" w:lineRule="auto"/>
        <w:ind w:left="0"/>
        <w:rPr>
          <w:b/>
          <w:sz w:val="24"/>
          <w:szCs w:val="24"/>
        </w:rPr>
      </w:pPr>
      <w:r>
        <w:rPr>
          <w:b/>
          <w:sz w:val="24"/>
          <w:szCs w:val="24"/>
        </w:rPr>
        <w:t>[END EQUATION]</w:t>
      </w:r>
    </w:p>
    <w:p w14:paraId="1792213F" w14:textId="6171A82D" w:rsidR="005510F9" w:rsidRDefault="0072608C" w:rsidP="007F34C2">
      <w:pPr>
        <w:spacing w:line="480" w:lineRule="auto"/>
        <w:ind w:firstLine="0"/>
      </w:pPr>
      <w:r>
        <w:t>w</w:t>
      </w:r>
      <w:r w:rsidR="005510F9" w:rsidRPr="004711F8">
        <w:t xml:space="preserve">here the constants </w:t>
      </w:r>
      <w:r w:rsidR="005510F9" w:rsidRPr="001801F6">
        <w:rPr>
          <w:i/>
        </w:rPr>
        <w:t>a</w:t>
      </w:r>
      <w:r w:rsidR="005510F9" w:rsidRPr="004711F8">
        <w:rPr>
          <w:vertAlign w:val="subscript"/>
        </w:rPr>
        <w:t>s</w:t>
      </w:r>
      <w:r w:rsidR="005510F9" w:rsidRPr="004711F8">
        <w:t xml:space="preserve"> through </w:t>
      </w:r>
      <w:r w:rsidR="005510F9" w:rsidRPr="007F34C2">
        <w:rPr>
          <w:i/>
        </w:rPr>
        <w:t>d</w:t>
      </w:r>
      <w:r w:rsidR="005510F9" w:rsidRPr="004711F8">
        <w:rPr>
          <w:vertAlign w:val="subscript"/>
        </w:rPr>
        <w:t>s</w:t>
      </w:r>
      <w:r w:rsidR="005510F9" w:rsidRPr="004711F8">
        <w:t xml:space="preserve"> are defined in each strat</w:t>
      </w:r>
      <w:r>
        <w:t>um</w:t>
      </w:r>
      <w:r w:rsidR="005510F9" w:rsidRPr="004711F8">
        <w:t xml:space="preserve"> </w:t>
      </w:r>
      <w:r w:rsidR="005510F9" w:rsidRPr="007F34C2">
        <w:rPr>
          <w:i/>
        </w:rPr>
        <w:t>s</w:t>
      </w:r>
      <w:r w:rsidR="005510F9" w:rsidRPr="004711F8">
        <w:t xml:space="preserve"> as </w:t>
      </w:r>
    </w:p>
    <w:p w14:paraId="604DAD4C" w14:textId="7AC9AF2F" w:rsidR="0036611B" w:rsidRPr="0036611B" w:rsidRDefault="0036611B" w:rsidP="007F34C2">
      <w:pPr>
        <w:spacing w:line="480" w:lineRule="auto"/>
        <w:ind w:firstLine="0"/>
        <w:rPr>
          <w:b/>
        </w:rPr>
      </w:pPr>
      <w:r>
        <w:rPr>
          <w:b/>
        </w:rPr>
        <w:t>[INSERT BL]</w:t>
      </w:r>
    </w:p>
    <w:p w14:paraId="5C1231EC" w14:textId="762F0737" w:rsidR="005510F9" w:rsidRPr="0072608C" w:rsidRDefault="005510F9" w:rsidP="001801F6">
      <w:pPr>
        <w:pStyle w:val="ListParagraph"/>
        <w:numPr>
          <w:ilvl w:val="0"/>
          <w:numId w:val="10"/>
        </w:numPr>
        <w:spacing w:line="480" w:lineRule="auto"/>
      </w:pPr>
      <w:r w:rsidRPr="007F34C2">
        <w:rPr>
          <w:rFonts w:ascii="Times New Roman" w:hAnsi="Times New Roman" w:cs="Times New Roman"/>
          <w:i/>
        </w:rPr>
        <w:t>a</w:t>
      </w:r>
      <w:r w:rsidRPr="007F34C2">
        <w:rPr>
          <w:rFonts w:ascii="Times New Roman" w:hAnsi="Times New Roman" w:cs="Times New Roman"/>
          <w:i/>
          <w:vertAlign w:val="subscript"/>
        </w:rPr>
        <w:t>s</w:t>
      </w:r>
      <w:r w:rsidRPr="0072608C">
        <w:rPr>
          <w:rFonts w:ascii="Times New Roman" w:hAnsi="Times New Roman" w:cs="Times New Roman"/>
        </w:rPr>
        <w:t xml:space="preserve"> is the count of times when both U and T are present in </w:t>
      </w:r>
      <w:r w:rsidR="0072608C">
        <w:rPr>
          <w:rFonts w:ascii="Times New Roman" w:hAnsi="Times New Roman" w:cs="Times New Roman"/>
        </w:rPr>
        <w:t xml:space="preserve">stratum </w:t>
      </w:r>
      <w:r w:rsidR="0072608C" w:rsidRPr="008B6948">
        <w:rPr>
          <w:rFonts w:ascii="Times New Roman" w:hAnsi="Times New Roman" w:cs="Times New Roman"/>
          <w:i/>
        </w:rPr>
        <w:t>s</w:t>
      </w:r>
      <w:r w:rsidR="00892B8F">
        <w:rPr>
          <w:rFonts w:ascii="Times New Roman" w:hAnsi="Times New Roman" w:cs="Times New Roman"/>
        </w:rPr>
        <w:t>,</w:t>
      </w:r>
    </w:p>
    <w:p w14:paraId="411201E0" w14:textId="2867BD26" w:rsidR="005510F9" w:rsidRPr="0072608C" w:rsidRDefault="005510F9" w:rsidP="001801F6">
      <w:pPr>
        <w:pStyle w:val="ListParagraph"/>
        <w:numPr>
          <w:ilvl w:val="0"/>
          <w:numId w:val="10"/>
        </w:numPr>
        <w:spacing w:line="480" w:lineRule="auto"/>
      </w:pPr>
      <w:r w:rsidRPr="001801F6">
        <w:rPr>
          <w:rFonts w:ascii="Times New Roman" w:hAnsi="Times New Roman" w:cs="Times New Roman"/>
          <w:i/>
        </w:rPr>
        <w:t>b</w:t>
      </w:r>
      <w:r w:rsidRPr="001801F6">
        <w:rPr>
          <w:rFonts w:ascii="Times New Roman" w:hAnsi="Times New Roman" w:cs="Times New Roman"/>
          <w:i/>
          <w:vertAlign w:val="subscript"/>
        </w:rPr>
        <w:t>s</w:t>
      </w:r>
      <w:r w:rsidRPr="0072608C">
        <w:rPr>
          <w:rFonts w:ascii="Times New Roman" w:hAnsi="Times New Roman" w:cs="Times New Roman"/>
        </w:rPr>
        <w:t xml:space="preserve"> is the count of times when U is present and T is absent in </w:t>
      </w:r>
      <w:r w:rsidR="0072608C">
        <w:rPr>
          <w:rFonts w:ascii="Times New Roman" w:hAnsi="Times New Roman" w:cs="Times New Roman"/>
        </w:rPr>
        <w:t xml:space="preserve">stratum </w:t>
      </w:r>
      <w:r w:rsidR="0072608C" w:rsidRPr="008B6948">
        <w:rPr>
          <w:rFonts w:ascii="Times New Roman" w:hAnsi="Times New Roman" w:cs="Times New Roman"/>
          <w:i/>
        </w:rPr>
        <w:t>s</w:t>
      </w:r>
      <w:r w:rsidR="00892B8F">
        <w:rPr>
          <w:rFonts w:ascii="Times New Roman" w:hAnsi="Times New Roman" w:cs="Times New Roman"/>
        </w:rPr>
        <w:t>,</w:t>
      </w:r>
    </w:p>
    <w:p w14:paraId="6ADED1BA" w14:textId="7955C566" w:rsidR="005510F9" w:rsidRPr="0072608C" w:rsidRDefault="005510F9" w:rsidP="001801F6">
      <w:pPr>
        <w:pStyle w:val="ListParagraph"/>
        <w:numPr>
          <w:ilvl w:val="0"/>
          <w:numId w:val="10"/>
        </w:numPr>
        <w:spacing w:line="480" w:lineRule="auto"/>
      </w:pPr>
      <w:r w:rsidRPr="007F34C2">
        <w:rPr>
          <w:rFonts w:ascii="Times New Roman" w:hAnsi="Times New Roman" w:cs="Times New Roman"/>
          <w:i/>
        </w:rPr>
        <w:t>c</w:t>
      </w:r>
      <w:r w:rsidRPr="007F34C2">
        <w:rPr>
          <w:rFonts w:ascii="Times New Roman" w:hAnsi="Times New Roman" w:cs="Times New Roman"/>
          <w:i/>
          <w:vertAlign w:val="subscript"/>
        </w:rPr>
        <w:t>s</w:t>
      </w:r>
      <w:r w:rsidRPr="0072608C">
        <w:rPr>
          <w:rFonts w:ascii="Times New Roman" w:hAnsi="Times New Roman" w:cs="Times New Roman"/>
        </w:rPr>
        <w:t xml:space="preserve"> is the count of times when U is absent and T is present in </w:t>
      </w:r>
      <w:r w:rsidR="0072608C">
        <w:rPr>
          <w:rFonts w:ascii="Times New Roman" w:hAnsi="Times New Roman" w:cs="Times New Roman"/>
        </w:rPr>
        <w:t xml:space="preserve">stratum </w:t>
      </w:r>
      <w:r w:rsidR="0072608C" w:rsidRPr="008B6948">
        <w:rPr>
          <w:rFonts w:ascii="Times New Roman" w:hAnsi="Times New Roman" w:cs="Times New Roman"/>
          <w:i/>
        </w:rPr>
        <w:t>s</w:t>
      </w:r>
      <w:r w:rsidR="00892B8F">
        <w:rPr>
          <w:rFonts w:ascii="Times New Roman" w:hAnsi="Times New Roman" w:cs="Times New Roman"/>
        </w:rPr>
        <w:t>,</w:t>
      </w:r>
    </w:p>
    <w:p w14:paraId="0120C73B" w14:textId="13BDF50B" w:rsidR="005510F9" w:rsidRPr="0072608C" w:rsidRDefault="005510F9" w:rsidP="001801F6">
      <w:pPr>
        <w:pStyle w:val="ListParagraph"/>
        <w:numPr>
          <w:ilvl w:val="0"/>
          <w:numId w:val="10"/>
        </w:numPr>
        <w:spacing w:line="480" w:lineRule="auto"/>
      </w:pPr>
      <w:r w:rsidRPr="001801F6">
        <w:rPr>
          <w:rFonts w:ascii="Times New Roman" w:hAnsi="Times New Roman" w:cs="Times New Roman"/>
          <w:i/>
        </w:rPr>
        <w:t>d</w:t>
      </w:r>
      <w:r w:rsidRPr="001801F6">
        <w:rPr>
          <w:rFonts w:ascii="Times New Roman" w:hAnsi="Times New Roman" w:cs="Times New Roman"/>
          <w:i/>
          <w:vertAlign w:val="subscript"/>
        </w:rPr>
        <w:t>s</w:t>
      </w:r>
      <w:r w:rsidRPr="0072608C">
        <w:rPr>
          <w:rFonts w:ascii="Times New Roman" w:hAnsi="Times New Roman" w:cs="Times New Roman"/>
        </w:rPr>
        <w:t xml:space="preserve"> is the count of times when both U and T are absent in </w:t>
      </w:r>
      <w:r w:rsidR="0072608C">
        <w:rPr>
          <w:rFonts w:ascii="Times New Roman" w:hAnsi="Times New Roman" w:cs="Times New Roman"/>
        </w:rPr>
        <w:t xml:space="preserve">stratum </w:t>
      </w:r>
      <w:r w:rsidR="0072608C" w:rsidRPr="001801F6">
        <w:rPr>
          <w:rFonts w:ascii="Times New Roman" w:hAnsi="Times New Roman" w:cs="Times New Roman"/>
          <w:i/>
        </w:rPr>
        <w:t>s</w:t>
      </w:r>
      <w:r w:rsidR="00892B8F">
        <w:rPr>
          <w:rFonts w:ascii="Times New Roman" w:hAnsi="Times New Roman" w:cs="Times New Roman"/>
        </w:rPr>
        <w:t>, and</w:t>
      </w:r>
    </w:p>
    <w:p w14:paraId="6187E33F" w14:textId="2C126B62" w:rsidR="00927EFA" w:rsidRPr="0036611B" w:rsidRDefault="005510F9" w:rsidP="001801F6">
      <w:pPr>
        <w:pStyle w:val="ListParagraph"/>
        <w:numPr>
          <w:ilvl w:val="0"/>
          <w:numId w:val="10"/>
        </w:numPr>
        <w:spacing w:line="480" w:lineRule="auto"/>
      </w:pPr>
      <w:r w:rsidRPr="004711F8">
        <w:t xml:space="preserve"> </w:t>
      </w:r>
      <m:oMath>
        <m:sSub>
          <m:sSubPr>
            <m:ctrlPr>
              <w:rPr>
                <w:rFonts w:ascii="Cambria Math" w:hAnsi="Cambria Math"/>
                <w:i/>
              </w:rPr>
            </m:ctrlPr>
          </m:sSubPr>
          <m:e>
            <m:r>
              <w:rPr>
                <w:rFonts w:ascii="Cambria Math" w:hAnsi="Cambria Math"/>
              </w:rPr>
              <m:t>n</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s</m:t>
            </m:r>
          </m:sub>
        </m:sSub>
        <m:sSub>
          <m:sSubPr>
            <m:ctrlPr>
              <w:rPr>
                <w:rFonts w:ascii="Cambria Math" w:hAnsi="Cambria Math"/>
                <w:i/>
              </w:rPr>
            </m:ctrlPr>
          </m:sSubPr>
          <m:e>
            <m:r>
              <w:rPr>
                <w:rFonts w:ascii="Cambria Math" w:hAnsi="Cambria Math"/>
              </w:rPr>
              <m:t xml:space="preserve">+ </m:t>
            </m:r>
            <m:sSub>
              <m:sSubPr>
                <m:ctrlPr>
                  <w:rPr>
                    <w:rFonts w:ascii="Cambria Math" w:hAnsi="Cambria Math"/>
                    <w:i/>
                  </w:rPr>
                </m:ctrlPr>
              </m:sSubPr>
              <m:e>
                <m:r>
                  <w:rPr>
                    <w:rFonts w:ascii="Cambria Math" w:hAnsi="Cambria Math"/>
                  </w:rPr>
                  <m:t>b</m:t>
                </m:r>
              </m:e>
              <m:sub>
                <m:r>
                  <w:rPr>
                    <w:rFonts w:ascii="Cambria Math" w:hAnsi="Cambria Math"/>
                  </w:rPr>
                  <m:t>s</m:t>
                </m:r>
              </m:sub>
            </m:sSub>
            <m:sSub>
              <m:sSubPr>
                <m:ctrlPr>
                  <w:rPr>
                    <w:rFonts w:ascii="Cambria Math" w:hAnsi="Cambria Math"/>
                    <w:i/>
                  </w:rPr>
                </m:ctrlPr>
              </m:sSubPr>
              <m:e>
                <m:r>
                  <w:rPr>
                    <w:rFonts w:ascii="Cambria Math" w:hAnsi="Cambria Math"/>
                  </w:rPr>
                  <m:t>+ c</m:t>
                </m:r>
              </m:e>
              <m:sub>
                <m:r>
                  <w:rPr>
                    <w:rFonts w:ascii="Cambria Math" w:hAnsi="Cambria Math"/>
                  </w:rPr>
                  <m:t>s</m:t>
                </m:r>
              </m:sub>
            </m:sSub>
            <m:r>
              <w:rPr>
                <w:rFonts w:ascii="Cambria Math" w:hAnsi="Cambria Math"/>
              </w:rPr>
              <m:t>+d</m:t>
            </m:r>
          </m:e>
          <m:sub>
            <m:r>
              <w:rPr>
                <w:rFonts w:ascii="Cambria Math" w:hAnsi="Cambria Math"/>
              </w:rPr>
              <m:t>s</m:t>
            </m:r>
          </m:sub>
        </m:sSub>
      </m:oMath>
      <w:r w:rsidR="00892B8F">
        <w:rPr>
          <w:rFonts w:eastAsiaTheme="minorEastAsia"/>
        </w:rPr>
        <w:t>.</w:t>
      </w:r>
    </w:p>
    <w:p w14:paraId="59AE515D" w14:textId="14768F2C" w:rsidR="0036611B" w:rsidRPr="0036611B" w:rsidRDefault="0036611B" w:rsidP="0036611B">
      <w:pPr>
        <w:pStyle w:val="ListParagraph"/>
        <w:spacing w:line="480" w:lineRule="auto"/>
        <w:ind w:left="1440"/>
        <w:rPr>
          <w:rFonts w:ascii="Times New Roman" w:hAnsi="Times New Roman" w:cs="Times New Roman"/>
          <w:b/>
        </w:rPr>
      </w:pPr>
      <w:r>
        <w:rPr>
          <w:rFonts w:ascii="Times New Roman" w:eastAsiaTheme="minorEastAsia" w:hAnsi="Times New Roman" w:cs="Times New Roman"/>
          <w:b/>
        </w:rPr>
        <w:t>[END BL]</w:t>
      </w:r>
    </w:p>
    <w:p w14:paraId="3525C64C" w14:textId="093CCB0B" w:rsidR="00927EFA" w:rsidRPr="008022C2" w:rsidRDefault="008022C2" w:rsidP="008022C2">
      <w:pPr>
        <w:pStyle w:val="Heading2"/>
        <w:spacing w:line="480" w:lineRule="auto"/>
        <w:ind w:firstLine="0"/>
        <w:rPr>
          <w:rFonts w:ascii="Times New Roman" w:hAnsi="Times New Roman" w:cs="Times New Roman"/>
          <w:color w:val="auto"/>
          <w:sz w:val="24"/>
          <w:szCs w:val="24"/>
        </w:rPr>
      </w:pPr>
      <w:bookmarkStart w:id="44" w:name="_Toc520964629"/>
      <w:r w:rsidRPr="008022C2">
        <w:rPr>
          <w:rFonts w:ascii="Times New Roman" w:hAnsi="Times New Roman" w:cs="Times New Roman"/>
          <w:color w:val="auto"/>
          <w:sz w:val="24"/>
          <w:szCs w:val="24"/>
        </w:rPr>
        <w:t xml:space="preserve">[H1] </w:t>
      </w:r>
      <w:r w:rsidR="005510F9" w:rsidRPr="008022C2">
        <w:rPr>
          <w:rFonts w:ascii="Times New Roman" w:hAnsi="Times New Roman" w:cs="Times New Roman"/>
          <w:color w:val="auto"/>
          <w:sz w:val="24"/>
          <w:szCs w:val="24"/>
        </w:rPr>
        <w:t>Calculating Causal Impact of Cancer on Survival</w:t>
      </w:r>
      <w:bookmarkEnd w:id="44"/>
    </w:p>
    <w:p w14:paraId="053531D2" w14:textId="43486A09" w:rsidR="00274160" w:rsidRDefault="00274160" w:rsidP="008022C2">
      <w:pPr>
        <w:spacing w:line="480" w:lineRule="auto"/>
        <w:ind w:firstLine="0"/>
      </w:pPr>
      <w:r w:rsidRPr="004711F8">
        <w:t xml:space="preserve">To demonstrate the calculation of causal impact, </w:t>
      </w:r>
      <w:r w:rsidR="00DD00A7" w:rsidRPr="007649CE">
        <w:t>Alemi</w:t>
      </w:r>
      <w:r w:rsidR="00DD00A7">
        <w:t xml:space="preserve"> and </w:t>
      </w:r>
      <w:r w:rsidR="00DD00A7" w:rsidRPr="007649CE">
        <w:t>E</w:t>
      </w:r>
      <w:r w:rsidR="00DD00A7">
        <w:t>I</w:t>
      </w:r>
      <w:r w:rsidR="00DD00A7" w:rsidRPr="007649CE">
        <w:t>R</w:t>
      </w:r>
      <w:r w:rsidR="00DD00A7">
        <w:t>a</w:t>
      </w:r>
      <w:r w:rsidR="00DD00A7" w:rsidRPr="007649CE">
        <w:t>fey</w:t>
      </w:r>
      <w:r w:rsidR="00DD00A7">
        <w:t xml:space="preserve"> (2018)</w:t>
      </w:r>
      <w:r w:rsidR="00DD00A7" w:rsidRPr="004711F8">
        <w:t xml:space="preserve"> </w:t>
      </w:r>
      <w:r w:rsidRPr="004711F8">
        <w:t xml:space="preserve">examined </w:t>
      </w:r>
      <w:r w:rsidR="00DD7DAA">
        <w:t xml:space="preserve">the </w:t>
      </w:r>
      <w:r w:rsidRPr="004711F8">
        <w:t>survival time of veterans in 168</w:t>
      </w:r>
      <w:r w:rsidR="00A4145B">
        <w:t> </w:t>
      </w:r>
      <w:r w:rsidR="00DD7DAA">
        <w:t>m</w:t>
      </w:r>
      <w:r w:rsidR="00DD7DAA" w:rsidRPr="004711F8">
        <w:t xml:space="preserve">edical </w:t>
      </w:r>
      <w:r w:rsidR="00DD7DAA">
        <w:t>c</w:t>
      </w:r>
      <w:r w:rsidR="00DD7DAA" w:rsidRPr="004711F8">
        <w:t xml:space="preserve">enters </w:t>
      </w:r>
      <w:r w:rsidRPr="004711F8">
        <w:t xml:space="preserve">over seven years starting </w:t>
      </w:r>
      <w:r w:rsidR="00DD7DAA">
        <w:t>in January 2008 and ending in December 2015</w:t>
      </w:r>
      <w:r w:rsidRPr="004711F8">
        <w:t>.</w:t>
      </w:r>
      <w:r w:rsidR="00E5252C">
        <w:t xml:space="preserve"> </w:t>
      </w:r>
      <w:r w:rsidRPr="004711F8">
        <w:t xml:space="preserve">To be included in the cohort, patients had to have </w:t>
      </w:r>
      <w:r w:rsidR="00B85A00">
        <w:t>two</w:t>
      </w:r>
      <w:r w:rsidR="00B85A00" w:rsidRPr="004711F8">
        <w:t xml:space="preserve"> </w:t>
      </w:r>
      <w:r w:rsidRPr="004711F8">
        <w:t xml:space="preserve">primary care visits, not more than </w:t>
      </w:r>
      <w:r w:rsidR="00B85A00">
        <w:t>two</w:t>
      </w:r>
      <w:r w:rsidR="00B85A00" w:rsidRPr="004711F8">
        <w:t xml:space="preserve"> </w:t>
      </w:r>
      <w:r w:rsidRPr="004711F8">
        <w:t xml:space="preserve">years apart, to a </w:t>
      </w:r>
      <w:r w:rsidR="00DD7DAA">
        <w:t>VA</w:t>
      </w:r>
      <w:r w:rsidRPr="004711F8">
        <w:t xml:space="preserve"> </w:t>
      </w:r>
      <w:r w:rsidR="00DD7DAA">
        <w:t>facility</w:t>
      </w:r>
      <w:r w:rsidRPr="004711F8">
        <w:t>.</w:t>
      </w:r>
      <w:r w:rsidR="00E5252C">
        <w:t xml:space="preserve"> </w:t>
      </w:r>
      <w:r w:rsidR="00DD7DAA">
        <w:t xml:space="preserve">Of the pool of </w:t>
      </w:r>
      <w:r w:rsidR="0072578A">
        <w:t xml:space="preserve">subjects, 4,681,809 </w:t>
      </w:r>
      <w:r w:rsidRPr="004711F8">
        <w:t>had at least two primary care visits. Among these</w:t>
      </w:r>
      <w:r w:rsidR="0072578A">
        <w:t>,</w:t>
      </w:r>
      <w:r w:rsidRPr="004711F8">
        <w:t xml:space="preserve"> we focused on survival rates for 829,827 </w:t>
      </w:r>
      <w:r w:rsidR="0072578A">
        <w:t xml:space="preserve">hospitalized </w:t>
      </w:r>
      <w:r w:rsidRPr="004711F8">
        <w:t>veterans.</w:t>
      </w:r>
      <w:r w:rsidR="00E5252C">
        <w:t xml:space="preserve"> </w:t>
      </w:r>
      <w:r w:rsidRPr="004711F8">
        <w:t xml:space="preserve">The independent variables were comorbidities of stomach cancer. There were 10,292 unique comorbidities </w:t>
      </w:r>
      <w:r w:rsidR="0072578A">
        <w:t>among the patients</w:t>
      </w:r>
      <w:r w:rsidRPr="004711F8">
        <w:t>. We excluded any diagnoses that occurred after stomach cancer, as these were considered possible complications of cancer and potentially on the causal path from cancer to survival.</w:t>
      </w:r>
      <w:r w:rsidR="00E5252C">
        <w:t xml:space="preserve"> </w:t>
      </w:r>
      <w:r w:rsidRPr="004711F8">
        <w:t>We also excluded any diagnoses that did not occur at least 100 times in patients who had stomach cancer.</w:t>
      </w:r>
      <w:r w:rsidR="00E5252C">
        <w:t xml:space="preserve"> </w:t>
      </w:r>
      <w:r w:rsidRPr="004711F8">
        <w:t>Examples of common diagnoses included history of smoking</w:t>
      </w:r>
      <w:r w:rsidR="0050308C">
        <w:t xml:space="preserve"> and</w:t>
      </w:r>
      <w:r w:rsidR="00456492">
        <w:t xml:space="preserve"> </w:t>
      </w:r>
      <w:r w:rsidRPr="004711F8">
        <w:t xml:space="preserve">concurrent malignant neoplasm of </w:t>
      </w:r>
      <w:r w:rsidR="0072578A">
        <w:t xml:space="preserve">the </w:t>
      </w:r>
      <w:r w:rsidRPr="004711F8">
        <w:t>esophagus.</w:t>
      </w:r>
      <w:r w:rsidR="00E5252C">
        <w:t xml:space="preserve"> </w:t>
      </w:r>
      <w:r w:rsidRPr="004711F8">
        <w:t xml:space="preserve">A complete list is provided in </w:t>
      </w:r>
      <w:r w:rsidR="0072578A">
        <w:t>e</w:t>
      </w:r>
      <w:r w:rsidR="0072578A" w:rsidRPr="004711F8">
        <w:t xml:space="preserve">xhibit </w:t>
      </w:r>
      <w:r w:rsidR="00D82882" w:rsidRPr="004711F8">
        <w:t>20.1</w:t>
      </w:r>
      <w:r w:rsidR="00D52312">
        <w:t>3</w:t>
      </w:r>
      <w:r w:rsidRPr="004711F8">
        <w:t>.</w:t>
      </w:r>
    </w:p>
    <w:p w14:paraId="4C18C225" w14:textId="4623B313" w:rsidR="0036611B" w:rsidRPr="0036611B" w:rsidRDefault="0036611B" w:rsidP="008022C2">
      <w:pPr>
        <w:spacing w:line="480" w:lineRule="auto"/>
        <w:ind w:firstLine="0"/>
        <w:rPr>
          <w:b/>
        </w:rPr>
      </w:pPr>
      <w:r>
        <w:rPr>
          <w:b/>
        </w:rPr>
        <w:lastRenderedPageBreak/>
        <w:t>[INSERT EXHIBIT]</w:t>
      </w:r>
    </w:p>
    <w:p w14:paraId="74D5B9DF" w14:textId="37C24D29" w:rsidR="00274160" w:rsidRPr="004711F8" w:rsidRDefault="00D82882" w:rsidP="00014564">
      <w:pPr>
        <w:keepNext/>
        <w:spacing w:line="480" w:lineRule="auto"/>
      </w:pPr>
      <w:r w:rsidRPr="004711F8">
        <w:rPr>
          <w:b/>
        </w:rPr>
        <w:t>Exhibit 20.1</w:t>
      </w:r>
      <w:r w:rsidR="00D52312">
        <w:rPr>
          <w:b/>
        </w:rPr>
        <w:t>3</w:t>
      </w:r>
      <w:r w:rsidR="00274160" w:rsidRPr="004711F8">
        <w:rPr>
          <w:b/>
        </w:rPr>
        <w:t xml:space="preserve"> </w:t>
      </w:r>
      <w:r w:rsidR="00274160" w:rsidRPr="008022C2">
        <w:t>Comorbidities of Stomach Cancer</w:t>
      </w:r>
    </w:p>
    <w:tbl>
      <w:tblPr>
        <w:tblStyle w:val="TableGrid"/>
        <w:tblW w:w="9800" w:type="dxa"/>
        <w:jc w:val="center"/>
        <w:tblLayout w:type="fixed"/>
        <w:tblLook w:val="04A0" w:firstRow="1" w:lastRow="0" w:firstColumn="1" w:lastColumn="0" w:noHBand="0" w:noVBand="1"/>
      </w:tblPr>
      <w:tblGrid>
        <w:gridCol w:w="1008"/>
        <w:gridCol w:w="7380"/>
        <w:gridCol w:w="1412"/>
      </w:tblGrid>
      <w:tr w:rsidR="00274160" w:rsidRPr="004711F8" w14:paraId="643AED7E" w14:textId="77777777" w:rsidTr="00014564">
        <w:trPr>
          <w:jc w:val="center"/>
        </w:trPr>
        <w:tc>
          <w:tcPr>
            <w:tcW w:w="1008" w:type="dxa"/>
          </w:tcPr>
          <w:p w14:paraId="46488E15" w14:textId="77777777" w:rsidR="00274160" w:rsidRPr="004711F8" w:rsidRDefault="00274160" w:rsidP="008022C2">
            <w:pPr>
              <w:keepNext/>
              <w:ind w:firstLine="0"/>
              <w:rPr>
                <w:b/>
              </w:rPr>
            </w:pPr>
            <w:r w:rsidRPr="004711F8">
              <w:rPr>
                <w:b/>
              </w:rPr>
              <w:t>Code</w:t>
            </w:r>
          </w:p>
        </w:tc>
        <w:tc>
          <w:tcPr>
            <w:tcW w:w="7380" w:type="dxa"/>
          </w:tcPr>
          <w:p w14:paraId="687F8F06" w14:textId="77777777" w:rsidR="00274160" w:rsidRPr="004711F8" w:rsidRDefault="00274160" w:rsidP="008022C2">
            <w:pPr>
              <w:keepNext/>
              <w:ind w:firstLine="0"/>
              <w:rPr>
                <w:b/>
              </w:rPr>
            </w:pPr>
            <w:r w:rsidRPr="004711F8">
              <w:rPr>
                <w:b/>
              </w:rPr>
              <w:t>Diagnoses</w:t>
            </w:r>
          </w:p>
        </w:tc>
        <w:tc>
          <w:tcPr>
            <w:tcW w:w="1412" w:type="dxa"/>
          </w:tcPr>
          <w:p w14:paraId="009EB964" w14:textId="0D4C83ED" w:rsidR="00274160" w:rsidRPr="004711F8" w:rsidRDefault="00274160" w:rsidP="00014564">
            <w:pPr>
              <w:keepNext/>
              <w:ind w:firstLine="0"/>
              <w:jc w:val="center"/>
              <w:rPr>
                <w:b/>
              </w:rPr>
            </w:pPr>
            <w:r w:rsidRPr="004711F8">
              <w:rPr>
                <w:b/>
              </w:rPr>
              <w:t>Freq</w:t>
            </w:r>
            <w:r w:rsidR="00BB70AC">
              <w:rPr>
                <w:b/>
              </w:rPr>
              <w:t>uency</w:t>
            </w:r>
          </w:p>
        </w:tc>
      </w:tr>
      <w:tr w:rsidR="00274160" w:rsidRPr="004711F8" w14:paraId="602EDCF3" w14:textId="77777777" w:rsidTr="00014564">
        <w:trPr>
          <w:jc w:val="center"/>
        </w:trPr>
        <w:tc>
          <w:tcPr>
            <w:tcW w:w="1008" w:type="dxa"/>
          </w:tcPr>
          <w:p w14:paraId="43B5F582" w14:textId="77777777" w:rsidR="00274160" w:rsidRPr="004711F8" w:rsidRDefault="00274160" w:rsidP="008022C2">
            <w:pPr>
              <w:ind w:firstLine="0"/>
            </w:pPr>
            <w:r w:rsidRPr="004711F8">
              <w:t>403.90</w:t>
            </w:r>
          </w:p>
        </w:tc>
        <w:tc>
          <w:tcPr>
            <w:tcW w:w="7380" w:type="dxa"/>
          </w:tcPr>
          <w:p w14:paraId="36984F66" w14:textId="77777777" w:rsidR="00274160" w:rsidRPr="004711F8" w:rsidRDefault="00274160" w:rsidP="008022C2">
            <w:pPr>
              <w:ind w:firstLine="0"/>
            </w:pPr>
            <w:r w:rsidRPr="004711F8">
              <w:t xml:space="preserve"> Hypertensive renal disease</w:t>
            </w:r>
          </w:p>
        </w:tc>
        <w:tc>
          <w:tcPr>
            <w:tcW w:w="1412" w:type="dxa"/>
          </w:tcPr>
          <w:p w14:paraId="0C2AC75C" w14:textId="77777777" w:rsidR="00274160" w:rsidRPr="004711F8" w:rsidRDefault="00274160" w:rsidP="00014564">
            <w:pPr>
              <w:ind w:firstLine="0"/>
              <w:jc w:val="center"/>
            </w:pPr>
            <w:r w:rsidRPr="004711F8">
              <w:t>145</w:t>
            </w:r>
          </w:p>
        </w:tc>
      </w:tr>
      <w:tr w:rsidR="00274160" w:rsidRPr="004711F8" w14:paraId="3F3F7DA9" w14:textId="77777777" w:rsidTr="00014564">
        <w:trPr>
          <w:jc w:val="center"/>
        </w:trPr>
        <w:tc>
          <w:tcPr>
            <w:tcW w:w="1008" w:type="dxa"/>
          </w:tcPr>
          <w:p w14:paraId="00DF4FE4" w14:textId="77777777" w:rsidR="00274160" w:rsidRPr="004711F8" w:rsidRDefault="00274160" w:rsidP="008022C2">
            <w:pPr>
              <w:ind w:firstLine="0"/>
            </w:pPr>
            <w:r w:rsidRPr="004711F8">
              <w:t>427.31</w:t>
            </w:r>
          </w:p>
        </w:tc>
        <w:tc>
          <w:tcPr>
            <w:tcW w:w="7380" w:type="dxa"/>
          </w:tcPr>
          <w:p w14:paraId="120889BD" w14:textId="77777777" w:rsidR="00274160" w:rsidRPr="004711F8" w:rsidRDefault="00274160" w:rsidP="008022C2">
            <w:pPr>
              <w:ind w:firstLine="0"/>
            </w:pPr>
            <w:r w:rsidRPr="004711F8">
              <w:t xml:space="preserve"> Atrial fibrillation</w:t>
            </w:r>
          </w:p>
        </w:tc>
        <w:tc>
          <w:tcPr>
            <w:tcW w:w="1412" w:type="dxa"/>
          </w:tcPr>
          <w:p w14:paraId="6C98DC12" w14:textId="77777777" w:rsidR="00274160" w:rsidRPr="004711F8" w:rsidRDefault="00274160" w:rsidP="00014564">
            <w:pPr>
              <w:ind w:firstLine="0"/>
              <w:jc w:val="center"/>
            </w:pPr>
            <w:r w:rsidRPr="004711F8">
              <w:t>244</w:t>
            </w:r>
          </w:p>
        </w:tc>
      </w:tr>
      <w:tr w:rsidR="00274160" w:rsidRPr="004711F8" w14:paraId="36262B82" w14:textId="77777777" w:rsidTr="00014564">
        <w:trPr>
          <w:jc w:val="center"/>
        </w:trPr>
        <w:tc>
          <w:tcPr>
            <w:tcW w:w="1008" w:type="dxa"/>
          </w:tcPr>
          <w:p w14:paraId="01C499D6" w14:textId="77777777" w:rsidR="00274160" w:rsidRPr="004711F8" w:rsidRDefault="00274160" w:rsidP="008022C2">
            <w:pPr>
              <w:ind w:firstLine="0"/>
            </w:pPr>
            <w:r w:rsidRPr="004711F8">
              <w:t>428.0</w:t>
            </w:r>
          </w:p>
        </w:tc>
        <w:tc>
          <w:tcPr>
            <w:tcW w:w="7380" w:type="dxa"/>
          </w:tcPr>
          <w:p w14:paraId="6E4E4742" w14:textId="77777777" w:rsidR="00274160" w:rsidRPr="004711F8" w:rsidRDefault="00274160" w:rsidP="008022C2">
            <w:pPr>
              <w:ind w:firstLine="0"/>
            </w:pPr>
            <w:r w:rsidRPr="004711F8">
              <w:t xml:space="preserve"> Congestive heart failure</w:t>
            </w:r>
          </w:p>
        </w:tc>
        <w:tc>
          <w:tcPr>
            <w:tcW w:w="1412" w:type="dxa"/>
          </w:tcPr>
          <w:p w14:paraId="4C10A8BD" w14:textId="77777777" w:rsidR="00274160" w:rsidRPr="004711F8" w:rsidRDefault="00274160" w:rsidP="00014564">
            <w:pPr>
              <w:ind w:firstLine="0"/>
              <w:jc w:val="center"/>
            </w:pPr>
            <w:r w:rsidRPr="004711F8">
              <w:t>156</w:t>
            </w:r>
          </w:p>
        </w:tc>
      </w:tr>
      <w:tr w:rsidR="00274160" w:rsidRPr="004711F8" w14:paraId="694296C9" w14:textId="77777777" w:rsidTr="00014564">
        <w:trPr>
          <w:jc w:val="center"/>
        </w:trPr>
        <w:tc>
          <w:tcPr>
            <w:tcW w:w="1008" w:type="dxa"/>
          </w:tcPr>
          <w:p w14:paraId="715FF3B0" w14:textId="77777777" w:rsidR="00274160" w:rsidRPr="004711F8" w:rsidRDefault="00274160" w:rsidP="008022C2">
            <w:pPr>
              <w:ind w:firstLine="0"/>
            </w:pPr>
            <w:r w:rsidRPr="004711F8">
              <w:t>600.00</w:t>
            </w:r>
          </w:p>
        </w:tc>
        <w:tc>
          <w:tcPr>
            <w:tcW w:w="7380" w:type="dxa"/>
          </w:tcPr>
          <w:p w14:paraId="0914A27F" w14:textId="77777777" w:rsidR="00274160" w:rsidRPr="004711F8" w:rsidRDefault="00274160" w:rsidP="008022C2">
            <w:pPr>
              <w:ind w:firstLine="0"/>
            </w:pPr>
            <w:r w:rsidRPr="004711F8">
              <w:t xml:space="preserve"> Benign hypertrophy of prostate without urinary obstruction</w:t>
            </w:r>
          </w:p>
        </w:tc>
        <w:tc>
          <w:tcPr>
            <w:tcW w:w="1412" w:type="dxa"/>
          </w:tcPr>
          <w:p w14:paraId="77AAA9D7" w14:textId="77777777" w:rsidR="00274160" w:rsidRPr="004711F8" w:rsidRDefault="00274160" w:rsidP="00014564">
            <w:pPr>
              <w:ind w:firstLine="0"/>
              <w:jc w:val="center"/>
            </w:pPr>
            <w:r w:rsidRPr="004711F8">
              <w:t>224</w:t>
            </w:r>
          </w:p>
        </w:tc>
      </w:tr>
      <w:tr w:rsidR="00274160" w:rsidRPr="004711F8" w14:paraId="55B85417" w14:textId="77777777" w:rsidTr="00014564">
        <w:trPr>
          <w:jc w:val="center"/>
        </w:trPr>
        <w:tc>
          <w:tcPr>
            <w:tcW w:w="1008" w:type="dxa"/>
          </w:tcPr>
          <w:p w14:paraId="3A9F9CA0" w14:textId="77777777" w:rsidR="00274160" w:rsidRPr="004711F8" w:rsidRDefault="00274160" w:rsidP="008022C2">
            <w:pPr>
              <w:ind w:firstLine="0"/>
            </w:pPr>
            <w:r w:rsidRPr="004711F8">
              <w:t>585.9</w:t>
            </w:r>
          </w:p>
        </w:tc>
        <w:tc>
          <w:tcPr>
            <w:tcW w:w="7380" w:type="dxa"/>
          </w:tcPr>
          <w:p w14:paraId="1848666B" w14:textId="77777777" w:rsidR="00274160" w:rsidRPr="004711F8" w:rsidRDefault="00274160" w:rsidP="008022C2">
            <w:pPr>
              <w:ind w:firstLine="0"/>
            </w:pPr>
            <w:r w:rsidRPr="004711F8">
              <w:t xml:space="preserve"> Chronic kidney disease</w:t>
            </w:r>
          </w:p>
        </w:tc>
        <w:tc>
          <w:tcPr>
            <w:tcW w:w="1412" w:type="dxa"/>
          </w:tcPr>
          <w:p w14:paraId="2C8DC481" w14:textId="77777777" w:rsidR="00274160" w:rsidRPr="004711F8" w:rsidRDefault="00274160" w:rsidP="00014564">
            <w:pPr>
              <w:ind w:firstLine="0"/>
              <w:jc w:val="center"/>
            </w:pPr>
            <w:r w:rsidRPr="004711F8">
              <w:t>131</w:t>
            </w:r>
          </w:p>
        </w:tc>
      </w:tr>
      <w:tr w:rsidR="00274160" w:rsidRPr="004711F8" w14:paraId="4F8F42C5" w14:textId="77777777" w:rsidTr="00014564">
        <w:trPr>
          <w:jc w:val="center"/>
        </w:trPr>
        <w:tc>
          <w:tcPr>
            <w:tcW w:w="1008" w:type="dxa"/>
          </w:tcPr>
          <w:p w14:paraId="1B7EDE49" w14:textId="77777777" w:rsidR="00274160" w:rsidRPr="004711F8" w:rsidRDefault="00274160" w:rsidP="008022C2">
            <w:pPr>
              <w:ind w:firstLine="0"/>
            </w:pPr>
            <w:r w:rsidRPr="004711F8">
              <w:t>414.00</w:t>
            </w:r>
          </w:p>
        </w:tc>
        <w:tc>
          <w:tcPr>
            <w:tcW w:w="7380" w:type="dxa"/>
          </w:tcPr>
          <w:p w14:paraId="6D224785" w14:textId="77777777" w:rsidR="00274160" w:rsidRPr="004711F8" w:rsidRDefault="00274160" w:rsidP="008022C2">
            <w:pPr>
              <w:ind w:firstLine="0"/>
            </w:pPr>
            <w:r w:rsidRPr="004711F8">
              <w:t xml:space="preserve"> Coronary atherosclerosis</w:t>
            </w:r>
          </w:p>
        </w:tc>
        <w:tc>
          <w:tcPr>
            <w:tcW w:w="1412" w:type="dxa"/>
          </w:tcPr>
          <w:p w14:paraId="571EB193" w14:textId="77777777" w:rsidR="00274160" w:rsidRPr="004711F8" w:rsidRDefault="00274160" w:rsidP="00014564">
            <w:pPr>
              <w:ind w:firstLine="0"/>
              <w:jc w:val="center"/>
            </w:pPr>
            <w:r w:rsidRPr="004711F8">
              <w:t>101</w:t>
            </w:r>
          </w:p>
        </w:tc>
      </w:tr>
      <w:tr w:rsidR="00274160" w:rsidRPr="004711F8" w14:paraId="7EBA846B" w14:textId="77777777" w:rsidTr="00014564">
        <w:trPr>
          <w:jc w:val="center"/>
        </w:trPr>
        <w:tc>
          <w:tcPr>
            <w:tcW w:w="1008" w:type="dxa"/>
          </w:tcPr>
          <w:p w14:paraId="46016EC3" w14:textId="77777777" w:rsidR="00274160" w:rsidRPr="004711F8" w:rsidRDefault="00274160" w:rsidP="008022C2">
            <w:pPr>
              <w:ind w:firstLine="0"/>
            </w:pPr>
            <w:r w:rsidRPr="004711F8">
              <w:t>599.0</w:t>
            </w:r>
          </w:p>
        </w:tc>
        <w:tc>
          <w:tcPr>
            <w:tcW w:w="7380" w:type="dxa"/>
          </w:tcPr>
          <w:p w14:paraId="4002F798" w14:textId="77777777" w:rsidR="00274160" w:rsidRPr="004711F8" w:rsidRDefault="00274160" w:rsidP="008022C2">
            <w:pPr>
              <w:ind w:firstLine="0"/>
            </w:pPr>
            <w:r w:rsidRPr="004711F8">
              <w:t xml:space="preserve"> Other disorders of urinary tract</w:t>
            </w:r>
          </w:p>
        </w:tc>
        <w:tc>
          <w:tcPr>
            <w:tcW w:w="1412" w:type="dxa"/>
          </w:tcPr>
          <w:p w14:paraId="4CE16A5E" w14:textId="77777777" w:rsidR="00274160" w:rsidRPr="004711F8" w:rsidRDefault="00274160" w:rsidP="00014564">
            <w:pPr>
              <w:ind w:firstLine="0"/>
              <w:jc w:val="center"/>
            </w:pPr>
            <w:r w:rsidRPr="004711F8">
              <w:t>158</w:t>
            </w:r>
          </w:p>
        </w:tc>
      </w:tr>
      <w:tr w:rsidR="00274160" w:rsidRPr="004711F8" w14:paraId="6F171E2B" w14:textId="77777777" w:rsidTr="00014564">
        <w:trPr>
          <w:jc w:val="center"/>
        </w:trPr>
        <w:tc>
          <w:tcPr>
            <w:tcW w:w="1008" w:type="dxa"/>
          </w:tcPr>
          <w:p w14:paraId="5476E8C4" w14:textId="77777777" w:rsidR="00274160" w:rsidRPr="004711F8" w:rsidRDefault="00274160" w:rsidP="008022C2">
            <w:pPr>
              <w:ind w:firstLine="0"/>
            </w:pPr>
            <w:r w:rsidRPr="004711F8">
              <w:t>414.01</w:t>
            </w:r>
          </w:p>
        </w:tc>
        <w:tc>
          <w:tcPr>
            <w:tcW w:w="7380" w:type="dxa"/>
          </w:tcPr>
          <w:p w14:paraId="70CC969E" w14:textId="77777777" w:rsidR="00274160" w:rsidRPr="004711F8" w:rsidRDefault="00274160" w:rsidP="008022C2">
            <w:pPr>
              <w:ind w:firstLine="0"/>
            </w:pPr>
            <w:r w:rsidRPr="004711F8">
              <w:t xml:space="preserve"> Coronary atherosclerosis</w:t>
            </w:r>
          </w:p>
        </w:tc>
        <w:tc>
          <w:tcPr>
            <w:tcW w:w="1412" w:type="dxa"/>
          </w:tcPr>
          <w:p w14:paraId="73BB2F6B" w14:textId="77777777" w:rsidR="00274160" w:rsidRPr="004711F8" w:rsidRDefault="00274160" w:rsidP="00014564">
            <w:pPr>
              <w:ind w:firstLine="0"/>
              <w:jc w:val="center"/>
            </w:pPr>
            <w:r w:rsidRPr="004711F8">
              <w:t>279</w:t>
            </w:r>
          </w:p>
        </w:tc>
      </w:tr>
      <w:tr w:rsidR="00274160" w:rsidRPr="004711F8" w14:paraId="1D8827CA" w14:textId="77777777" w:rsidTr="00014564">
        <w:trPr>
          <w:jc w:val="center"/>
        </w:trPr>
        <w:tc>
          <w:tcPr>
            <w:tcW w:w="1008" w:type="dxa"/>
          </w:tcPr>
          <w:p w14:paraId="64ED5307" w14:textId="77777777" w:rsidR="00274160" w:rsidRPr="004711F8" w:rsidRDefault="00274160" w:rsidP="008022C2">
            <w:pPr>
              <w:ind w:firstLine="0"/>
            </w:pPr>
            <w:r w:rsidRPr="004711F8">
              <w:t>244.9</w:t>
            </w:r>
          </w:p>
        </w:tc>
        <w:tc>
          <w:tcPr>
            <w:tcW w:w="7380" w:type="dxa"/>
          </w:tcPr>
          <w:p w14:paraId="7F9713AC" w14:textId="77777777" w:rsidR="00274160" w:rsidRPr="004711F8" w:rsidRDefault="00274160" w:rsidP="008022C2">
            <w:pPr>
              <w:ind w:firstLine="0"/>
            </w:pPr>
            <w:r w:rsidRPr="004711F8">
              <w:t xml:space="preserve"> Hypothyroidism</w:t>
            </w:r>
          </w:p>
        </w:tc>
        <w:tc>
          <w:tcPr>
            <w:tcW w:w="1412" w:type="dxa"/>
          </w:tcPr>
          <w:p w14:paraId="61DAAF69" w14:textId="77777777" w:rsidR="00274160" w:rsidRPr="004711F8" w:rsidRDefault="00274160" w:rsidP="00014564">
            <w:pPr>
              <w:ind w:firstLine="0"/>
              <w:jc w:val="center"/>
            </w:pPr>
            <w:r w:rsidRPr="004711F8">
              <w:t>142</w:t>
            </w:r>
          </w:p>
        </w:tc>
      </w:tr>
      <w:tr w:rsidR="00274160" w:rsidRPr="004711F8" w14:paraId="586DB287" w14:textId="77777777" w:rsidTr="00014564">
        <w:trPr>
          <w:jc w:val="center"/>
        </w:trPr>
        <w:tc>
          <w:tcPr>
            <w:tcW w:w="1008" w:type="dxa"/>
          </w:tcPr>
          <w:p w14:paraId="0B6B1F4B" w14:textId="77777777" w:rsidR="00274160" w:rsidRPr="004711F8" w:rsidRDefault="00274160" w:rsidP="008022C2">
            <w:pPr>
              <w:ind w:firstLine="0"/>
            </w:pPr>
            <w:r w:rsidRPr="004711F8">
              <w:t>V66.7</w:t>
            </w:r>
          </w:p>
        </w:tc>
        <w:tc>
          <w:tcPr>
            <w:tcW w:w="7380" w:type="dxa"/>
          </w:tcPr>
          <w:p w14:paraId="279C287C" w14:textId="77777777" w:rsidR="00274160" w:rsidRPr="004711F8" w:rsidRDefault="00274160" w:rsidP="008022C2">
            <w:pPr>
              <w:ind w:firstLine="0"/>
            </w:pPr>
            <w:r w:rsidRPr="004711F8">
              <w:t xml:space="preserve"> Encounter for palliative care</w:t>
            </w:r>
          </w:p>
        </w:tc>
        <w:tc>
          <w:tcPr>
            <w:tcW w:w="1412" w:type="dxa"/>
          </w:tcPr>
          <w:p w14:paraId="2CC9E547" w14:textId="77777777" w:rsidR="00274160" w:rsidRPr="004711F8" w:rsidRDefault="00274160" w:rsidP="00014564">
            <w:pPr>
              <w:ind w:firstLine="0"/>
              <w:jc w:val="center"/>
            </w:pPr>
            <w:r w:rsidRPr="004711F8">
              <w:t>151</w:t>
            </w:r>
          </w:p>
        </w:tc>
      </w:tr>
      <w:tr w:rsidR="00274160" w:rsidRPr="004711F8" w14:paraId="210ECE25" w14:textId="77777777" w:rsidTr="00014564">
        <w:trPr>
          <w:jc w:val="center"/>
        </w:trPr>
        <w:tc>
          <w:tcPr>
            <w:tcW w:w="1008" w:type="dxa"/>
          </w:tcPr>
          <w:p w14:paraId="0366C7CD" w14:textId="77777777" w:rsidR="00274160" w:rsidRPr="004711F8" w:rsidRDefault="00274160" w:rsidP="008022C2">
            <w:pPr>
              <w:ind w:firstLine="0"/>
            </w:pPr>
            <w:r w:rsidRPr="004711F8">
              <w:t>584.9</w:t>
            </w:r>
          </w:p>
        </w:tc>
        <w:tc>
          <w:tcPr>
            <w:tcW w:w="7380" w:type="dxa"/>
          </w:tcPr>
          <w:p w14:paraId="190BC663" w14:textId="77777777" w:rsidR="00274160" w:rsidRPr="004711F8" w:rsidRDefault="00274160" w:rsidP="008022C2">
            <w:pPr>
              <w:ind w:firstLine="0"/>
            </w:pPr>
            <w:r w:rsidRPr="004711F8">
              <w:t xml:space="preserve"> Acute kidney failure</w:t>
            </w:r>
          </w:p>
        </w:tc>
        <w:tc>
          <w:tcPr>
            <w:tcW w:w="1412" w:type="dxa"/>
          </w:tcPr>
          <w:p w14:paraId="73C67F4E" w14:textId="77777777" w:rsidR="00274160" w:rsidRPr="004711F8" w:rsidRDefault="00274160" w:rsidP="00014564">
            <w:pPr>
              <w:ind w:firstLine="0"/>
              <w:jc w:val="center"/>
            </w:pPr>
            <w:r w:rsidRPr="004711F8">
              <w:t>231</w:t>
            </w:r>
          </w:p>
        </w:tc>
      </w:tr>
      <w:tr w:rsidR="00274160" w:rsidRPr="004711F8" w14:paraId="60DB45FF" w14:textId="77777777" w:rsidTr="00014564">
        <w:trPr>
          <w:jc w:val="center"/>
        </w:trPr>
        <w:tc>
          <w:tcPr>
            <w:tcW w:w="1008" w:type="dxa"/>
          </w:tcPr>
          <w:p w14:paraId="50073031" w14:textId="77777777" w:rsidR="00274160" w:rsidRPr="004711F8" w:rsidRDefault="00274160" w:rsidP="008022C2">
            <w:pPr>
              <w:ind w:firstLine="0"/>
            </w:pPr>
            <w:r w:rsidRPr="004711F8">
              <w:t>578.9</w:t>
            </w:r>
          </w:p>
        </w:tc>
        <w:tc>
          <w:tcPr>
            <w:tcW w:w="7380" w:type="dxa"/>
          </w:tcPr>
          <w:p w14:paraId="3ED09DF8" w14:textId="77777777" w:rsidR="00274160" w:rsidRPr="004711F8" w:rsidRDefault="00274160" w:rsidP="008022C2">
            <w:pPr>
              <w:ind w:firstLine="0"/>
            </w:pPr>
            <w:r w:rsidRPr="004711F8">
              <w:t xml:space="preserve"> Hemorrhage of gastrointestinal tract</w:t>
            </w:r>
          </w:p>
        </w:tc>
        <w:tc>
          <w:tcPr>
            <w:tcW w:w="1412" w:type="dxa"/>
          </w:tcPr>
          <w:p w14:paraId="64490896" w14:textId="77777777" w:rsidR="00274160" w:rsidRPr="004711F8" w:rsidRDefault="00274160" w:rsidP="00014564">
            <w:pPr>
              <w:ind w:firstLine="0"/>
              <w:jc w:val="center"/>
            </w:pPr>
            <w:r w:rsidRPr="004711F8">
              <w:t>117</w:t>
            </w:r>
          </w:p>
        </w:tc>
      </w:tr>
      <w:tr w:rsidR="00274160" w:rsidRPr="004711F8" w14:paraId="6CC349C4" w14:textId="77777777" w:rsidTr="00014564">
        <w:trPr>
          <w:jc w:val="center"/>
        </w:trPr>
        <w:tc>
          <w:tcPr>
            <w:tcW w:w="1008" w:type="dxa"/>
          </w:tcPr>
          <w:p w14:paraId="571929DE" w14:textId="77777777" w:rsidR="00274160" w:rsidRPr="004711F8" w:rsidRDefault="00274160" w:rsidP="008022C2">
            <w:pPr>
              <w:ind w:firstLine="0"/>
            </w:pPr>
            <w:r w:rsidRPr="004711F8">
              <w:t>197.7</w:t>
            </w:r>
          </w:p>
        </w:tc>
        <w:tc>
          <w:tcPr>
            <w:tcW w:w="7380" w:type="dxa"/>
          </w:tcPr>
          <w:p w14:paraId="7B680881" w14:textId="77777777" w:rsidR="00274160" w:rsidRPr="004711F8" w:rsidRDefault="00274160" w:rsidP="008022C2">
            <w:pPr>
              <w:ind w:firstLine="0"/>
            </w:pPr>
            <w:r w:rsidRPr="004711F8">
              <w:t xml:space="preserve"> Malignant neoplasm of liver</w:t>
            </w:r>
          </w:p>
        </w:tc>
        <w:tc>
          <w:tcPr>
            <w:tcW w:w="1412" w:type="dxa"/>
          </w:tcPr>
          <w:p w14:paraId="611B3B6A" w14:textId="77777777" w:rsidR="00274160" w:rsidRPr="004711F8" w:rsidRDefault="00274160" w:rsidP="00014564">
            <w:pPr>
              <w:ind w:firstLine="0"/>
              <w:jc w:val="center"/>
            </w:pPr>
            <w:r w:rsidRPr="004711F8">
              <w:t>197</w:t>
            </w:r>
          </w:p>
        </w:tc>
      </w:tr>
      <w:tr w:rsidR="00274160" w:rsidRPr="004711F8" w14:paraId="64D1112B" w14:textId="77777777" w:rsidTr="00014564">
        <w:trPr>
          <w:jc w:val="center"/>
        </w:trPr>
        <w:tc>
          <w:tcPr>
            <w:tcW w:w="1008" w:type="dxa"/>
          </w:tcPr>
          <w:p w14:paraId="1AF1D280" w14:textId="77777777" w:rsidR="00274160" w:rsidRPr="004711F8" w:rsidRDefault="00274160" w:rsidP="008022C2">
            <w:pPr>
              <w:ind w:firstLine="0"/>
            </w:pPr>
            <w:r w:rsidRPr="004711F8">
              <w:t>V58.61</w:t>
            </w:r>
          </w:p>
        </w:tc>
        <w:tc>
          <w:tcPr>
            <w:tcW w:w="7380" w:type="dxa"/>
          </w:tcPr>
          <w:p w14:paraId="4A253A5D" w14:textId="26CC2329" w:rsidR="00274160" w:rsidRPr="004711F8" w:rsidRDefault="00274160" w:rsidP="008022C2">
            <w:pPr>
              <w:ind w:firstLine="0"/>
            </w:pPr>
            <w:r w:rsidRPr="004711F8">
              <w:t xml:space="preserve"> Long</w:t>
            </w:r>
            <w:r w:rsidR="005A7E19">
              <w:t>-</w:t>
            </w:r>
            <w:r w:rsidRPr="004711F8">
              <w:t>term (current) use of anticoagulants</w:t>
            </w:r>
          </w:p>
        </w:tc>
        <w:tc>
          <w:tcPr>
            <w:tcW w:w="1412" w:type="dxa"/>
          </w:tcPr>
          <w:p w14:paraId="113CCEAA" w14:textId="77777777" w:rsidR="00274160" w:rsidRPr="004711F8" w:rsidRDefault="00274160" w:rsidP="00014564">
            <w:pPr>
              <w:ind w:firstLine="0"/>
              <w:jc w:val="center"/>
            </w:pPr>
            <w:r w:rsidRPr="004711F8">
              <w:t>111</w:t>
            </w:r>
          </w:p>
        </w:tc>
      </w:tr>
      <w:tr w:rsidR="00274160" w:rsidRPr="004711F8" w14:paraId="7DA19150" w14:textId="77777777" w:rsidTr="00014564">
        <w:trPr>
          <w:jc w:val="center"/>
        </w:trPr>
        <w:tc>
          <w:tcPr>
            <w:tcW w:w="1008" w:type="dxa"/>
          </w:tcPr>
          <w:p w14:paraId="438C8E6A" w14:textId="77777777" w:rsidR="00274160" w:rsidRPr="004711F8" w:rsidRDefault="00274160" w:rsidP="008022C2">
            <w:pPr>
              <w:ind w:firstLine="0"/>
            </w:pPr>
            <w:r w:rsidRPr="004711F8">
              <w:t>486.</w:t>
            </w:r>
          </w:p>
        </w:tc>
        <w:tc>
          <w:tcPr>
            <w:tcW w:w="7380" w:type="dxa"/>
          </w:tcPr>
          <w:p w14:paraId="024052A7" w14:textId="77777777" w:rsidR="00274160" w:rsidRPr="004711F8" w:rsidRDefault="00274160" w:rsidP="008022C2">
            <w:pPr>
              <w:ind w:firstLine="0"/>
            </w:pPr>
            <w:r w:rsidRPr="004711F8">
              <w:t xml:space="preserve"> Pneumonia</w:t>
            </w:r>
          </w:p>
        </w:tc>
        <w:tc>
          <w:tcPr>
            <w:tcW w:w="1412" w:type="dxa"/>
          </w:tcPr>
          <w:p w14:paraId="78AF717C" w14:textId="77777777" w:rsidR="00274160" w:rsidRPr="004711F8" w:rsidRDefault="00274160" w:rsidP="00014564">
            <w:pPr>
              <w:ind w:firstLine="0"/>
              <w:jc w:val="center"/>
            </w:pPr>
            <w:r w:rsidRPr="004711F8">
              <w:t>146</w:t>
            </w:r>
          </w:p>
        </w:tc>
      </w:tr>
      <w:tr w:rsidR="00274160" w:rsidRPr="004711F8" w14:paraId="2A5DFBB2" w14:textId="77777777" w:rsidTr="00014564">
        <w:trPr>
          <w:jc w:val="center"/>
        </w:trPr>
        <w:tc>
          <w:tcPr>
            <w:tcW w:w="1008" w:type="dxa"/>
          </w:tcPr>
          <w:p w14:paraId="3A50B727" w14:textId="77777777" w:rsidR="00274160" w:rsidRPr="004711F8" w:rsidRDefault="00274160" w:rsidP="008022C2">
            <w:pPr>
              <w:ind w:firstLine="0"/>
            </w:pPr>
            <w:r w:rsidRPr="004711F8">
              <w:t>458.9</w:t>
            </w:r>
          </w:p>
        </w:tc>
        <w:tc>
          <w:tcPr>
            <w:tcW w:w="7380" w:type="dxa"/>
          </w:tcPr>
          <w:p w14:paraId="458F2E35" w14:textId="77777777" w:rsidR="00274160" w:rsidRPr="004711F8" w:rsidRDefault="00274160" w:rsidP="008022C2">
            <w:pPr>
              <w:ind w:firstLine="0"/>
            </w:pPr>
            <w:r w:rsidRPr="004711F8">
              <w:t xml:space="preserve"> Hypotension</w:t>
            </w:r>
          </w:p>
        </w:tc>
        <w:tc>
          <w:tcPr>
            <w:tcW w:w="1412" w:type="dxa"/>
          </w:tcPr>
          <w:p w14:paraId="20EC7555" w14:textId="77777777" w:rsidR="00274160" w:rsidRPr="004711F8" w:rsidRDefault="00274160" w:rsidP="00014564">
            <w:pPr>
              <w:ind w:firstLine="0"/>
              <w:jc w:val="center"/>
            </w:pPr>
            <w:r w:rsidRPr="004711F8">
              <w:t>125</w:t>
            </w:r>
          </w:p>
        </w:tc>
      </w:tr>
      <w:tr w:rsidR="00274160" w:rsidRPr="004711F8" w14:paraId="76B8EFC8" w14:textId="77777777" w:rsidTr="00014564">
        <w:trPr>
          <w:jc w:val="center"/>
        </w:trPr>
        <w:tc>
          <w:tcPr>
            <w:tcW w:w="1008" w:type="dxa"/>
          </w:tcPr>
          <w:p w14:paraId="728DAFE1" w14:textId="77777777" w:rsidR="00274160" w:rsidRPr="004711F8" w:rsidRDefault="00274160" w:rsidP="008022C2">
            <w:pPr>
              <w:ind w:firstLine="0"/>
            </w:pPr>
            <w:r w:rsidRPr="004711F8">
              <w:t>496.</w:t>
            </w:r>
          </w:p>
        </w:tc>
        <w:tc>
          <w:tcPr>
            <w:tcW w:w="7380" w:type="dxa"/>
          </w:tcPr>
          <w:p w14:paraId="40A1513C" w14:textId="77777777" w:rsidR="00274160" w:rsidRPr="004711F8" w:rsidRDefault="00274160" w:rsidP="008022C2">
            <w:pPr>
              <w:ind w:firstLine="0"/>
            </w:pPr>
            <w:r w:rsidRPr="004711F8">
              <w:t xml:space="preserve"> Chronic airway obstruction</w:t>
            </w:r>
          </w:p>
        </w:tc>
        <w:tc>
          <w:tcPr>
            <w:tcW w:w="1412" w:type="dxa"/>
          </w:tcPr>
          <w:p w14:paraId="07B64670" w14:textId="77777777" w:rsidR="00274160" w:rsidRPr="004711F8" w:rsidRDefault="00274160" w:rsidP="00014564">
            <w:pPr>
              <w:ind w:firstLine="0"/>
              <w:jc w:val="center"/>
            </w:pPr>
            <w:r w:rsidRPr="004711F8">
              <w:t>344</w:t>
            </w:r>
          </w:p>
        </w:tc>
      </w:tr>
      <w:tr w:rsidR="00274160" w:rsidRPr="004711F8" w14:paraId="1D27E38E" w14:textId="77777777" w:rsidTr="00014564">
        <w:trPr>
          <w:jc w:val="center"/>
        </w:trPr>
        <w:tc>
          <w:tcPr>
            <w:tcW w:w="1008" w:type="dxa"/>
          </w:tcPr>
          <w:p w14:paraId="2FD3B53B" w14:textId="77777777" w:rsidR="00274160" w:rsidRPr="004711F8" w:rsidRDefault="00274160" w:rsidP="008022C2">
            <w:pPr>
              <w:ind w:firstLine="0"/>
            </w:pPr>
            <w:r w:rsidRPr="004711F8">
              <w:t>285.9</w:t>
            </w:r>
          </w:p>
        </w:tc>
        <w:tc>
          <w:tcPr>
            <w:tcW w:w="7380" w:type="dxa"/>
          </w:tcPr>
          <w:p w14:paraId="67DC6FB9" w14:textId="77777777" w:rsidR="00274160" w:rsidRPr="004711F8" w:rsidRDefault="00274160" w:rsidP="008022C2">
            <w:pPr>
              <w:ind w:firstLine="0"/>
            </w:pPr>
            <w:r w:rsidRPr="004711F8">
              <w:t xml:space="preserve"> Anemia</w:t>
            </w:r>
          </w:p>
        </w:tc>
        <w:tc>
          <w:tcPr>
            <w:tcW w:w="1412" w:type="dxa"/>
          </w:tcPr>
          <w:p w14:paraId="0EB6FD80" w14:textId="77777777" w:rsidR="00274160" w:rsidRPr="004711F8" w:rsidRDefault="00274160" w:rsidP="00014564">
            <w:pPr>
              <w:ind w:firstLine="0"/>
              <w:jc w:val="center"/>
            </w:pPr>
            <w:r w:rsidRPr="004711F8">
              <w:t>300</w:t>
            </w:r>
          </w:p>
        </w:tc>
      </w:tr>
      <w:tr w:rsidR="00274160" w:rsidRPr="004711F8" w14:paraId="3ACF8BD5" w14:textId="77777777" w:rsidTr="00014564">
        <w:trPr>
          <w:jc w:val="center"/>
        </w:trPr>
        <w:tc>
          <w:tcPr>
            <w:tcW w:w="1008" w:type="dxa"/>
          </w:tcPr>
          <w:p w14:paraId="1E518013" w14:textId="77777777" w:rsidR="00274160" w:rsidRPr="004711F8" w:rsidRDefault="00274160" w:rsidP="008022C2">
            <w:pPr>
              <w:ind w:firstLine="0"/>
            </w:pPr>
            <w:r w:rsidRPr="004711F8">
              <w:t>280.9</w:t>
            </w:r>
          </w:p>
        </w:tc>
        <w:tc>
          <w:tcPr>
            <w:tcW w:w="7380" w:type="dxa"/>
          </w:tcPr>
          <w:p w14:paraId="37AB294D" w14:textId="006D937F" w:rsidR="00274160" w:rsidRPr="004711F8" w:rsidRDefault="00274160" w:rsidP="008022C2">
            <w:pPr>
              <w:ind w:firstLine="0"/>
            </w:pPr>
            <w:r w:rsidRPr="004711F8">
              <w:t xml:space="preserve"> Iron</w:t>
            </w:r>
            <w:r w:rsidR="001D100F">
              <w:t>-</w:t>
            </w:r>
            <w:r w:rsidRPr="004711F8">
              <w:t>deficiency anemia</w:t>
            </w:r>
          </w:p>
        </w:tc>
        <w:tc>
          <w:tcPr>
            <w:tcW w:w="1412" w:type="dxa"/>
          </w:tcPr>
          <w:p w14:paraId="3C5C44FE" w14:textId="77777777" w:rsidR="00274160" w:rsidRPr="004711F8" w:rsidRDefault="00274160" w:rsidP="00014564">
            <w:pPr>
              <w:ind w:firstLine="0"/>
              <w:jc w:val="center"/>
            </w:pPr>
            <w:r w:rsidRPr="004711F8">
              <w:t>195</w:t>
            </w:r>
          </w:p>
        </w:tc>
      </w:tr>
      <w:tr w:rsidR="00274160" w:rsidRPr="004711F8" w14:paraId="6544C956" w14:textId="77777777" w:rsidTr="00014564">
        <w:trPr>
          <w:jc w:val="center"/>
        </w:trPr>
        <w:tc>
          <w:tcPr>
            <w:tcW w:w="1008" w:type="dxa"/>
          </w:tcPr>
          <w:p w14:paraId="47342FC3" w14:textId="77777777" w:rsidR="00274160" w:rsidRPr="004711F8" w:rsidRDefault="00274160" w:rsidP="008022C2">
            <w:pPr>
              <w:ind w:firstLine="0"/>
            </w:pPr>
            <w:r w:rsidRPr="004711F8">
              <w:t>272.4</w:t>
            </w:r>
          </w:p>
        </w:tc>
        <w:tc>
          <w:tcPr>
            <w:tcW w:w="7380" w:type="dxa"/>
          </w:tcPr>
          <w:p w14:paraId="38192D53" w14:textId="77777777" w:rsidR="00274160" w:rsidRPr="004711F8" w:rsidRDefault="00274160" w:rsidP="008022C2">
            <w:pPr>
              <w:ind w:firstLine="0"/>
            </w:pPr>
            <w:r w:rsidRPr="004711F8">
              <w:t xml:space="preserve"> Other and unspecified hyperlipidemia</w:t>
            </w:r>
          </w:p>
        </w:tc>
        <w:tc>
          <w:tcPr>
            <w:tcW w:w="1412" w:type="dxa"/>
          </w:tcPr>
          <w:p w14:paraId="38EC88B1" w14:textId="77777777" w:rsidR="00274160" w:rsidRPr="004711F8" w:rsidRDefault="00274160" w:rsidP="00014564">
            <w:pPr>
              <w:ind w:firstLine="0"/>
              <w:jc w:val="center"/>
            </w:pPr>
            <w:r w:rsidRPr="004711F8">
              <w:t>572</w:t>
            </w:r>
          </w:p>
        </w:tc>
      </w:tr>
      <w:tr w:rsidR="00274160" w:rsidRPr="004711F8" w14:paraId="5A8FA5FE" w14:textId="77777777" w:rsidTr="00014564">
        <w:trPr>
          <w:jc w:val="center"/>
        </w:trPr>
        <w:tc>
          <w:tcPr>
            <w:tcW w:w="1008" w:type="dxa"/>
          </w:tcPr>
          <w:p w14:paraId="1AECDCAF" w14:textId="77777777" w:rsidR="00274160" w:rsidRPr="004711F8" w:rsidRDefault="00274160" w:rsidP="008022C2">
            <w:pPr>
              <w:ind w:firstLine="0"/>
            </w:pPr>
            <w:r w:rsidRPr="004711F8">
              <w:t>564.00</w:t>
            </w:r>
          </w:p>
        </w:tc>
        <w:tc>
          <w:tcPr>
            <w:tcW w:w="7380" w:type="dxa"/>
          </w:tcPr>
          <w:p w14:paraId="0BDAE365" w14:textId="77777777" w:rsidR="00274160" w:rsidRPr="004711F8" w:rsidRDefault="00274160" w:rsidP="008022C2">
            <w:pPr>
              <w:ind w:firstLine="0"/>
            </w:pPr>
            <w:r w:rsidRPr="004711F8">
              <w:t xml:space="preserve"> Constipation</w:t>
            </w:r>
          </w:p>
        </w:tc>
        <w:tc>
          <w:tcPr>
            <w:tcW w:w="1412" w:type="dxa"/>
          </w:tcPr>
          <w:p w14:paraId="6752478C" w14:textId="77777777" w:rsidR="00274160" w:rsidRPr="004711F8" w:rsidRDefault="00274160" w:rsidP="00014564">
            <w:pPr>
              <w:ind w:firstLine="0"/>
              <w:jc w:val="center"/>
            </w:pPr>
            <w:r w:rsidRPr="004711F8">
              <w:t>159</w:t>
            </w:r>
          </w:p>
        </w:tc>
      </w:tr>
      <w:tr w:rsidR="00274160" w:rsidRPr="004711F8" w14:paraId="1D7D5FD5" w14:textId="77777777" w:rsidTr="00014564">
        <w:trPr>
          <w:jc w:val="center"/>
        </w:trPr>
        <w:tc>
          <w:tcPr>
            <w:tcW w:w="1008" w:type="dxa"/>
          </w:tcPr>
          <w:p w14:paraId="53DFDCD6" w14:textId="77777777" w:rsidR="00274160" w:rsidRPr="004711F8" w:rsidRDefault="00274160" w:rsidP="008022C2">
            <w:pPr>
              <w:ind w:firstLine="0"/>
            </w:pPr>
            <w:r w:rsidRPr="004711F8">
              <w:t>787.20</w:t>
            </w:r>
          </w:p>
        </w:tc>
        <w:tc>
          <w:tcPr>
            <w:tcW w:w="7380" w:type="dxa"/>
          </w:tcPr>
          <w:p w14:paraId="4E27D63B" w14:textId="77777777" w:rsidR="00274160" w:rsidRPr="004711F8" w:rsidRDefault="00274160" w:rsidP="008022C2">
            <w:pPr>
              <w:ind w:firstLine="0"/>
            </w:pPr>
            <w:r w:rsidRPr="004711F8">
              <w:t xml:space="preserve"> Dysphagia</w:t>
            </w:r>
          </w:p>
        </w:tc>
        <w:tc>
          <w:tcPr>
            <w:tcW w:w="1412" w:type="dxa"/>
          </w:tcPr>
          <w:p w14:paraId="69528320" w14:textId="77777777" w:rsidR="00274160" w:rsidRPr="004711F8" w:rsidRDefault="00274160" w:rsidP="00014564">
            <w:pPr>
              <w:ind w:firstLine="0"/>
              <w:jc w:val="center"/>
            </w:pPr>
            <w:r w:rsidRPr="004711F8">
              <w:t>189</w:t>
            </w:r>
          </w:p>
        </w:tc>
      </w:tr>
      <w:tr w:rsidR="00274160" w:rsidRPr="004711F8" w14:paraId="41D682E3" w14:textId="77777777" w:rsidTr="00014564">
        <w:trPr>
          <w:jc w:val="center"/>
        </w:trPr>
        <w:tc>
          <w:tcPr>
            <w:tcW w:w="1008" w:type="dxa"/>
          </w:tcPr>
          <w:p w14:paraId="6DD235DC" w14:textId="77777777" w:rsidR="00274160" w:rsidRPr="004711F8" w:rsidRDefault="00274160" w:rsidP="008022C2">
            <w:pPr>
              <w:ind w:firstLine="0"/>
            </w:pPr>
            <w:r w:rsidRPr="004711F8">
              <w:t>401.9</w:t>
            </w:r>
          </w:p>
        </w:tc>
        <w:tc>
          <w:tcPr>
            <w:tcW w:w="7380" w:type="dxa"/>
          </w:tcPr>
          <w:p w14:paraId="34691DB4" w14:textId="77777777" w:rsidR="00274160" w:rsidRPr="004711F8" w:rsidRDefault="00274160" w:rsidP="008022C2">
            <w:pPr>
              <w:ind w:firstLine="0"/>
            </w:pPr>
            <w:r w:rsidRPr="004711F8">
              <w:t xml:space="preserve"> Unspecified essential hypertension</w:t>
            </w:r>
          </w:p>
        </w:tc>
        <w:tc>
          <w:tcPr>
            <w:tcW w:w="1412" w:type="dxa"/>
          </w:tcPr>
          <w:p w14:paraId="3FA541B5" w14:textId="77777777" w:rsidR="00274160" w:rsidRPr="004711F8" w:rsidRDefault="00274160" w:rsidP="00014564">
            <w:pPr>
              <w:ind w:firstLine="0"/>
              <w:jc w:val="center"/>
            </w:pPr>
            <w:r w:rsidRPr="004711F8">
              <w:t>928</w:t>
            </w:r>
          </w:p>
        </w:tc>
      </w:tr>
      <w:tr w:rsidR="00274160" w:rsidRPr="004711F8" w14:paraId="46DF26D2" w14:textId="77777777" w:rsidTr="00014564">
        <w:trPr>
          <w:jc w:val="center"/>
        </w:trPr>
        <w:tc>
          <w:tcPr>
            <w:tcW w:w="1008" w:type="dxa"/>
          </w:tcPr>
          <w:p w14:paraId="5D6818E7" w14:textId="77777777" w:rsidR="00274160" w:rsidRPr="004711F8" w:rsidRDefault="00274160" w:rsidP="008022C2">
            <w:pPr>
              <w:ind w:firstLine="0"/>
            </w:pPr>
            <w:r w:rsidRPr="004711F8">
              <w:t>511.9</w:t>
            </w:r>
          </w:p>
        </w:tc>
        <w:tc>
          <w:tcPr>
            <w:tcW w:w="7380" w:type="dxa"/>
          </w:tcPr>
          <w:p w14:paraId="7D9038F8" w14:textId="77777777" w:rsidR="00274160" w:rsidRPr="004711F8" w:rsidRDefault="00274160" w:rsidP="008022C2">
            <w:pPr>
              <w:ind w:firstLine="0"/>
            </w:pPr>
            <w:r w:rsidRPr="004711F8">
              <w:t xml:space="preserve"> Unspecified pleural effusion</w:t>
            </w:r>
          </w:p>
        </w:tc>
        <w:tc>
          <w:tcPr>
            <w:tcW w:w="1412" w:type="dxa"/>
          </w:tcPr>
          <w:p w14:paraId="20E6873E" w14:textId="77777777" w:rsidR="00274160" w:rsidRPr="004711F8" w:rsidRDefault="00274160" w:rsidP="00014564">
            <w:pPr>
              <w:ind w:firstLine="0"/>
              <w:jc w:val="center"/>
            </w:pPr>
            <w:r w:rsidRPr="004711F8">
              <w:t>112</w:t>
            </w:r>
          </w:p>
        </w:tc>
      </w:tr>
      <w:tr w:rsidR="00274160" w:rsidRPr="004711F8" w14:paraId="271B5C6E" w14:textId="77777777" w:rsidTr="00014564">
        <w:trPr>
          <w:jc w:val="center"/>
        </w:trPr>
        <w:tc>
          <w:tcPr>
            <w:tcW w:w="1008" w:type="dxa"/>
          </w:tcPr>
          <w:p w14:paraId="79E12332" w14:textId="77777777" w:rsidR="00274160" w:rsidRPr="004711F8" w:rsidRDefault="00274160" w:rsidP="008022C2">
            <w:pPr>
              <w:ind w:firstLine="0"/>
            </w:pPr>
            <w:r w:rsidRPr="004711F8">
              <w:t>V15.82</w:t>
            </w:r>
          </w:p>
        </w:tc>
        <w:tc>
          <w:tcPr>
            <w:tcW w:w="7380" w:type="dxa"/>
          </w:tcPr>
          <w:p w14:paraId="4D103E5B" w14:textId="77777777" w:rsidR="00274160" w:rsidRPr="004711F8" w:rsidRDefault="00274160" w:rsidP="008022C2">
            <w:pPr>
              <w:ind w:firstLine="0"/>
            </w:pPr>
            <w:r w:rsidRPr="004711F8">
              <w:t xml:space="preserve"> Personal history of nicotine dependence</w:t>
            </w:r>
          </w:p>
        </w:tc>
        <w:tc>
          <w:tcPr>
            <w:tcW w:w="1412" w:type="dxa"/>
          </w:tcPr>
          <w:p w14:paraId="03351961" w14:textId="77777777" w:rsidR="00274160" w:rsidRPr="004711F8" w:rsidRDefault="00274160" w:rsidP="00014564">
            <w:pPr>
              <w:ind w:firstLine="0"/>
              <w:jc w:val="center"/>
            </w:pPr>
            <w:r w:rsidRPr="004711F8">
              <w:t>129</w:t>
            </w:r>
          </w:p>
        </w:tc>
      </w:tr>
      <w:tr w:rsidR="00274160" w:rsidRPr="004711F8" w14:paraId="382BF04D" w14:textId="77777777" w:rsidTr="00014564">
        <w:trPr>
          <w:jc w:val="center"/>
        </w:trPr>
        <w:tc>
          <w:tcPr>
            <w:tcW w:w="1008" w:type="dxa"/>
          </w:tcPr>
          <w:p w14:paraId="5FB5B8A9" w14:textId="77777777" w:rsidR="00274160" w:rsidRPr="004711F8" w:rsidRDefault="00274160" w:rsidP="008022C2">
            <w:pPr>
              <w:ind w:firstLine="0"/>
            </w:pPr>
            <w:r w:rsidRPr="004711F8">
              <w:t>276.51</w:t>
            </w:r>
          </w:p>
        </w:tc>
        <w:tc>
          <w:tcPr>
            <w:tcW w:w="7380" w:type="dxa"/>
          </w:tcPr>
          <w:p w14:paraId="597A0DED" w14:textId="77777777" w:rsidR="00274160" w:rsidRPr="004711F8" w:rsidRDefault="00274160" w:rsidP="008022C2">
            <w:pPr>
              <w:ind w:firstLine="0"/>
            </w:pPr>
            <w:r w:rsidRPr="004711F8">
              <w:t xml:space="preserve"> Dehydration</w:t>
            </w:r>
          </w:p>
        </w:tc>
        <w:tc>
          <w:tcPr>
            <w:tcW w:w="1412" w:type="dxa"/>
          </w:tcPr>
          <w:p w14:paraId="3A751178" w14:textId="77777777" w:rsidR="00274160" w:rsidRPr="004711F8" w:rsidRDefault="00274160" w:rsidP="00014564">
            <w:pPr>
              <w:ind w:firstLine="0"/>
              <w:jc w:val="center"/>
            </w:pPr>
            <w:r w:rsidRPr="004711F8">
              <w:t>162</w:t>
            </w:r>
          </w:p>
        </w:tc>
      </w:tr>
      <w:tr w:rsidR="00274160" w:rsidRPr="004711F8" w14:paraId="5A915D05" w14:textId="77777777" w:rsidTr="00014564">
        <w:trPr>
          <w:jc w:val="center"/>
        </w:trPr>
        <w:tc>
          <w:tcPr>
            <w:tcW w:w="1008" w:type="dxa"/>
          </w:tcPr>
          <w:p w14:paraId="08AE8D4C" w14:textId="77777777" w:rsidR="00274160" w:rsidRPr="004711F8" w:rsidRDefault="00274160" w:rsidP="008022C2">
            <w:pPr>
              <w:ind w:firstLine="0"/>
            </w:pPr>
            <w:r w:rsidRPr="004711F8">
              <w:t>263.9</w:t>
            </w:r>
          </w:p>
        </w:tc>
        <w:tc>
          <w:tcPr>
            <w:tcW w:w="7380" w:type="dxa"/>
          </w:tcPr>
          <w:p w14:paraId="2B6F4F7D" w14:textId="77777777" w:rsidR="00274160" w:rsidRPr="004711F8" w:rsidRDefault="00274160" w:rsidP="008022C2">
            <w:pPr>
              <w:ind w:firstLine="0"/>
            </w:pPr>
            <w:r w:rsidRPr="004711F8">
              <w:t xml:space="preserve"> Unspecified protein-calorie malnutrition</w:t>
            </w:r>
          </w:p>
        </w:tc>
        <w:tc>
          <w:tcPr>
            <w:tcW w:w="1412" w:type="dxa"/>
          </w:tcPr>
          <w:p w14:paraId="68492EB2" w14:textId="77777777" w:rsidR="00274160" w:rsidRPr="004711F8" w:rsidRDefault="00274160" w:rsidP="00014564">
            <w:pPr>
              <w:ind w:firstLine="0"/>
              <w:jc w:val="center"/>
            </w:pPr>
            <w:r w:rsidRPr="004711F8">
              <w:t>134</w:t>
            </w:r>
          </w:p>
        </w:tc>
      </w:tr>
      <w:tr w:rsidR="00274160" w:rsidRPr="004711F8" w14:paraId="258BB929" w14:textId="77777777" w:rsidTr="00014564">
        <w:trPr>
          <w:jc w:val="center"/>
        </w:trPr>
        <w:tc>
          <w:tcPr>
            <w:tcW w:w="1008" w:type="dxa"/>
          </w:tcPr>
          <w:p w14:paraId="15AA7A69" w14:textId="77777777" w:rsidR="00274160" w:rsidRPr="004711F8" w:rsidRDefault="00274160" w:rsidP="008022C2">
            <w:pPr>
              <w:ind w:firstLine="0"/>
            </w:pPr>
            <w:r w:rsidRPr="004711F8">
              <w:t>530.81</w:t>
            </w:r>
          </w:p>
        </w:tc>
        <w:tc>
          <w:tcPr>
            <w:tcW w:w="7380" w:type="dxa"/>
          </w:tcPr>
          <w:p w14:paraId="4826CFB5" w14:textId="77777777" w:rsidR="00274160" w:rsidRPr="004711F8" w:rsidRDefault="00274160" w:rsidP="008022C2">
            <w:pPr>
              <w:ind w:firstLine="0"/>
            </w:pPr>
            <w:r w:rsidRPr="004711F8">
              <w:t xml:space="preserve"> Esophageal reflux</w:t>
            </w:r>
          </w:p>
        </w:tc>
        <w:tc>
          <w:tcPr>
            <w:tcW w:w="1412" w:type="dxa"/>
          </w:tcPr>
          <w:p w14:paraId="13FB2A20" w14:textId="77777777" w:rsidR="00274160" w:rsidRPr="004711F8" w:rsidRDefault="00274160" w:rsidP="00014564">
            <w:pPr>
              <w:ind w:firstLine="0"/>
              <w:jc w:val="center"/>
            </w:pPr>
            <w:r w:rsidRPr="004711F8">
              <w:t>478</w:t>
            </w:r>
          </w:p>
        </w:tc>
      </w:tr>
      <w:tr w:rsidR="00274160" w:rsidRPr="004711F8" w14:paraId="63C81DAE" w14:textId="77777777" w:rsidTr="00014564">
        <w:trPr>
          <w:jc w:val="center"/>
        </w:trPr>
        <w:tc>
          <w:tcPr>
            <w:tcW w:w="1008" w:type="dxa"/>
          </w:tcPr>
          <w:p w14:paraId="7C4B21D3" w14:textId="77777777" w:rsidR="00274160" w:rsidRPr="004711F8" w:rsidRDefault="00274160" w:rsidP="008022C2">
            <w:pPr>
              <w:ind w:firstLine="0"/>
            </w:pPr>
            <w:r w:rsidRPr="004711F8">
              <w:t>276.8</w:t>
            </w:r>
          </w:p>
        </w:tc>
        <w:tc>
          <w:tcPr>
            <w:tcW w:w="7380" w:type="dxa"/>
          </w:tcPr>
          <w:p w14:paraId="695D83E0" w14:textId="77777777" w:rsidR="00274160" w:rsidRPr="004711F8" w:rsidRDefault="00274160" w:rsidP="008022C2">
            <w:pPr>
              <w:ind w:firstLine="0"/>
            </w:pPr>
            <w:r w:rsidRPr="004711F8">
              <w:t xml:space="preserve"> Hypopotassemia</w:t>
            </w:r>
          </w:p>
        </w:tc>
        <w:tc>
          <w:tcPr>
            <w:tcW w:w="1412" w:type="dxa"/>
          </w:tcPr>
          <w:p w14:paraId="43991BB1" w14:textId="77777777" w:rsidR="00274160" w:rsidRPr="004711F8" w:rsidRDefault="00274160" w:rsidP="00014564">
            <w:pPr>
              <w:ind w:firstLine="0"/>
              <w:jc w:val="center"/>
            </w:pPr>
            <w:r w:rsidRPr="004711F8">
              <w:t>148</w:t>
            </w:r>
          </w:p>
        </w:tc>
      </w:tr>
      <w:tr w:rsidR="00274160" w:rsidRPr="004711F8" w14:paraId="6FD6422F" w14:textId="77777777" w:rsidTr="00014564">
        <w:trPr>
          <w:jc w:val="center"/>
        </w:trPr>
        <w:tc>
          <w:tcPr>
            <w:tcW w:w="1008" w:type="dxa"/>
          </w:tcPr>
          <w:p w14:paraId="0F2787E3" w14:textId="77777777" w:rsidR="00274160" w:rsidRPr="004711F8" w:rsidRDefault="00274160" w:rsidP="008022C2">
            <w:pPr>
              <w:ind w:firstLine="0"/>
            </w:pPr>
            <w:r w:rsidRPr="004711F8">
              <w:t>276.1</w:t>
            </w:r>
          </w:p>
        </w:tc>
        <w:tc>
          <w:tcPr>
            <w:tcW w:w="7380" w:type="dxa"/>
          </w:tcPr>
          <w:p w14:paraId="7A94C39D" w14:textId="77777777" w:rsidR="00274160" w:rsidRPr="004711F8" w:rsidRDefault="00274160" w:rsidP="008022C2">
            <w:pPr>
              <w:ind w:firstLine="0"/>
            </w:pPr>
            <w:r w:rsidRPr="004711F8">
              <w:t xml:space="preserve"> Hypo-osmolality and hyponatremia</w:t>
            </w:r>
          </w:p>
        </w:tc>
        <w:tc>
          <w:tcPr>
            <w:tcW w:w="1412" w:type="dxa"/>
          </w:tcPr>
          <w:p w14:paraId="3821480F" w14:textId="77777777" w:rsidR="00274160" w:rsidRPr="004711F8" w:rsidRDefault="00274160" w:rsidP="00014564">
            <w:pPr>
              <w:ind w:firstLine="0"/>
              <w:jc w:val="center"/>
            </w:pPr>
            <w:r w:rsidRPr="004711F8">
              <w:t>114</w:t>
            </w:r>
          </w:p>
        </w:tc>
      </w:tr>
      <w:tr w:rsidR="00274160" w:rsidRPr="004711F8" w14:paraId="0CDB4E53" w14:textId="77777777" w:rsidTr="00014564">
        <w:trPr>
          <w:jc w:val="center"/>
        </w:trPr>
        <w:tc>
          <w:tcPr>
            <w:tcW w:w="1008" w:type="dxa"/>
          </w:tcPr>
          <w:p w14:paraId="09B60402" w14:textId="77777777" w:rsidR="00274160" w:rsidRPr="004711F8" w:rsidRDefault="00274160" w:rsidP="008022C2">
            <w:pPr>
              <w:ind w:firstLine="0"/>
            </w:pPr>
            <w:r w:rsidRPr="004711F8">
              <w:t>150.9</w:t>
            </w:r>
          </w:p>
        </w:tc>
        <w:tc>
          <w:tcPr>
            <w:tcW w:w="7380" w:type="dxa"/>
          </w:tcPr>
          <w:p w14:paraId="26C468D1" w14:textId="77777777" w:rsidR="00274160" w:rsidRPr="004711F8" w:rsidRDefault="00274160" w:rsidP="008022C2">
            <w:pPr>
              <w:ind w:firstLine="0"/>
            </w:pPr>
            <w:r w:rsidRPr="004711F8">
              <w:t xml:space="preserve"> Malignant neoplasm of esophagus</w:t>
            </w:r>
          </w:p>
        </w:tc>
        <w:tc>
          <w:tcPr>
            <w:tcW w:w="1412" w:type="dxa"/>
          </w:tcPr>
          <w:p w14:paraId="57F5D438" w14:textId="77777777" w:rsidR="00274160" w:rsidRPr="004711F8" w:rsidRDefault="00274160" w:rsidP="00014564">
            <w:pPr>
              <w:ind w:firstLine="0"/>
              <w:jc w:val="center"/>
            </w:pPr>
            <w:r w:rsidRPr="004711F8">
              <w:t>123</w:t>
            </w:r>
          </w:p>
        </w:tc>
      </w:tr>
      <w:tr w:rsidR="00274160" w:rsidRPr="004711F8" w14:paraId="4E1E89D8" w14:textId="77777777" w:rsidTr="00014564">
        <w:trPr>
          <w:jc w:val="center"/>
        </w:trPr>
        <w:tc>
          <w:tcPr>
            <w:tcW w:w="1008" w:type="dxa"/>
          </w:tcPr>
          <w:p w14:paraId="545881CB" w14:textId="77777777" w:rsidR="00274160" w:rsidRPr="004711F8" w:rsidRDefault="00274160" w:rsidP="008022C2">
            <w:pPr>
              <w:ind w:firstLine="0"/>
            </w:pPr>
            <w:r w:rsidRPr="004711F8">
              <w:t>E849.7</w:t>
            </w:r>
          </w:p>
        </w:tc>
        <w:tc>
          <w:tcPr>
            <w:tcW w:w="7380" w:type="dxa"/>
          </w:tcPr>
          <w:p w14:paraId="62783910" w14:textId="77777777" w:rsidR="00274160" w:rsidRPr="004711F8" w:rsidRDefault="00274160" w:rsidP="008022C2">
            <w:pPr>
              <w:ind w:firstLine="0"/>
            </w:pPr>
            <w:r w:rsidRPr="004711F8">
              <w:t xml:space="preserve"> Unspecified place in other specified residential institution </w:t>
            </w:r>
          </w:p>
        </w:tc>
        <w:tc>
          <w:tcPr>
            <w:tcW w:w="1412" w:type="dxa"/>
          </w:tcPr>
          <w:p w14:paraId="3931FF5E" w14:textId="77777777" w:rsidR="00274160" w:rsidRPr="004711F8" w:rsidRDefault="00274160" w:rsidP="00014564">
            <w:pPr>
              <w:ind w:firstLine="0"/>
              <w:jc w:val="center"/>
            </w:pPr>
            <w:r w:rsidRPr="004711F8">
              <w:t>142</w:t>
            </w:r>
          </w:p>
        </w:tc>
      </w:tr>
      <w:tr w:rsidR="00274160" w:rsidRPr="004711F8" w14:paraId="21E7773C" w14:textId="77777777" w:rsidTr="00014564">
        <w:trPr>
          <w:jc w:val="center"/>
        </w:trPr>
        <w:tc>
          <w:tcPr>
            <w:tcW w:w="1008" w:type="dxa"/>
          </w:tcPr>
          <w:p w14:paraId="049B155D" w14:textId="77777777" w:rsidR="00274160" w:rsidRPr="004711F8" w:rsidRDefault="00274160" w:rsidP="008022C2">
            <w:pPr>
              <w:ind w:firstLine="0"/>
            </w:pPr>
            <w:r w:rsidRPr="004711F8">
              <w:t>311.</w:t>
            </w:r>
          </w:p>
        </w:tc>
        <w:tc>
          <w:tcPr>
            <w:tcW w:w="7380" w:type="dxa"/>
          </w:tcPr>
          <w:p w14:paraId="4C8F47DB" w14:textId="77777777" w:rsidR="00274160" w:rsidRPr="004711F8" w:rsidRDefault="00274160" w:rsidP="008022C2">
            <w:pPr>
              <w:ind w:firstLine="0"/>
            </w:pPr>
            <w:r w:rsidRPr="004711F8">
              <w:t xml:space="preserve"> Depressive disorder </w:t>
            </w:r>
          </w:p>
        </w:tc>
        <w:tc>
          <w:tcPr>
            <w:tcW w:w="1412" w:type="dxa"/>
          </w:tcPr>
          <w:p w14:paraId="2FC489CE" w14:textId="77777777" w:rsidR="00274160" w:rsidRPr="004711F8" w:rsidRDefault="00274160" w:rsidP="00014564">
            <w:pPr>
              <w:ind w:firstLine="0"/>
              <w:jc w:val="center"/>
            </w:pPr>
            <w:r w:rsidRPr="004711F8">
              <w:t>199</w:t>
            </w:r>
          </w:p>
        </w:tc>
      </w:tr>
      <w:tr w:rsidR="00274160" w:rsidRPr="004711F8" w14:paraId="7BFA2A59" w14:textId="77777777" w:rsidTr="00014564">
        <w:trPr>
          <w:jc w:val="center"/>
        </w:trPr>
        <w:tc>
          <w:tcPr>
            <w:tcW w:w="1008" w:type="dxa"/>
          </w:tcPr>
          <w:p w14:paraId="47D5F2A4" w14:textId="77777777" w:rsidR="00274160" w:rsidRPr="004711F8" w:rsidRDefault="00274160" w:rsidP="008022C2">
            <w:pPr>
              <w:ind w:firstLine="0"/>
            </w:pPr>
            <w:r w:rsidRPr="004711F8">
              <w:t>309.81</w:t>
            </w:r>
          </w:p>
        </w:tc>
        <w:tc>
          <w:tcPr>
            <w:tcW w:w="7380" w:type="dxa"/>
          </w:tcPr>
          <w:p w14:paraId="75CA601B" w14:textId="0CC16C2E" w:rsidR="00274160" w:rsidRPr="004711F8" w:rsidRDefault="00274160" w:rsidP="008022C2">
            <w:pPr>
              <w:ind w:firstLine="0"/>
            </w:pPr>
            <w:r w:rsidRPr="004711F8">
              <w:t xml:space="preserve"> Post</w:t>
            </w:r>
            <w:r w:rsidR="001D100F">
              <w:t>-</w:t>
            </w:r>
            <w:r w:rsidRPr="004711F8">
              <w:t>traumatic stress disorder</w:t>
            </w:r>
          </w:p>
        </w:tc>
        <w:tc>
          <w:tcPr>
            <w:tcW w:w="1412" w:type="dxa"/>
          </w:tcPr>
          <w:p w14:paraId="6FD5E68A" w14:textId="77777777" w:rsidR="00274160" w:rsidRPr="004711F8" w:rsidRDefault="00274160" w:rsidP="00014564">
            <w:pPr>
              <w:ind w:firstLine="0"/>
              <w:jc w:val="center"/>
            </w:pPr>
            <w:r w:rsidRPr="004711F8">
              <w:t>138</w:t>
            </w:r>
          </w:p>
        </w:tc>
      </w:tr>
      <w:tr w:rsidR="00274160" w:rsidRPr="004711F8" w14:paraId="066EFC72" w14:textId="77777777" w:rsidTr="00014564">
        <w:trPr>
          <w:jc w:val="center"/>
        </w:trPr>
        <w:tc>
          <w:tcPr>
            <w:tcW w:w="1008" w:type="dxa"/>
          </w:tcPr>
          <w:p w14:paraId="4737A007" w14:textId="77777777" w:rsidR="00274160" w:rsidRPr="004711F8" w:rsidRDefault="00274160" w:rsidP="0072578A">
            <w:pPr>
              <w:ind w:firstLine="0"/>
            </w:pPr>
            <w:r w:rsidRPr="004711F8">
              <w:t>305.1</w:t>
            </w:r>
          </w:p>
        </w:tc>
        <w:tc>
          <w:tcPr>
            <w:tcW w:w="7380" w:type="dxa"/>
          </w:tcPr>
          <w:p w14:paraId="3C030496" w14:textId="77777777" w:rsidR="00274160" w:rsidRPr="004711F8" w:rsidRDefault="00274160" w:rsidP="0072578A">
            <w:pPr>
              <w:ind w:firstLine="0"/>
            </w:pPr>
            <w:r w:rsidRPr="004711F8">
              <w:t xml:space="preserve"> Tobacco use disorder</w:t>
            </w:r>
          </w:p>
        </w:tc>
        <w:tc>
          <w:tcPr>
            <w:tcW w:w="1412" w:type="dxa"/>
          </w:tcPr>
          <w:p w14:paraId="5AD3B260" w14:textId="77777777" w:rsidR="00274160" w:rsidRPr="004711F8" w:rsidRDefault="00274160" w:rsidP="00014564">
            <w:pPr>
              <w:ind w:firstLine="0"/>
              <w:jc w:val="center"/>
            </w:pPr>
            <w:r w:rsidRPr="004711F8">
              <w:t>356</w:t>
            </w:r>
          </w:p>
        </w:tc>
      </w:tr>
    </w:tbl>
    <w:p w14:paraId="176E9131" w14:textId="06C01A13" w:rsidR="00A1311D" w:rsidRPr="00A1311D" w:rsidRDefault="00A1311D" w:rsidP="001D100F">
      <w:pPr>
        <w:keepNext/>
        <w:spacing w:line="480" w:lineRule="auto"/>
      </w:pPr>
      <w:r>
        <w:rPr>
          <w:i/>
        </w:rPr>
        <w:lastRenderedPageBreak/>
        <w:t>Note</w:t>
      </w:r>
      <w:r>
        <w:t xml:space="preserve">: </w:t>
      </w:r>
      <w:r w:rsidRPr="004711F8">
        <w:t>Diagnoses listed are from International Classification of Disease</w:t>
      </w:r>
      <w:r>
        <w:t>s,</w:t>
      </w:r>
      <w:r w:rsidRPr="004711F8">
        <w:t xml:space="preserve"> </w:t>
      </w:r>
      <w:r>
        <w:t>v</w:t>
      </w:r>
      <w:r w:rsidRPr="004711F8">
        <w:t>ersion 9</w:t>
      </w:r>
      <w:r>
        <w:t>.</w:t>
      </w:r>
    </w:p>
    <w:p w14:paraId="7A19D20F" w14:textId="62005371" w:rsidR="0036611B" w:rsidRPr="0036611B" w:rsidRDefault="0036611B" w:rsidP="001D100F">
      <w:pPr>
        <w:keepNext/>
        <w:spacing w:line="480" w:lineRule="auto"/>
        <w:rPr>
          <w:b/>
        </w:rPr>
      </w:pPr>
      <w:r w:rsidRPr="0036611B">
        <w:rPr>
          <w:b/>
        </w:rPr>
        <w:t>[END EXHIBIT]</w:t>
      </w:r>
    </w:p>
    <w:p w14:paraId="6489C1D9" w14:textId="7E8EA569" w:rsidR="00274160" w:rsidRDefault="00274160" w:rsidP="001D100F">
      <w:pPr>
        <w:keepNext/>
        <w:spacing w:line="480" w:lineRule="auto"/>
      </w:pPr>
      <w:r w:rsidRPr="004711F8">
        <w:t xml:space="preserve">The main-effect </w:t>
      </w:r>
      <w:r w:rsidR="0050308C">
        <w:t>LASSO</w:t>
      </w:r>
      <w:r w:rsidRPr="004711F8">
        <w:t xml:space="preserve"> regression of treatment on covariates that precede </w:t>
      </w:r>
      <w:r w:rsidR="0050308C">
        <w:t xml:space="preserve">treatment </w:t>
      </w:r>
      <w:r w:rsidRPr="004711F8">
        <w:t xml:space="preserve">is provided in </w:t>
      </w:r>
      <w:r w:rsidR="001D100F">
        <w:t>e</w:t>
      </w:r>
      <w:r w:rsidR="00D82882" w:rsidRPr="004711F8">
        <w:t>xhibit 20.1</w:t>
      </w:r>
      <w:r w:rsidR="00D52312">
        <w:t>3</w:t>
      </w:r>
      <w:r w:rsidR="00D913EA" w:rsidRPr="004711F8">
        <w:t>.</w:t>
      </w:r>
      <w:r w:rsidR="00E5252C">
        <w:t xml:space="preserve"> </w:t>
      </w:r>
      <w:r w:rsidR="00D913EA" w:rsidRPr="004711F8">
        <w:t>We stratif</w:t>
      </w:r>
      <w:r w:rsidR="0050308C">
        <w:t>ied</w:t>
      </w:r>
      <w:r w:rsidR="00D913EA" w:rsidRPr="004711F8">
        <w:t xml:space="preserve"> variables that were on the parents in the Markov </w:t>
      </w:r>
      <w:r w:rsidR="00541C5F">
        <w:t>blanket</w:t>
      </w:r>
      <w:r w:rsidR="00D913EA" w:rsidRPr="004711F8">
        <w:t xml:space="preserve"> of treatment.</w:t>
      </w:r>
      <w:r w:rsidR="00E5252C">
        <w:t xml:space="preserve"> </w:t>
      </w:r>
      <w:r w:rsidR="00D913EA" w:rsidRPr="004711F8">
        <w:t>Eleven comorbidities had a statistically significant relationship with stomach cancer and had an effect size that exceeded odds of 1.5.</w:t>
      </w:r>
      <w:r w:rsidR="00E5252C">
        <w:t xml:space="preserve"> </w:t>
      </w:r>
      <w:r w:rsidR="00D913EA" w:rsidRPr="004711F8">
        <w:t>We stratified these eleven variables.</w:t>
      </w:r>
      <w:r w:rsidR="00E5252C">
        <w:t xml:space="preserve"> </w:t>
      </w:r>
      <w:r w:rsidR="00D913EA" w:rsidRPr="004711F8">
        <w:t xml:space="preserve">We also verified whether any other variables had a statistically significant relationship with stomach cancer once we stratified </w:t>
      </w:r>
      <w:r w:rsidR="001D100F">
        <w:t>them</w:t>
      </w:r>
      <w:r w:rsidR="00D913EA" w:rsidRPr="004711F8">
        <w:t>.</w:t>
      </w:r>
      <w:r w:rsidR="00E5252C">
        <w:t xml:space="preserve"> </w:t>
      </w:r>
      <w:r w:rsidR="00D913EA" w:rsidRPr="004711F8">
        <w:t>No new relationships were observed</w:t>
      </w:r>
      <w:r w:rsidR="001D100F">
        <w:t>,</w:t>
      </w:r>
      <w:r w:rsidR="00D913EA" w:rsidRPr="004711F8">
        <w:t xml:space="preserve"> and therefore these variables are blocking all </w:t>
      </w:r>
      <w:r w:rsidR="00840565">
        <w:t>back-door</w:t>
      </w:r>
      <w:r w:rsidR="00D913EA" w:rsidRPr="004711F8">
        <w:t xml:space="preserve"> pathways to stomach cancer</w:t>
      </w:r>
      <w:r w:rsidR="001D100F">
        <w:t>.</w:t>
      </w:r>
      <w:r w:rsidR="00D913EA" w:rsidRPr="004711F8">
        <w:t xml:space="preserve"> </w:t>
      </w:r>
      <w:r w:rsidR="001D100F">
        <w:t>M</w:t>
      </w:r>
      <w:r w:rsidR="00D913EA" w:rsidRPr="004711F8">
        <w:t>erely stratifying these variables is sufficient to accurately measure the causal impact of stomach cancer on survival.</w:t>
      </w:r>
      <w:r w:rsidR="00E5252C">
        <w:t xml:space="preserve"> </w:t>
      </w:r>
    </w:p>
    <w:p w14:paraId="416CA182" w14:textId="665CFFEC" w:rsidR="0036611B" w:rsidRPr="0036611B" w:rsidRDefault="0036611B" w:rsidP="001D100F">
      <w:pPr>
        <w:keepNext/>
        <w:spacing w:line="480" w:lineRule="auto"/>
        <w:rPr>
          <w:b/>
        </w:rPr>
      </w:pPr>
      <w:r>
        <w:rPr>
          <w:b/>
        </w:rPr>
        <w:t>[INSERT EXHIBIT]</w:t>
      </w:r>
    </w:p>
    <w:p w14:paraId="5C4923FA" w14:textId="50FD65F6" w:rsidR="00274160" w:rsidRPr="00D52312" w:rsidRDefault="00D82882" w:rsidP="00D52312">
      <w:pPr>
        <w:keepNext/>
        <w:spacing w:line="480" w:lineRule="auto"/>
        <w:rPr>
          <w:b/>
        </w:rPr>
      </w:pPr>
      <w:r w:rsidRPr="004711F8">
        <w:rPr>
          <w:b/>
        </w:rPr>
        <w:t>Exhibit 20.1</w:t>
      </w:r>
      <w:r w:rsidR="00D52312">
        <w:rPr>
          <w:b/>
        </w:rPr>
        <w:t>3</w:t>
      </w:r>
      <w:r w:rsidR="00274160" w:rsidRPr="004711F8">
        <w:rPr>
          <w:b/>
        </w:rPr>
        <w:t xml:space="preserve"> </w:t>
      </w:r>
      <w:r w:rsidR="00274160" w:rsidRPr="008022C2">
        <w:t xml:space="preserve">Identifying Parents in </w:t>
      </w:r>
      <w:r w:rsidR="00765DD7">
        <w:t xml:space="preserve">a </w:t>
      </w:r>
      <w:r w:rsidR="00274160" w:rsidRPr="008022C2">
        <w:t xml:space="preserve">Markov </w:t>
      </w:r>
      <w:r w:rsidR="00765DD7">
        <w:t>Blanket</w:t>
      </w:r>
      <w:r w:rsidR="00765DD7" w:rsidRPr="008022C2">
        <w:t xml:space="preserve"> </w:t>
      </w:r>
      <w:r w:rsidR="00765DD7">
        <w:t>T</w:t>
      </w:r>
      <w:r w:rsidR="00942E3E" w:rsidRPr="008022C2">
        <w:t xml:space="preserve">hrough </w:t>
      </w:r>
      <w:r w:rsidR="00942E3E">
        <w:t>LASSO</w:t>
      </w:r>
      <w:r w:rsidR="00942E3E" w:rsidRPr="008022C2">
        <w:t xml:space="preserve"> </w:t>
      </w:r>
      <w:r w:rsidR="00274160" w:rsidRPr="008022C2">
        <w:t>Regression</w:t>
      </w:r>
      <w:r w:rsidR="00D52312">
        <w:rPr>
          <w:b/>
        </w:rPr>
        <w:t xml:space="preserve"> </w:t>
      </w:r>
    </w:p>
    <w:tbl>
      <w:tblPr>
        <w:tblW w:w="0" w:type="auto"/>
        <w:jc w:val="center"/>
        <w:tblLayout w:type="fixed"/>
        <w:tblLook w:val="04A0" w:firstRow="1" w:lastRow="0" w:firstColumn="1" w:lastColumn="0" w:noHBand="0" w:noVBand="1"/>
      </w:tblPr>
      <w:tblGrid>
        <w:gridCol w:w="1343"/>
        <w:gridCol w:w="1202"/>
        <w:gridCol w:w="1055"/>
        <w:gridCol w:w="1350"/>
      </w:tblGrid>
      <w:tr w:rsidR="0050308C" w:rsidRPr="0077076D" w14:paraId="7771060D" w14:textId="77777777" w:rsidTr="0050308C">
        <w:trPr>
          <w:jc w:val="center"/>
        </w:trPr>
        <w:tc>
          <w:tcPr>
            <w:tcW w:w="1343" w:type="dxa"/>
            <w:vMerge w:val="restart"/>
            <w:tcBorders>
              <w:top w:val="single" w:sz="4" w:space="0" w:color="auto"/>
              <w:left w:val="single" w:sz="4" w:space="0" w:color="auto"/>
              <w:right w:val="single" w:sz="4" w:space="0" w:color="auto"/>
            </w:tcBorders>
            <w:shd w:val="clear" w:color="auto" w:fill="auto"/>
            <w:vAlign w:val="bottom"/>
            <w:hideMark/>
          </w:tcPr>
          <w:p w14:paraId="7CF6252D" w14:textId="12AD8181" w:rsidR="0050308C" w:rsidRPr="0077076D" w:rsidRDefault="0077076D" w:rsidP="008022C2">
            <w:pPr>
              <w:ind w:firstLine="0"/>
              <w:jc w:val="center"/>
              <w:rPr>
                <w:rFonts w:eastAsia="Times New Roman"/>
                <w:b/>
                <w:color w:val="000000"/>
              </w:rPr>
            </w:pPr>
            <w:r>
              <w:rPr>
                <w:rFonts w:eastAsia="Times New Roman"/>
                <w:b/>
                <w:color w:val="000000"/>
              </w:rPr>
              <w:t xml:space="preserve">Inpatient </w:t>
            </w:r>
            <w:r w:rsidR="0050308C" w:rsidRPr="0077076D">
              <w:rPr>
                <w:rFonts w:eastAsia="Times New Roman"/>
                <w:b/>
                <w:color w:val="000000"/>
              </w:rPr>
              <w:t>Diagnoses Codes</w:t>
            </w:r>
          </w:p>
        </w:tc>
        <w:tc>
          <w:tcPr>
            <w:tcW w:w="360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9FD3D1E" w14:textId="2C9A1053" w:rsidR="0050308C" w:rsidRPr="0077076D" w:rsidRDefault="0050308C" w:rsidP="0077076D">
            <w:pPr>
              <w:ind w:firstLine="0"/>
              <w:jc w:val="center"/>
              <w:rPr>
                <w:rFonts w:eastAsia="Times New Roman"/>
                <w:b/>
                <w:color w:val="000000"/>
              </w:rPr>
            </w:pPr>
            <w:r w:rsidRPr="0077076D">
              <w:rPr>
                <w:rFonts w:eastAsia="Times New Roman"/>
                <w:b/>
                <w:color w:val="000000"/>
              </w:rPr>
              <w:t xml:space="preserve">Regression of Stomach Cancer on </w:t>
            </w:r>
            <w:r w:rsidR="0077076D">
              <w:rPr>
                <w:rFonts w:eastAsia="Times New Roman"/>
                <w:b/>
                <w:color w:val="000000"/>
              </w:rPr>
              <w:t>Prior or Current</w:t>
            </w:r>
            <w:r w:rsidRPr="0077076D">
              <w:rPr>
                <w:rFonts w:eastAsia="Times New Roman"/>
                <w:b/>
                <w:color w:val="000000"/>
              </w:rPr>
              <w:t xml:space="preserve"> Comorbidities</w:t>
            </w:r>
          </w:p>
        </w:tc>
      </w:tr>
      <w:tr w:rsidR="0050308C" w:rsidRPr="0077076D" w14:paraId="48735D2D" w14:textId="77777777" w:rsidTr="0050308C">
        <w:trPr>
          <w:jc w:val="center"/>
        </w:trPr>
        <w:tc>
          <w:tcPr>
            <w:tcW w:w="1343" w:type="dxa"/>
            <w:vMerge/>
            <w:tcBorders>
              <w:left w:val="single" w:sz="4" w:space="0" w:color="auto"/>
              <w:bottom w:val="single" w:sz="4" w:space="0" w:color="auto"/>
              <w:right w:val="single" w:sz="4" w:space="0" w:color="auto"/>
            </w:tcBorders>
            <w:shd w:val="clear" w:color="auto" w:fill="auto"/>
            <w:vAlign w:val="bottom"/>
            <w:hideMark/>
          </w:tcPr>
          <w:p w14:paraId="46022199" w14:textId="77777777" w:rsidR="0050308C" w:rsidRPr="0077076D" w:rsidRDefault="0050308C" w:rsidP="008022C2">
            <w:pPr>
              <w:ind w:firstLine="0"/>
              <w:jc w:val="center"/>
              <w:rPr>
                <w:rFonts w:eastAsia="Times New Roman"/>
                <w:b/>
                <w:color w:val="000000"/>
              </w:rPr>
            </w:pPr>
          </w:p>
        </w:tc>
        <w:tc>
          <w:tcPr>
            <w:tcW w:w="1202" w:type="dxa"/>
            <w:tcBorders>
              <w:top w:val="nil"/>
              <w:left w:val="nil"/>
              <w:bottom w:val="single" w:sz="4" w:space="0" w:color="auto"/>
              <w:right w:val="single" w:sz="4" w:space="0" w:color="auto"/>
            </w:tcBorders>
            <w:shd w:val="clear" w:color="auto" w:fill="auto"/>
            <w:vAlign w:val="bottom"/>
            <w:hideMark/>
          </w:tcPr>
          <w:p w14:paraId="5ACFD49B" w14:textId="77777777" w:rsidR="0050308C" w:rsidRPr="0077076D" w:rsidRDefault="0050308C" w:rsidP="008022C2">
            <w:pPr>
              <w:ind w:firstLine="0"/>
              <w:jc w:val="center"/>
              <w:rPr>
                <w:rFonts w:eastAsia="Times New Roman"/>
                <w:b/>
                <w:color w:val="000000"/>
              </w:rPr>
            </w:pPr>
            <w:r w:rsidRPr="0077076D">
              <w:rPr>
                <w:rFonts w:eastAsia="Times New Roman"/>
                <w:b/>
                <w:color w:val="000000"/>
              </w:rPr>
              <w:t xml:space="preserve">Effect Size </w:t>
            </w:r>
          </w:p>
        </w:tc>
        <w:tc>
          <w:tcPr>
            <w:tcW w:w="1055" w:type="dxa"/>
            <w:tcBorders>
              <w:top w:val="nil"/>
              <w:left w:val="nil"/>
              <w:bottom w:val="single" w:sz="4" w:space="0" w:color="auto"/>
              <w:right w:val="single" w:sz="4" w:space="0" w:color="auto"/>
            </w:tcBorders>
            <w:shd w:val="clear" w:color="auto" w:fill="auto"/>
            <w:vAlign w:val="bottom"/>
            <w:hideMark/>
          </w:tcPr>
          <w:p w14:paraId="721C18F8" w14:textId="77777777" w:rsidR="0050308C" w:rsidRPr="0077076D" w:rsidRDefault="0050308C" w:rsidP="008022C2">
            <w:pPr>
              <w:ind w:firstLine="0"/>
              <w:jc w:val="center"/>
              <w:rPr>
                <w:rFonts w:eastAsia="Times New Roman"/>
                <w:b/>
                <w:color w:val="000000"/>
              </w:rPr>
            </w:pPr>
            <w:r w:rsidRPr="009A4A70">
              <w:rPr>
                <w:rFonts w:eastAsia="Times New Roman"/>
                <w:b/>
                <w:i/>
                <w:color w:val="000000"/>
              </w:rPr>
              <w:t>P</w:t>
            </w:r>
            <w:r w:rsidRPr="0077076D">
              <w:rPr>
                <w:rFonts w:eastAsia="Times New Roman"/>
                <w:b/>
                <w:color w:val="000000"/>
              </w:rPr>
              <w:t xml:space="preserve">-Value </w:t>
            </w:r>
          </w:p>
        </w:tc>
        <w:tc>
          <w:tcPr>
            <w:tcW w:w="1350" w:type="dxa"/>
            <w:tcBorders>
              <w:top w:val="nil"/>
              <w:left w:val="nil"/>
              <w:bottom w:val="single" w:sz="4" w:space="0" w:color="auto"/>
              <w:right w:val="single" w:sz="4" w:space="0" w:color="auto"/>
            </w:tcBorders>
            <w:shd w:val="clear" w:color="auto" w:fill="auto"/>
            <w:vAlign w:val="bottom"/>
            <w:hideMark/>
          </w:tcPr>
          <w:p w14:paraId="3AF6DA0E" w14:textId="77777777" w:rsidR="0050308C" w:rsidRPr="0077076D" w:rsidRDefault="0050308C" w:rsidP="008022C2">
            <w:pPr>
              <w:ind w:firstLine="0"/>
              <w:jc w:val="center"/>
              <w:rPr>
                <w:rFonts w:eastAsia="Times New Roman"/>
                <w:b/>
                <w:color w:val="000000"/>
              </w:rPr>
            </w:pPr>
            <w:r w:rsidRPr="0077076D">
              <w:rPr>
                <w:rFonts w:eastAsia="Times New Roman"/>
                <w:b/>
                <w:color w:val="000000"/>
              </w:rPr>
              <w:t>Parents to Treatment</w:t>
            </w:r>
          </w:p>
        </w:tc>
      </w:tr>
      <w:tr w:rsidR="0050308C" w:rsidRPr="0077076D" w14:paraId="2826BCE8"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CCA5354" w14:textId="254DFFB7" w:rsidR="0050308C" w:rsidRPr="0077076D" w:rsidRDefault="0050308C" w:rsidP="008022C2">
            <w:pPr>
              <w:ind w:firstLine="0"/>
              <w:rPr>
                <w:rFonts w:eastAsia="Times New Roman"/>
                <w:color w:val="000000"/>
              </w:rPr>
            </w:pPr>
            <w:r w:rsidRPr="0077076D">
              <w:rPr>
                <w:rFonts w:eastAsia="Times New Roman"/>
                <w:color w:val="000000"/>
              </w:rPr>
              <w:t>309.81</w:t>
            </w:r>
          </w:p>
        </w:tc>
        <w:tc>
          <w:tcPr>
            <w:tcW w:w="1202" w:type="dxa"/>
            <w:tcBorders>
              <w:top w:val="nil"/>
              <w:left w:val="nil"/>
              <w:bottom w:val="single" w:sz="4" w:space="0" w:color="auto"/>
              <w:right w:val="single" w:sz="4" w:space="0" w:color="auto"/>
            </w:tcBorders>
            <w:shd w:val="clear" w:color="auto" w:fill="000000" w:themeFill="text1"/>
            <w:noWrap/>
            <w:vAlign w:val="bottom"/>
            <w:hideMark/>
          </w:tcPr>
          <w:p w14:paraId="48EB7809" w14:textId="77777777" w:rsidR="0050308C" w:rsidRPr="0077076D" w:rsidRDefault="0050308C" w:rsidP="008022C2">
            <w:pPr>
              <w:ind w:firstLine="0"/>
              <w:jc w:val="right"/>
              <w:rPr>
                <w:rFonts w:eastAsia="Times New Roman"/>
                <w:color w:val="000000"/>
              </w:rPr>
            </w:pPr>
            <w:r w:rsidRPr="0077076D">
              <w:rPr>
                <w:rFonts w:eastAsia="Times New Roman"/>
                <w:color w:val="000000"/>
              </w:rPr>
              <w:t>-0.861</w:t>
            </w:r>
          </w:p>
        </w:tc>
        <w:tc>
          <w:tcPr>
            <w:tcW w:w="1055" w:type="dxa"/>
            <w:tcBorders>
              <w:top w:val="nil"/>
              <w:left w:val="nil"/>
              <w:bottom w:val="single" w:sz="4" w:space="0" w:color="auto"/>
              <w:right w:val="single" w:sz="4" w:space="0" w:color="auto"/>
            </w:tcBorders>
            <w:shd w:val="clear" w:color="auto" w:fill="000000" w:themeFill="text1"/>
            <w:noWrap/>
            <w:vAlign w:val="bottom"/>
            <w:hideMark/>
          </w:tcPr>
          <w:p w14:paraId="0C68C5CB"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000000" w:themeFill="text1"/>
            <w:noWrap/>
            <w:vAlign w:val="bottom"/>
            <w:hideMark/>
          </w:tcPr>
          <w:p w14:paraId="2A78AC07" w14:textId="77777777" w:rsidR="0050308C" w:rsidRPr="0077076D" w:rsidRDefault="0050308C" w:rsidP="008022C2">
            <w:pPr>
              <w:ind w:firstLine="0"/>
              <w:rPr>
                <w:rFonts w:eastAsia="Times New Roman"/>
                <w:color w:val="000000"/>
              </w:rPr>
            </w:pPr>
            <w:r w:rsidRPr="0077076D">
              <w:rPr>
                <w:rFonts w:eastAsia="Times New Roman"/>
                <w:color w:val="000000"/>
              </w:rPr>
              <w:t>Yes</w:t>
            </w:r>
          </w:p>
        </w:tc>
      </w:tr>
      <w:tr w:rsidR="0050308C" w:rsidRPr="0077076D" w14:paraId="03AE8710"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7129D55D" w14:textId="3C57DEC1" w:rsidR="0050308C" w:rsidRPr="0077076D" w:rsidRDefault="0050308C" w:rsidP="008022C2">
            <w:pPr>
              <w:ind w:firstLine="0"/>
              <w:rPr>
                <w:rFonts w:eastAsia="Times New Roman"/>
                <w:color w:val="000000"/>
              </w:rPr>
            </w:pPr>
            <w:r w:rsidRPr="0077076D">
              <w:rPr>
                <w:rFonts w:eastAsia="Times New Roman"/>
                <w:color w:val="000000"/>
              </w:rPr>
              <w:t>150.9</w:t>
            </w:r>
          </w:p>
        </w:tc>
        <w:tc>
          <w:tcPr>
            <w:tcW w:w="1202" w:type="dxa"/>
            <w:tcBorders>
              <w:top w:val="nil"/>
              <w:left w:val="nil"/>
              <w:bottom w:val="single" w:sz="4" w:space="0" w:color="auto"/>
              <w:right w:val="single" w:sz="4" w:space="0" w:color="auto"/>
            </w:tcBorders>
            <w:shd w:val="clear" w:color="auto" w:fill="auto"/>
            <w:noWrap/>
            <w:vAlign w:val="bottom"/>
            <w:hideMark/>
          </w:tcPr>
          <w:p w14:paraId="6CEB3CC1" w14:textId="77777777" w:rsidR="0050308C" w:rsidRPr="0077076D" w:rsidRDefault="0050308C" w:rsidP="008022C2">
            <w:pPr>
              <w:ind w:firstLine="0"/>
              <w:jc w:val="right"/>
              <w:rPr>
                <w:rFonts w:eastAsia="Times New Roman"/>
                <w:color w:val="000000"/>
              </w:rPr>
            </w:pPr>
            <w:r w:rsidRPr="0077076D">
              <w:rPr>
                <w:rFonts w:eastAsia="Times New Roman"/>
                <w:color w:val="000000"/>
              </w:rPr>
              <w:t>2.813</w:t>
            </w:r>
          </w:p>
        </w:tc>
        <w:tc>
          <w:tcPr>
            <w:tcW w:w="1055" w:type="dxa"/>
            <w:tcBorders>
              <w:top w:val="nil"/>
              <w:left w:val="nil"/>
              <w:bottom w:val="single" w:sz="4" w:space="0" w:color="auto"/>
              <w:right w:val="single" w:sz="4" w:space="0" w:color="auto"/>
            </w:tcBorders>
            <w:shd w:val="clear" w:color="auto" w:fill="auto"/>
            <w:noWrap/>
            <w:vAlign w:val="bottom"/>
            <w:hideMark/>
          </w:tcPr>
          <w:p w14:paraId="1786AE94"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4E41DFD"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355D5D93"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9801B12" w14:textId="120972B3" w:rsidR="0050308C" w:rsidRPr="0077076D" w:rsidRDefault="0050308C" w:rsidP="008022C2">
            <w:pPr>
              <w:ind w:firstLine="0"/>
              <w:rPr>
                <w:rFonts w:eastAsia="Times New Roman"/>
                <w:color w:val="000000"/>
              </w:rPr>
            </w:pPr>
            <w:r w:rsidRPr="0077076D">
              <w:rPr>
                <w:rFonts w:eastAsia="Times New Roman"/>
                <w:color w:val="000000"/>
              </w:rPr>
              <w:t>263.9</w:t>
            </w:r>
          </w:p>
        </w:tc>
        <w:tc>
          <w:tcPr>
            <w:tcW w:w="1202" w:type="dxa"/>
            <w:tcBorders>
              <w:top w:val="nil"/>
              <w:left w:val="nil"/>
              <w:bottom w:val="single" w:sz="4" w:space="0" w:color="auto"/>
              <w:right w:val="single" w:sz="4" w:space="0" w:color="auto"/>
            </w:tcBorders>
            <w:shd w:val="clear" w:color="auto" w:fill="auto"/>
            <w:noWrap/>
            <w:vAlign w:val="bottom"/>
            <w:hideMark/>
          </w:tcPr>
          <w:p w14:paraId="229B6C77" w14:textId="77777777" w:rsidR="0050308C" w:rsidRPr="0077076D" w:rsidRDefault="0050308C" w:rsidP="008022C2">
            <w:pPr>
              <w:ind w:firstLine="0"/>
              <w:jc w:val="right"/>
              <w:rPr>
                <w:rFonts w:eastAsia="Times New Roman"/>
                <w:color w:val="000000"/>
              </w:rPr>
            </w:pPr>
            <w:r w:rsidRPr="0077076D">
              <w:rPr>
                <w:rFonts w:eastAsia="Times New Roman"/>
                <w:color w:val="000000"/>
              </w:rPr>
              <w:t>1.595</w:t>
            </w:r>
          </w:p>
        </w:tc>
        <w:tc>
          <w:tcPr>
            <w:tcW w:w="1055" w:type="dxa"/>
            <w:tcBorders>
              <w:top w:val="nil"/>
              <w:left w:val="nil"/>
              <w:bottom w:val="single" w:sz="4" w:space="0" w:color="auto"/>
              <w:right w:val="single" w:sz="4" w:space="0" w:color="auto"/>
            </w:tcBorders>
            <w:shd w:val="clear" w:color="auto" w:fill="auto"/>
            <w:noWrap/>
            <w:vAlign w:val="bottom"/>
            <w:hideMark/>
          </w:tcPr>
          <w:p w14:paraId="3F9CCC6D"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D5B381A"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558A1AAA"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9DB921D" w14:textId="0F81F5AD" w:rsidR="0050308C" w:rsidRPr="0077076D" w:rsidRDefault="0050308C" w:rsidP="008022C2">
            <w:pPr>
              <w:ind w:firstLine="0"/>
              <w:rPr>
                <w:rFonts w:eastAsia="Times New Roman"/>
                <w:color w:val="000000"/>
              </w:rPr>
            </w:pPr>
            <w:r w:rsidRPr="0077076D">
              <w:rPr>
                <w:rFonts w:eastAsia="Times New Roman"/>
                <w:color w:val="000000"/>
              </w:rPr>
              <w:t>276.51</w:t>
            </w:r>
          </w:p>
        </w:tc>
        <w:tc>
          <w:tcPr>
            <w:tcW w:w="1202" w:type="dxa"/>
            <w:tcBorders>
              <w:top w:val="nil"/>
              <w:left w:val="nil"/>
              <w:bottom w:val="single" w:sz="4" w:space="0" w:color="auto"/>
              <w:right w:val="single" w:sz="4" w:space="0" w:color="auto"/>
            </w:tcBorders>
            <w:shd w:val="clear" w:color="auto" w:fill="auto"/>
            <w:noWrap/>
            <w:vAlign w:val="bottom"/>
            <w:hideMark/>
          </w:tcPr>
          <w:p w14:paraId="578147D6" w14:textId="77777777" w:rsidR="0050308C" w:rsidRPr="0077076D" w:rsidRDefault="0050308C" w:rsidP="008022C2">
            <w:pPr>
              <w:ind w:firstLine="0"/>
              <w:jc w:val="right"/>
              <w:rPr>
                <w:rFonts w:eastAsia="Times New Roman"/>
                <w:color w:val="000000"/>
              </w:rPr>
            </w:pPr>
            <w:r w:rsidRPr="0077076D">
              <w:rPr>
                <w:rFonts w:eastAsia="Times New Roman"/>
                <w:color w:val="000000"/>
              </w:rPr>
              <w:t>0.736</w:t>
            </w:r>
          </w:p>
        </w:tc>
        <w:tc>
          <w:tcPr>
            <w:tcW w:w="1055" w:type="dxa"/>
            <w:tcBorders>
              <w:top w:val="nil"/>
              <w:left w:val="nil"/>
              <w:bottom w:val="single" w:sz="4" w:space="0" w:color="auto"/>
              <w:right w:val="single" w:sz="4" w:space="0" w:color="auto"/>
            </w:tcBorders>
            <w:shd w:val="clear" w:color="auto" w:fill="auto"/>
            <w:noWrap/>
            <w:vAlign w:val="bottom"/>
            <w:hideMark/>
          </w:tcPr>
          <w:p w14:paraId="15ADCCC3"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47951D85"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11790824"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2E2DD39C" w14:textId="07BAAD9E" w:rsidR="0050308C" w:rsidRPr="0077076D" w:rsidRDefault="0050308C" w:rsidP="008022C2">
            <w:pPr>
              <w:ind w:firstLine="0"/>
              <w:rPr>
                <w:rFonts w:eastAsia="Times New Roman"/>
                <w:color w:val="000000"/>
              </w:rPr>
            </w:pPr>
            <w:r w:rsidRPr="0077076D">
              <w:rPr>
                <w:rFonts w:eastAsia="Times New Roman"/>
                <w:color w:val="000000"/>
              </w:rPr>
              <w:t>511.9</w:t>
            </w:r>
          </w:p>
        </w:tc>
        <w:tc>
          <w:tcPr>
            <w:tcW w:w="1202" w:type="dxa"/>
            <w:tcBorders>
              <w:top w:val="nil"/>
              <w:left w:val="nil"/>
              <w:bottom w:val="single" w:sz="4" w:space="0" w:color="auto"/>
              <w:right w:val="single" w:sz="4" w:space="0" w:color="auto"/>
            </w:tcBorders>
            <w:shd w:val="clear" w:color="auto" w:fill="auto"/>
            <w:noWrap/>
            <w:vAlign w:val="bottom"/>
            <w:hideMark/>
          </w:tcPr>
          <w:p w14:paraId="2F1BD812" w14:textId="77777777" w:rsidR="0050308C" w:rsidRPr="0077076D" w:rsidRDefault="0050308C" w:rsidP="008022C2">
            <w:pPr>
              <w:ind w:firstLine="0"/>
              <w:jc w:val="right"/>
              <w:rPr>
                <w:rFonts w:eastAsia="Times New Roman"/>
                <w:color w:val="000000"/>
              </w:rPr>
            </w:pPr>
            <w:r w:rsidRPr="0077076D">
              <w:rPr>
                <w:rFonts w:eastAsia="Times New Roman"/>
                <w:color w:val="000000"/>
              </w:rPr>
              <w:t>1.443</w:t>
            </w:r>
          </w:p>
        </w:tc>
        <w:tc>
          <w:tcPr>
            <w:tcW w:w="1055" w:type="dxa"/>
            <w:tcBorders>
              <w:top w:val="nil"/>
              <w:left w:val="nil"/>
              <w:bottom w:val="single" w:sz="4" w:space="0" w:color="auto"/>
              <w:right w:val="single" w:sz="4" w:space="0" w:color="auto"/>
            </w:tcBorders>
            <w:shd w:val="clear" w:color="auto" w:fill="auto"/>
            <w:noWrap/>
            <w:vAlign w:val="bottom"/>
            <w:hideMark/>
          </w:tcPr>
          <w:p w14:paraId="5A3D008E"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14B3581"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5983FA2E"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6B3A0439" w14:textId="1FA3299E" w:rsidR="0050308C" w:rsidRPr="0077076D" w:rsidRDefault="0050308C" w:rsidP="008022C2">
            <w:pPr>
              <w:ind w:firstLine="0"/>
              <w:rPr>
                <w:rFonts w:eastAsia="Times New Roman"/>
                <w:color w:val="000000"/>
              </w:rPr>
            </w:pPr>
            <w:r w:rsidRPr="0077076D">
              <w:rPr>
                <w:rFonts w:eastAsia="Times New Roman"/>
                <w:color w:val="000000"/>
              </w:rPr>
              <w:t>787.20</w:t>
            </w:r>
          </w:p>
        </w:tc>
        <w:tc>
          <w:tcPr>
            <w:tcW w:w="1202" w:type="dxa"/>
            <w:tcBorders>
              <w:top w:val="nil"/>
              <w:left w:val="nil"/>
              <w:bottom w:val="single" w:sz="4" w:space="0" w:color="auto"/>
              <w:right w:val="single" w:sz="4" w:space="0" w:color="auto"/>
            </w:tcBorders>
            <w:shd w:val="clear" w:color="auto" w:fill="auto"/>
            <w:noWrap/>
            <w:vAlign w:val="bottom"/>
            <w:hideMark/>
          </w:tcPr>
          <w:p w14:paraId="2BC0F2EC" w14:textId="77777777" w:rsidR="0050308C" w:rsidRPr="0077076D" w:rsidRDefault="0050308C" w:rsidP="008022C2">
            <w:pPr>
              <w:ind w:firstLine="0"/>
              <w:jc w:val="right"/>
              <w:rPr>
                <w:rFonts w:eastAsia="Times New Roman"/>
                <w:color w:val="000000"/>
              </w:rPr>
            </w:pPr>
            <w:r w:rsidRPr="0077076D">
              <w:rPr>
                <w:rFonts w:eastAsia="Times New Roman"/>
                <w:color w:val="000000"/>
              </w:rPr>
              <w:t>1.549</w:t>
            </w:r>
          </w:p>
        </w:tc>
        <w:tc>
          <w:tcPr>
            <w:tcW w:w="1055" w:type="dxa"/>
            <w:tcBorders>
              <w:top w:val="nil"/>
              <w:left w:val="nil"/>
              <w:bottom w:val="single" w:sz="4" w:space="0" w:color="auto"/>
              <w:right w:val="single" w:sz="4" w:space="0" w:color="auto"/>
            </w:tcBorders>
            <w:shd w:val="clear" w:color="auto" w:fill="auto"/>
            <w:noWrap/>
            <w:vAlign w:val="bottom"/>
            <w:hideMark/>
          </w:tcPr>
          <w:p w14:paraId="24341716"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D66682D"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15373646"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3721919A" w14:textId="5180541C" w:rsidR="0050308C" w:rsidRPr="0077076D" w:rsidRDefault="0050308C" w:rsidP="008022C2">
            <w:pPr>
              <w:ind w:firstLine="0"/>
              <w:rPr>
                <w:rFonts w:eastAsia="Times New Roman"/>
                <w:color w:val="000000"/>
              </w:rPr>
            </w:pPr>
            <w:r w:rsidRPr="0077076D">
              <w:rPr>
                <w:rFonts w:eastAsia="Times New Roman"/>
                <w:color w:val="000000"/>
              </w:rPr>
              <w:t>280.9</w:t>
            </w:r>
          </w:p>
        </w:tc>
        <w:tc>
          <w:tcPr>
            <w:tcW w:w="1202" w:type="dxa"/>
            <w:tcBorders>
              <w:top w:val="nil"/>
              <w:left w:val="nil"/>
              <w:bottom w:val="single" w:sz="4" w:space="0" w:color="auto"/>
              <w:right w:val="single" w:sz="4" w:space="0" w:color="auto"/>
            </w:tcBorders>
            <w:shd w:val="clear" w:color="auto" w:fill="auto"/>
            <w:noWrap/>
            <w:vAlign w:val="bottom"/>
            <w:hideMark/>
          </w:tcPr>
          <w:p w14:paraId="1DDB8116" w14:textId="77777777" w:rsidR="0050308C" w:rsidRPr="0077076D" w:rsidRDefault="0050308C" w:rsidP="008022C2">
            <w:pPr>
              <w:ind w:firstLine="0"/>
              <w:jc w:val="right"/>
              <w:rPr>
                <w:rFonts w:eastAsia="Times New Roman"/>
                <w:color w:val="000000"/>
              </w:rPr>
            </w:pPr>
            <w:r w:rsidRPr="0077076D">
              <w:rPr>
                <w:rFonts w:eastAsia="Times New Roman"/>
                <w:color w:val="000000"/>
              </w:rPr>
              <w:t>1.669</w:t>
            </w:r>
          </w:p>
        </w:tc>
        <w:tc>
          <w:tcPr>
            <w:tcW w:w="1055" w:type="dxa"/>
            <w:tcBorders>
              <w:top w:val="nil"/>
              <w:left w:val="nil"/>
              <w:bottom w:val="single" w:sz="4" w:space="0" w:color="auto"/>
              <w:right w:val="single" w:sz="4" w:space="0" w:color="auto"/>
            </w:tcBorders>
            <w:shd w:val="clear" w:color="auto" w:fill="auto"/>
            <w:noWrap/>
            <w:vAlign w:val="bottom"/>
            <w:hideMark/>
          </w:tcPr>
          <w:p w14:paraId="08F3EF0E"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11269932"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085F232D"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229D02F" w14:textId="43279B7A" w:rsidR="0050308C" w:rsidRPr="0077076D" w:rsidRDefault="0050308C" w:rsidP="008022C2">
            <w:pPr>
              <w:ind w:firstLine="0"/>
              <w:rPr>
                <w:rFonts w:eastAsia="Times New Roman"/>
                <w:color w:val="000000"/>
              </w:rPr>
            </w:pPr>
            <w:r w:rsidRPr="0077076D">
              <w:rPr>
                <w:rFonts w:eastAsia="Times New Roman"/>
                <w:color w:val="000000"/>
              </w:rPr>
              <w:t>197.7</w:t>
            </w:r>
          </w:p>
        </w:tc>
        <w:tc>
          <w:tcPr>
            <w:tcW w:w="1202" w:type="dxa"/>
            <w:tcBorders>
              <w:top w:val="nil"/>
              <w:left w:val="nil"/>
              <w:bottom w:val="single" w:sz="4" w:space="0" w:color="auto"/>
              <w:right w:val="single" w:sz="4" w:space="0" w:color="auto"/>
            </w:tcBorders>
            <w:shd w:val="clear" w:color="auto" w:fill="auto"/>
            <w:noWrap/>
            <w:vAlign w:val="bottom"/>
            <w:hideMark/>
          </w:tcPr>
          <w:p w14:paraId="192449C2" w14:textId="77777777" w:rsidR="0050308C" w:rsidRPr="0077076D" w:rsidRDefault="0050308C" w:rsidP="008022C2">
            <w:pPr>
              <w:ind w:firstLine="0"/>
              <w:jc w:val="right"/>
              <w:rPr>
                <w:rFonts w:eastAsia="Times New Roman"/>
                <w:color w:val="000000"/>
              </w:rPr>
            </w:pPr>
            <w:r w:rsidRPr="0077076D">
              <w:rPr>
                <w:rFonts w:eastAsia="Times New Roman"/>
                <w:color w:val="000000"/>
              </w:rPr>
              <w:t>2.966</w:t>
            </w:r>
          </w:p>
        </w:tc>
        <w:tc>
          <w:tcPr>
            <w:tcW w:w="1055" w:type="dxa"/>
            <w:tcBorders>
              <w:top w:val="nil"/>
              <w:left w:val="nil"/>
              <w:bottom w:val="single" w:sz="4" w:space="0" w:color="auto"/>
              <w:right w:val="single" w:sz="4" w:space="0" w:color="auto"/>
            </w:tcBorders>
            <w:shd w:val="clear" w:color="auto" w:fill="auto"/>
            <w:noWrap/>
            <w:vAlign w:val="bottom"/>
            <w:hideMark/>
          </w:tcPr>
          <w:p w14:paraId="202E512D"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BECF095"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03E72A32"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44D51F88" w14:textId="618460F9" w:rsidR="0050308C" w:rsidRPr="0077076D" w:rsidRDefault="0050308C" w:rsidP="008022C2">
            <w:pPr>
              <w:ind w:firstLine="0"/>
              <w:rPr>
                <w:rFonts w:eastAsia="Times New Roman"/>
                <w:color w:val="000000"/>
              </w:rPr>
            </w:pPr>
            <w:r w:rsidRPr="0077076D">
              <w:rPr>
                <w:rFonts w:eastAsia="Times New Roman"/>
                <w:color w:val="000000"/>
              </w:rPr>
              <w:t>578.9</w:t>
            </w:r>
          </w:p>
        </w:tc>
        <w:tc>
          <w:tcPr>
            <w:tcW w:w="1202" w:type="dxa"/>
            <w:tcBorders>
              <w:top w:val="nil"/>
              <w:left w:val="nil"/>
              <w:bottom w:val="single" w:sz="4" w:space="0" w:color="auto"/>
              <w:right w:val="single" w:sz="4" w:space="0" w:color="auto"/>
            </w:tcBorders>
            <w:shd w:val="clear" w:color="auto" w:fill="auto"/>
            <w:noWrap/>
            <w:vAlign w:val="bottom"/>
            <w:hideMark/>
          </w:tcPr>
          <w:p w14:paraId="3F27885C" w14:textId="77777777" w:rsidR="0050308C" w:rsidRPr="0077076D" w:rsidRDefault="0050308C" w:rsidP="008022C2">
            <w:pPr>
              <w:ind w:firstLine="0"/>
              <w:jc w:val="right"/>
              <w:rPr>
                <w:rFonts w:eastAsia="Times New Roman"/>
                <w:color w:val="000000"/>
              </w:rPr>
            </w:pPr>
            <w:r w:rsidRPr="0077076D">
              <w:rPr>
                <w:rFonts w:eastAsia="Times New Roman"/>
                <w:color w:val="000000"/>
              </w:rPr>
              <w:t>1.339</w:t>
            </w:r>
          </w:p>
        </w:tc>
        <w:tc>
          <w:tcPr>
            <w:tcW w:w="1055" w:type="dxa"/>
            <w:tcBorders>
              <w:top w:val="nil"/>
              <w:left w:val="nil"/>
              <w:bottom w:val="single" w:sz="4" w:space="0" w:color="auto"/>
              <w:right w:val="single" w:sz="4" w:space="0" w:color="auto"/>
            </w:tcBorders>
            <w:shd w:val="clear" w:color="auto" w:fill="auto"/>
            <w:noWrap/>
            <w:vAlign w:val="bottom"/>
            <w:hideMark/>
          </w:tcPr>
          <w:p w14:paraId="6AA71719"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272E0694"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32238BAC"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64A80C0" w14:textId="2E891F81" w:rsidR="0050308C" w:rsidRPr="0077076D" w:rsidRDefault="0050308C" w:rsidP="008022C2">
            <w:pPr>
              <w:ind w:firstLine="0"/>
              <w:rPr>
                <w:rFonts w:eastAsia="Times New Roman"/>
                <w:color w:val="000000"/>
              </w:rPr>
            </w:pPr>
            <w:r w:rsidRPr="0077076D">
              <w:rPr>
                <w:rFonts w:eastAsia="Times New Roman"/>
                <w:color w:val="000000"/>
              </w:rPr>
              <w:t>V66.7</w:t>
            </w:r>
          </w:p>
        </w:tc>
        <w:tc>
          <w:tcPr>
            <w:tcW w:w="1202" w:type="dxa"/>
            <w:tcBorders>
              <w:top w:val="nil"/>
              <w:left w:val="nil"/>
              <w:bottom w:val="single" w:sz="4" w:space="0" w:color="auto"/>
              <w:right w:val="single" w:sz="4" w:space="0" w:color="auto"/>
            </w:tcBorders>
            <w:shd w:val="clear" w:color="auto" w:fill="auto"/>
            <w:noWrap/>
            <w:vAlign w:val="bottom"/>
            <w:hideMark/>
          </w:tcPr>
          <w:p w14:paraId="033A359F" w14:textId="77777777" w:rsidR="0050308C" w:rsidRPr="0077076D" w:rsidRDefault="0050308C" w:rsidP="008022C2">
            <w:pPr>
              <w:ind w:firstLine="0"/>
              <w:jc w:val="right"/>
              <w:rPr>
                <w:rFonts w:eastAsia="Times New Roman"/>
                <w:color w:val="000000"/>
              </w:rPr>
            </w:pPr>
            <w:r w:rsidRPr="0077076D">
              <w:rPr>
                <w:rFonts w:eastAsia="Times New Roman"/>
                <w:color w:val="000000"/>
              </w:rPr>
              <w:t>1.496</w:t>
            </w:r>
          </w:p>
        </w:tc>
        <w:tc>
          <w:tcPr>
            <w:tcW w:w="1055" w:type="dxa"/>
            <w:tcBorders>
              <w:top w:val="nil"/>
              <w:left w:val="nil"/>
              <w:bottom w:val="single" w:sz="4" w:space="0" w:color="auto"/>
              <w:right w:val="single" w:sz="4" w:space="0" w:color="auto"/>
            </w:tcBorders>
            <w:shd w:val="clear" w:color="auto" w:fill="auto"/>
            <w:noWrap/>
            <w:vAlign w:val="bottom"/>
            <w:hideMark/>
          </w:tcPr>
          <w:p w14:paraId="6B27CF81" w14:textId="77777777" w:rsidR="0050308C" w:rsidRPr="0077076D" w:rsidRDefault="0050308C" w:rsidP="008022C2">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71507149"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07FCE1CA"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18B2069A" w14:textId="5D8A52AE" w:rsidR="0050308C" w:rsidRPr="0077076D" w:rsidRDefault="0050308C" w:rsidP="008022C2">
            <w:pPr>
              <w:ind w:firstLine="0"/>
              <w:rPr>
                <w:rFonts w:eastAsia="Times New Roman"/>
                <w:color w:val="000000"/>
              </w:rPr>
            </w:pPr>
            <w:r w:rsidRPr="0077076D">
              <w:rPr>
                <w:rFonts w:eastAsia="Times New Roman"/>
                <w:color w:val="000000"/>
              </w:rPr>
              <w:t>585.9</w:t>
            </w:r>
          </w:p>
        </w:tc>
        <w:tc>
          <w:tcPr>
            <w:tcW w:w="1202" w:type="dxa"/>
            <w:tcBorders>
              <w:top w:val="nil"/>
              <w:left w:val="nil"/>
              <w:bottom w:val="single" w:sz="4" w:space="0" w:color="auto"/>
              <w:right w:val="single" w:sz="4" w:space="0" w:color="auto"/>
            </w:tcBorders>
            <w:shd w:val="clear" w:color="auto" w:fill="auto"/>
            <w:noWrap/>
            <w:vAlign w:val="bottom"/>
            <w:hideMark/>
          </w:tcPr>
          <w:p w14:paraId="00B3EF82" w14:textId="243D782B" w:rsidR="0050308C" w:rsidRPr="0077076D" w:rsidRDefault="00765DD7" w:rsidP="008022C2">
            <w:pPr>
              <w:ind w:firstLine="0"/>
              <w:jc w:val="right"/>
              <w:rPr>
                <w:rFonts w:eastAsia="Times New Roman"/>
                <w:color w:val="000000"/>
              </w:rPr>
            </w:pPr>
            <w:r>
              <w:rPr>
                <w:b/>
              </w:rPr>
              <w:t>−</w:t>
            </w:r>
            <w:r w:rsidR="0050308C" w:rsidRPr="0077076D">
              <w:rPr>
                <w:rFonts w:eastAsia="Times New Roman"/>
                <w:color w:val="000000"/>
              </w:rPr>
              <w:t>0.91</w:t>
            </w:r>
          </w:p>
        </w:tc>
        <w:tc>
          <w:tcPr>
            <w:tcW w:w="1055" w:type="dxa"/>
            <w:tcBorders>
              <w:top w:val="nil"/>
              <w:left w:val="nil"/>
              <w:bottom w:val="single" w:sz="4" w:space="0" w:color="auto"/>
              <w:right w:val="single" w:sz="4" w:space="0" w:color="auto"/>
            </w:tcBorders>
            <w:shd w:val="clear" w:color="auto" w:fill="auto"/>
            <w:noWrap/>
            <w:vAlign w:val="bottom"/>
            <w:hideMark/>
          </w:tcPr>
          <w:p w14:paraId="11F7EC20" w14:textId="77777777" w:rsidR="0050308C" w:rsidRPr="0077076D" w:rsidRDefault="0050308C" w:rsidP="008022C2">
            <w:pPr>
              <w:ind w:firstLine="0"/>
              <w:jc w:val="right"/>
              <w:rPr>
                <w:rFonts w:eastAsia="Times New Roman"/>
                <w:color w:val="000000"/>
              </w:rPr>
            </w:pPr>
            <w:r w:rsidRPr="0077076D">
              <w:rPr>
                <w:rFonts w:eastAsia="Times New Roman"/>
                <w:color w:val="000000"/>
              </w:rPr>
              <w:t>0.038</w:t>
            </w:r>
          </w:p>
        </w:tc>
        <w:tc>
          <w:tcPr>
            <w:tcW w:w="1350" w:type="dxa"/>
            <w:tcBorders>
              <w:top w:val="nil"/>
              <w:left w:val="nil"/>
              <w:bottom w:val="single" w:sz="4" w:space="0" w:color="auto"/>
              <w:right w:val="single" w:sz="4" w:space="0" w:color="auto"/>
            </w:tcBorders>
            <w:shd w:val="clear" w:color="auto" w:fill="auto"/>
            <w:noWrap/>
            <w:vAlign w:val="bottom"/>
            <w:hideMark/>
          </w:tcPr>
          <w:p w14:paraId="6F2A4D4F"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2F109B6D"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B6EB483" w14:textId="1E92CD9B" w:rsidR="0050308C" w:rsidRPr="0077076D" w:rsidRDefault="0050308C" w:rsidP="008022C2">
            <w:pPr>
              <w:ind w:firstLine="0"/>
              <w:rPr>
                <w:rFonts w:eastAsia="Times New Roman"/>
                <w:color w:val="000000"/>
              </w:rPr>
            </w:pPr>
            <w:r w:rsidRPr="0077076D">
              <w:rPr>
                <w:rFonts w:eastAsia="Times New Roman"/>
                <w:color w:val="000000"/>
              </w:rPr>
              <w:t>403.90</w:t>
            </w:r>
          </w:p>
        </w:tc>
        <w:tc>
          <w:tcPr>
            <w:tcW w:w="1202" w:type="dxa"/>
            <w:tcBorders>
              <w:top w:val="nil"/>
              <w:left w:val="nil"/>
              <w:bottom w:val="single" w:sz="4" w:space="0" w:color="auto"/>
              <w:right w:val="single" w:sz="4" w:space="0" w:color="auto"/>
            </w:tcBorders>
            <w:shd w:val="clear" w:color="auto" w:fill="auto"/>
            <w:noWrap/>
            <w:vAlign w:val="bottom"/>
            <w:hideMark/>
          </w:tcPr>
          <w:p w14:paraId="310FCCEC" w14:textId="77777777" w:rsidR="0050308C" w:rsidRPr="0077076D" w:rsidRDefault="0050308C" w:rsidP="008022C2">
            <w:pPr>
              <w:ind w:firstLine="0"/>
              <w:jc w:val="right"/>
              <w:rPr>
                <w:rFonts w:eastAsia="Times New Roman"/>
                <w:color w:val="000000"/>
              </w:rPr>
            </w:pPr>
            <w:r w:rsidRPr="0077076D">
              <w:rPr>
                <w:rFonts w:eastAsia="Times New Roman"/>
                <w:color w:val="000000"/>
              </w:rPr>
              <w:t>0.701</w:t>
            </w:r>
          </w:p>
        </w:tc>
        <w:tc>
          <w:tcPr>
            <w:tcW w:w="1055" w:type="dxa"/>
            <w:tcBorders>
              <w:top w:val="nil"/>
              <w:left w:val="nil"/>
              <w:bottom w:val="single" w:sz="4" w:space="0" w:color="auto"/>
              <w:right w:val="single" w:sz="4" w:space="0" w:color="auto"/>
            </w:tcBorders>
            <w:shd w:val="clear" w:color="auto" w:fill="auto"/>
            <w:noWrap/>
            <w:vAlign w:val="bottom"/>
            <w:hideMark/>
          </w:tcPr>
          <w:p w14:paraId="46355094" w14:textId="77777777" w:rsidR="0050308C" w:rsidRPr="0077076D" w:rsidRDefault="0050308C" w:rsidP="008022C2">
            <w:pPr>
              <w:ind w:firstLine="0"/>
              <w:jc w:val="right"/>
              <w:rPr>
                <w:rFonts w:eastAsia="Times New Roman"/>
                <w:color w:val="000000"/>
              </w:rPr>
            </w:pPr>
            <w:r w:rsidRPr="0077076D">
              <w:rPr>
                <w:rFonts w:eastAsia="Times New Roman"/>
                <w:color w:val="000000"/>
              </w:rPr>
              <w:t>0.01</w:t>
            </w:r>
          </w:p>
        </w:tc>
        <w:tc>
          <w:tcPr>
            <w:tcW w:w="1350" w:type="dxa"/>
            <w:tcBorders>
              <w:top w:val="nil"/>
              <w:left w:val="nil"/>
              <w:bottom w:val="single" w:sz="4" w:space="0" w:color="auto"/>
              <w:right w:val="single" w:sz="4" w:space="0" w:color="auto"/>
            </w:tcBorders>
            <w:shd w:val="clear" w:color="auto" w:fill="auto"/>
            <w:noWrap/>
            <w:vAlign w:val="bottom"/>
            <w:hideMark/>
          </w:tcPr>
          <w:p w14:paraId="06610540" w14:textId="77777777" w:rsidR="0050308C" w:rsidRPr="0077076D" w:rsidRDefault="0050308C" w:rsidP="008022C2">
            <w:pPr>
              <w:ind w:firstLine="0"/>
              <w:jc w:val="center"/>
              <w:rPr>
                <w:rFonts w:eastAsia="Times New Roman"/>
                <w:color w:val="000000"/>
              </w:rPr>
            </w:pPr>
            <w:r w:rsidRPr="0077076D">
              <w:rPr>
                <w:rFonts w:eastAsia="Times New Roman"/>
                <w:color w:val="000000"/>
              </w:rPr>
              <w:t>Yes</w:t>
            </w:r>
          </w:p>
        </w:tc>
      </w:tr>
      <w:tr w:rsidR="0050308C" w:rsidRPr="0077076D" w14:paraId="5EFC096B"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2B27608B" w14:textId="00E67879" w:rsidR="0050308C" w:rsidRPr="0077076D" w:rsidRDefault="0050308C" w:rsidP="008022C2">
            <w:pPr>
              <w:ind w:firstLine="0"/>
              <w:rPr>
                <w:rFonts w:eastAsia="Times New Roman"/>
                <w:color w:val="000000"/>
              </w:rPr>
            </w:pPr>
            <w:r w:rsidRPr="0077076D">
              <w:rPr>
                <w:rFonts w:eastAsia="Times New Roman"/>
                <w:color w:val="000000"/>
              </w:rPr>
              <w:t>305.1</w:t>
            </w:r>
          </w:p>
        </w:tc>
        <w:tc>
          <w:tcPr>
            <w:tcW w:w="1202" w:type="dxa"/>
            <w:tcBorders>
              <w:top w:val="nil"/>
              <w:left w:val="nil"/>
              <w:bottom w:val="single" w:sz="4" w:space="0" w:color="auto"/>
              <w:right w:val="single" w:sz="4" w:space="0" w:color="auto"/>
            </w:tcBorders>
            <w:shd w:val="clear" w:color="auto" w:fill="auto"/>
            <w:noWrap/>
            <w:vAlign w:val="bottom"/>
            <w:hideMark/>
          </w:tcPr>
          <w:p w14:paraId="20AF73F6" w14:textId="6537CF61" w:rsidR="0050308C" w:rsidRPr="0077076D" w:rsidRDefault="00765DD7" w:rsidP="008022C2">
            <w:pPr>
              <w:ind w:firstLine="0"/>
              <w:jc w:val="right"/>
              <w:rPr>
                <w:rFonts w:eastAsia="Times New Roman"/>
                <w:color w:val="000000"/>
              </w:rPr>
            </w:pPr>
            <w:r>
              <w:rPr>
                <w:b/>
              </w:rPr>
              <w:t>−</w:t>
            </w:r>
            <w:r w:rsidR="0050308C" w:rsidRPr="0077076D">
              <w:rPr>
                <w:rFonts w:eastAsia="Times New Roman"/>
                <w:color w:val="000000"/>
              </w:rPr>
              <w:t>0.28</w:t>
            </w:r>
          </w:p>
        </w:tc>
        <w:tc>
          <w:tcPr>
            <w:tcW w:w="1055" w:type="dxa"/>
            <w:tcBorders>
              <w:top w:val="nil"/>
              <w:left w:val="nil"/>
              <w:bottom w:val="single" w:sz="4" w:space="0" w:color="auto"/>
              <w:right w:val="single" w:sz="4" w:space="0" w:color="auto"/>
            </w:tcBorders>
            <w:shd w:val="clear" w:color="auto" w:fill="auto"/>
            <w:noWrap/>
            <w:vAlign w:val="bottom"/>
            <w:hideMark/>
          </w:tcPr>
          <w:p w14:paraId="06007871" w14:textId="77777777" w:rsidR="0050308C" w:rsidRPr="0077076D" w:rsidRDefault="0050308C" w:rsidP="008022C2">
            <w:pPr>
              <w:ind w:firstLine="0"/>
              <w:jc w:val="right"/>
              <w:rPr>
                <w:rFonts w:eastAsia="Times New Roman"/>
                <w:color w:val="000000"/>
              </w:rPr>
            </w:pPr>
            <w:r w:rsidRPr="0077076D">
              <w:rPr>
                <w:rFonts w:eastAsia="Times New Roman"/>
                <w:color w:val="000000"/>
              </w:rPr>
              <w:t>0.027</w:t>
            </w:r>
          </w:p>
        </w:tc>
        <w:tc>
          <w:tcPr>
            <w:tcW w:w="1350" w:type="dxa"/>
            <w:tcBorders>
              <w:top w:val="nil"/>
              <w:left w:val="nil"/>
              <w:bottom w:val="single" w:sz="4" w:space="0" w:color="auto"/>
              <w:right w:val="single" w:sz="4" w:space="0" w:color="auto"/>
            </w:tcBorders>
            <w:shd w:val="clear" w:color="auto" w:fill="auto"/>
            <w:noWrap/>
            <w:vAlign w:val="bottom"/>
            <w:hideMark/>
          </w:tcPr>
          <w:p w14:paraId="5B1932E2" w14:textId="77777777" w:rsidR="0050308C" w:rsidRPr="0077076D" w:rsidRDefault="0050308C" w:rsidP="008022C2">
            <w:pPr>
              <w:ind w:firstLine="0"/>
              <w:jc w:val="center"/>
              <w:rPr>
                <w:rFonts w:eastAsia="Times New Roman"/>
                <w:color w:val="000000"/>
              </w:rPr>
            </w:pPr>
            <w:r w:rsidRPr="0077076D">
              <w:rPr>
                <w:rFonts w:eastAsia="Times New Roman"/>
                <w:color w:val="000000"/>
              </w:rPr>
              <w:t>No</w:t>
            </w:r>
          </w:p>
        </w:tc>
      </w:tr>
      <w:tr w:rsidR="0050308C" w:rsidRPr="0077076D" w14:paraId="3EBB25D9"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6022FE2" w14:textId="24A8602C" w:rsidR="0050308C" w:rsidRPr="0077076D" w:rsidRDefault="0050308C" w:rsidP="008022C2">
            <w:pPr>
              <w:ind w:firstLine="0"/>
              <w:rPr>
                <w:rFonts w:eastAsia="Times New Roman"/>
                <w:color w:val="000000"/>
              </w:rPr>
            </w:pPr>
            <w:r w:rsidRPr="0077076D">
              <w:rPr>
                <w:rFonts w:eastAsia="Times New Roman"/>
                <w:color w:val="000000"/>
              </w:rPr>
              <w:t>E849.7</w:t>
            </w:r>
          </w:p>
        </w:tc>
        <w:tc>
          <w:tcPr>
            <w:tcW w:w="1202" w:type="dxa"/>
            <w:tcBorders>
              <w:top w:val="nil"/>
              <w:left w:val="nil"/>
              <w:bottom w:val="single" w:sz="4" w:space="0" w:color="auto"/>
              <w:right w:val="single" w:sz="4" w:space="0" w:color="auto"/>
            </w:tcBorders>
            <w:shd w:val="clear" w:color="auto" w:fill="auto"/>
            <w:noWrap/>
            <w:vAlign w:val="bottom"/>
            <w:hideMark/>
          </w:tcPr>
          <w:p w14:paraId="1CF394B2" w14:textId="77777777" w:rsidR="0050308C" w:rsidRPr="0077076D" w:rsidRDefault="0050308C" w:rsidP="008022C2">
            <w:pPr>
              <w:ind w:firstLine="0"/>
              <w:jc w:val="right"/>
              <w:rPr>
                <w:rFonts w:eastAsia="Times New Roman"/>
                <w:color w:val="000000"/>
              </w:rPr>
            </w:pPr>
            <w:r w:rsidRPr="0077076D">
              <w:rPr>
                <w:rFonts w:eastAsia="Times New Roman"/>
                <w:color w:val="000000"/>
              </w:rPr>
              <w:t>0.546</w:t>
            </w:r>
          </w:p>
        </w:tc>
        <w:tc>
          <w:tcPr>
            <w:tcW w:w="1055" w:type="dxa"/>
            <w:tcBorders>
              <w:top w:val="nil"/>
              <w:left w:val="nil"/>
              <w:bottom w:val="single" w:sz="4" w:space="0" w:color="auto"/>
              <w:right w:val="single" w:sz="4" w:space="0" w:color="auto"/>
            </w:tcBorders>
            <w:shd w:val="clear" w:color="auto" w:fill="auto"/>
            <w:noWrap/>
            <w:vAlign w:val="bottom"/>
            <w:hideMark/>
          </w:tcPr>
          <w:p w14:paraId="479C2EDB" w14:textId="77777777" w:rsidR="0050308C" w:rsidRPr="0077076D" w:rsidRDefault="0050308C" w:rsidP="008022C2">
            <w:pPr>
              <w:ind w:firstLine="0"/>
              <w:jc w:val="right"/>
              <w:rPr>
                <w:rFonts w:eastAsia="Times New Roman"/>
                <w:color w:val="000000"/>
              </w:rPr>
            </w:pPr>
            <w:r w:rsidRPr="0077076D">
              <w:rPr>
                <w:rFonts w:eastAsia="Times New Roman"/>
                <w:color w:val="000000"/>
              </w:rPr>
              <w:t>0.004</w:t>
            </w:r>
          </w:p>
        </w:tc>
        <w:tc>
          <w:tcPr>
            <w:tcW w:w="1350" w:type="dxa"/>
            <w:tcBorders>
              <w:top w:val="nil"/>
              <w:left w:val="nil"/>
              <w:bottom w:val="single" w:sz="4" w:space="0" w:color="auto"/>
              <w:right w:val="single" w:sz="4" w:space="0" w:color="auto"/>
            </w:tcBorders>
            <w:shd w:val="clear" w:color="auto" w:fill="auto"/>
            <w:noWrap/>
            <w:vAlign w:val="bottom"/>
            <w:hideMark/>
          </w:tcPr>
          <w:p w14:paraId="4DBE5841" w14:textId="77777777" w:rsidR="0050308C" w:rsidRPr="0077076D" w:rsidRDefault="0050308C" w:rsidP="008022C2">
            <w:pPr>
              <w:ind w:firstLine="0"/>
              <w:jc w:val="center"/>
              <w:rPr>
                <w:rFonts w:eastAsia="Times New Roman"/>
                <w:color w:val="000000"/>
              </w:rPr>
            </w:pPr>
            <w:r w:rsidRPr="0077076D">
              <w:rPr>
                <w:rFonts w:eastAsia="Times New Roman"/>
                <w:color w:val="000000"/>
              </w:rPr>
              <w:t>No</w:t>
            </w:r>
          </w:p>
        </w:tc>
      </w:tr>
      <w:tr w:rsidR="0050308C" w:rsidRPr="0077076D" w14:paraId="2BB1A025"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2CA7D85D" w14:textId="6A7E43E3" w:rsidR="0050308C" w:rsidRPr="0077076D" w:rsidRDefault="0050308C" w:rsidP="00696525">
            <w:pPr>
              <w:ind w:firstLine="0"/>
              <w:rPr>
                <w:rFonts w:eastAsia="Times New Roman"/>
                <w:color w:val="000000"/>
              </w:rPr>
            </w:pPr>
            <w:r w:rsidRPr="0077076D">
              <w:rPr>
                <w:rFonts w:eastAsia="Times New Roman"/>
                <w:color w:val="000000"/>
              </w:rPr>
              <w:t>276.1</w:t>
            </w:r>
          </w:p>
        </w:tc>
        <w:tc>
          <w:tcPr>
            <w:tcW w:w="1202" w:type="dxa"/>
            <w:tcBorders>
              <w:top w:val="nil"/>
              <w:left w:val="nil"/>
              <w:bottom w:val="single" w:sz="4" w:space="0" w:color="auto"/>
              <w:right w:val="single" w:sz="4" w:space="0" w:color="auto"/>
            </w:tcBorders>
            <w:shd w:val="clear" w:color="auto" w:fill="auto"/>
            <w:noWrap/>
            <w:vAlign w:val="bottom"/>
            <w:hideMark/>
          </w:tcPr>
          <w:p w14:paraId="3E243C28" w14:textId="77777777" w:rsidR="0050308C" w:rsidRPr="0077076D" w:rsidRDefault="0050308C" w:rsidP="00696525">
            <w:pPr>
              <w:ind w:firstLine="0"/>
              <w:jc w:val="right"/>
              <w:rPr>
                <w:rFonts w:eastAsia="Times New Roman"/>
                <w:color w:val="000000"/>
              </w:rPr>
            </w:pPr>
            <w:r w:rsidRPr="0077076D">
              <w:rPr>
                <w:rFonts w:eastAsia="Times New Roman"/>
                <w:color w:val="000000"/>
              </w:rPr>
              <w:t>0.457</w:t>
            </w:r>
          </w:p>
        </w:tc>
        <w:tc>
          <w:tcPr>
            <w:tcW w:w="1055" w:type="dxa"/>
            <w:tcBorders>
              <w:top w:val="nil"/>
              <w:left w:val="nil"/>
              <w:bottom w:val="single" w:sz="4" w:space="0" w:color="auto"/>
              <w:right w:val="single" w:sz="4" w:space="0" w:color="auto"/>
            </w:tcBorders>
            <w:shd w:val="clear" w:color="auto" w:fill="auto"/>
            <w:noWrap/>
            <w:vAlign w:val="bottom"/>
            <w:hideMark/>
          </w:tcPr>
          <w:p w14:paraId="0F24923E" w14:textId="77777777" w:rsidR="0050308C" w:rsidRPr="0077076D" w:rsidRDefault="0050308C" w:rsidP="00696525">
            <w:pPr>
              <w:ind w:firstLine="0"/>
              <w:jc w:val="right"/>
              <w:rPr>
                <w:rFonts w:eastAsia="Times New Roman"/>
                <w:color w:val="000000"/>
              </w:rPr>
            </w:pPr>
            <w:r w:rsidRPr="0077076D">
              <w:rPr>
                <w:rFonts w:eastAsia="Times New Roman"/>
                <w:color w:val="000000"/>
              </w:rPr>
              <w:t>0.048</w:t>
            </w:r>
          </w:p>
        </w:tc>
        <w:tc>
          <w:tcPr>
            <w:tcW w:w="1350" w:type="dxa"/>
            <w:tcBorders>
              <w:top w:val="nil"/>
              <w:left w:val="nil"/>
              <w:bottom w:val="single" w:sz="4" w:space="0" w:color="auto"/>
              <w:right w:val="single" w:sz="4" w:space="0" w:color="auto"/>
            </w:tcBorders>
            <w:shd w:val="clear" w:color="auto" w:fill="auto"/>
            <w:noWrap/>
            <w:vAlign w:val="bottom"/>
            <w:hideMark/>
          </w:tcPr>
          <w:p w14:paraId="090B017C"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540B4266"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85982CE" w14:textId="08FF40E2" w:rsidR="0050308C" w:rsidRPr="0077076D" w:rsidRDefault="0050308C" w:rsidP="00696525">
            <w:pPr>
              <w:ind w:firstLine="0"/>
              <w:rPr>
                <w:rFonts w:eastAsia="Times New Roman"/>
                <w:color w:val="000000"/>
              </w:rPr>
            </w:pPr>
            <w:r w:rsidRPr="0077076D">
              <w:rPr>
                <w:rFonts w:eastAsia="Times New Roman"/>
                <w:color w:val="000000"/>
              </w:rPr>
              <w:t>530.81</w:t>
            </w:r>
          </w:p>
        </w:tc>
        <w:tc>
          <w:tcPr>
            <w:tcW w:w="1202" w:type="dxa"/>
            <w:tcBorders>
              <w:top w:val="nil"/>
              <w:left w:val="nil"/>
              <w:bottom w:val="single" w:sz="4" w:space="0" w:color="auto"/>
              <w:right w:val="single" w:sz="4" w:space="0" w:color="auto"/>
            </w:tcBorders>
            <w:shd w:val="clear" w:color="auto" w:fill="auto"/>
            <w:noWrap/>
            <w:vAlign w:val="bottom"/>
            <w:hideMark/>
          </w:tcPr>
          <w:p w14:paraId="7CFC1118" w14:textId="77777777" w:rsidR="0050308C" w:rsidRPr="0077076D" w:rsidRDefault="0050308C" w:rsidP="00696525">
            <w:pPr>
              <w:ind w:firstLine="0"/>
              <w:jc w:val="right"/>
              <w:rPr>
                <w:rFonts w:eastAsia="Times New Roman"/>
                <w:color w:val="000000"/>
              </w:rPr>
            </w:pPr>
            <w:r w:rsidRPr="0077076D">
              <w:rPr>
                <w:rFonts w:eastAsia="Times New Roman"/>
                <w:color w:val="000000"/>
              </w:rPr>
              <w:t>0.636</w:t>
            </w:r>
          </w:p>
        </w:tc>
        <w:tc>
          <w:tcPr>
            <w:tcW w:w="1055" w:type="dxa"/>
            <w:tcBorders>
              <w:top w:val="nil"/>
              <w:left w:val="nil"/>
              <w:bottom w:val="single" w:sz="4" w:space="0" w:color="auto"/>
              <w:right w:val="single" w:sz="4" w:space="0" w:color="auto"/>
            </w:tcBorders>
            <w:shd w:val="clear" w:color="auto" w:fill="auto"/>
            <w:noWrap/>
            <w:vAlign w:val="bottom"/>
            <w:hideMark/>
          </w:tcPr>
          <w:p w14:paraId="6D28B403" w14:textId="77777777" w:rsidR="0050308C" w:rsidRPr="0077076D" w:rsidRDefault="0050308C" w:rsidP="00696525">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4D8EBF51"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6723A351"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4EFF1A58" w14:textId="4368DEFD" w:rsidR="0050308C" w:rsidRPr="0077076D" w:rsidRDefault="0050308C" w:rsidP="00696525">
            <w:pPr>
              <w:ind w:firstLine="0"/>
              <w:rPr>
                <w:rFonts w:eastAsia="Times New Roman"/>
                <w:color w:val="000000"/>
              </w:rPr>
            </w:pPr>
            <w:r w:rsidRPr="0077076D">
              <w:rPr>
                <w:rFonts w:eastAsia="Times New Roman"/>
                <w:color w:val="000000"/>
              </w:rPr>
              <w:t>V15.82</w:t>
            </w:r>
          </w:p>
        </w:tc>
        <w:tc>
          <w:tcPr>
            <w:tcW w:w="1202" w:type="dxa"/>
            <w:tcBorders>
              <w:top w:val="nil"/>
              <w:left w:val="nil"/>
              <w:bottom w:val="single" w:sz="4" w:space="0" w:color="auto"/>
              <w:right w:val="single" w:sz="4" w:space="0" w:color="auto"/>
            </w:tcBorders>
            <w:shd w:val="clear" w:color="auto" w:fill="auto"/>
            <w:noWrap/>
            <w:vAlign w:val="bottom"/>
            <w:hideMark/>
          </w:tcPr>
          <w:p w14:paraId="2BA29343" w14:textId="77777777" w:rsidR="0050308C" w:rsidRPr="0077076D" w:rsidRDefault="0050308C" w:rsidP="00696525">
            <w:pPr>
              <w:ind w:firstLine="0"/>
              <w:jc w:val="right"/>
              <w:rPr>
                <w:rFonts w:eastAsia="Times New Roman"/>
                <w:color w:val="000000"/>
              </w:rPr>
            </w:pPr>
            <w:r w:rsidRPr="0077076D">
              <w:rPr>
                <w:rFonts w:eastAsia="Times New Roman"/>
                <w:color w:val="000000"/>
              </w:rPr>
              <w:t>0.509</w:t>
            </w:r>
          </w:p>
        </w:tc>
        <w:tc>
          <w:tcPr>
            <w:tcW w:w="1055" w:type="dxa"/>
            <w:tcBorders>
              <w:top w:val="nil"/>
              <w:left w:val="nil"/>
              <w:bottom w:val="single" w:sz="4" w:space="0" w:color="auto"/>
              <w:right w:val="single" w:sz="4" w:space="0" w:color="auto"/>
            </w:tcBorders>
            <w:shd w:val="clear" w:color="auto" w:fill="auto"/>
            <w:noWrap/>
            <w:vAlign w:val="bottom"/>
            <w:hideMark/>
          </w:tcPr>
          <w:p w14:paraId="16F83D65" w14:textId="77777777" w:rsidR="0050308C" w:rsidRPr="0077076D" w:rsidRDefault="0050308C" w:rsidP="00696525">
            <w:pPr>
              <w:ind w:firstLine="0"/>
              <w:jc w:val="right"/>
              <w:rPr>
                <w:rFonts w:eastAsia="Times New Roman"/>
                <w:color w:val="000000"/>
              </w:rPr>
            </w:pPr>
            <w:r w:rsidRPr="0077076D">
              <w:rPr>
                <w:rFonts w:eastAsia="Times New Roman"/>
                <w:color w:val="000000"/>
              </w:rPr>
              <w:t>0.013</w:t>
            </w:r>
          </w:p>
        </w:tc>
        <w:tc>
          <w:tcPr>
            <w:tcW w:w="1350" w:type="dxa"/>
            <w:tcBorders>
              <w:top w:val="nil"/>
              <w:left w:val="nil"/>
              <w:bottom w:val="single" w:sz="4" w:space="0" w:color="auto"/>
              <w:right w:val="single" w:sz="4" w:space="0" w:color="auto"/>
            </w:tcBorders>
            <w:shd w:val="clear" w:color="auto" w:fill="auto"/>
            <w:noWrap/>
            <w:vAlign w:val="bottom"/>
            <w:hideMark/>
          </w:tcPr>
          <w:p w14:paraId="4C580D2E"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6FB84861"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5D3D4054" w14:textId="293F754A" w:rsidR="0050308C" w:rsidRPr="0077076D" w:rsidRDefault="0050308C" w:rsidP="00696525">
            <w:pPr>
              <w:ind w:firstLine="0"/>
              <w:rPr>
                <w:rFonts w:eastAsia="Times New Roman"/>
                <w:color w:val="000000"/>
              </w:rPr>
            </w:pPr>
            <w:r w:rsidRPr="0077076D">
              <w:rPr>
                <w:rFonts w:eastAsia="Times New Roman"/>
                <w:color w:val="000000"/>
              </w:rPr>
              <w:lastRenderedPageBreak/>
              <w:t>401.9</w:t>
            </w:r>
          </w:p>
        </w:tc>
        <w:tc>
          <w:tcPr>
            <w:tcW w:w="1202" w:type="dxa"/>
            <w:tcBorders>
              <w:top w:val="nil"/>
              <w:left w:val="nil"/>
              <w:bottom w:val="single" w:sz="4" w:space="0" w:color="auto"/>
              <w:right w:val="single" w:sz="4" w:space="0" w:color="auto"/>
            </w:tcBorders>
            <w:shd w:val="clear" w:color="auto" w:fill="auto"/>
            <w:noWrap/>
            <w:vAlign w:val="bottom"/>
            <w:hideMark/>
          </w:tcPr>
          <w:p w14:paraId="11D9B18F" w14:textId="77777777" w:rsidR="0050308C" w:rsidRPr="0077076D" w:rsidRDefault="0050308C" w:rsidP="00696525">
            <w:pPr>
              <w:ind w:firstLine="0"/>
              <w:jc w:val="right"/>
              <w:rPr>
                <w:rFonts w:eastAsia="Times New Roman"/>
                <w:color w:val="000000"/>
              </w:rPr>
            </w:pPr>
            <w:r w:rsidRPr="0077076D">
              <w:rPr>
                <w:rFonts w:eastAsia="Times New Roman"/>
                <w:color w:val="000000"/>
              </w:rPr>
              <w:t>0.194</w:t>
            </w:r>
          </w:p>
        </w:tc>
        <w:tc>
          <w:tcPr>
            <w:tcW w:w="1055" w:type="dxa"/>
            <w:tcBorders>
              <w:top w:val="nil"/>
              <w:left w:val="nil"/>
              <w:bottom w:val="single" w:sz="4" w:space="0" w:color="auto"/>
              <w:right w:val="single" w:sz="4" w:space="0" w:color="auto"/>
            </w:tcBorders>
            <w:shd w:val="clear" w:color="auto" w:fill="auto"/>
            <w:noWrap/>
            <w:vAlign w:val="bottom"/>
            <w:hideMark/>
          </w:tcPr>
          <w:p w14:paraId="677D62A9" w14:textId="77777777" w:rsidR="0050308C" w:rsidRPr="0077076D" w:rsidRDefault="0050308C" w:rsidP="00696525">
            <w:pPr>
              <w:ind w:firstLine="0"/>
              <w:jc w:val="right"/>
              <w:rPr>
                <w:rFonts w:eastAsia="Times New Roman"/>
                <w:color w:val="000000"/>
              </w:rPr>
            </w:pPr>
            <w:r w:rsidRPr="0077076D">
              <w:rPr>
                <w:rFonts w:eastAsia="Times New Roman"/>
                <w:color w:val="000000"/>
              </w:rPr>
              <w:t>0.035</w:t>
            </w:r>
          </w:p>
        </w:tc>
        <w:tc>
          <w:tcPr>
            <w:tcW w:w="1350" w:type="dxa"/>
            <w:tcBorders>
              <w:top w:val="nil"/>
              <w:left w:val="nil"/>
              <w:bottom w:val="single" w:sz="4" w:space="0" w:color="auto"/>
              <w:right w:val="single" w:sz="4" w:space="0" w:color="auto"/>
            </w:tcBorders>
            <w:shd w:val="clear" w:color="auto" w:fill="auto"/>
            <w:noWrap/>
            <w:vAlign w:val="bottom"/>
            <w:hideMark/>
          </w:tcPr>
          <w:p w14:paraId="503ED193"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41F8BBBD"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BBDA634" w14:textId="02836882" w:rsidR="0050308C" w:rsidRPr="0077076D" w:rsidRDefault="0050308C" w:rsidP="00696525">
            <w:pPr>
              <w:ind w:firstLine="0"/>
              <w:rPr>
                <w:rFonts w:eastAsia="Times New Roman"/>
                <w:color w:val="000000"/>
              </w:rPr>
            </w:pPr>
            <w:r w:rsidRPr="0077076D">
              <w:rPr>
                <w:rFonts w:eastAsia="Times New Roman"/>
                <w:color w:val="000000"/>
              </w:rPr>
              <w:t>564.00</w:t>
            </w:r>
          </w:p>
        </w:tc>
        <w:tc>
          <w:tcPr>
            <w:tcW w:w="1202" w:type="dxa"/>
            <w:tcBorders>
              <w:top w:val="nil"/>
              <w:left w:val="nil"/>
              <w:bottom w:val="single" w:sz="4" w:space="0" w:color="auto"/>
              <w:right w:val="single" w:sz="4" w:space="0" w:color="auto"/>
            </w:tcBorders>
            <w:shd w:val="clear" w:color="auto" w:fill="auto"/>
            <w:noWrap/>
            <w:vAlign w:val="bottom"/>
            <w:hideMark/>
          </w:tcPr>
          <w:p w14:paraId="059DE133" w14:textId="77777777" w:rsidR="0050308C" w:rsidRPr="0077076D" w:rsidRDefault="0050308C" w:rsidP="00696525">
            <w:pPr>
              <w:ind w:firstLine="0"/>
              <w:jc w:val="right"/>
              <w:rPr>
                <w:rFonts w:eastAsia="Times New Roman"/>
                <w:color w:val="000000"/>
              </w:rPr>
            </w:pPr>
            <w:r w:rsidRPr="0077076D">
              <w:rPr>
                <w:rFonts w:eastAsia="Times New Roman"/>
                <w:color w:val="000000"/>
              </w:rPr>
              <w:t>0.627</w:t>
            </w:r>
          </w:p>
        </w:tc>
        <w:tc>
          <w:tcPr>
            <w:tcW w:w="1055" w:type="dxa"/>
            <w:tcBorders>
              <w:top w:val="nil"/>
              <w:left w:val="nil"/>
              <w:bottom w:val="single" w:sz="4" w:space="0" w:color="auto"/>
              <w:right w:val="single" w:sz="4" w:space="0" w:color="auto"/>
            </w:tcBorders>
            <w:shd w:val="clear" w:color="auto" w:fill="auto"/>
            <w:noWrap/>
            <w:vAlign w:val="bottom"/>
            <w:hideMark/>
          </w:tcPr>
          <w:p w14:paraId="14D51FDF" w14:textId="77777777" w:rsidR="0050308C" w:rsidRPr="0077076D" w:rsidRDefault="0050308C" w:rsidP="00696525">
            <w:pPr>
              <w:ind w:firstLine="0"/>
              <w:jc w:val="right"/>
              <w:rPr>
                <w:rFonts w:eastAsia="Times New Roman"/>
                <w:color w:val="000000"/>
              </w:rPr>
            </w:pPr>
            <w:r w:rsidRPr="0077076D">
              <w:rPr>
                <w:rFonts w:eastAsia="Times New Roman"/>
                <w:color w:val="000000"/>
              </w:rPr>
              <w:t>0.001</w:t>
            </w:r>
          </w:p>
        </w:tc>
        <w:tc>
          <w:tcPr>
            <w:tcW w:w="1350" w:type="dxa"/>
            <w:tcBorders>
              <w:top w:val="nil"/>
              <w:left w:val="nil"/>
              <w:bottom w:val="single" w:sz="4" w:space="0" w:color="auto"/>
              <w:right w:val="single" w:sz="4" w:space="0" w:color="auto"/>
            </w:tcBorders>
            <w:shd w:val="clear" w:color="auto" w:fill="auto"/>
            <w:noWrap/>
            <w:vAlign w:val="bottom"/>
            <w:hideMark/>
          </w:tcPr>
          <w:p w14:paraId="4F346648"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70CCE3FB"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7E472756" w14:textId="064D07CA" w:rsidR="0050308C" w:rsidRPr="0077076D" w:rsidRDefault="0050308C" w:rsidP="00696525">
            <w:pPr>
              <w:ind w:firstLine="0"/>
              <w:rPr>
                <w:rFonts w:eastAsia="Times New Roman"/>
                <w:color w:val="000000"/>
              </w:rPr>
            </w:pPr>
            <w:r w:rsidRPr="0077076D">
              <w:rPr>
                <w:rFonts w:eastAsia="Times New Roman"/>
                <w:color w:val="000000"/>
              </w:rPr>
              <w:t>272.4</w:t>
            </w:r>
          </w:p>
        </w:tc>
        <w:tc>
          <w:tcPr>
            <w:tcW w:w="1202" w:type="dxa"/>
            <w:tcBorders>
              <w:top w:val="nil"/>
              <w:left w:val="nil"/>
              <w:bottom w:val="single" w:sz="4" w:space="0" w:color="auto"/>
              <w:right w:val="single" w:sz="4" w:space="0" w:color="auto"/>
            </w:tcBorders>
            <w:shd w:val="clear" w:color="auto" w:fill="auto"/>
            <w:noWrap/>
            <w:vAlign w:val="bottom"/>
            <w:hideMark/>
          </w:tcPr>
          <w:p w14:paraId="0ABCFABE" w14:textId="291B9A33" w:rsidR="0050308C" w:rsidRPr="0077076D" w:rsidRDefault="00765DD7" w:rsidP="00696525">
            <w:pPr>
              <w:ind w:firstLine="0"/>
              <w:jc w:val="right"/>
              <w:rPr>
                <w:rFonts w:eastAsia="Times New Roman"/>
                <w:color w:val="000000"/>
              </w:rPr>
            </w:pPr>
            <w:r>
              <w:rPr>
                <w:b/>
              </w:rPr>
              <w:t>−</w:t>
            </w:r>
            <w:r w:rsidR="0050308C" w:rsidRPr="0077076D">
              <w:rPr>
                <w:rFonts w:eastAsia="Times New Roman"/>
                <w:color w:val="000000"/>
              </w:rPr>
              <w:t>0.287</w:t>
            </w:r>
          </w:p>
        </w:tc>
        <w:tc>
          <w:tcPr>
            <w:tcW w:w="1055" w:type="dxa"/>
            <w:tcBorders>
              <w:top w:val="nil"/>
              <w:left w:val="nil"/>
              <w:bottom w:val="single" w:sz="4" w:space="0" w:color="auto"/>
              <w:right w:val="single" w:sz="4" w:space="0" w:color="auto"/>
            </w:tcBorders>
            <w:shd w:val="clear" w:color="auto" w:fill="auto"/>
            <w:noWrap/>
            <w:vAlign w:val="bottom"/>
            <w:hideMark/>
          </w:tcPr>
          <w:p w14:paraId="0EEBFF1A" w14:textId="77777777" w:rsidR="0050308C" w:rsidRPr="0077076D" w:rsidRDefault="0050308C" w:rsidP="00696525">
            <w:pPr>
              <w:ind w:firstLine="0"/>
              <w:jc w:val="right"/>
              <w:rPr>
                <w:rFonts w:eastAsia="Times New Roman"/>
                <w:color w:val="000000"/>
              </w:rPr>
            </w:pPr>
            <w:r w:rsidRPr="0077076D">
              <w:rPr>
                <w:rFonts w:eastAsia="Times New Roman"/>
                <w:color w:val="000000"/>
              </w:rPr>
              <w:t>0.028</w:t>
            </w:r>
          </w:p>
        </w:tc>
        <w:tc>
          <w:tcPr>
            <w:tcW w:w="1350" w:type="dxa"/>
            <w:tcBorders>
              <w:top w:val="nil"/>
              <w:left w:val="nil"/>
              <w:bottom w:val="single" w:sz="4" w:space="0" w:color="auto"/>
              <w:right w:val="single" w:sz="4" w:space="0" w:color="auto"/>
            </w:tcBorders>
            <w:shd w:val="clear" w:color="auto" w:fill="auto"/>
            <w:noWrap/>
            <w:vAlign w:val="bottom"/>
            <w:hideMark/>
          </w:tcPr>
          <w:p w14:paraId="0EA64524"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2A6558BE"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7F52F54A" w14:textId="54308B94" w:rsidR="0050308C" w:rsidRPr="0077076D" w:rsidRDefault="0050308C" w:rsidP="00696525">
            <w:pPr>
              <w:ind w:firstLine="0"/>
              <w:rPr>
                <w:rFonts w:eastAsia="Times New Roman"/>
                <w:color w:val="000000"/>
              </w:rPr>
            </w:pPr>
            <w:r w:rsidRPr="0077076D">
              <w:rPr>
                <w:rFonts w:eastAsia="Times New Roman"/>
                <w:color w:val="000000"/>
              </w:rPr>
              <w:t>285.9</w:t>
            </w:r>
          </w:p>
        </w:tc>
        <w:tc>
          <w:tcPr>
            <w:tcW w:w="1202" w:type="dxa"/>
            <w:tcBorders>
              <w:top w:val="nil"/>
              <w:left w:val="nil"/>
              <w:bottom w:val="single" w:sz="4" w:space="0" w:color="auto"/>
              <w:right w:val="single" w:sz="4" w:space="0" w:color="auto"/>
            </w:tcBorders>
            <w:shd w:val="clear" w:color="auto" w:fill="auto"/>
            <w:noWrap/>
            <w:vAlign w:val="bottom"/>
            <w:hideMark/>
          </w:tcPr>
          <w:p w14:paraId="2C99014F" w14:textId="77777777" w:rsidR="0050308C" w:rsidRPr="0077076D" w:rsidRDefault="0050308C" w:rsidP="00696525">
            <w:pPr>
              <w:ind w:firstLine="0"/>
              <w:jc w:val="right"/>
              <w:rPr>
                <w:rFonts w:eastAsia="Times New Roman"/>
                <w:color w:val="000000"/>
              </w:rPr>
            </w:pPr>
            <w:r w:rsidRPr="0077076D">
              <w:rPr>
                <w:rFonts w:eastAsia="Times New Roman"/>
                <w:color w:val="000000"/>
              </w:rPr>
              <w:t>0.641</w:t>
            </w:r>
          </w:p>
        </w:tc>
        <w:tc>
          <w:tcPr>
            <w:tcW w:w="1055" w:type="dxa"/>
            <w:tcBorders>
              <w:top w:val="nil"/>
              <w:left w:val="nil"/>
              <w:bottom w:val="single" w:sz="4" w:space="0" w:color="auto"/>
              <w:right w:val="single" w:sz="4" w:space="0" w:color="auto"/>
            </w:tcBorders>
            <w:shd w:val="clear" w:color="auto" w:fill="auto"/>
            <w:noWrap/>
            <w:vAlign w:val="bottom"/>
            <w:hideMark/>
          </w:tcPr>
          <w:p w14:paraId="04D3FD0F" w14:textId="77777777" w:rsidR="0050308C" w:rsidRPr="0077076D" w:rsidRDefault="0050308C" w:rsidP="00696525">
            <w:pPr>
              <w:ind w:firstLine="0"/>
              <w:jc w:val="right"/>
              <w:rPr>
                <w:rFonts w:eastAsia="Times New Roman"/>
                <w:color w:val="000000"/>
              </w:rPr>
            </w:pPr>
            <w:r w:rsidRPr="0077076D">
              <w:rPr>
                <w:rFonts w:eastAsia="Times New Roman"/>
                <w:color w:val="000000"/>
              </w:rPr>
              <w:t>0</w:t>
            </w:r>
          </w:p>
        </w:tc>
        <w:tc>
          <w:tcPr>
            <w:tcW w:w="1350" w:type="dxa"/>
            <w:tcBorders>
              <w:top w:val="nil"/>
              <w:left w:val="nil"/>
              <w:bottom w:val="single" w:sz="4" w:space="0" w:color="auto"/>
              <w:right w:val="single" w:sz="4" w:space="0" w:color="auto"/>
            </w:tcBorders>
            <w:shd w:val="clear" w:color="auto" w:fill="auto"/>
            <w:noWrap/>
            <w:vAlign w:val="bottom"/>
            <w:hideMark/>
          </w:tcPr>
          <w:p w14:paraId="539FD541"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r w:rsidR="0050308C" w:rsidRPr="0077076D" w14:paraId="3464D032" w14:textId="77777777" w:rsidTr="0050308C">
        <w:trPr>
          <w:jc w:val="center"/>
        </w:trPr>
        <w:tc>
          <w:tcPr>
            <w:tcW w:w="1343" w:type="dxa"/>
            <w:tcBorders>
              <w:top w:val="nil"/>
              <w:left w:val="single" w:sz="4" w:space="0" w:color="auto"/>
              <w:bottom w:val="single" w:sz="4" w:space="0" w:color="auto"/>
              <w:right w:val="single" w:sz="4" w:space="0" w:color="auto"/>
            </w:tcBorders>
            <w:shd w:val="clear" w:color="auto" w:fill="auto"/>
            <w:noWrap/>
            <w:vAlign w:val="bottom"/>
            <w:hideMark/>
          </w:tcPr>
          <w:p w14:paraId="0D0A44A6" w14:textId="65678A44" w:rsidR="0050308C" w:rsidRPr="0077076D" w:rsidRDefault="0050308C" w:rsidP="00696525">
            <w:pPr>
              <w:ind w:firstLine="0"/>
              <w:rPr>
                <w:rFonts w:eastAsia="Times New Roman"/>
                <w:color w:val="000000"/>
              </w:rPr>
            </w:pPr>
            <w:r w:rsidRPr="0077076D">
              <w:rPr>
                <w:rFonts w:eastAsia="Times New Roman"/>
                <w:color w:val="000000"/>
              </w:rPr>
              <w:t>427.31</w:t>
            </w:r>
          </w:p>
        </w:tc>
        <w:tc>
          <w:tcPr>
            <w:tcW w:w="1202" w:type="dxa"/>
            <w:tcBorders>
              <w:top w:val="nil"/>
              <w:left w:val="nil"/>
              <w:bottom w:val="single" w:sz="4" w:space="0" w:color="auto"/>
              <w:right w:val="single" w:sz="4" w:space="0" w:color="auto"/>
            </w:tcBorders>
            <w:shd w:val="clear" w:color="auto" w:fill="auto"/>
            <w:noWrap/>
            <w:vAlign w:val="bottom"/>
            <w:hideMark/>
          </w:tcPr>
          <w:p w14:paraId="5DF83CB1" w14:textId="77777777" w:rsidR="0050308C" w:rsidRPr="0077076D" w:rsidRDefault="0050308C" w:rsidP="00696525">
            <w:pPr>
              <w:ind w:firstLine="0"/>
              <w:jc w:val="right"/>
              <w:rPr>
                <w:rFonts w:eastAsia="Times New Roman"/>
                <w:color w:val="000000"/>
              </w:rPr>
            </w:pPr>
            <w:r w:rsidRPr="0077076D">
              <w:rPr>
                <w:rFonts w:eastAsia="Times New Roman"/>
                <w:color w:val="000000"/>
              </w:rPr>
              <w:t>0.485</w:t>
            </w:r>
          </w:p>
        </w:tc>
        <w:tc>
          <w:tcPr>
            <w:tcW w:w="1055" w:type="dxa"/>
            <w:tcBorders>
              <w:top w:val="nil"/>
              <w:left w:val="nil"/>
              <w:bottom w:val="single" w:sz="4" w:space="0" w:color="auto"/>
              <w:right w:val="single" w:sz="4" w:space="0" w:color="auto"/>
            </w:tcBorders>
            <w:shd w:val="clear" w:color="auto" w:fill="auto"/>
            <w:noWrap/>
            <w:vAlign w:val="bottom"/>
            <w:hideMark/>
          </w:tcPr>
          <w:p w14:paraId="173D2879" w14:textId="77777777" w:rsidR="0050308C" w:rsidRPr="0077076D" w:rsidRDefault="0050308C" w:rsidP="00696525">
            <w:pPr>
              <w:ind w:firstLine="0"/>
              <w:jc w:val="right"/>
              <w:rPr>
                <w:rFonts w:eastAsia="Times New Roman"/>
                <w:color w:val="000000"/>
              </w:rPr>
            </w:pPr>
            <w:r w:rsidRPr="0077076D">
              <w:rPr>
                <w:rFonts w:eastAsia="Times New Roman"/>
                <w:color w:val="000000"/>
              </w:rPr>
              <w:t>0.005</w:t>
            </w:r>
          </w:p>
        </w:tc>
        <w:tc>
          <w:tcPr>
            <w:tcW w:w="1350" w:type="dxa"/>
            <w:tcBorders>
              <w:top w:val="nil"/>
              <w:left w:val="nil"/>
              <w:bottom w:val="single" w:sz="4" w:space="0" w:color="auto"/>
              <w:right w:val="single" w:sz="4" w:space="0" w:color="auto"/>
            </w:tcBorders>
            <w:shd w:val="clear" w:color="auto" w:fill="auto"/>
            <w:noWrap/>
            <w:vAlign w:val="bottom"/>
            <w:hideMark/>
          </w:tcPr>
          <w:p w14:paraId="20465917" w14:textId="77777777" w:rsidR="0050308C" w:rsidRPr="0077076D" w:rsidRDefault="0050308C" w:rsidP="00696525">
            <w:pPr>
              <w:ind w:firstLine="0"/>
              <w:jc w:val="center"/>
              <w:rPr>
                <w:rFonts w:eastAsia="Times New Roman"/>
                <w:color w:val="000000"/>
              </w:rPr>
            </w:pPr>
            <w:r w:rsidRPr="0077076D">
              <w:rPr>
                <w:rFonts w:eastAsia="Times New Roman"/>
                <w:color w:val="000000"/>
              </w:rPr>
              <w:t>No</w:t>
            </w:r>
          </w:p>
        </w:tc>
      </w:tr>
    </w:tbl>
    <w:p w14:paraId="23DF1339" w14:textId="723A7ED3" w:rsidR="002350E4" w:rsidRDefault="002350E4" w:rsidP="00696525">
      <w:pPr>
        <w:pStyle w:val="Heading1"/>
        <w:spacing w:line="480" w:lineRule="auto"/>
        <w:ind w:firstLine="0"/>
        <w:rPr>
          <w:rFonts w:ascii="Times New Roman" w:hAnsi="Times New Roman" w:cs="Times New Roman"/>
          <w:b w:val="0"/>
          <w:color w:val="auto"/>
          <w:sz w:val="24"/>
          <w:szCs w:val="24"/>
        </w:rPr>
      </w:pPr>
      <w:bookmarkStart w:id="45" w:name="_Toc520964630"/>
      <w:r w:rsidRPr="002350E4">
        <w:rPr>
          <w:rFonts w:ascii="Times New Roman" w:hAnsi="Times New Roman" w:cs="Times New Roman"/>
          <w:b w:val="0"/>
          <w:i/>
          <w:color w:val="auto"/>
          <w:sz w:val="24"/>
          <w:szCs w:val="24"/>
        </w:rPr>
        <w:t>Note</w:t>
      </w:r>
      <w:r w:rsidRPr="0077076D">
        <w:rPr>
          <w:rFonts w:ascii="Times New Roman" w:hAnsi="Times New Roman" w:cs="Times New Roman"/>
          <w:b w:val="0"/>
          <w:color w:val="auto"/>
          <w:sz w:val="24"/>
          <w:szCs w:val="24"/>
        </w:rPr>
        <w:t xml:space="preserve">: Effect size should be higher than +.4 or lower than </w:t>
      </w:r>
      <w:r w:rsidR="00765DD7">
        <w:rPr>
          <w:rFonts w:ascii="Times New Roman" w:hAnsi="Times New Roman" w:cs="Times New Roman"/>
          <w:b w:val="0"/>
          <w:color w:val="auto"/>
          <w:sz w:val="24"/>
          <w:szCs w:val="24"/>
        </w:rPr>
        <w:t>−</w:t>
      </w:r>
      <w:r w:rsidRPr="0077076D">
        <w:rPr>
          <w:rFonts w:ascii="Times New Roman" w:hAnsi="Times New Roman" w:cs="Times New Roman"/>
          <w:b w:val="0"/>
          <w:color w:val="auto"/>
          <w:sz w:val="24"/>
          <w:szCs w:val="24"/>
        </w:rPr>
        <w:t xml:space="preserve">.4 to be eligible as a parent. </w:t>
      </w:r>
    </w:p>
    <w:p w14:paraId="49206B00" w14:textId="1EE0B837" w:rsidR="0036611B" w:rsidRPr="0036611B" w:rsidRDefault="0036611B" w:rsidP="0036611B">
      <w:pPr>
        <w:ind w:firstLine="0"/>
        <w:rPr>
          <w:b/>
        </w:rPr>
      </w:pPr>
      <w:r w:rsidRPr="0036611B">
        <w:rPr>
          <w:b/>
        </w:rPr>
        <w:t>[END EXHIBIT]</w:t>
      </w:r>
    </w:p>
    <w:p w14:paraId="1A93CF21" w14:textId="1468D8ED" w:rsidR="0026765D" w:rsidRPr="00696525" w:rsidRDefault="00696525" w:rsidP="00696525">
      <w:pPr>
        <w:pStyle w:val="Heading1"/>
        <w:spacing w:line="480" w:lineRule="auto"/>
        <w:ind w:firstLine="0"/>
        <w:rPr>
          <w:rFonts w:ascii="Times New Roman" w:hAnsi="Times New Roman" w:cs="Times New Roman"/>
          <w:color w:val="auto"/>
          <w:sz w:val="24"/>
          <w:szCs w:val="24"/>
        </w:rPr>
      </w:pPr>
      <w:r w:rsidRPr="00696525">
        <w:rPr>
          <w:rFonts w:ascii="Times New Roman" w:hAnsi="Times New Roman" w:cs="Times New Roman"/>
          <w:color w:val="auto"/>
          <w:sz w:val="24"/>
          <w:szCs w:val="24"/>
        </w:rPr>
        <w:t xml:space="preserve">[H1] </w:t>
      </w:r>
      <w:r w:rsidR="00D913EA" w:rsidRPr="00696525">
        <w:rPr>
          <w:rFonts w:ascii="Times New Roman" w:hAnsi="Times New Roman" w:cs="Times New Roman"/>
          <w:color w:val="auto"/>
          <w:sz w:val="24"/>
          <w:szCs w:val="24"/>
        </w:rPr>
        <w:t xml:space="preserve">Calculating </w:t>
      </w:r>
      <w:r w:rsidR="002350E4">
        <w:rPr>
          <w:rFonts w:ascii="Times New Roman" w:hAnsi="Times New Roman" w:cs="Times New Roman"/>
          <w:color w:val="auto"/>
          <w:sz w:val="24"/>
          <w:szCs w:val="24"/>
        </w:rPr>
        <w:t xml:space="preserve">the </w:t>
      </w:r>
      <w:r w:rsidR="00D913EA" w:rsidRPr="00696525">
        <w:rPr>
          <w:rFonts w:ascii="Times New Roman" w:hAnsi="Times New Roman" w:cs="Times New Roman"/>
          <w:color w:val="auto"/>
          <w:sz w:val="24"/>
          <w:szCs w:val="24"/>
        </w:rPr>
        <w:t xml:space="preserve">Causal Impact of </w:t>
      </w:r>
      <w:r w:rsidR="00B94E85" w:rsidRPr="00696525">
        <w:rPr>
          <w:rFonts w:ascii="Times New Roman" w:hAnsi="Times New Roman" w:cs="Times New Roman"/>
          <w:color w:val="auto"/>
          <w:sz w:val="24"/>
          <w:szCs w:val="24"/>
        </w:rPr>
        <w:t>Eating Disability on Death</w:t>
      </w:r>
      <w:bookmarkEnd w:id="45"/>
    </w:p>
    <w:p w14:paraId="51892EF1" w14:textId="06752483" w:rsidR="0036611B" w:rsidRDefault="003A1D08" w:rsidP="00696525">
      <w:pPr>
        <w:spacing w:line="480" w:lineRule="auto"/>
        <w:ind w:firstLine="0"/>
      </w:pPr>
      <w:r w:rsidRPr="004711F8">
        <w:t xml:space="preserve">For a second example, </w:t>
      </w:r>
      <w:r w:rsidR="0068661F">
        <w:t>I reanalyzed</w:t>
      </w:r>
      <w:r w:rsidRPr="004711F8">
        <w:t xml:space="preserve"> </w:t>
      </w:r>
      <w:r w:rsidR="0068661F">
        <w:t>the data first examined by Levy et al</w:t>
      </w:r>
      <w:r w:rsidR="009F5D98">
        <w:t>.</w:t>
      </w:r>
      <w:r w:rsidR="0068661F">
        <w:t xml:space="preserve"> (2016). I block</w:t>
      </w:r>
      <w:r w:rsidR="00B479B5">
        <w:t>ed</w:t>
      </w:r>
      <w:r w:rsidR="0068661F">
        <w:t xml:space="preserve"> </w:t>
      </w:r>
      <w:r w:rsidR="00840565">
        <w:t>back</w:t>
      </w:r>
      <w:r w:rsidR="00B479B5">
        <w:noBreakHyphen/>
      </w:r>
      <w:r w:rsidR="00840565">
        <w:t>door</w:t>
      </w:r>
      <w:r w:rsidRPr="004711F8">
        <w:t xml:space="preserve"> paths </w:t>
      </w:r>
      <w:r w:rsidR="0068661F">
        <w:t>and report</w:t>
      </w:r>
      <w:r w:rsidR="00B479B5">
        <w:t>ed</w:t>
      </w:r>
      <w:r w:rsidR="0068661F">
        <w:t xml:space="preserve"> </w:t>
      </w:r>
      <w:r w:rsidR="002350E4">
        <w:t xml:space="preserve">the </w:t>
      </w:r>
      <w:r w:rsidR="0068661F">
        <w:t>unconfounded</w:t>
      </w:r>
      <w:r w:rsidRPr="004711F8">
        <w:t xml:space="preserve"> impact onset of eating disability</w:t>
      </w:r>
      <w:r w:rsidR="0068661F">
        <w:t xml:space="preserve"> on 6-month mortality</w:t>
      </w:r>
      <w:r w:rsidRPr="004711F8">
        <w:t>.</w:t>
      </w:r>
      <w:r w:rsidR="00E5252C">
        <w:t xml:space="preserve"> </w:t>
      </w:r>
      <w:r w:rsidRPr="004711F8">
        <w:t xml:space="preserve">The sample included 296,051 residents in </w:t>
      </w:r>
      <w:r w:rsidR="00DD7DAA">
        <w:t>VA</w:t>
      </w:r>
      <w:r w:rsidRPr="004711F8">
        <w:t xml:space="preserve"> nursing homes called </w:t>
      </w:r>
      <w:r w:rsidR="002350E4" w:rsidRPr="009A4A70">
        <w:rPr>
          <w:i/>
        </w:rPr>
        <w:t>community living c</w:t>
      </w:r>
      <w:r w:rsidR="00615CDF" w:rsidRPr="009A4A70">
        <w:rPr>
          <w:i/>
        </w:rPr>
        <w:t>enters</w:t>
      </w:r>
      <w:r w:rsidRPr="004711F8">
        <w:t xml:space="preserve">. </w:t>
      </w:r>
      <w:r w:rsidR="002350E4">
        <w:t>The study ran from January 1, 2000, through September 10, 2012</w:t>
      </w:r>
      <w:r w:rsidRPr="004711F8">
        <w:t xml:space="preserve">. These data include a comprehensive assessment of residents in the following domains: </w:t>
      </w:r>
    </w:p>
    <w:p w14:paraId="57067281" w14:textId="77777777" w:rsidR="0036611B" w:rsidRDefault="0036611B">
      <w:r>
        <w:br w:type="page"/>
      </w:r>
    </w:p>
    <w:p w14:paraId="2C104007" w14:textId="456AB0B0" w:rsidR="00A539D0" w:rsidRPr="0036611B" w:rsidRDefault="0036611B" w:rsidP="00696525">
      <w:pPr>
        <w:spacing w:line="480" w:lineRule="auto"/>
        <w:ind w:firstLine="0"/>
        <w:rPr>
          <w:b/>
        </w:rPr>
      </w:pPr>
      <w:r w:rsidRPr="0036611B">
        <w:rPr>
          <w:b/>
        </w:rPr>
        <w:lastRenderedPageBreak/>
        <w:t>[INSERT BL]</w:t>
      </w:r>
    </w:p>
    <w:p w14:paraId="5E63ED52" w14:textId="24549DAC" w:rsidR="00A539D0" w:rsidRPr="00A539D0" w:rsidRDefault="00A539D0" w:rsidP="001801F6">
      <w:pPr>
        <w:pStyle w:val="ListParagraph"/>
        <w:numPr>
          <w:ilvl w:val="0"/>
          <w:numId w:val="11"/>
        </w:numPr>
        <w:spacing w:line="480" w:lineRule="auto"/>
      </w:pPr>
      <w:r>
        <w:rPr>
          <w:rFonts w:ascii="Times New Roman" w:hAnsi="Times New Roman" w:cs="Times New Roman"/>
        </w:rPr>
        <w:t>C</w:t>
      </w:r>
      <w:r w:rsidR="003A1D08" w:rsidRPr="00A539D0">
        <w:rPr>
          <w:rFonts w:ascii="Times New Roman" w:hAnsi="Times New Roman" w:cs="Times New Roman"/>
        </w:rPr>
        <w:t xml:space="preserve">ognition </w:t>
      </w:r>
    </w:p>
    <w:p w14:paraId="1FD1470A" w14:textId="1A898E48" w:rsidR="00A539D0" w:rsidRPr="00A539D0" w:rsidRDefault="00A539D0" w:rsidP="001801F6">
      <w:pPr>
        <w:pStyle w:val="ListParagraph"/>
        <w:numPr>
          <w:ilvl w:val="0"/>
          <w:numId w:val="11"/>
        </w:numPr>
        <w:spacing w:line="480" w:lineRule="auto"/>
      </w:pPr>
      <w:r>
        <w:rPr>
          <w:rFonts w:ascii="Times New Roman" w:hAnsi="Times New Roman" w:cs="Times New Roman"/>
        </w:rPr>
        <w:t>C</w:t>
      </w:r>
      <w:r w:rsidR="003A1D08" w:rsidRPr="00A539D0">
        <w:rPr>
          <w:rFonts w:ascii="Times New Roman" w:hAnsi="Times New Roman" w:cs="Times New Roman"/>
        </w:rPr>
        <w:t xml:space="preserve">ommunication and hearing </w:t>
      </w:r>
    </w:p>
    <w:p w14:paraId="6CD7F315" w14:textId="33187D47" w:rsidR="00A539D0" w:rsidRPr="00A539D0" w:rsidRDefault="00A539D0" w:rsidP="001801F6">
      <w:pPr>
        <w:pStyle w:val="ListParagraph"/>
        <w:numPr>
          <w:ilvl w:val="0"/>
          <w:numId w:val="11"/>
        </w:numPr>
        <w:spacing w:line="480" w:lineRule="auto"/>
      </w:pPr>
      <w:r>
        <w:rPr>
          <w:rFonts w:ascii="Times New Roman" w:hAnsi="Times New Roman" w:cs="Times New Roman"/>
        </w:rPr>
        <w:t>V</w:t>
      </w:r>
      <w:r w:rsidRPr="00A539D0">
        <w:rPr>
          <w:rFonts w:ascii="Times New Roman" w:hAnsi="Times New Roman" w:cs="Times New Roman"/>
        </w:rPr>
        <w:t>ision</w:t>
      </w:r>
      <w:r w:rsidR="003A1D08" w:rsidRPr="00A539D0">
        <w:rPr>
          <w:rFonts w:ascii="Times New Roman" w:hAnsi="Times New Roman" w:cs="Times New Roman"/>
        </w:rPr>
        <w:t xml:space="preserve"> </w:t>
      </w:r>
    </w:p>
    <w:p w14:paraId="4439BE44" w14:textId="5674F406" w:rsidR="00A539D0" w:rsidRPr="00A539D0" w:rsidRDefault="00A539D0" w:rsidP="001801F6">
      <w:pPr>
        <w:pStyle w:val="ListParagraph"/>
        <w:numPr>
          <w:ilvl w:val="0"/>
          <w:numId w:val="11"/>
        </w:numPr>
        <w:spacing w:line="480" w:lineRule="auto"/>
      </w:pPr>
      <w:r>
        <w:rPr>
          <w:rFonts w:ascii="Times New Roman" w:hAnsi="Times New Roman" w:cs="Times New Roman"/>
        </w:rPr>
        <w:t>P</w:t>
      </w:r>
      <w:r w:rsidRPr="00A539D0">
        <w:rPr>
          <w:rFonts w:ascii="Times New Roman" w:hAnsi="Times New Roman" w:cs="Times New Roman"/>
        </w:rPr>
        <w:t xml:space="preserve">hysical </w:t>
      </w:r>
      <w:r w:rsidR="003A1D08" w:rsidRPr="00A539D0">
        <w:rPr>
          <w:rFonts w:ascii="Times New Roman" w:hAnsi="Times New Roman" w:cs="Times New Roman"/>
        </w:rPr>
        <w:t xml:space="preserve">functioning </w:t>
      </w:r>
    </w:p>
    <w:p w14:paraId="399362EB" w14:textId="5BD96097" w:rsidR="00A539D0" w:rsidRPr="00A539D0" w:rsidRDefault="00A539D0" w:rsidP="001801F6">
      <w:pPr>
        <w:pStyle w:val="ListParagraph"/>
        <w:numPr>
          <w:ilvl w:val="0"/>
          <w:numId w:val="11"/>
        </w:numPr>
        <w:spacing w:line="480" w:lineRule="auto"/>
      </w:pPr>
      <w:r>
        <w:rPr>
          <w:rFonts w:ascii="Times New Roman" w:hAnsi="Times New Roman" w:cs="Times New Roman"/>
        </w:rPr>
        <w:t>C</w:t>
      </w:r>
      <w:r w:rsidRPr="00A539D0">
        <w:rPr>
          <w:rFonts w:ascii="Times New Roman" w:hAnsi="Times New Roman" w:cs="Times New Roman"/>
        </w:rPr>
        <w:t>ontinence</w:t>
      </w:r>
      <w:r w:rsidR="003A1D08" w:rsidRPr="00A539D0">
        <w:rPr>
          <w:rFonts w:ascii="Times New Roman" w:hAnsi="Times New Roman" w:cs="Times New Roman"/>
        </w:rPr>
        <w:t xml:space="preserve"> </w:t>
      </w:r>
    </w:p>
    <w:p w14:paraId="7F5B27B1" w14:textId="77E38B9B" w:rsidR="00A539D0" w:rsidRPr="00A539D0" w:rsidRDefault="00A539D0" w:rsidP="001801F6">
      <w:pPr>
        <w:pStyle w:val="ListParagraph"/>
        <w:numPr>
          <w:ilvl w:val="0"/>
          <w:numId w:val="11"/>
        </w:numPr>
        <w:spacing w:line="480" w:lineRule="auto"/>
      </w:pPr>
      <w:r>
        <w:rPr>
          <w:rFonts w:ascii="Times New Roman" w:hAnsi="Times New Roman" w:cs="Times New Roman"/>
        </w:rPr>
        <w:t>P</w:t>
      </w:r>
      <w:r w:rsidRPr="00A539D0">
        <w:rPr>
          <w:rFonts w:ascii="Times New Roman" w:hAnsi="Times New Roman" w:cs="Times New Roman"/>
        </w:rPr>
        <w:t xml:space="preserve">sychosocial </w:t>
      </w:r>
      <w:r w:rsidR="003A1D08" w:rsidRPr="00A539D0">
        <w:rPr>
          <w:rFonts w:ascii="Times New Roman" w:hAnsi="Times New Roman" w:cs="Times New Roman"/>
        </w:rPr>
        <w:t xml:space="preserve">well-being </w:t>
      </w:r>
    </w:p>
    <w:p w14:paraId="7F8A0A11" w14:textId="3318C4C2" w:rsidR="00A539D0" w:rsidRPr="00A539D0" w:rsidRDefault="00A539D0" w:rsidP="001801F6">
      <w:pPr>
        <w:pStyle w:val="ListParagraph"/>
        <w:numPr>
          <w:ilvl w:val="0"/>
          <w:numId w:val="11"/>
        </w:numPr>
        <w:spacing w:line="480" w:lineRule="auto"/>
      </w:pPr>
      <w:r>
        <w:rPr>
          <w:rFonts w:ascii="Times New Roman" w:hAnsi="Times New Roman" w:cs="Times New Roman"/>
        </w:rPr>
        <w:t>M</w:t>
      </w:r>
      <w:r w:rsidRPr="00A539D0">
        <w:rPr>
          <w:rFonts w:ascii="Times New Roman" w:hAnsi="Times New Roman" w:cs="Times New Roman"/>
        </w:rPr>
        <w:t xml:space="preserve">ood </w:t>
      </w:r>
      <w:r w:rsidR="003A1D08" w:rsidRPr="00A539D0">
        <w:rPr>
          <w:rFonts w:ascii="Times New Roman" w:hAnsi="Times New Roman" w:cs="Times New Roman"/>
        </w:rPr>
        <w:t xml:space="preserve">and behavior </w:t>
      </w:r>
    </w:p>
    <w:p w14:paraId="57E20283" w14:textId="3DBC89BE" w:rsidR="00A539D0" w:rsidRPr="00A539D0" w:rsidRDefault="00A539D0" w:rsidP="001801F6">
      <w:pPr>
        <w:pStyle w:val="ListParagraph"/>
        <w:numPr>
          <w:ilvl w:val="0"/>
          <w:numId w:val="11"/>
        </w:numPr>
        <w:spacing w:line="480" w:lineRule="auto"/>
      </w:pPr>
      <w:r>
        <w:rPr>
          <w:rFonts w:ascii="Times New Roman" w:hAnsi="Times New Roman" w:cs="Times New Roman"/>
        </w:rPr>
        <w:t>A</w:t>
      </w:r>
      <w:r w:rsidR="003A1D08" w:rsidRPr="00A539D0">
        <w:rPr>
          <w:rFonts w:ascii="Times New Roman" w:hAnsi="Times New Roman" w:cs="Times New Roman"/>
        </w:rPr>
        <w:t xml:space="preserve">ctivity pursuit patterns </w:t>
      </w:r>
    </w:p>
    <w:p w14:paraId="534C6A7E" w14:textId="18FD9EAB" w:rsidR="00A539D0" w:rsidRPr="00A539D0" w:rsidRDefault="00A539D0" w:rsidP="001801F6">
      <w:pPr>
        <w:pStyle w:val="ListParagraph"/>
        <w:numPr>
          <w:ilvl w:val="0"/>
          <w:numId w:val="11"/>
        </w:numPr>
        <w:spacing w:line="480" w:lineRule="auto"/>
      </w:pPr>
      <w:r>
        <w:rPr>
          <w:rFonts w:ascii="Times New Roman" w:hAnsi="Times New Roman" w:cs="Times New Roman"/>
        </w:rPr>
        <w:t>D</w:t>
      </w:r>
      <w:r w:rsidRPr="00A539D0">
        <w:rPr>
          <w:rFonts w:ascii="Times New Roman" w:hAnsi="Times New Roman" w:cs="Times New Roman"/>
        </w:rPr>
        <w:t xml:space="preserve">isease </w:t>
      </w:r>
      <w:r w:rsidR="003A1D08" w:rsidRPr="00A539D0">
        <w:rPr>
          <w:rFonts w:ascii="Times New Roman" w:hAnsi="Times New Roman" w:cs="Times New Roman"/>
        </w:rPr>
        <w:t xml:space="preserve">diagnoses </w:t>
      </w:r>
    </w:p>
    <w:p w14:paraId="0B23FAA3" w14:textId="53FFBD43" w:rsidR="00A539D0" w:rsidRPr="00A539D0" w:rsidRDefault="003A1D08" w:rsidP="001801F6">
      <w:pPr>
        <w:pStyle w:val="ListParagraph"/>
        <w:numPr>
          <w:ilvl w:val="0"/>
          <w:numId w:val="11"/>
        </w:numPr>
        <w:spacing w:line="480" w:lineRule="auto"/>
      </w:pPr>
      <w:r w:rsidRPr="00A539D0">
        <w:rPr>
          <w:rFonts w:ascii="Times New Roman" w:hAnsi="Times New Roman" w:cs="Times New Roman"/>
        </w:rPr>
        <w:t xml:space="preserve"> </w:t>
      </w:r>
      <w:r w:rsidR="00A539D0">
        <w:rPr>
          <w:rFonts w:ascii="Times New Roman" w:hAnsi="Times New Roman" w:cs="Times New Roman"/>
        </w:rPr>
        <w:t>O</w:t>
      </w:r>
      <w:r w:rsidR="00A539D0" w:rsidRPr="00A539D0">
        <w:rPr>
          <w:rFonts w:ascii="Times New Roman" w:hAnsi="Times New Roman" w:cs="Times New Roman"/>
        </w:rPr>
        <w:t xml:space="preserve">ther </w:t>
      </w:r>
      <w:r w:rsidRPr="00A539D0">
        <w:rPr>
          <w:rFonts w:ascii="Times New Roman" w:hAnsi="Times New Roman" w:cs="Times New Roman"/>
        </w:rPr>
        <w:t>health conditions (i.e.</w:t>
      </w:r>
      <w:r w:rsidR="00A539D0" w:rsidRPr="00A539D0">
        <w:rPr>
          <w:rFonts w:ascii="Times New Roman" w:hAnsi="Times New Roman" w:cs="Times New Roman"/>
        </w:rPr>
        <w:t>,</w:t>
      </w:r>
      <w:r w:rsidRPr="00A539D0">
        <w:rPr>
          <w:rFonts w:ascii="Times New Roman" w:hAnsi="Times New Roman" w:cs="Times New Roman"/>
        </w:rPr>
        <w:t xml:space="preserve"> accidents, pain) </w:t>
      </w:r>
    </w:p>
    <w:p w14:paraId="54E6EE9C" w14:textId="6796A232" w:rsidR="00A539D0" w:rsidRPr="00A539D0" w:rsidRDefault="00A539D0" w:rsidP="001801F6">
      <w:pPr>
        <w:pStyle w:val="ListParagraph"/>
        <w:numPr>
          <w:ilvl w:val="0"/>
          <w:numId w:val="11"/>
        </w:numPr>
        <w:spacing w:line="480" w:lineRule="auto"/>
      </w:pPr>
      <w:r>
        <w:rPr>
          <w:rFonts w:ascii="Times New Roman" w:hAnsi="Times New Roman" w:cs="Times New Roman"/>
        </w:rPr>
        <w:t>O</w:t>
      </w:r>
      <w:r w:rsidRPr="00A539D0">
        <w:rPr>
          <w:rFonts w:ascii="Times New Roman" w:hAnsi="Times New Roman" w:cs="Times New Roman"/>
        </w:rPr>
        <w:t>ral</w:t>
      </w:r>
      <w:r>
        <w:rPr>
          <w:rFonts w:ascii="Times New Roman" w:hAnsi="Times New Roman" w:cs="Times New Roman"/>
        </w:rPr>
        <w:t xml:space="preserve"> and </w:t>
      </w:r>
      <w:r w:rsidR="003A1D08" w:rsidRPr="00A539D0">
        <w:rPr>
          <w:rFonts w:ascii="Times New Roman" w:hAnsi="Times New Roman" w:cs="Times New Roman"/>
        </w:rPr>
        <w:t xml:space="preserve">nutritional status </w:t>
      </w:r>
    </w:p>
    <w:p w14:paraId="2F9B26E9" w14:textId="7A9E3742" w:rsidR="00A539D0" w:rsidRPr="00A539D0" w:rsidRDefault="00A539D0" w:rsidP="001801F6">
      <w:pPr>
        <w:pStyle w:val="ListParagraph"/>
        <w:numPr>
          <w:ilvl w:val="0"/>
          <w:numId w:val="11"/>
        </w:numPr>
        <w:spacing w:line="480" w:lineRule="auto"/>
      </w:pPr>
      <w:r>
        <w:rPr>
          <w:rFonts w:ascii="Times New Roman" w:hAnsi="Times New Roman" w:cs="Times New Roman"/>
        </w:rPr>
        <w:t>O</w:t>
      </w:r>
      <w:r w:rsidRPr="00A539D0">
        <w:rPr>
          <w:rFonts w:ascii="Times New Roman" w:hAnsi="Times New Roman" w:cs="Times New Roman"/>
        </w:rPr>
        <w:t>ral</w:t>
      </w:r>
      <w:r>
        <w:rPr>
          <w:rFonts w:ascii="Times New Roman" w:hAnsi="Times New Roman" w:cs="Times New Roman"/>
        </w:rPr>
        <w:t xml:space="preserve"> and </w:t>
      </w:r>
      <w:r w:rsidR="003A1D08" w:rsidRPr="00A539D0">
        <w:rPr>
          <w:rFonts w:ascii="Times New Roman" w:hAnsi="Times New Roman" w:cs="Times New Roman"/>
        </w:rPr>
        <w:t xml:space="preserve">dental status </w:t>
      </w:r>
    </w:p>
    <w:p w14:paraId="169F1B6A" w14:textId="43B31494" w:rsidR="00A539D0" w:rsidRPr="00A539D0" w:rsidRDefault="00A539D0" w:rsidP="001801F6">
      <w:pPr>
        <w:pStyle w:val="ListParagraph"/>
        <w:numPr>
          <w:ilvl w:val="0"/>
          <w:numId w:val="11"/>
        </w:numPr>
        <w:spacing w:line="480" w:lineRule="auto"/>
      </w:pPr>
      <w:r>
        <w:rPr>
          <w:rFonts w:ascii="Times New Roman" w:hAnsi="Times New Roman" w:cs="Times New Roman"/>
        </w:rPr>
        <w:t>S</w:t>
      </w:r>
      <w:r w:rsidRPr="00A539D0">
        <w:rPr>
          <w:rFonts w:ascii="Times New Roman" w:hAnsi="Times New Roman" w:cs="Times New Roman"/>
        </w:rPr>
        <w:t xml:space="preserve">kin </w:t>
      </w:r>
      <w:r w:rsidR="003A1D08" w:rsidRPr="00A539D0">
        <w:rPr>
          <w:rFonts w:ascii="Times New Roman" w:hAnsi="Times New Roman" w:cs="Times New Roman"/>
        </w:rPr>
        <w:t xml:space="preserve">condition </w:t>
      </w:r>
    </w:p>
    <w:p w14:paraId="0F3663F3" w14:textId="6F019520" w:rsidR="00A539D0" w:rsidRPr="00A539D0" w:rsidRDefault="00A539D0" w:rsidP="001801F6">
      <w:pPr>
        <w:pStyle w:val="ListParagraph"/>
        <w:numPr>
          <w:ilvl w:val="0"/>
          <w:numId w:val="11"/>
        </w:numPr>
        <w:spacing w:line="480" w:lineRule="auto"/>
      </w:pPr>
      <w:r>
        <w:rPr>
          <w:rFonts w:ascii="Times New Roman" w:hAnsi="Times New Roman" w:cs="Times New Roman"/>
        </w:rPr>
        <w:t>M</w:t>
      </w:r>
      <w:r w:rsidRPr="00A539D0">
        <w:rPr>
          <w:rFonts w:ascii="Times New Roman" w:hAnsi="Times New Roman" w:cs="Times New Roman"/>
        </w:rPr>
        <w:t xml:space="preserve">edication </w:t>
      </w:r>
      <w:r w:rsidR="003A1D08" w:rsidRPr="00A539D0">
        <w:rPr>
          <w:rFonts w:ascii="Times New Roman" w:hAnsi="Times New Roman" w:cs="Times New Roman"/>
        </w:rPr>
        <w:t>use</w:t>
      </w:r>
    </w:p>
    <w:p w14:paraId="0C7ACBF1" w14:textId="00A6EEDB" w:rsidR="00A539D0" w:rsidRPr="00A539D0" w:rsidRDefault="00A539D0" w:rsidP="001801F6">
      <w:pPr>
        <w:pStyle w:val="ListParagraph"/>
        <w:numPr>
          <w:ilvl w:val="0"/>
          <w:numId w:val="11"/>
        </w:numPr>
        <w:spacing w:line="480" w:lineRule="auto"/>
      </w:pPr>
      <w:r>
        <w:rPr>
          <w:rFonts w:ascii="Times New Roman" w:hAnsi="Times New Roman" w:cs="Times New Roman"/>
        </w:rPr>
        <w:t>T</w:t>
      </w:r>
      <w:r w:rsidRPr="00A539D0">
        <w:rPr>
          <w:rFonts w:ascii="Times New Roman" w:hAnsi="Times New Roman" w:cs="Times New Roman"/>
        </w:rPr>
        <w:t xml:space="preserve">reatments </w:t>
      </w:r>
      <w:r w:rsidR="003A1D08" w:rsidRPr="00A539D0">
        <w:rPr>
          <w:rFonts w:ascii="Times New Roman" w:hAnsi="Times New Roman" w:cs="Times New Roman"/>
        </w:rPr>
        <w:t xml:space="preserve">and procedures </w:t>
      </w:r>
    </w:p>
    <w:p w14:paraId="4782D483" w14:textId="207F7CB1" w:rsidR="00A539D0" w:rsidRPr="00A539D0" w:rsidRDefault="00A539D0" w:rsidP="001801F6">
      <w:pPr>
        <w:pStyle w:val="ListParagraph"/>
        <w:numPr>
          <w:ilvl w:val="0"/>
          <w:numId w:val="11"/>
        </w:numPr>
        <w:spacing w:line="480" w:lineRule="auto"/>
      </w:pPr>
      <w:r>
        <w:rPr>
          <w:rFonts w:ascii="Times New Roman" w:hAnsi="Times New Roman" w:cs="Times New Roman"/>
        </w:rPr>
        <w:t>P</w:t>
      </w:r>
      <w:r w:rsidR="003A1D08" w:rsidRPr="00A539D0">
        <w:rPr>
          <w:rFonts w:ascii="Times New Roman" w:hAnsi="Times New Roman" w:cs="Times New Roman"/>
        </w:rPr>
        <w:t xml:space="preserve">atterns of activity </w:t>
      </w:r>
    </w:p>
    <w:p w14:paraId="7FC75A3D" w14:textId="33B6B448" w:rsidR="0036611B" w:rsidRPr="0036611B" w:rsidRDefault="0036611B" w:rsidP="007F34C2">
      <w:pPr>
        <w:spacing w:line="480" w:lineRule="auto"/>
        <w:rPr>
          <w:b/>
        </w:rPr>
      </w:pPr>
      <w:r>
        <w:rPr>
          <w:b/>
        </w:rPr>
        <w:t>[</w:t>
      </w:r>
      <w:r w:rsidRPr="0036611B">
        <w:rPr>
          <w:b/>
        </w:rPr>
        <w:t>END EXHIBIT]</w:t>
      </w:r>
    </w:p>
    <w:p w14:paraId="337DEAF9" w14:textId="4865ADBF" w:rsidR="003A1D08" w:rsidRPr="004711F8" w:rsidRDefault="003A1D08" w:rsidP="007F34C2">
      <w:pPr>
        <w:spacing w:line="480" w:lineRule="auto"/>
      </w:pPr>
      <w:r w:rsidRPr="004711F8">
        <w:t>By policy, assessments are to be done within 14 days of admission, at least quarterly</w:t>
      </w:r>
      <w:r w:rsidR="00617FC1">
        <w:t>—</w:t>
      </w:r>
      <w:r w:rsidRPr="004711F8">
        <w:t xml:space="preserve">or sooner when there has been an event such as hospitalization or when the nursing home staff identifies </w:t>
      </w:r>
      <w:r w:rsidR="00A539D0">
        <w:t xml:space="preserve">a </w:t>
      </w:r>
      <w:r w:rsidRPr="004711F8">
        <w:t>change in the resident’s status. In our data, there were two peaks in the distribution of assessments</w:t>
      </w:r>
      <w:r w:rsidR="00A539D0">
        <w:t>—</w:t>
      </w:r>
      <w:r w:rsidRPr="004711F8">
        <w:t>one for residents assessed every month (75,994 residents) and the other for resident</w:t>
      </w:r>
      <w:r w:rsidR="00A539D0">
        <w:t>s</w:t>
      </w:r>
      <w:r w:rsidRPr="004711F8">
        <w:t xml:space="preserve"> assessed every </w:t>
      </w:r>
      <w:r w:rsidR="00A539D0">
        <w:t>three</w:t>
      </w:r>
      <w:r w:rsidR="00A539D0" w:rsidRPr="004711F8">
        <w:t xml:space="preserve"> </w:t>
      </w:r>
      <w:r w:rsidRPr="004711F8">
        <w:t>months (42,904 residents).</w:t>
      </w:r>
      <w:r w:rsidR="00E5252C">
        <w:t xml:space="preserve"> </w:t>
      </w:r>
      <w:r w:rsidRPr="004711F8">
        <w:t xml:space="preserve">The average time between assessments </w:t>
      </w:r>
      <w:r w:rsidRPr="004711F8">
        <w:lastRenderedPageBreak/>
        <w:t>was 115 days</w:t>
      </w:r>
      <w:r w:rsidR="00A539D0">
        <w:t>,</w:t>
      </w:r>
      <w:r w:rsidRPr="004711F8">
        <w:t xml:space="preserve"> and the standard deviation was 235 days. Data were used to classify the patient as having eating (E), bathing (B), grooming (G), dressing (D), toilet use (T), transfer (S), and walking (W) disabilities</w:t>
      </w:r>
      <w:r w:rsidR="00662E87">
        <w:t>, as well as</w:t>
      </w:r>
      <w:r w:rsidR="00D31881" w:rsidRPr="004711F8">
        <w:t xml:space="preserve"> bowel (L) and urine incontinence (U)</w:t>
      </w:r>
      <w:r w:rsidRPr="004711F8">
        <w:t>. We were interested in verifying the causal impact of eating disability on mortality.</w:t>
      </w:r>
      <w:r w:rsidR="00E5252C">
        <w:t xml:space="preserve"> </w:t>
      </w:r>
    </w:p>
    <w:p w14:paraId="00AC1EF7" w14:textId="507C890F" w:rsidR="003A1D08" w:rsidRDefault="00D82882" w:rsidP="004711F8">
      <w:pPr>
        <w:spacing w:line="480" w:lineRule="auto"/>
      </w:pPr>
      <w:r w:rsidRPr="004711F8">
        <w:t>Exhibit 20.1</w:t>
      </w:r>
      <w:r w:rsidR="00D52312">
        <w:t>4</w:t>
      </w:r>
      <w:r w:rsidR="003A1D08" w:rsidRPr="004711F8">
        <w:t xml:space="preserve"> shows the steps undertaken to block every parent in the Markov </w:t>
      </w:r>
      <w:r w:rsidR="00541C5F">
        <w:t>blanket</w:t>
      </w:r>
      <w:r w:rsidR="003A1D08" w:rsidRPr="004711F8">
        <w:t xml:space="preserve"> of </w:t>
      </w:r>
      <w:r w:rsidR="004D6447">
        <w:t>e</w:t>
      </w:r>
      <w:r w:rsidR="004D6447" w:rsidRPr="004711F8">
        <w:t xml:space="preserve">ating </w:t>
      </w:r>
      <w:r w:rsidR="004D6447">
        <w:t>d</w:t>
      </w:r>
      <w:r w:rsidR="004D6447" w:rsidRPr="004711F8">
        <w:t>isability</w:t>
      </w:r>
      <w:r w:rsidR="003A1D08" w:rsidRPr="004711F8">
        <w:t xml:space="preserve">, shown as E. When all variables were stratified, </w:t>
      </w:r>
      <w:r w:rsidR="004D6447">
        <w:t>g</w:t>
      </w:r>
      <w:r w:rsidR="004D6447" w:rsidRPr="004711F8">
        <w:t>rooming</w:t>
      </w:r>
      <w:r w:rsidR="003A1D08" w:rsidRPr="004711F8">
        <w:t xml:space="preserve">, </w:t>
      </w:r>
      <w:r w:rsidR="004D6447">
        <w:t>t</w:t>
      </w:r>
      <w:r w:rsidR="004D6447" w:rsidRPr="004711F8">
        <w:t>oileting</w:t>
      </w:r>
      <w:r w:rsidR="003A1D08" w:rsidRPr="004711F8">
        <w:t xml:space="preserve">, </w:t>
      </w:r>
      <w:r w:rsidR="004D6447">
        <w:t>t</w:t>
      </w:r>
      <w:r w:rsidR="004D6447" w:rsidRPr="004711F8">
        <w:t>ransferring</w:t>
      </w:r>
      <w:r w:rsidR="003A1D08" w:rsidRPr="004711F8">
        <w:t xml:space="preserve">, </w:t>
      </w:r>
      <w:r w:rsidR="004D6447">
        <w:t>and d</w:t>
      </w:r>
      <w:r w:rsidR="004D6447" w:rsidRPr="004711F8">
        <w:t xml:space="preserve">ressing </w:t>
      </w:r>
      <w:r w:rsidR="00D31881" w:rsidRPr="004711F8">
        <w:t>disabilities</w:t>
      </w:r>
      <w:r w:rsidR="004D6447">
        <w:t>, as well as</w:t>
      </w:r>
      <w:r w:rsidR="00D31881" w:rsidRPr="004711F8">
        <w:t xml:space="preserve"> </w:t>
      </w:r>
      <w:r w:rsidR="004D6447">
        <w:t>b</w:t>
      </w:r>
      <w:r w:rsidR="00D31881" w:rsidRPr="004711F8">
        <w:t>owel incontinence</w:t>
      </w:r>
      <w:r w:rsidR="004D6447">
        <w:t>,</w:t>
      </w:r>
      <w:r w:rsidR="003A1D08" w:rsidRPr="004711F8">
        <w:t xml:space="preserve"> had a </w:t>
      </w:r>
      <w:r w:rsidR="00D31881" w:rsidRPr="004711F8">
        <w:t>statistically</w:t>
      </w:r>
      <w:r w:rsidR="003A1D08" w:rsidRPr="004711F8">
        <w:t xml:space="preserve"> </w:t>
      </w:r>
      <w:r w:rsidR="00D31881" w:rsidRPr="004711F8">
        <w:t>significant</w:t>
      </w:r>
      <w:r w:rsidR="003A1D08" w:rsidRPr="004711F8">
        <w:t xml:space="preserve"> and large effect size (i.e.</w:t>
      </w:r>
      <w:r w:rsidR="004D6447">
        <w:t>,</w:t>
      </w:r>
      <w:r w:rsidR="003A1D08" w:rsidRPr="004711F8">
        <w:t xml:space="preserve"> effect size &gt; 1.5 or effect size</w:t>
      </w:r>
      <w:r w:rsidR="004D6447">
        <w:t xml:space="preserve"> </w:t>
      </w:r>
      <w:r w:rsidR="003A1D08" w:rsidRPr="004711F8">
        <w:t>&lt;</w:t>
      </w:r>
      <w:r w:rsidR="004D6447">
        <w:t xml:space="preserve"> </w:t>
      </w:r>
      <w:r w:rsidR="003A1D08" w:rsidRPr="004711F8">
        <w:t>1</w:t>
      </w:r>
      <w:r w:rsidR="007931EC">
        <w:t xml:space="preserve"> ÷ </w:t>
      </w:r>
      <w:r w:rsidR="003A1D08" w:rsidRPr="004711F8">
        <w:t>1.5)</w:t>
      </w:r>
      <w:r w:rsidR="00D31881" w:rsidRPr="004711F8">
        <w:t xml:space="preserve">; see </w:t>
      </w:r>
      <w:r w:rsidR="00B94487">
        <w:t xml:space="preserve">exhibit </w:t>
      </w:r>
      <w:r w:rsidR="005A12CD">
        <w:t>20.</w:t>
      </w:r>
      <w:r w:rsidR="00B94487">
        <w:t>14</w:t>
      </w:r>
      <w:r w:rsidR="00B94487" w:rsidRPr="004711F8">
        <w:t xml:space="preserve"> </w:t>
      </w:r>
      <w:r w:rsidR="00D31881" w:rsidRPr="004711F8">
        <w:t>for details.</w:t>
      </w:r>
      <w:r w:rsidR="00E5252C">
        <w:t xml:space="preserve"> </w:t>
      </w:r>
      <w:r w:rsidR="00D31881" w:rsidRPr="004711F8">
        <w:t xml:space="preserve">Therefore, we concluded that these </w:t>
      </w:r>
      <w:r w:rsidR="004D6447">
        <w:t>five</w:t>
      </w:r>
      <w:r w:rsidR="004D6447" w:rsidRPr="004711F8">
        <w:t xml:space="preserve"> </w:t>
      </w:r>
      <w:r w:rsidR="00D31881" w:rsidRPr="004711F8">
        <w:t xml:space="preserve">variables were parents on the Markov </w:t>
      </w:r>
      <w:r w:rsidR="00541C5F">
        <w:t>blanket</w:t>
      </w:r>
      <w:r w:rsidR="00D31881" w:rsidRPr="004711F8">
        <w:t xml:space="preserve"> of eating disability.</w:t>
      </w:r>
      <w:r w:rsidR="00E5252C">
        <w:t xml:space="preserve"> </w:t>
      </w:r>
      <w:r w:rsidR="00D31881" w:rsidRPr="004711F8">
        <w:t xml:space="preserve">We then stratified these </w:t>
      </w:r>
      <w:r w:rsidR="004D6447">
        <w:t>five</w:t>
      </w:r>
      <w:r w:rsidR="004D6447" w:rsidRPr="004711F8">
        <w:t xml:space="preserve"> </w:t>
      </w:r>
      <w:r w:rsidR="00D31881" w:rsidRPr="004711F8">
        <w:t xml:space="preserve">variables and </w:t>
      </w:r>
      <w:r w:rsidR="004D6447">
        <w:t>reconsidered whether</w:t>
      </w:r>
      <w:r w:rsidR="00D31881" w:rsidRPr="004711F8">
        <w:t xml:space="preserve"> any other variables were now related to eating disability (i.e.</w:t>
      </w:r>
      <w:r w:rsidR="004D6447">
        <w:t>,</w:t>
      </w:r>
      <w:r w:rsidR="00D31881" w:rsidRPr="004711F8">
        <w:t xml:space="preserve"> had both </w:t>
      </w:r>
      <w:r w:rsidR="004D6447">
        <w:t xml:space="preserve">a </w:t>
      </w:r>
      <w:r w:rsidR="00D31881" w:rsidRPr="004711F8">
        <w:t xml:space="preserve">statistically significant </w:t>
      </w:r>
      <w:r w:rsidR="004D6447">
        <w:t xml:space="preserve">effect </w:t>
      </w:r>
      <w:r w:rsidR="00D31881" w:rsidRPr="004711F8">
        <w:t>and a large effect). Surprisingly, a back</w:t>
      </w:r>
      <w:r w:rsidR="00662E87">
        <w:t xml:space="preserve"> </w:t>
      </w:r>
      <w:r w:rsidR="00D31881" w:rsidRPr="004711F8">
        <w:t xml:space="preserve">door had opened with </w:t>
      </w:r>
      <w:r w:rsidR="004D6447">
        <w:t>w</w:t>
      </w:r>
      <w:r w:rsidR="004D6447" w:rsidRPr="004711F8">
        <w:t>alking</w:t>
      </w:r>
      <w:r w:rsidR="00D31881" w:rsidRPr="004711F8">
        <w:t>.</w:t>
      </w:r>
      <w:r w:rsidR="00E5252C">
        <w:t xml:space="preserve"> </w:t>
      </w:r>
      <w:r w:rsidR="00D31881" w:rsidRPr="004711F8">
        <w:t>Walking was added to the list of variables to be stratified.</w:t>
      </w:r>
      <w:r w:rsidR="00E5252C">
        <w:t xml:space="preserve"> </w:t>
      </w:r>
      <w:r w:rsidR="00D31881" w:rsidRPr="004711F8">
        <w:t xml:space="preserve">We reexamined the relationships between </w:t>
      </w:r>
      <w:r w:rsidR="00A4145B">
        <w:t xml:space="preserve">the </w:t>
      </w:r>
      <w:r w:rsidR="00D31881" w:rsidRPr="004711F8">
        <w:t xml:space="preserve">remaining variables and eating disorders while stratifying </w:t>
      </w:r>
      <w:r w:rsidR="004D6447">
        <w:t>six</w:t>
      </w:r>
      <w:r w:rsidR="004D6447" w:rsidRPr="004711F8">
        <w:t xml:space="preserve"> </w:t>
      </w:r>
      <w:r w:rsidR="00D31881" w:rsidRPr="004711F8">
        <w:t>variables</w:t>
      </w:r>
      <w:r w:rsidR="004D6447">
        <w:t>,</w:t>
      </w:r>
      <w:r w:rsidR="00D31881" w:rsidRPr="004711F8">
        <w:t xml:space="preserve"> and no new relationships were found.</w:t>
      </w:r>
      <w:r w:rsidR="00E5252C">
        <w:t xml:space="preserve"> </w:t>
      </w:r>
    </w:p>
    <w:p w14:paraId="54A2EA0D" w14:textId="7FAEEF41" w:rsidR="0036611B" w:rsidRPr="0036611B" w:rsidRDefault="0036611B" w:rsidP="004711F8">
      <w:pPr>
        <w:spacing w:line="480" w:lineRule="auto"/>
        <w:rPr>
          <w:b/>
        </w:rPr>
      </w:pPr>
      <w:r>
        <w:rPr>
          <w:b/>
        </w:rPr>
        <w:t>[INSERT EXHIBIT]</w:t>
      </w:r>
    </w:p>
    <w:p w14:paraId="5575D002" w14:textId="6CD1B4B0" w:rsidR="00D31881" w:rsidRPr="004711F8" w:rsidRDefault="00D82882" w:rsidP="005A12CD">
      <w:pPr>
        <w:spacing w:line="480" w:lineRule="auto"/>
        <w:ind w:firstLine="0"/>
        <w:rPr>
          <w:b/>
        </w:rPr>
      </w:pPr>
      <w:r w:rsidRPr="004711F8">
        <w:rPr>
          <w:b/>
        </w:rPr>
        <w:t>Exhibit 20.1</w:t>
      </w:r>
      <w:r w:rsidR="00D52312">
        <w:rPr>
          <w:b/>
        </w:rPr>
        <w:t>4</w:t>
      </w:r>
      <w:r w:rsidR="00D31881" w:rsidRPr="004711F8">
        <w:rPr>
          <w:b/>
        </w:rPr>
        <w:t xml:space="preserve"> </w:t>
      </w:r>
      <w:r w:rsidR="00D31881" w:rsidRPr="00696525">
        <w:t>Blocking Back</w:t>
      </w:r>
      <w:r w:rsidR="00B479B5">
        <w:t xml:space="preserve"> </w:t>
      </w:r>
      <w:r w:rsidR="00203E5F">
        <w:t>D</w:t>
      </w:r>
      <w:r w:rsidR="00D31881" w:rsidRPr="00696525">
        <w:t>oors from Mortality to Eating Disorders</w:t>
      </w:r>
    </w:p>
    <w:p w14:paraId="23B9C075" w14:textId="77777777" w:rsidR="0026765D" w:rsidRPr="004711F8" w:rsidRDefault="0026765D" w:rsidP="004711F8">
      <w:pPr>
        <w:spacing w:line="480" w:lineRule="auto"/>
        <w:ind w:firstLine="0"/>
      </w:pPr>
      <w:r w:rsidRPr="004711F8">
        <w:rPr>
          <w:noProof/>
        </w:rPr>
        <w:drawing>
          <wp:inline distT="0" distB="0" distL="0" distR="0" wp14:anchorId="1D70531C" wp14:editId="79311782">
            <wp:extent cx="5943600" cy="2336165"/>
            <wp:effectExtent l="19050" t="0" r="0" b="0"/>
            <wp:docPr id="16" name="Picture 1"/>
            <wp:cNvGraphicFramePr/>
            <a:graphic xmlns:a="http://schemas.openxmlformats.org/drawingml/2006/main">
              <a:graphicData uri="http://schemas.openxmlformats.org/drawingml/2006/picture">
                <pic:pic xmlns:pic="http://schemas.openxmlformats.org/drawingml/2006/picture">
                  <pic:nvPicPr>
                    <pic:cNvPr id="28673" name="Picture 1"/>
                    <pic:cNvPicPr>
                      <a:picLocks noChangeAspect="1" noChangeArrowheads="1"/>
                    </pic:cNvPicPr>
                  </pic:nvPicPr>
                  <pic:blipFill>
                    <a:blip r:embed="rId23" cstate="print"/>
                    <a:srcRect l="31905" t="33524" r="32857" b="44338"/>
                    <a:stretch>
                      <a:fillRect/>
                    </a:stretch>
                  </pic:blipFill>
                  <pic:spPr bwMode="auto">
                    <a:xfrm>
                      <a:off x="0" y="0"/>
                      <a:ext cx="5943600" cy="2336165"/>
                    </a:xfrm>
                    <a:prstGeom prst="rect">
                      <a:avLst/>
                    </a:prstGeom>
                    <a:noFill/>
                    <a:ln w="9525">
                      <a:noFill/>
                      <a:miter lim="800000"/>
                      <a:headEnd/>
                      <a:tailEnd/>
                    </a:ln>
                  </pic:spPr>
                </pic:pic>
              </a:graphicData>
            </a:graphic>
          </wp:inline>
        </w:drawing>
      </w:r>
    </w:p>
    <w:p w14:paraId="5235AC96" w14:textId="6ABAEDBB" w:rsidR="0058582B" w:rsidRDefault="0058582B" w:rsidP="00696525">
      <w:pPr>
        <w:spacing w:line="480" w:lineRule="auto"/>
      </w:pPr>
      <w:r>
        <w:rPr>
          <w:i/>
        </w:rPr>
        <w:lastRenderedPageBreak/>
        <w:t>Note</w:t>
      </w:r>
      <w:r>
        <w:t>:</w:t>
      </w:r>
      <w:r>
        <w:rPr>
          <w:i/>
        </w:rPr>
        <w:t xml:space="preserve"> </w:t>
      </w:r>
      <w:r w:rsidR="00B94487" w:rsidRPr="004711F8">
        <w:t>A</w:t>
      </w:r>
      <w:r w:rsidR="00B94487">
        <w:t xml:space="preserve"> </w:t>
      </w:r>
      <w:r w:rsidR="00B94487" w:rsidRPr="004711F8">
        <w:t>=</w:t>
      </w:r>
      <w:r w:rsidR="00B94487">
        <w:t xml:space="preserve"> </w:t>
      </w:r>
      <w:r w:rsidR="00B94487" w:rsidRPr="004711F8">
        <w:t>old age, B</w:t>
      </w:r>
      <w:r w:rsidR="00B94487">
        <w:t xml:space="preserve"> </w:t>
      </w:r>
      <w:r w:rsidR="00B94487" w:rsidRPr="004711F8">
        <w:t>=</w:t>
      </w:r>
      <w:r w:rsidR="00B94487">
        <w:t xml:space="preserve"> </w:t>
      </w:r>
      <w:r w:rsidR="00B94487" w:rsidRPr="004711F8">
        <w:t>bathing, D</w:t>
      </w:r>
      <w:r w:rsidR="00B94487">
        <w:t xml:space="preserve"> </w:t>
      </w:r>
      <w:r w:rsidR="00B94487" w:rsidRPr="004711F8">
        <w:t>=</w:t>
      </w:r>
      <w:r w:rsidR="00B94487">
        <w:t xml:space="preserve"> </w:t>
      </w:r>
      <w:r w:rsidR="00B94487" w:rsidRPr="004711F8">
        <w:t xml:space="preserve">dressing, </w:t>
      </w:r>
      <w:r w:rsidRPr="004711F8">
        <w:t>E</w:t>
      </w:r>
      <w:r>
        <w:t xml:space="preserve"> </w:t>
      </w:r>
      <w:r w:rsidRPr="004711F8">
        <w:t>=</w:t>
      </w:r>
      <w:r>
        <w:t xml:space="preserve"> </w:t>
      </w:r>
      <w:r w:rsidRPr="004711F8">
        <w:t>eating, G</w:t>
      </w:r>
      <w:r>
        <w:t xml:space="preserve"> </w:t>
      </w:r>
      <w:r w:rsidRPr="004711F8">
        <w:t>=</w:t>
      </w:r>
      <w:r>
        <w:t xml:space="preserve"> </w:t>
      </w:r>
      <w:r w:rsidRPr="004711F8">
        <w:t xml:space="preserve">grooming, </w:t>
      </w:r>
      <w:r w:rsidR="00B94487" w:rsidRPr="004711F8">
        <w:t>L</w:t>
      </w:r>
      <w:r w:rsidR="00B94487">
        <w:t xml:space="preserve"> </w:t>
      </w:r>
      <w:r w:rsidR="00B94487" w:rsidRPr="004711F8">
        <w:t>=</w:t>
      </w:r>
      <w:r w:rsidR="00B94487">
        <w:t xml:space="preserve"> </w:t>
      </w:r>
      <w:r w:rsidR="00B94487" w:rsidRPr="004711F8">
        <w:t>bowel incontinence, S</w:t>
      </w:r>
      <w:r w:rsidR="00B94487">
        <w:t xml:space="preserve"> </w:t>
      </w:r>
      <w:r w:rsidR="00B94487" w:rsidRPr="004711F8">
        <w:t>=</w:t>
      </w:r>
      <w:r w:rsidR="00B94487">
        <w:t xml:space="preserve"> </w:t>
      </w:r>
      <w:r w:rsidR="00B94487" w:rsidRPr="004711F8">
        <w:t xml:space="preserve">transfer, </w:t>
      </w:r>
      <w:r w:rsidRPr="004711F8">
        <w:t>T</w:t>
      </w:r>
      <w:r>
        <w:t xml:space="preserve"> </w:t>
      </w:r>
      <w:r w:rsidRPr="004711F8">
        <w:t>=</w:t>
      </w:r>
      <w:r>
        <w:t xml:space="preserve"> </w:t>
      </w:r>
      <w:r w:rsidRPr="004711F8">
        <w:t xml:space="preserve">toileting, </w:t>
      </w:r>
      <w:r w:rsidR="00B94487" w:rsidRPr="004711F8">
        <w:t>U</w:t>
      </w:r>
      <w:r w:rsidR="00B94487">
        <w:t xml:space="preserve"> </w:t>
      </w:r>
      <w:r w:rsidR="00B94487" w:rsidRPr="004711F8">
        <w:t>=</w:t>
      </w:r>
      <w:r w:rsidR="00B94487">
        <w:t xml:space="preserve"> </w:t>
      </w:r>
      <w:r w:rsidR="00B94487" w:rsidRPr="004711F8">
        <w:t xml:space="preserve">urine incontinence, </w:t>
      </w:r>
      <w:r w:rsidRPr="004711F8">
        <w:t>W</w:t>
      </w:r>
      <w:r w:rsidR="00A4145B">
        <w:t> </w:t>
      </w:r>
      <w:r w:rsidRPr="004711F8">
        <w:t>=</w:t>
      </w:r>
      <w:r>
        <w:t xml:space="preserve"> </w:t>
      </w:r>
      <w:r w:rsidRPr="004711F8">
        <w:t>walking disabilities</w:t>
      </w:r>
      <w:r>
        <w:t xml:space="preserve">, </w:t>
      </w:r>
      <w:r w:rsidRPr="004711F8">
        <w:t>X</w:t>
      </w:r>
      <w:r>
        <w:t xml:space="preserve"> </w:t>
      </w:r>
      <w:r w:rsidRPr="004711F8">
        <w:t>=</w:t>
      </w:r>
      <w:r>
        <w:t xml:space="preserve"> </w:t>
      </w:r>
      <w:r w:rsidRPr="004711F8">
        <w:t>male gender</w:t>
      </w:r>
      <w:r>
        <w:t>.</w:t>
      </w:r>
    </w:p>
    <w:p w14:paraId="203F1B04" w14:textId="72F3DF67" w:rsidR="0036611B" w:rsidRPr="0036611B" w:rsidRDefault="0036611B" w:rsidP="00696525">
      <w:pPr>
        <w:spacing w:line="480" w:lineRule="auto"/>
        <w:rPr>
          <w:b/>
        </w:rPr>
      </w:pPr>
      <w:r>
        <w:rPr>
          <w:b/>
        </w:rPr>
        <w:t>[END EXHIBIT]</w:t>
      </w:r>
    </w:p>
    <w:p w14:paraId="10AC43B3" w14:textId="0E71F6B1" w:rsidR="004A00BC" w:rsidRDefault="007F6343" w:rsidP="00696525">
      <w:pPr>
        <w:spacing w:line="480" w:lineRule="auto"/>
      </w:pPr>
      <w:r>
        <w:t xml:space="preserve">The dashed line in </w:t>
      </w:r>
      <w:r w:rsidR="0013050F">
        <w:t>e</w:t>
      </w:r>
      <w:r w:rsidR="0013050F" w:rsidRPr="004711F8">
        <w:t xml:space="preserve">xhibit </w:t>
      </w:r>
      <w:r w:rsidR="00D82882" w:rsidRPr="004711F8">
        <w:t>20.1</w:t>
      </w:r>
      <w:r w:rsidR="00D52312">
        <w:t>5</w:t>
      </w:r>
      <w:r w:rsidR="00F17130" w:rsidRPr="004711F8">
        <w:t xml:space="preserve"> shows the parents in </w:t>
      </w:r>
      <w:r w:rsidR="0058582B">
        <w:t xml:space="preserve">a </w:t>
      </w:r>
      <w:r w:rsidR="00F17130" w:rsidRPr="004711F8">
        <w:t xml:space="preserve">Markov </w:t>
      </w:r>
      <w:r w:rsidR="00541C5F">
        <w:t>blanket</w:t>
      </w:r>
      <w:r w:rsidR="00F17130" w:rsidRPr="004711F8">
        <w:t xml:space="preserve"> of eating disability</w:t>
      </w:r>
      <w:r>
        <w:t xml:space="preserve"> (node E)</w:t>
      </w:r>
      <w:r w:rsidR="00F17130" w:rsidRPr="004711F8">
        <w:t>.</w:t>
      </w:r>
      <w:r w:rsidR="00E5252C">
        <w:t xml:space="preserve"> </w:t>
      </w:r>
      <w:r>
        <w:t xml:space="preserve">In this analysis, eating disorder is an exposure/treatment variable and mortality is an outcome. </w:t>
      </w:r>
      <w:r w:rsidR="00F17130" w:rsidRPr="004711F8">
        <w:t xml:space="preserve">Six variables </w:t>
      </w:r>
      <w:r>
        <w:t>(</w:t>
      </w:r>
      <w:r w:rsidRPr="004711F8">
        <w:t>grooming, dressing, toileting, transfer, walking disabilities</w:t>
      </w:r>
      <w:r>
        <w:t xml:space="preserve">, </w:t>
      </w:r>
      <w:r w:rsidRPr="004711F8">
        <w:t>bowel</w:t>
      </w:r>
      <w:r>
        <w:t xml:space="preserve"> and </w:t>
      </w:r>
      <w:r w:rsidRPr="004711F8">
        <w:t>urine incontinence</w:t>
      </w:r>
      <w:r>
        <w:t xml:space="preserve">) </w:t>
      </w:r>
      <w:r w:rsidR="00F17130" w:rsidRPr="004711F8">
        <w:t xml:space="preserve">were parents to eating disability and </w:t>
      </w:r>
      <w:r>
        <w:t xml:space="preserve">can be </w:t>
      </w:r>
      <w:r w:rsidR="00F17130" w:rsidRPr="004711F8">
        <w:t>stratified.</w:t>
      </w:r>
      <w:r w:rsidR="00E5252C">
        <w:t xml:space="preserve"> </w:t>
      </w:r>
      <w:r>
        <w:t>If stratified, they break the link between all variables and eating disability. In particular, t</w:t>
      </w:r>
      <w:r w:rsidR="00F17130" w:rsidRPr="004711F8">
        <w:t xml:space="preserve">hese </w:t>
      </w:r>
      <w:r w:rsidR="0058582B">
        <w:t>six</w:t>
      </w:r>
      <w:r w:rsidR="0058582B" w:rsidRPr="004711F8">
        <w:t xml:space="preserve"> </w:t>
      </w:r>
      <w:r w:rsidR="00F17130" w:rsidRPr="004711F8">
        <w:t>variables blocked the effects of bathing disability, urine incontinence, age</w:t>
      </w:r>
      <w:r w:rsidR="0058582B">
        <w:t>,</w:t>
      </w:r>
      <w:r w:rsidR="00F17130" w:rsidRPr="004711F8">
        <w:t xml:space="preserve"> and gender.</w:t>
      </w:r>
      <w:r w:rsidR="00E5252C">
        <w:t xml:space="preserve"> </w:t>
      </w:r>
      <w:r>
        <w:t>When these links are broken, then these variables are no longer a covariate</w:t>
      </w:r>
      <w:r w:rsidR="004A00BC">
        <w:t>,</w:t>
      </w:r>
      <w:r>
        <w:t xml:space="preserve"> as none affect both eating disorders and </w:t>
      </w:r>
      <w:r w:rsidR="006115CA">
        <w:t xml:space="preserve">mortality. </w:t>
      </w:r>
      <w:r>
        <w:t xml:space="preserve">We show these blocked relationships as arcs reverberating from the blanket so we could emphasize that these relationships no longer exist. </w:t>
      </w:r>
    </w:p>
    <w:p w14:paraId="28191947" w14:textId="28039A69" w:rsidR="00F17130" w:rsidRDefault="007F6343" w:rsidP="00696525">
      <w:pPr>
        <w:spacing w:line="480" w:lineRule="auto"/>
      </w:pPr>
      <w:r>
        <w:t>Note that exhibit 20.15 does not show the relationship among the six parents in</w:t>
      </w:r>
      <w:r w:rsidR="006115CA">
        <w:t>side</w:t>
      </w:r>
      <w:r>
        <w:t xml:space="preserve"> the blanket, as these variables are assumed to be substantiated and stratified</w:t>
      </w:r>
      <w:r w:rsidR="006115CA">
        <w:t>;</w:t>
      </w:r>
      <w:r>
        <w:t xml:space="preserve"> they are either present or absent and are not predicted from each other. The six variables are related to each other</w:t>
      </w:r>
      <w:r w:rsidR="004A00BC">
        <w:t>,</w:t>
      </w:r>
      <w:r>
        <w:t xml:space="preserve"> but these relationships are immaterial </w:t>
      </w:r>
      <w:r w:rsidR="006115CA">
        <w:t xml:space="preserve">now that </w:t>
      </w:r>
      <w:r>
        <w:t xml:space="preserve">they are stratified. Also note that urine incontinence is a co-parent to eating disorder </w:t>
      </w:r>
      <w:r w:rsidR="006115CA">
        <w:t xml:space="preserve">and </w:t>
      </w:r>
      <w:r w:rsidR="004A00BC">
        <w:t xml:space="preserve">that it is </w:t>
      </w:r>
      <w:r w:rsidR="006115CA">
        <w:t>inside the Markov blanket</w:t>
      </w:r>
      <w:r w:rsidR="004A00BC">
        <w:t>. However,</w:t>
      </w:r>
      <w:r w:rsidR="006115CA">
        <w:t xml:space="preserve"> it </w:t>
      </w:r>
      <w:r>
        <w:t>is not among the list of variables that should be stratified</w:t>
      </w:r>
      <w:r w:rsidR="004A00BC">
        <w:t>—</w:t>
      </w:r>
      <w:r>
        <w:t>only parents in the Markov blanket should be stratified.</w:t>
      </w:r>
    </w:p>
    <w:p w14:paraId="2D4770FB" w14:textId="58F5AC14" w:rsidR="0036611B" w:rsidRPr="0036611B" w:rsidRDefault="0036611B" w:rsidP="00696525">
      <w:pPr>
        <w:spacing w:line="480" w:lineRule="auto"/>
        <w:rPr>
          <w:b/>
        </w:rPr>
      </w:pPr>
      <w:r>
        <w:rPr>
          <w:b/>
        </w:rPr>
        <w:t>[INSERT EXHIBIT]</w:t>
      </w:r>
    </w:p>
    <w:p w14:paraId="20F5BEC9" w14:textId="520D9AED" w:rsidR="00F17130" w:rsidRDefault="00D82882" w:rsidP="007F6343">
      <w:pPr>
        <w:keepNext/>
        <w:spacing w:line="480" w:lineRule="auto"/>
        <w:ind w:firstLine="0"/>
      </w:pPr>
      <w:r w:rsidRPr="004711F8">
        <w:rPr>
          <w:b/>
        </w:rPr>
        <w:lastRenderedPageBreak/>
        <w:t>Exhibit 20.1</w:t>
      </w:r>
      <w:r w:rsidR="00D52312">
        <w:rPr>
          <w:b/>
        </w:rPr>
        <w:t>5</w:t>
      </w:r>
      <w:r w:rsidR="00F17130" w:rsidRPr="004711F8">
        <w:rPr>
          <w:b/>
        </w:rPr>
        <w:t xml:space="preserve"> </w:t>
      </w:r>
      <w:r w:rsidR="00F17130" w:rsidRPr="00696525">
        <w:t xml:space="preserve">Parents in </w:t>
      </w:r>
      <w:r w:rsidR="004A00BC">
        <w:t xml:space="preserve">a </w:t>
      </w:r>
      <w:r w:rsidR="00F17130" w:rsidRPr="00696525">
        <w:t>Markov Blanket of Eating Disabilities</w:t>
      </w:r>
    </w:p>
    <w:p w14:paraId="1AE11B2A" w14:textId="0CE7C41B" w:rsidR="003B5B9F" w:rsidRPr="004711F8" w:rsidRDefault="005A0C83" w:rsidP="005A12CD">
      <w:pPr>
        <w:spacing w:line="480" w:lineRule="auto"/>
        <w:ind w:firstLine="0"/>
        <w:rPr>
          <w:b/>
        </w:rPr>
      </w:pPr>
      <w:r>
        <w:rPr>
          <w:b/>
          <w:noProof/>
        </w:rPr>
        <w:drawing>
          <wp:inline distT="0" distB="0" distL="0" distR="0" wp14:anchorId="6B452C0B" wp14:editId="11CD52A2">
            <wp:extent cx="6027420" cy="30480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27420" cy="3048000"/>
                    </a:xfrm>
                    <a:prstGeom prst="rect">
                      <a:avLst/>
                    </a:prstGeom>
                    <a:noFill/>
                  </pic:spPr>
                </pic:pic>
              </a:graphicData>
            </a:graphic>
          </wp:inline>
        </w:drawing>
      </w:r>
    </w:p>
    <w:p w14:paraId="0EA4F4E5" w14:textId="7BFCBEC3" w:rsidR="004D26EF" w:rsidRPr="004711F8" w:rsidRDefault="004D26EF" w:rsidP="004711F8">
      <w:pPr>
        <w:spacing w:line="480" w:lineRule="auto"/>
        <w:ind w:firstLine="0"/>
      </w:pPr>
    </w:p>
    <w:p w14:paraId="3BD5F63E" w14:textId="00724F92" w:rsidR="0058582B" w:rsidRPr="004711F8" w:rsidRDefault="0058582B" w:rsidP="0058582B">
      <w:pPr>
        <w:spacing w:line="480" w:lineRule="auto"/>
        <w:ind w:firstLine="0"/>
        <w:rPr>
          <w:b/>
        </w:rPr>
      </w:pPr>
      <w:bookmarkStart w:id="46" w:name="_Toc520964631"/>
      <w:r>
        <w:rPr>
          <w:i/>
        </w:rPr>
        <w:t>Note</w:t>
      </w:r>
      <w:r>
        <w:t>:</w:t>
      </w:r>
      <w:r>
        <w:rPr>
          <w:i/>
        </w:rPr>
        <w:t xml:space="preserve"> </w:t>
      </w:r>
      <w:r>
        <w:t>N</w:t>
      </w:r>
      <w:r w:rsidRPr="004711F8">
        <w:t>ot all arcs in the network are shown to simplify the display</w:t>
      </w:r>
      <w:r>
        <w:t>.</w:t>
      </w:r>
      <w:r w:rsidRPr="004711F8" w:rsidDel="0058582B">
        <w:t xml:space="preserve"> </w:t>
      </w:r>
      <w:r w:rsidR="00006B74" w:rsidRPr="004711F8">
        <w:t>B</w:t>
      </w:r>
      <w:r w:rsidR="00006B74">
        <w:t xml:space="preserve"> </w:t>
      </w:r>
      <w:r w:rsidR="00006B74" w:rsidRPr="004711F8">
        <w:t>=</w:t>
      </w:r>
      <w:r w:rsidR="00006B74">
        <w:t xml:space="preserve"> </w:t>
      </w:r>
      <w:r w:rsidR="00006B74" w:rsidRPr="004711F8">
        <w:t>bathing, D</w:t>
      </w:r>
      <w:r w:rsidR="00006B74">
        <w:t xml:space="preserve"> </w:t>
      </w:r>
      <w:r w:rsidR="00006B74" w:rsidRPr="004711F8">
        <w:t>=</w:t>
      </w:r>
      <w:r w:rsidR="00006B74">
        <w:t xml:space="preserve"> </w:t>
      </w:r>
      <w:r w:rsidR="00006B74" w:rsidRPr="004711F8">
        <w:t xml:space="preserve">dressing, </w:t>
      </w:r>
      <w:r w:rsidRPr="004711F8">
        <w:t>E</w:t>
      </w:r>
      <w:r>
        <w:t xml:space="preserve"> </w:t>
      </w:r>
      <w:r w:rsidRPr="004711F8">
        <w:t>=</w:t>
      </w:r>
      <w:r>
        <w:t xml:space="preserve"> </w:t>
      </w:r>
      <w:r w:rsidRPr="004711F8">
        <w:t>eating, G</w:t>
      </w:r>
      <w:r>
        <w:t xml:space="preserve"> </w:t>
      </w:r>
      <w:r w:rsidRPr="004711F8">
        <w:t>=</w:t>
      </w:r>
      <w:r>
        <w:t xml:space="preserve"> </w:t>
      </w:r>
      <w:r w:rsidRPr="004711F8">
        <w:t xml:space="preserve">grooming, </w:t>
      </w:r>
      <w:r w:rsidR="00006B74" w:rsidRPr="004711F8">
        <w:t>L</w:t>
      </w:r>
      <w:r w:rsidR="00006B74">
        <w:t xml:space="preserve"> </w:t>
      </w:r>
      <w:r w:rsidR="00006B74" w:rsidRPr="004711F8">
        <w:t>=</w:t>
      </w:r>
      <w:r w:rsidR="00006B74">
        <w:t xml:space="preserve"> </w:t>
      </w:r>
      <w:r w:rsidR="00006B74" w:rsidRPr="004711F8">
        <w:t>bowel</w:t>
      </w:r>
      <w:r w:rsidR="00006B74">
        <w:t xml:space="preserve"> </w:t>
      </w:r>
      <w:r w:rsidR="00006B74" w:rsidRPr="004711F8">
        <w:t>incontinence, S</w:t>
      </w:r>
      <w:r w:rsidR="00006B74">
        <w:t xml:space="preserve"> </w:t>
      </w:r>
      <w:r w:rsidR="00006B74" w:rsidRPr="004711F8">
        <w:t>=</w:t>
      </w:r>
      <w:r w:rsidR="00006B74">
        <w:t xml:space="preserve"> </w:t>
      </w:r>
      <w:r w:rsidR="00006B74" w:rsidRPr="004711F8">
        <w:t xml:space="preserve">transfer, </w:t>
      </w:r>
      <w:r w:rsidRPr="004711F8">
        <w:t>T</w:t>
      </w:r>
      <w:r>
        <w:t xml:space="preserve"> </w:t>
      </w:r>
      <w:r w:rsidRPr="004711F8">
        <w:t>=</w:t>
      </w:r>
      <w:r>
        <w:t xml:space="preserve"> </w:t>
      </w:r>
      <w:r w:rsidRPr="004711F8">
        <w:t xml:space="preserve">toileting, </w:t>
      </w:r>
      <w:r w:rsidR="00006B74" w:rsidRPr="004711F8">
        <w:t>U</w:t>
      </w:r>
      <w:r w:rsidR="00006B74">
        <w:t xml:space="preserve"> </w:t>
      </w:r>
      <w:r w:rsidR="00006B74" w:rsidRPr="004711F8">
        <w:t>=</w:t>
      </w:r>
      <w:r w:rsidR="00006B74">
        <w:t xml:space="preserve"> </w:t>
      </w:r>
      <w:r w:rsidR="00006B74" w:rsidRPr="004711F8">
        <w:t>urine incontinence</w:t>
      </w:r>
      <w:r w:rsidR="00006B74">
        <w:t>,</w:t>
      </w:r>
      <w:r w:rsidR="00006B74" w:rsidRPr="004711F8" w:rsidDel="00006B74">
        <w:t xml:space="preserve"> </w:t>
      </w:r>
      <w:r w:rsidRPr="004711F8">
        <w:t>W</w:t>
      </w:r>
      <w:r>
        <w:t xml:space="preserve"> </w:t>
      </w:r>
      <w:r w:rsidRPr="004711F8">
        <w:t>=</w:t>
      </w:r>
      <w:r>
        <w:t xml:space="preserve"> </w:t>
      </w:r>
      <w:r w:rsidRPr="004711F8">
        <w:t>walking disabilities</w:t>
      </w:r>
      <w:r>
        <w:t>.</w:t>
      </w:r>
      <w:r w:rsidRPr="004711F8">
        <w:t xml:space="preserve"> </w:t>
      </w:r>
    </w:p>
    <w:p w14:paraId="6F12775A" w14:textId="69346C44" w:rsidR="0036611B" w:rsidRDefault="0036611B" w:rsidP="00696525">
      <w:pPr>
        <w:pStyle w:val="Heading1"/>
        <w:spacing w:line="48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[END EXHIBIT]</w:t>
      </w:r>
    </w:p>
    <w:p w14:paraId="6953C0CB" w14:textId="4753A5F5" w:rsidR="00F17130" w:rsidRPr="00696525" w:rsidRDefault="00696525" w:rsidP="00696525">
      <w:pPr>
        <w:pStyle w:val="Heading1"/>
        <w:spacing w:line="480" w:lineRule="auto"/>
        <w:ind w:firstLine="0"/>
        <w:rPr>
          <w:rFonts w:ascii="Times New Roman" w:hAnsi="Times New Roman" w:cs="Times New Roman"/>
          <w:color w:val="auto"/>
          <w:sz w:val="24"/>
          <w:szCs w:val="24"/>
        </w:rPr>
      </w:pPr>
      <w:r w:rsidRPr="00696525">
        <w:rPr>
          <w:rFonts w:ascii="Times New Roman" w:hAnsi="Times New Roman" w:cs="Times New Roman"/>
          <w:color w:val="auto"/>
          <w:sz w:val="24"/>
          <w:szCs w:val="24"/>
        </w:rPr>
        <w:t xml:space="preserve">[H1] </w:t>
      </w:r>
      <w:r w:rsidR="00F17130" w:rsidRPr="00696525">
        <w:rPr>
          <w:rFonts w:ascii="Times New Roman" w:hAnsi="Times New Roman" w:cs="Times New Roman"/>
          <w:color w:val="auto"/>
          <w:sz w:val="24"/>
          <w:szCs w:val="24"/>
        </w:rPr>
        <w:t>Summary</w:t>
      </w:r>
      <w:bookmarkEnd w:id="46"/>
    </w:p>
    <w:p w14:paraId="4D181026" w14:textId="527B6652" w:rsidR="00FE57E8" w:rsidRPr="004711F8" w:rsidRDefault="00F17130" w:rsidP="00696525">
      <w:pPr>
        <w:spacing w:line="480" w:lineRule="auto"/>
        <w:ind w:firstLine="0"/>
      </w:pPr>
      <w:r w:rsidRPr="004711F8">
        <w:t>This chapter introduced causal network</w:t>
      </w:r>
      <w:r w:rsidR="00FC3521">
        <w:t>s</w:t>
      </w:r>
      <w:r w:rsidRPr="004711F8">
        <w:t>, including the concept</w:t>
      </w:r>
      <w:r w:rsidR="00FC3521">
        <w:t>s</w:t>
      </w:r>
      <w:r w:rsidRPr="004711F8">
        <w:t xml:space="preserve"> of d</w:t>
      </w:r>
      <w:r w:rsidR="00EC2D63">
        <w:t xml:space="preserve">irectional </w:t>
      </w:r>
      <w:r w:rsidRPr="004711F8">
        <w:t xml:space="preserve">separation, Markov </w:t>
      </w:r>
      <w:r w:rsidR="00541C5F">
        <w:t>blanket</w:t>
      </w:r>
      <w:r w:rsidR="0058582B">
        <w:t>s,</w:t>
      </w:r>
      <w:r w:rsidRPr="004711F8">
        <w:t xml:space="preserve"> and back</w:t>
      </w:r>
      <w:r w:rsidR="00790CB6">
        <w:t>-</w:t>
      </w:r>
      <w:r w:rsidRPr="004711F8">
        <w:t xml:space="preserve">door paths. We </w:t>
      </w:r>
      <w:r w:rsidR="00FC3521">
        <w:t>saw</w:t>
      </w:r>
      <w:r w:rsidRPr="004711F8">
        <w:t xml:space="preserve"> how a network can calculate the probability of an event.</w:t>
      </w:r>
      <w:r w:rsidR="00E5252C">
        <w:t xml:space="preserve"> </w:t>
      </w:r>
      <w:r w:rsidRPr="004711F8">
        <w:t xml:space="preserve">We also </w:t>
      </w:r>
      <w:r w:rsidR="00FC3521">
        <w:t>saw</w:t>
      </w:r>
      <w:r w:rsidR="00FC3521" w:rsidRPr="004711F8">
        <w:t xml:space="preserve"> </w:t>
      </w:r>
      <w:r w:rsidRPr="004711F8">
        <w:t xml:space="preserve">how the network could identify the causal impact of </w:t>
      </w:r>
      <w:r w:rsidR="00634BA1" w:rsidRPr="004711F8">
        <w:t>a variable.</w:t>
      </w:r>
      <w:r w:rsidR="00E5252C">
        <w:t xml:space="preserve"> </w:t>
      </w:r>
      <w:r w:rsidR="00634BA1" w:rsidRPr="004711F8">
        <w:t>Although this chapter introduced many novel ideas and new terminology, the methods of analysis relied on the familiar tools of regression and stratification.</w:t>
      </w:r>
    </w:p>
    <w:p w14:paraId="2F306AEE" w14:textId="77777777" w:rsidR="00F870B4" w:rsidRPr="00696525" w:rsidRDefault="00696525" w:rsidP="00696525">
      <w:pPr>
        <w:pStyle w:val="Heading1"/>
        <w:spacing w:line="480" w:lineRule="auto"/>
        <w:ind w:firstLine="0"/>
        <w:rPr>
          <w:rFonts w:ascii="Times New Roman" w:hAnsi="Times New Roman" w:cs="Times New Roman"/>
          <w:color w:val="auto"/>
          <w:sz w:val="24"/>
          <w:szCs w:val="24"/>
        </w:rPr>
      </w:pPr>
      <w:bookmarkStart w:id="47" w:name="_Toc520964632"/>
      <w:r w:rsidRPr="00696525">
        <w:rPr>
          <w:rFonts w:ascii="Times New Roman" w:hAnsi="Times New Roman" w:cs="Times New Roman"/>
          <w:color w:val="auto"/>
          <w:sz w:val="24"/>
          <w:szCs w:val="24"/>
        </w:rPr>
        <w:lastRenderedPageBreak/>
        <w:t xml:space="preserve">[H1] </w:t>
      </w:r>
      <w:r w:rsidR="00280E15" w:rsidRPr="00696525">
        <w:rPr>
          <w:rFonts w:ascii="Times New Roman" w:hAnsi="Times New Roman" w:cs="Times New Roman"/>
          <w:color w:val="auto"/>
          <w:sz w:val="24"/>
          <w:szCs w:val="24"/>
        </w:rPr>
        <w:t>Supplemental Resources</w:t>
      </w:r>
      <w:bookmarkEnd w:id="47"/>
    </w:p>
    <w:p w14:paraId="6F83003A" w14:textId="35BCDA8E" w:rsidR="00280E15" w:rsidRDefault="00CA56BE" w:rsidP="00696525">
      <w:pPr>
        <w:spacing w:line="480" w:lineRule="auto"/>
        <w:ind w:firstLine="0"/>
      </w:pPr>
      <w:r>
        <w:t>A p</w:t>
      </w:r>
      <w:r w:rsidR="00280E15" w:rsidRPr="004711F8">
        <w:t>roblem set, solutions to problems, multimedia presentations, SQL code</w:t>
      </w:r>
      <w:r>
        <w:t>,</w:t>
      </w:r>
      <w:r w:rsidR="00280E15" w:rsidRPr="004711F8">
        <w:t xml:space="preserve"> and other related material are </w:t>
      </w:r>
      <w:r>
        <w:t>o</w:t>
      </w:r>
      <w:r w:rsidRPr="004711F8">
        <w:t xml:space="preserve">n </w:t>
      </w:r>
      <w:r w:rsidR="00280E15" w:rsidRPr="004711F8">
        <w:t>the course website</w:t>
      </w:r>
      <w:r>
        <w:t>.</w:t>
      </w:r>
    </w:p>
    <w:p w14:paraId="0FACB420" w14:textId="107D8239" w:rsidR="00516A65" w:rsidRDefault="00696525" w:rsidP="00696525">
      <w:pPr>
        <w:pStyle w:val="Heading1"/>
        <w:spacing w:line="480" w:lineRule="auto"/>
        <w:ind w:firstLine="0"/>
        <w:rPr>
          <w:rFonts w:ascii="Times New Roman" w:hAnsi="Times New Roman" w:cs="Times New Roman"/>
          <w:color w:val="auto"/>
          <w:sz w:val="24"/>
          <w:szCs w:val="24"/>
        </w:rPr>
      </w:pPr>
      <w:bookmarkStart w:id="48" w:name="_Toc520964633"/>
      <w:r w:rsidRPr="00696525">
        <w:rPr>
          <w:rFonts w:ascii="Times New Roman" w:hAnsi="Times New Roman" w:cs="Times New Roman"/>
          <w:color w:val="auto"/>
          <w:sz w:val="24"/>
          <w:szCs w:val="24"/>
        </w:rPr>
        <w:t xml:space="preserve">[H1] </w:t>
      </w:r>
      <w:r w:rsidR="00757C7D" w:rsidRPr="00696525">
        <w:rPr>
          <w:rFonts w:ascii="Times New Roman" w:hAnsi="Times New Roman" w:cs="Times New Roman"/>
          <w:color w:val="auto"/>
          <w:sz w:val="24"/>
          <w:szCs w:val="24"/>
        </w:rPr>
        <w:t>References</w:t>
      </w:r>
      <w:bookmarkEnd w:id="48"/>
    </w:p>
    <w:p w14:paraId="6F86D742" w14:textId="00F8260D" w:rsidR="006A1D32" w:rsidRDefault="006A1D32" w:rsidP="00B94487">
      <w:pPr>
        <w:pStyle w:val="EndnoteText"/>
      </w:pPr>
      <w:r>
        <w:t xml:space="preserve">Agresti, A. </w:t>
      </w:r>
      <w:r w:rsidR="0008338A">
        <w:t xml:space="preserve">2002. </w:t>
      </w:r>
      <w:r w:rsidRPr="0008338A">
        <w:rPr>
          <w:i/>
        </w:rPr>
        <w:t>Categorical Data Analysis</w:t>
      </w:r>
      <w:r>
        <w:t xml:space="preserve">. </w:t>
      </w:r>
      <w:r w:rsidR="001B0DDC">
        <w:t xml:space="preserve">Hoboken, NJ: </w:t>
      </w:r>
      <w:r>
        <w:t>Wiley.</w:t>
      </w:r>
    </w:p>
    <w:p w14:paraId="10657516" w14:textId="4EB49E15" w:rsidR="00F74ADA" w:rsidRPr="002B5F72" w:rsidRDefault="00F74ADA" w:rsidP="002B5F72">
      <w:pPr>
        <w:pStyle w:val="EndnoteText"/>
      </w:pPr>
      <w:r w:rsidRPr="002B5F72">
        <w:t>Alemi</w:t>
      </w:r>
      <w:r>
        <w:t>,</w:t>
      </w:r>
      <w:r w:rsidRPr="002B5F72">
        <w:t xml:space="preserve"> F</w:t>
      </w:r>
      <w:r>
        <w:t>. and</w:t>
      </w:r>
      <w:r w:rsidRPr="002B5F72">
        <w:t xml:space="preserve">, </w:t>
      </w:r>
      <w:r>
        <w:t xml:space="preserve">A. </w:t>
      </w:r>
      <w:r w:rsidRPr="002B5F72">
        <w:t>E</w:t>
      </w:r>
      <w:r w:rsidR="00DD00A7">
        <w:t>l</w:t>
      </w:r>
      <w:r w:rsidRPr="002B5F72">
        <w:t>R</w:t>
      </w:r>
      <w:r w:rsidR="00B152FD">
        <w:t>a</w:t>
      </w:r>
      <w:r w:rsidRPr="002B5F72">
        <w:t xml:space="preserve">fey. </w:t>
      </w:r>
      <w:r>
        <w:t xml:space="preserve">2018. </w:t>
      </w:r>
      <w:r w:rsidR="00C04627">
        <w:t>“</w:t>
      </w:r>
      <w:r w:rsidRPr="002B5F72">
        <w:t>Statistical Assessment of Revealed Utility Functions: Estimation of Multiplicative Function</w:t>
      </w:r>
      <w:r w:rsidR="00C04627">
        <w:t>.”</w:t>
      </w:r>
      <w:r>
        <w:t xml:space="preserve"> </w:t>
      </w:r>
      <w:r w:rsidRPr="002B5F72">
        <w:t xml:space="preserve">Working </w:t>
      </w:r>
      <w:r w:rsidR="00C04627">
        <w:t>p</w:t>
      </w:r>
      <w:r w:rsidRPr="002B5F72">
        <w:t>aper</w:t>
      </w:r>
      <w:r w:rsidR="00C04627">
        <w:t>,</w:t>
      </w:r>
      <w:r w:rsidRPr="002B5F72">
        <w:t xml:space="preserve"> George Mason University</w:t>
      </w:r>
      <w:r w:rsidR="00C04627">
        <w:t>.</w:t>
      </w:r>
      <w:r w:rsidRPr="002B5F72">
        <w:t xml:space="preserve"> </w:t>
      </w:r>
    </w:p>
    <w:p w14:paraId="60E635E7" w14:textId="77777777" w:rsidR="00F74ADA" w:rsidRDefault="00F74ADA" w:rsidP="00B94487">
      <w:pPr>
        <w:pStyle w:val="EndnoteText"/>
      </w:pPr>
      <w:r>
        <w:t xml:space="preserve">Alemi, F., S. Avramovic, and M. D. Schwartz. 2018. “Electronic Health Record–Based Screening for Substance Abuse.” </w:t>
      </w:r>
      <w:r w:rsidRPr="009A4A70">
        <w:rPr>
          <w:i/>
        </w:rPr>
        <w:t>Big Data</w:t>
      </w:r>
      <w:r>
        <w:t xml:space="preserve"> 6 (3): 214–24.</w:t>
      </w:r>
    </w:p>
    <w:p w14:paraId="64CE1FDA" w14:textId="77777777" w:rsidR="00F74ADA" w:rsidRDefault="00F74ADA" w:rsidP="00B94487">
      <w:pPr>
        <w:pStyle w:val="EndnoteText"/>
      </w:pPr>
      <w:r w:rsidRPr="00544699">
        <w:t>Aliferis</w:t>
      </w:r>
      <w:r>
        <w:t>,</w:t>
      </w:r>
      <w:r w:rsidRPr="00544699">
        <w:t xml:space="preserve"> C</w:t>
      </w:r>
      <w:r>
        <w:t xml:space="preserve">. </w:t>
      </w:r>
      <w:r w:rsidRPr="00544699">
        <w:t>F</w:t>
      </w:r>
      <w:r>
        <w:t>.</w:t>
      </w:r>
      <w:r w:rsidRPr="00544699">
        <w:t xml:space="preserve">, </w:t>
      </w:r>
      <w:r>
        <w:t>I. Tsamardinos</w:t>
      </w:r>
      <w:r w:rsidRPr="00544699">
        <w:t xml:space="preserve">, </w:t>
      </w:r>
      <w:r>
        <w:t xml:space="preserve">and A. </w:t>
      </w:r>
      <w:r w:rsidRPr="00544699">
        <w:t xml:space="preserve">Statnikov. </w:t>
      </w:r>
      <w:r>
        <w:t>2003. “</w:t>
      </w:r>
      <w:r w:rsidRPr="00544699">
        <w:t xml:space="preserve">HITON: </w:t>
      </w:r>
      <w:r>
        <w:t>A</w:t>
      </w:r>
      <w:r w:rsidRPr="00544699">
        <w:t xml:space="preserve"> </w:t>
      </w:r>
      <w:r>
        <w:t>N</w:t>
      </w:r>
      <w:r w:rsidRPr="00544699">
        <w:t xml:space="preserve">ovel Markov Blanket </w:t>
      </w:r>
      <w:r>
        <w:t>A</w:t>
      </w:r>
      <w:r w:rsidRPr="00544699">
        <w:t xml:space="preserve">lgorithm for </w:t>
      </w:r>
      <w:r>
        <w:t>O</w:t>
      </w:r>
      <w:r w:rsidRPr="00544699">
        <w:t xml:space="preserve">ptimal </w:t>
      </w:r>
      <w:r>
        <w:t>V</w:t>
      </w:r>
      <w:r w:rsidRPr="00544699">
        <w:t xml:space="preserve">ariable </w:t>
      </w:r>
      <w:r>
        <w:t>S</w:t>
      </w:r>
      <w:r w:rsidRPr="00544699">
        <w:t>election.</w:t>
      </w:r>
      <w:r>
        <w:t>”</w:t>
      </w:r>
      <w:r w:rsidRPr="00544699">
        <w:t xml:space="preserve"> </w:t>
      </w:r>
      <w:r w:rsidRPr="0082747D">
        <w:rPr>
          <w:i/>
        </w:rPr>
        <w:t>AMIA Annu</w:t>
      </w:r>
      <w:r>
        <w:rPr>
          <w:i/>
        </w:rPr>
        <w:t>al</w:t>
      </w:r>
      <w:r w:rsidRPr="0082747D">
        <w:rPr>
          <w:i/>
        </w:rPr>
        <w:t xml:space="preserve"> Symp</w:t>
      </w:r>
      <w:r>
        <w:rPr>
          <w:i/>
        </w:rPr>
        <w:t>osium</w:t>
      </w:r>
      <w:r w:rsidRPr="0082747D">
        <w:rPr>
          <w:i/>
        </w:rPr>
        <w:t xml:space="preserve"> Proc</w:t>
      </w:r>
      <w:r>
        <w:rPr>
          <w:i/>
        </w:rPr>
        <w:t>eedings</w:t>
      </w:r>
      <w:r w:rsidRPr="00544699">
        <w:t xml:space="preserve"> 2003:</w:t>
      </w:r>
      <w:r>
        <w:t xml:space="preserve"> </w:t>
      </w:r>
      <w:r w:rsidRPr="00544699">
        <w:t>21</w:t>
      </w:r>
      <w:r>
        <w:t>–2</w:t>
      </w:r>
      <w:r w:rsidRPr="00544699">
        <w:t>5.</w:t>
      </w:r>
    </w:p>
    <w:p w14:paraId="629ECCFB" w14:textId="23DC906D" w:rsidR="00A26E5E" w:rsidRDefault="00A26E5E" w:rsidP="00B94487">
      <w:pPr>
        <w:pStyle w:val="EndnoteText"/>
      </w:pPr>
      <w:r>
        <w:t xml:space="preserve">Allen, G. I., and Z. Liu. 2013. “A Local Poisson Graphical Model for Inferring Networks from Sequencing Data.” </w:t>
      </w:r>
      <w:r w:rsidRPr="009F4C4C">
        <w:rPr>
          <w:i/>
        </w:rPr>
        <w:t>IEEE Trans</w:t>
      </w:r>
      <w:r>
        <w:rPr>
          <w:i/>
        </w:rPr>
        <w:t>actions on</w:t>
      </w:r>
      <w:r w:rsidRPr="009F4C4C">
        <w:rPr>
          <w:i/>
        </w:rPr>
        <w:t xml:space="preserve"> Nanobioscience</w:t>
      </w:r>
      <w:r>
        <w:t xml:space="preserve"> 12 (3): 189–98.</w:t>
      </w:r>
    </w:p>
    <w:p w14:paraId="729200DB" w14:textId="5A96627C" w:rsidR="00696525" w:rsidRDefault="006A1D32" w:rsidP="00B94487">
      <w:pPr>
        <w:pStyle w:val="EndnoteText"/>
      </w:pPr>
      <w:r>
        <w:t>Aragam</w:t>
      </w:r>
      <w:r w:rsidR="009F4C4C">
        <w:t>,</w:t>
      </w:r>
      <w:r>
        <w:t xml:space="preserve"> B</w:t>
      </w:r>
      <w:r w:rsidR="009F4C4C">
        <w:t>.</w:t>
      </w:r>
      <w:r>
        <w:t xml:space="preserve">, </w:t>
      </w:r>
      <w:r w:rsidR="009F4C4C">
        <w:t xml:space="preserve">and Q. </w:t>
      </w:r>
      <w:r>
        <w:t>Zhou</w:t>
      </w:r>
      <w:r w:rsidR="009F4C4C">
        <w:t>.</w:t>
      </w:r>
      <w:r>
        <w:t xml:space="preserve"> </w:t>
      </w:r>
      <w:r w:rsidR="009F4C4C">
        <w:t>2015. “</w:t>
      </w:r>
      <w:r>
        <w:t xml:space="preserve">Concave </w:t>
      </w:r>
      <w:r w:rsidR="009F4C4C">
        <w:t>P</w:t>
      </w:r>
      <w:r>
        <w:t xml:space="preserve">enalized </w:t>
      </w:r>
      <w:r w:rsidR="009F4C4C">
        <w:t>E</w:t>
      </w:r>
      <w:r>
        <w:t xml:space="preserve">stimation of </w:t>
      </w:r>
      <w:r w:rsidR="009F4C4C">
        <w:t>S</w:t>
      </w:r>
      <w:r>
        <w:t xml:space="preserve">parse Gaussian Bayesian </w:t>
      </w:r>
      <w:r w:rsidR="009F4C4C">
        <w:t>N</w:t>
      </w:r>
      <w:r>
        <w:t>etworks.</w:t>
      </w:r>
      <w:r w:rsidR="009F4C4C">
        <w:t>”</w:t>
      </w:r>
      <w:r>
        <w:t xml:space="preserve"> </w:t>
      </w:r>
      <w:r w:rsidRPr="009F4C4C">
        <w:rPr>
          <w:i/>
        </w:rPr>
        <w:t>Journal of Machine Learning Research</w:t>
      </w:r>
      <w:r>
        <w:t xml:space="preserve"> 16</w:t>
      </w:r>
      <w:r w:rsidR="009F4C4C">
        <w:t>:</w:t>
      </w:r>
      <w:r>
        <w:t xml:space="preserve"> 2273</w:t>
      </w:r>
      <w:r w:rsidR="009F4C4C">
        <w:t>–</w:t>
      </w:r>
      <w:r>
        <w:t>328.</w:t>
      </w:r>
    </w:p>
    <w:p w14:paraId="6CBFBB94" w14:textId="3ED46FF7" w:rsidR="009D0F0F" w:rsidRDefault="009D0F0F" w:rsidP="00B94487">
      <w:pPr>
        <w:pStyle w:val="EndnoteText"/>
      </w:pPr>
      <w:r w:rsidRPr="00B1591E">
        <w:t>Atwood</w:t>
      </w:r>
      <w:r w:rsidR="00F74ADA">
        <w:t>,</w:t>
      </w:r>
      <w:r w:rsidRPr="00B1591E">
        <w:t xml:space="preserve"> A</w:t>
      </w:r>
      <w:r w:rsidR="00A4145B" w:rsidRPr="00B1591E">
        <w:t>.</w:t>
      </w:r>
      <w:r w:rsidRPr="0046105B">
        <w:t xml:space="preserve">, </w:t>
      </w:r>
      <w:r w:rsidR="00F74ADA">
        <w:t xml:space="preserve">and A.T. </w:t>
      </w:r>
      <w:r w:rsidRPr="00B1591E">
        <w:t>Lo Sasso</w:t>
      </w:r>
      <w:r w:rsidRPr="0046105B">
        <w:t xml:space="preserve">. </w:t>
      </w:r>
      <w:r w:rsidR="00A4145B" w:rsidRPr="005E1C8A">
        <w:t xml:space="preserve">2016. </w:t>
      </w:r>
      <w:r w:rsidR="00F74ADA">
        <w:t>“</w:t>
      </w:r>
      <w:r w:rsidRPr="00B1591E">
        <w:t>The effect of narrow provider networks on health care use.</w:t>
      </w:r>
      <w:r w:rsidR="00F74ADA">
        <w:t>”</w:t>
      </w:r>
      <w:r w:rsidRPr="00B1591E">
        <w:t xml:space="preserve"> </w:t>
      </w:r>
      <w:r w:rsidRPr="002B5F72">
        <w:rPr>
          <w:i/>
        </w:rPr>
        <w:t>J</w:t>
      </w:r>
      <w:r w:rsidR="00F74ADA">
        <w:rPr>
          <w:i/>
        </w:rPr>
        <w:t>ournal of</w:t>
      </w:r>
      <w:r w:rsidRPr="002B5F72">
        <w:rPr>
          <w:i/>
        </w:rPr>
        <w:t xml:space="preserve"> Health Econ</w:t>
      </w:r>
      <w:r w:rsidR="00F74ADA">
        <w:rPr>
          <w:i/>
        </w:rPr>
        <w:t>omics</w:t>
      </w:r>
      <w:r w:rsidRPr="00B1591E">
        <w:t xml:space="preserve">. </w:t>
      </w:r>
      <w:r w:rsidRPr="005E1C8A">
        <w:t>50:</w:t>
      </w:r>
      <w:r w:rsidR="00C10DFB" w:rsidRPr="005E1C8A">
        <w:t xml:space="preserve"> </w:t>
      </w:r>
      <w:r w:rsidRPr="005E1C8A">
        <w:t>86</w:t>
      </w:r>
      <w:r w:rsidR="00A4145B" w:rsidRPr="00C518CD">
        <w:t>–</w:t>
      </w:r>
      <w:r w:rsidRPr="00C518CD">
        <w:t>98.</w:t>
      </w:r>
    </w:p>
    <w:p w14:paraId="77F91EFE" w14:textId="6369DE63" w:rsidR="002A06B5" w:rsidRDefault="002A06B5" w:rsidP="00B94487">
      <w:pPr>
        <w:pStyle w:val="EndnoteText"/>
      </w:pPr>
      <w:r>
        <w:t>Bang</w:t>
      </w:r>
      <w:r w:rsidR="00A26E5E">
        <w:t>,</w:t>
      </w:r>
      <w:r>
        <w:t xml:space="preserve"> S</w:t>
      </w:r>
      <w:r w:rsidR="00A26E5E">
        <w:t>.</w:t>
      </w:r>
      <w:r>
        <w:t xml:space="preserve">, </w:t>
      </w:r>
      <w:r w:rsidR="00A26E5E">
        <w:t xml:space="preserve">J. H. </w:t>
      </w:r>
      <w:r>
        <w:t xml:space="preserve">Kim, </w:t>
      </w:r>
      <w:r w:rsidR="00A26E5E">
        <w:t xml:space="preserve">and H. </w:t>
      </w:r>
      <w:r>
        <w:t xml:space="preserve">Shin. </w:t>
      </w:r>
      <w:r w:rsidR="00A26E5E">
        <w:t>2016. “</w:t>
      </w:r>
      <w:r>
        <w:t xml:space="preserve">Causality </w:t>
      </w:r>
      <w:r w:rsidR="00A26E5E">
        <w:t xml:space="preserve">Modeling </w:t>
      </w:r>
      <w:r>
        <w:t xml:space="preserve">for </w:t>
      </w:r>
      <w:r w:rsidR="00A26E5E">
        <w:t>Directed Disease Network</w:t>
      </w:r>
      <w:r>
        <w:t>.</w:t>
      </w:r>
      <w:r w:rsidR="00A26E5E">
        <w:t>”</w:t>
      </w:r>
      <w:r>
        <w:t xml:space="preserve"> </w:t>
      </w:r>
      <w:r w:rsidRPr="009A4A70">
        <w:rPr>
          <w:i/>
        </w:rPr>
        <w:t>Bioinformatics</w:t>
      </w:r>
      <w:r>
        <w:t xml:space="preserve"> 32</w:t>
      </w:r>
      <w:r w:rsidR="00A26E5E">
        <w:t xml:space="preserve"> </w:t>
      </w:r>
      <w:r>
        <w:t>(17): i437</w:t>
      </w:r>
      <w:r w:rsidR="00A26E5E">
        <w:t>–</w:t>
      </w:r>
      <w:r>
        <w:t>i444.</w:t>
      </w:r>
    </w:p>
    <w:p w14:paraId="6637BD61" w14:textId="2B26E8FE" w:rsidR="00696525" w:rsidRDefault="00696525" w:rsidP="00B94487">
      <w:pPr>
        <w:pStyle w:val="EndnoteText"/>
      </w:pPr>
      <w:r>
        <w:t>Cheng J</w:t>
      </w:r>
      <w:r w:rsidR="009F4C4C">
        <w:t>.</w:t>
      </w:r>
      <w:r>
        <w:t xml:space="preserve">, </w:t>
      </w:r>
      <w:r w:rsidR="009F4C4C">
        <w:t>R. Greiner</w:t>
      </w:r>
      <w:r>
        <w:t xml:space="preserve">, </w:t>
      </w:r>
      <w:r w:rsidR="009F4C4C">
        <w:t>J. Kelly</w:t>
      </w:r>
      <w:r>
        <w:t xml:space="preserve">, </w:t>
      </w:r>
      <w:r w:rsidR="009F4C4C">
        <w:t xml:space="preserve">D. A. </w:t>
      </w:r>
      <w:r>
        <w:t xml:space="preserve">Bell, </w:t>
      </w:r>
      <w:r w:rsidR="009F4C4C">
        <w:t xml:space="preserve">and E. </w:t>
      </w:r>
      <w:r>
        <w:t xml:space="preserve">Liu. </w:t>
      </w:r>
      <w:r w:rsidR="009F4C4C">
        <w:t>2002. “Learning Bayesian Networks from D</w:t>
      </w:r>
      <w:r>
        <w:t xml:space="preserve">ata: </w:t>
      </w:r>
      <w:r w:rsidR="009F4C4C">
        <w:t>An I</w:t>
      </w:r>
      <w:r>
        <w:t>nformation-</w:t>
      </w:r>
      <w:r w:rsidR="009F4C4C">
        <w:t>Theory B</w:t>
      </w:r>
      <w:r>
        <w:t xml:space="preserve">ased </w:t>
      </w:r>
      <w:r w:rsidR="009F4C4C">
        <w:t>A</w:t>
      </w:r>
      <w:r>
        <w:t>pproach</w:t>
      </w:r>
      <w:r w:rsidR="009F4C4C">
        <w:t>.</w:t>
      </w:r>
      <w:r>
        <w:t xml:space="preserve">” </w:t>
      </w:r>
      <w:r w:rsidRPr="009F4C4C">
        <w:rPr>
          <w:i/>
        </w:rPr>
        <w:t>Artificial Intelligence Journal</w:t>
      </w:r>
      <w:r>
        <w:t xml:space="preserve"> 137</w:t>
      </w:r>
      <w:r w:rsidR="009F4C4C">
        <w:t>:</w:t>
      </w:r>
      <w:r>
        <w:t xml:space="preserve"> 43–90.</w:t>
      </w:r>
    </w:p>
    <w:p w14:paraId="2C9AFB39" w14:textId="76D82AB9" w:rsidR="00696525" w:rsidRDefault="00696525" w:rsidP="00B94487">
      <w:pPr>
        <w:pStyle w:val="EndnoteText"/>
      </w:pPr>
      <w:r>
        <w:lastRenderedPageBreak/>
        <w:t>Friedman</w:t>
      </w:r>
      <w:r w:rsidR="009F4C4C">
        <w:t>,</w:t>
      </w:r>
      <w:r>
        <w:t xml:space="preserve"> N</w:t>
      </w:r>
      <w:r w:rsidR="009F4C4C">
        <w:t>.</w:t>
      </w:r>
      <w:r>
        <w:t xml:space="preserve">, </w:t>
      </w:r>
      <w:r w:rsidR="009F4C4C">
        <w:t xml:space="preserve">E. </w:t>
      </w:r>
      <w:r>
        <w:t xml:space="preserve">Nachman, </w:t>
      </w:r>
      <w:r w:rsidR="009F4C4C">
        <w:t xml:space="preserve">and D. </w:t>
      </w:r>
      <w:r>
        <w:t>Pe</w:t>
      </w:r>
      <w:r w:rsidR="00203E5F">
        <w:t>é</w:t>
      </w:r>
      <w:r>
        <w:t xml:space="preserve">r. </w:t>
      </w:r>
      <w:r w:rsidR="009F4C4C">
        <w:t xml:space="preserve">1999. </w:t>
      </w:r>
      <w:r w:rsidR="00206801">
        <w:t>“</w:t>
      </w:r>
      <w:r>
        <w:t xml:space="preserve">Learning Bayesian </w:t>
      </w:r>
      <w:r w:rsidR="00206801">
        <w:t>N</w:t>
      </w:r>
      <w:r>
        <w:t xml:space="preserve">etwork </w:t>
      </w:r>
      <w:r w:rsidR="00206801">
        <w:t>S</w:t>
      </w:r>
      <w:r>
        <w:t xml:space="preserve">tructure from </w:t>
      </w:r>
      <w:r w:rsidR="00206801">
        <w:t>M</w:t>
      </w:r>
      <w:r>
        <w:t xml:space="preserve">assive </w:t>
      </w:r>
      <w:r w:rsidR="00206801">
        <w:t>D</w:t>
      </w:r>
      <w:r>
        <w:t>atasets: The “</w:t>
      </w:r>
      <w:r w:rsidR="00206801">
        <w:t>S</w:t>
      </w:r>
      <w:r>
        <w:t xml:space="preserve">parse </w:t>
      </w:r>
      <w:r w:rsidR="00206801">
        <w:t>C</w:t>
      </w:r>
      <w:r>
        <w:t xml:space="preserve">andidate” </w:t>
      </w:r>
      <w:r w:rsidR="00206801">
        <w:t>A</w:t>
      </w:r>
      <w:r>
        <w:t>lgorithm.</w:t>
      </w:r>
      <w:r w:rsidR="00206801">
        <w:t>”</w:t>
      </w:r>
      <w:r>
        <w:t xml:space="preserve"> In </w:t>
      </w:r>
      <w:r w:rsidR="00203E5F" w:rsidRPr="007F34C2">
        <w:rPr>
          <w:i/>
        </w:rPr>
        <w:t>Proceedings of the</w:t>
      </w:r>
      <w:r w:rsidR="00203E5F">
        <w:t xml:space="preserve"> </w:t>
      </w:r>
      <w:r w:rsidRPr="00206801">
        <w:rPr>
          <w:i/>
        </w:rPr>
        <w:t>Fifteenth Conference on Uncertainty in Artific</w:t>
      </w:r>
      <w:r w:rsidR="00206801" w:rsidRPr="00206801">
        <w:rPr>
          <w:i/>
        </w:rPr>
        <w:t>ial Intelligence</w:t>
      </w:r>
      <w:r w:rsidR="00203E5F">
        <w:t>, edited by K. Laskey and H. Prade, 206–15.</w:t>
      </w:r>
      <w:r w:rsidR="00206801">
        <w:t xml:space="preserve"> </w:t>
      </w:r>
      <w:r w:rsidR="00203E5F">
        <w:t>Los Angeles: Morgan Kaufmann.</w:t>
      </w:r>
    </w:p>
    <w:p w14:paraId="50A47713" w14:textId="5DEBECCC" w:rsidR="00696525" w:rsidRDefault="00696525" w:rsidP="00B94487">
      <w:pPr>
        <w:pStyle w:val="EndnoteText"/>
      </w:pPr>
      <w:r w:rsidRPr="00544699">
        <w:t>Fu, S</w:t>
      </w:r>
      <w:r w:rsidR="00206801">
        <w:t>.</w:t>
      </w:r>
      <w:r w:rsidRPr="00544699">
        <w:t xml:space="preserve">, </w:t>
      </w:r>
      <w:r w:rsidR="00206801">
        <w:t xml:space="preserve">and </w:t>
      </w:r>
      <w:r w:rsidR="009F4C4C">
        <w:t xml:space="preserve">M. C. </w:t>
      </w:r>
      <w:r w:rsidRPr="00544699">
        <w:t xml:space="preserve">Desmarais. </w:t>
      </w:r>
      <w:r w:rsidR="009F4C4C">
        <w:t xml:space="preserve">2010. </w:t>
      </w:r>
      <w:r w:rsidR="00206801">
        <w:t>“</w:t>
      </w:r>
      <w:r w:rsidRPr="00544699">
        <w:t xml:space="preserve">Markov </w:t>
      </w:r>
      <w:r w:rsidR="00206801">
        <w:t>B</w:t>
      </w:r>
      <w:r w:rsidRPr="00544699">
        <w:t xml:space="preserve">lanket </w:t>
      </w:r>
      <w:r w:rsidR="00206801">
        <w:t>B</w:t>
      </w:r>
      <w:r w:rsidRPr="00544699">
        <w:t xml:space="preserve">ased </w:t>
      </w:r>
      <w:r w:rsidR="00206801">
        <w:t>F</w:t>
      </w:r>
      <w:r w:rsidRPr="00544699">
        <w:t xml:space="preserve">eature </w:t>
      </w:r>
      <w:r w:rsidR="00206801">
        <w:t>S</w:t>
      </w:r>
      <w:r w:rsidRPr="00544699">
        <w:t>ele</w:t>
      </w:r>
      <w:r w:rsidR="00206801">
        <w:t>ction: A Review of Past Decade.”</w:t>
      </w:r>
      <w:r w:rsidRPr="00544699">
        <w:t xml:space="preserve"> In </w:t>
      </w:r>
      <w:r w:rsidRPr="00206801">
        <w:rPr>
          <w:i/>
        </w:rPr>
        <w:t xml:space="preserve">Proceedings of the </w:t>
      </w:r>
      <w:r w:rsidR="00206801">
        <w:rPr>
          <w:i/>
        </w:rPr>
        <w:t>W</w:t>
      </w:r>
      <w:r w:rsidRPr="00206801">
        <w:rPr>
          <w:i/>
        </w:rPr>
        <w:t xml:space="preserve">orld </w:t>
      </w:r>
      <w:r w:rsidR="00206801">
        <w:rPr>
          <w:i/>
        </w:rPr>
        <w:t>C</w:t>
      </w:r>
      <w:r w:rsidRPr="00206801">
        <w:rPr>
          <w:i/>
        </w:rPr>
        <w:t xml:space="preserve">ongress on </w:t>
      </w:r>
      <w:r w:rsidR="00206801">
        <w:rPr>
          <w:i/>
        </w:rPr>
        <w:t>E</w:t>
      </w:r>
      <w:r w:rsidRPr="00206801">
        <w:rPr>
          <w:i/>
        </w:rPr>
        <w:t>ngineering</w:t>
      </w:r>
      <w:r w:rsidR="00206801">
        <w:t>,</w:t>
      </w:r>
      <w:r w:rsidRPr="00544699">
        <w:t xml:space="preserve"> </w:t>
      </w:r>
      <w:r w:rsidR="00624DFC">
        <w:t xml:space="preserve">edited by </w:t>
      </w:r>
      <w:r w:rsidR="00624DFC" w:rsidRPr="00B1591E">
        <w:t>S. I. Ao, L.</w:t>
      </w:r>
      <w:r w:rsidR="00A831C6">
        <w:t> </w:t>
      </w:r>
      <w:r w:rsidR="00624DFC">
        <w:t xml:space="preserve">Gelman, D. W. L. Hukins, A. Hunter, and A. M. Korsunsky, </w:t>
      </w:r>
      <w:r w:rsidRPr="00544699">
        <w:t>321</w:t>
      </w:r>
      <w:r w:rsidR="00206801">
        <w:t>–</w:t>
      </w:r>
      <w:r w:rsidRPr="00544699">
        <w:t>28.</w:t>
      </w:r>
      <w:r w:rsidR="00624DFC">
        <w:t xml:space="preserve"> </w:t>
      </w:r>
      <w:r w:rsidR="00042B07">
        <w:t xml:space="preserve">Hong Kong, China: </w:t>
      </w:r>
      <w:r w:rsidR="00624DFC">
        <w:t>Newswood Ltd.</w:t>
      </w:r>
    </w:p>
    <w:p w14:paraId="5078E4AD" w14:textId="3518C541" w:rsidR="006A1D32" w:rsidRDefault="009F4C4C" w:rsidP="00B94487">
      <w:pPr>
        <w:pStyle w:val="EndnoteText"/>
      </w:pPr>
      <w:r>
        <w:t>Fu</w:t>
      </w:r>
      <w:r w:rsidR="006A1D32">
        <w:t xml:space="preserve">, </w:t>
      </w:r>
      <w:r>
        <w:t xml:space="preserve">F., and Q. </w:t>
      </w:r>
      <w:r w:rsidR="006A1D32">
        <w:t xml:space="preserve">Zhou. </w:t>
      </w:r>
      <w:r>
        <w:t>2013. “</w:t>
      </w:r>
      <w:r w:rsidR="006A1D32">
        <w:t xml:space="preserve">Learning </w:t>
      </w:r>
      <w:r>
        <w:t>S</w:t>
      </w:r>
      <w:r w:rsidR="006A1D32">
        <w:t xml:space="preserve">parse </w:t>
      </w:r>
      <w:r>
        <w:t>C</w:t>
      </w:r>
      <w:r w:rsidR="006A1D32">
        <w:t xml:space="preserve">ausal Gaussian </w:t>
      </w:r>
      <w:r>
        <w:t>N</w:t>
      </w:r>
      <w:r w:rsidR="006A1D32">
        <w:t xml:space="preserve">etworks with </w:t>
      </w:r>
      <w:r>
        <w:t>E</w:t>
      </w:r>
      <w:r w:rsidR="006A1D32">
        <w:t xml:space="preserve">xperimental </w:t>
      </w:r>
      <w:r>
        <w:t>I</w:t>
      </w:r>
      <w:r w:rsidR="006A1D32">
        <w:t xml:space="preserve">ntervention: </w:t>
      </w:r>
      <w:r>
        <w:t>R</w:t>
      </w:r>
      <w:r w:rsidR="006A1D32">
        <w:t xml:space="preserve">egularization and </w:t>
      </w:r>
      <w:r>
        <w:t>C</w:t>
      </w:r>
      <w:r w:rsidR="006A1D32">
        <w:t xml:space="preserve">oordinate </w:t>
      </w:r>
      <w:r>
        <w:t>D</w:t>
      </w:r>
      <w:r w:rsidR="006A1D32">
        <w:t>escent.</w:t>
      </w:r>
      <w:r>
        <w:t>”</w:t>
      </w:r>
      <w:r w:rsidR="006A1D32">
        <w:t xml:space="preserve"> </w:t>
      </w:r>
      <w:r w:rsidR="006A1D32" w:rsidRPr="009F4C4C">
        <w:rPr>
          <w:i/>
        </w:rPr>
        <w:t>Journal of the American Statistical Association</w:t>
      </w:r>
      <w:r w:rsidR="006A1D32">
        <w:t xml:space="preserve"> 108</w:t>
      </w:r>
      <w:r>
        <w:t xml:space="preserve"> </w:t>
      </w:r>
      <w:r w:rsidR="006A1D32">
        <w:t>(501)</w:t>
      </w:r>
      <w:r>
        <w:t>:</w:t>
      </w:r>
      <w:r w:rsidR="006A1D32">
        <w:t xml:space="preserve"> 288</w:t>
      </w:r>
      <w:r>
        <w:t>–</w:t>
      </w:r>
      <w:r w:rsidR="006A1D32">
        <w:t>300.</w:t>
      </w:r>
    </w:p>
    <w:p w14:paraId="48E99358" w14:textId="721F169E" w:rsidR="006A1D32" w:rsidRDefault="006A1D32" w:rsidP="00B94487">
      <w:pPr>
        <w:pStyle w:val="EndnoteText"/>
      </w:pPr>
      <w:r w:rsidRPr="00E0448F">
        <w:t>Goodman, L.</w:t>
      </w:r>
      <w:r w:rsidR="00F67189">
        <w:t xml:space="preserve"> </w:t>
      </w:r>
      <w:r w:rsidRPr="00E0448F">
        <w:t xml:space="preserve">A., </w:t>
      </w:r>
      <w:r w:rsidR="00F67189">
        <w:t xml:space="preserve">and W. H. </w:t>
      </w:r>
      <w:r w:rsidRPr="00E0448F">
        <w:t>Kruskal. 1954</w:t>
      </w:r>
      <w:r w:rsidR="00F67189">
        <w:t>. “</w:t>
      </w:r>
      <w:r w:rsidRPr="00E0448F">
        <w:t xml:space="preserve">Measures of </w:t>
      </w:r>
      <w:r w:rsidR="00206801">
        <w:t>A</w:t>
      </w:r>
      <w:r w:rsidRPr="00E0448F">
        <w:t>ssociat</w:t>
      </w:r>
      <w:r w:rsidR="00F67189">
        <w:t xml:space="preserve">ion for </w:t>
      </w:r>
      <w:r w:rsidR="00206801">
        <w:t>C</w:t>
      </w:r>
      <w:r w:rsidR="00F67189">
        <w:t xml:space="preserve">ross </w:t>
      </w:r>
      <w:r w:rsidR="00206801">
        <w:t>C</w:t>
      </w:r>
      <w:r w:rsidR="00F67189">
        <w:t xml:space="preserve">lassifications.” </w:t>
      </w:r>
      <w:r w:rsidRPr="00F67189">
        <w:rPr>
          <w:i/>
        </w:rPr>
        <w:t>Journal of the American Statistical Association</w:t>
      </w:r>
      <w:r w:rsidRPr="00E0448F">
        <w:t xml:space="preserve"> 49</w:t>
      </w:r>
      <w:r w:rsidR="00F67189">
        <w:t>: 732–</w:t>
      </w:r>
      <w:r w:rsidRPr="00E0448F">
        <w:t>64</w:t>
      </w:r>
      <w:r w:rsidR="00F67189">
        <w:t>.</w:t>
      </w:r>
    </w:p>
    <w:p w14:paraId="43C67049" w14:textId="30AE9FB0" w:rsidR="006A1D32" w:rsidRDefault="006A1D32" w:rsidP="00B94487">
      <w:pPr>
        <w:pStyle w:val="EndnoteText"/>
      </w:pPr>
      <w:r>
        <w:t>Han</w:t>
      </w:r>
      <w:r w:rsidR="00F67189">
        <w:t>,</w:t>
      </w:r>
      <w:r>
        <w:t xml:space="preserve"> S</w:t>
      </w:r>
      <w:r w:rsidR="00F67189">
        <w:t xml:space="preserve">. </w:t>
      </w:r>
      <w:r>
        <w:t>W</w:t>
      </w:r>
      <w:r w:rsidR="00F67189">
        <w:t>.</w:t>
      </w:r>
      <w:r>
        <w:t xml:space="preserve">, </w:t>
      </w:r>
      <w:r w:rsidR="00F67189">
        <w:t xml:space="preserve">and H. </w:t>
      </w:r>
      <w:r>
        <w:t xml:space="preserve">Zhong. </w:t>
      </w:r>
      <w:r w:rsidR="00F67189">
        <w:t>2016. “</w:t>
      </w:r>
      <w:r>
        <w:t xml:space="preserve">Estimation of </w:t>
      </w:r>
      <w:r w:rsidR="00F67189">
        <w:t>S</w:t>
      </w:r>
      <w:r>
        <w:t xml:space="preserve">parse </w:t>
      </w:r>
      <w:r w:rsidR="00F67189">
        <w:t>D</w:t>
      </w:r>
      <w:r>
        <w:t xml:space="preserve">irected </w:t>
      </w:r>
      <w:r w:rsidR="00F67189">
        <w:t>A</w:t>
      </w:r>
      <w:r>
        <w:t xml:space="preserve">cyclical </w:t>
      </w:r>
      <w:r w:rsidR="00F67189">
        <w:t>G</w:t>
      </w:r>
      <w:r>
        <w:t xml:space="preserve">raphs for </w:t>
      </w:r>
      <w:r w:rsidR="00F67189">
        <w:t>M</w:t>
      </w:r>
      <w:r>
        <w:t xml:space="preserve">ultivariate </w:t>
      </w:r>
      <w:r w:rsidR="00F67189">
        <w:t>C</w:t>
      </w:r>
      <w:r>
        <w:t>ounts.</w:t>
      </w:r>
      <w:r w:rsidR="00F67189">
        <w:t>”</w:t>
      </w:r>
      <w:r>
        <w:t xml:space="preserve"> </w:t>
      </w:r>
      <w:r w:rsidRPr="00F67189">
        <w:rPr>
          <w:i/>
        </w:rPr>
        <w:t>Biometrics</w:t>
      </w:r>
      <w:r>
        <w:t xml:space="preserve"> 72</w:t>
      </w:r>
      <w:r w:rsidR="00F67189">
        <w:t xml:space="preserve"> </w:t>
      </w:r>
      <w:r>
        <w:t>(3)</w:t>
      </w:r>
      <w:r w:rsidR="00F67189">
        <w:t>:</w:t>
      </w:r>
      <w:r>
        <w:t xml:space="preserve"> 791</w:t>
      </w:r>
      <w:r w:rsidR="00F67189">
        <w:t>–</w:t>
      </w:r>
      <w:r>
        <w:t>803</w:t>
      </w:r>
      <w:r w:rsidR="00F67189">
        <w:t>.</w:t>
      </w:r>
    </w:p>
    <w:p w14:paraId="2ECE67C7" w14:textId="38F8D4B1" w:rsidR="00696525" w:rsidRDefault="00696525" w:rsidP="00B94487">
      <w:pPr>
        <w:pStyle w:val="EndnoteText"/>
      </w:pPr>
      <w:r>
        <w:t>Heckerman</w:t>
      </w:r>
      <w:r w:rsidR="009158CB">
        <w:t>,</w:t>
      </w:r>
      <w:r>
        <w:t xml:space="preserve"> D</w:t>
      </w:r>
      <w:r w:rsidR="009158CB">
        <w:t>.</w:t>
      </w:r>
      <w:r>
        <w:t xml:space="preserve">, </w:t>
      </w:r>
      <w:r w:rsidR="009158CB">
        <w:t xml:space="preserve">D. </w:t>
      </w:r>
      <w:r>
        <w:t xml:space="preserve">Geiger, </w:t>
      </w:r>
      <w:r w:rsidR="009158CB">
        <w:t xml:space="preserve">and D. </w:t>
      </w:r>
      <w:r>
        <w:t xml:space="preserve">Chickering. </w:t>
      </w:r>
      <w:r w:rsidR="009158CB">
        <w:t>1995. “</w:t>
      </w:r>
      <w:r>
        <w:t xml:space="preserve">Learning Bayesian </w:t>
      </w:r>
      <w:r w:rsidR="009158CB">
        <w:t>Networks: The Combination of Knowledge and Statistical D</w:t>
      </w:r>
      <w:r>
        <w:t>ata.</w:t>
      </w:r>
      <w:r w:rsidR="009158CB">
        <w:t>”</w:t>
      </w:r>
      <w:r>
        <w:t xml:space="preserve"> </w:t>
      </w:r>
      <w:r w:rsidRPr="009158CB">
        <w:rPr>
          <w:i/>
        </w:rPr>
        <w:t>Mach</w:t>
      </w:r>
      <w:r w:rsidR="00206801">
        <w:rPr>
          <w:i/>
        </w:rPr>
        <w:t>ine</w:t>
      </w:r>
      <w:r w:rsidRPr="009158CB">
        <w:rPr>
          <w:i/>
        </w:rPr>
        <w:t xml:space="preserve"> Learn</w:t>
      </w:r>
      <w:r w:rsidR="00206801">
        <w:rPr>
          <w:i/>
        </w:rPr>
        <w:t>ing</w:t>
      </w:r>
      <w:r>
        <w:t xml:space="preserve"> 20</w:t>
      </w:r>
      <w:r w:rsidR="009158CB">
        <w:t xml:space="preserve"> </w:t>
      </w:r>
      <w:r>
        <w:t>(3):</w:t>
      </w:r>
      <w:r w:rsidR="00BC329D">
        <w:t xml:space="preserve"> </w:t>
      </w:r>
      <w:r>
        <w:t>197–234.</w:t>
      </w:r>
    </w:p>
    <w:p w14:paraId="3F700D2B" w14:textId="3EE83609" w:rsidR="00696525" w:rsidRDefault="00696525" w:rsidP="00B94487">
      <w:pPr>
        <w:pStyle w:val="EndnoteText"/>
      </w:pPr>
      <w:r>
        <w:t>Jouffe</w:t>
      </w:r>
      <w:r w:rsidR="009158CB">
        <w:t>,</w:t>
      </w:r>
      <w:r>
        <w:t xml:space="preserve"> L</w:t>
      </w:r>
      <w:r w:rsidR="009158CB">
        <w:t>.</w:t>
      </w:r>
      <w:r>
        <w:t xml:space="preserve">, </w:t>
      </w:r>
      <w:r w:rsidR="009158CB">
        <w:t>and P. Munteanu</w:t>
      </w:r>
      <w:r>
        <w:t xml:space="preserve">. </w:t>
      </w:r>
      <w:r w:rsidR="009158CB">
        <w:t xml:space="preserve">2001. </w:t>
      </w:r>
      <w:r w:rsidR="00206801">
        <w:t>“</w:t>
      </w:r>
      <w:r>
        <w:t>New Search Strategies for Learning Bayesian Networks.</w:t>
      </w:r>
      <w:r w:rsidR="00206801">
        <w:t>”</w:t>
      </w:r>
      <w:r>
        <w:t xml:space="preserve"> In</w:t>
      </w:r>
      <w:r w:rsidR="00042B07">
        <w:t xml:space="preserve"> </w:t>
      </w:r>
      <w:r w:rsidR="00042B07">
        <w:rPr>
          <w:rStyle w:val="Emphasis"/>
        </w:rPr>
        <w:t>Proceedings of Tenth International Symposium on Applied Stochastic Models and Data Analysis</w:t>
      </w:r>
      <w:r w:rsidR="00042B07">
        <w:rPr>
          <w:rStyle w:val="Emphasis"/>
          <w:i w:val="0"/>
        </w:rPr>
        <w:t xml:space="preserve">, </w:t>
      </w:r>
      <w:r w:rsidR="00042B07" w:rsidRPr="00042B07">
        <w:rPr>
          <w:szCs w:val="24"/>
        </w:rPr>
        <w:t>edited by G. Govaert, J. Janssen, and N. Limnios</w:t>
      </w:r>
      <w:r w:rsidR="00042B07">
        <w:t xml:space="preserve">. </w:t>
      </w:r>
      <w:r>
        <w:t>Compiègne</w:t>
      </w:r>
      <w:r w:rsidR="00042B07">
        <w:t>,</w:t>
      </w:r>
      <w:r>
        <w:t xml:space="preserve"> France</w:t>
      </w:r>
      <w:r w:rsidR="00042B07">
        <w:t>: UTC</w:t>
      </w:r>
      <w:r w:rsidR="009158CB">
        <w:t>.</w:t>
      </w:r>
    </w:p>
    <w:p w14:paraId="34700159" w14:textId="6D6DCEA2" w:rsidR="009D0F0F" w:rsidRDefault="009D0F0F" w:rsidP="00B94487">
      <w:pPr>
        <w:pStyle w:val="EndnoteText"/>
      </w:pPr>
      <w:r>
        <w:t>Kheirbek</w:t>
      </w:r>
      <w:r w:rsidR="00A26E5E">
        <w:t>,</w:t>
      </w:r>
      <w:r>
        <w:t xml:space="preserve"> R</w:t>
      </w:r>
      <w:r w:rsidR="00A26E5E">
        <w:t xml:space="preserve">. </w:t>
      </w:r>
      <w:r>
        <w:t>E</w:t>
      </w:r>
      <w:r w:rsidR="00A26E5E">
        <w:t>.</w:t>
      </w:r>
      <w:r>
        <w:t xml:space="preserve">, </w:t>
      </w:r>
      <w:r w:rsidR="00A26E5E">
        <w:t xml:space="preserve">S. </w:t>
      </w:r>
      <w:r>
        <w:t xml:space="preserve">Beygi, </w:t>
      </w:r>
      <w:r w:rsidR="00A26E5E">
        <w:t xml:space="preserve">M. </w:t>
      </w:r>
      <w:r>
        <w:t xml:space="preserve">Zargoush, </w:t>
      </w:r>
      <w:r w:rsidR="00A26E5E">
        <w:t xml:space="preserve">F. </w:t>
      </w:r>
      <w:r>
        <w:t xml:space="preserve">Alemi, </w:t>
      </w:r>
      <w:r w:rsidR="00A26E5E">
        <w:t xml:space="preserve">A. W. </w:t>
      </w:r>
      <w:r>
        <w:t xml:space="preserve">Smith, </w:t>
      </w:r>
      <w:r w:rsidR="00A26E5E">
        <w:t xml:space="preserve">R. D. </w:t>
      </w:r>
      <w:r>
        <w:t xml:space="preserve">Fletcher, </w:t>
      </w:r>
      <w:r w:rsidR="00A26E5E">
        <w:t xml:space="preserve">P. N. </w:t>
      </w:r>
      <w:r>
        <w:t xml:space="preserve">Seton, </w:t>
      </w:r>
      <w:r w:rsidR="00A26E5E">
        <w:t xml:space="preserve">and B. A. </w:t>
      </w:r>
      <w:r>
        <w:t xml:space="preserve">Hawkins. </w:t>
      </w:r>
      <w:r w:rsidR="00B479B5">
        <w:t>2015</w:t>
      </w:r>
      <w:r w:rsidR="00A26E5E">
        <w:t>. “</w:t>
      </w:r>
      <w:r>
        <w:t>Causal Analysis of Emergency Department Delays.</w:t>
      </w:r>
      <w:r w:rsidR="00A26E5E">
        <w:t>”</w:t>
      </w:r>
      <w:r>
        <w:t xml:space="preserve"> </w:t>
      </w:r>
      <w:r w:rsidRPr="002B5F72">
        <w:rPr>
          <w:i/>
        </w:rPr>
        <w:t>Qual</w:t>
      </w:r>
      <w:r w:rsidR="00A26E5E" w:rsidRPr="002B5F72">
        <w:rPr>
          <w:i/>
        </w:rPr>
        <w:t>ity</w:t>
      </w:r>
      <w:r w:rsidRPr="002B5F72">
        <w:rPr>
          <w:i/>
        </w:rPr>
        <w:t xml:space="preserve"> Manag</w:t>
      </w:r>
      <w:r w:rsidR="00A26E5E" w:rsidRPr="002B5F72">
        <w:rPr>
          <w:i/>
        </w:rPr>
        <w:t>ement in</w:t>
      </w:r>
      <w:r w:rsidRPr="002B5F72">
        <w:rPr>
          <w:i/>
        </w:rPr>
        <w:t xml:space="preserve"> Health</w:t>
      </w:r>
      <w:r w:rsidR="00A26E5E" w:rsidRPr="002B5F72">
        <w:rPr>
          <w:i/>
        </w:rPr>
        <w:t>c</w:t>
      </w:r>
      <w:r w:rsidRPr="002B5F72">
        <w:rPr>
          <w:i/>
        </w:rPr>
        <w:t>are</w:t>
      </w:r>
      <w:r w:rsidR="00A26E5E">
        <w:t xml:space="preserve"> </w:t>
      </w:r>
      <w:r>
        <w:t>24</w:t>
      </w:r>
      <w:r w:rsidR="00A26E5E">
        <w:t xml:space="preserve"> </w:t>
      </w:r>
      <w:r>
        <w:t>(3):</w:t>
      </w:r>
      <w:r w:rsidR="00A26E5E">
        <w:t xml:space="preserve"> </w:t>
      </w:r>
      <w:r>
        <w:t>162</w:t>
      </w:r>
      <w:r w:rsidR="00A26E5E">
        <w:t>–6</w:t>
      </w:r>
      <w:r>
        <w:t xml:space="preserve">6. </w:t>
      </w:r>
    </w:p>
    <w:p w14:paraId="6C832AB7" w14:textId="2D3FC18B" w:rsidR="009B7C2B" w:rsidRDefault="00696525" w:rsidP="00B94487">
      <w:pPr>
        <w:pStyle w:val="EndnoteText"/>
      </w:pPr>
      <w:r>
        <w:lastRenderedPageBreak/>
        <w:t>Levy</w:t>
      </w:r>
      <w:r w:rsidR="00953FB0">
        <w:t>,</w:t>
      </w:r>
      <w:r>
        <w:t xml:space="preserve"> C</w:t>
      </w:r>
      <w:r w:rsidR="00953FB0">
        <w:t xml:space="preserve">. </w:t>
      </w:r>
      <w:r>
        <w:t>R</w:t>
      </w:r>
      <w:r w:rsidR="00953FB0">
        <w:t>.</w:t>
      </w:r>
      <w:r>
        <w:t xml:space="preserve">, </w:t>
      </w:r>
      <w:r w:rsidR="00953FB0">
        <w:t xml:space="preserve">M. </w:t>
      </w:r>
      <w:r>
        <w:t xml:space="preserve">Zargoush, </w:t>
      </w:r>
      <w:r w:rsidR="00953FB0">
        <w:t>A. E. Williams</w:t>
      </w:r>
      <w:r>
        <w:t xml:space="preserve">, </w:t>
      </w:r>
      <w:r w:rsidR="00953FB0">
        <w:t xml:space="preserve">A. R. </w:t>
      </w:r>
      <w:r>
        <w:t xml:space="preserve">Williams, </w:t>
      </w:r>
      <w:r w:rsidR="00953FB0">
        <w:t xml:space="preserve">P. </w:t>
      </w:r>
      <w:r>
        <w:t xml:space="preserve">Giang, </w:t>
      </w:r>
      <w:r w:rsidR="00953FB0">
        <w:t xml:space="preserve">J. </w:t>
      </w:r>
      <w:r>
        <w:t xml:space="preserve">Wojtusiak, </w:t>
      </w:r>
      <w:r w:rsidR="00953FB0">
        <w:t>R.</w:t>
      </w:r>
      <w:r w:rsidR="00132F92">
        <w:t> </w:t>
      </w:r>
      <w:r w:rsidR="00953FB0">
        <w:t>E.</w:t>
      </w:r>
      <w:r w:rsidR="00132F92">
        <w:t> </w:t>
      </w:r>
      <w:r>
        <w:t xml:space="preserve">Kheirbek, </w:t>
      </w:r>
      <w:r w:rsidR="00953FB0">
        <w:t xml:space="preserve">and F. </w:t>
      </w:r>
      <w:r>
        <w:t xml:space="preserve">Alemi. </w:t>
      </w:r>
      <w:r w:rsidR="00953FB0">
        <w:t>2016. “</w:t>
      </w:r>
      <w:r>
        <w:t>Sequence of Functional Loss and Recovery in Nursing Homes.</w:t>
      </w:r>
      <w:r w:rsidR="00953FB0">
        <w:t>”</w:t>
      </w:r>
      <w:r>
        <w:t xml:space="preserve"> </w:t>
      </w:r>
      <w:r w:rsidRPr="00953FB0">
        <w:rPr>
          <w:i/>
        </w:rPr>
        <w:t>Gerontologist</w:t>
      </w:r>
      <w:r>
        <w:t xml:space="preserve"> 56</w:t>
      </w:r>
      <w:r w:rsidR="00953FB0">
        <w:t xml:space="preserve"> </w:t>
      </w:r>
      <w:r>
        <w:t>(1): 52</w:t>
      </w:r>
      <w:r w:rsidR="00953FB0">
        <w:t>–</w:t>
      </w:r>
      <w:r>
        <w:t>61.</w:t>
      </w:r>
      <w:r w:rsidR="006A1D32" w:rsidRPr="006A1D32">
        <w:t xml:space="preserve"> </w:t>
      </w:r>
    </w:p>
    <w:p w14:paraId="271994ED" w14:textId="0B28F146" w:rsidR="006A1D32" w:rsidRDefault="006A1D32" w:rsidP="00B94487">
      <w:pPr>
        <w:pStyle w:val="EndnoteText"/>
      </w:pPr>
      <w:r>
        <w:t>Margaritis</w:t>
      </w:r>
      <w:r w:rsidR="004E7F3E">
        <w:t>,</w:t>
      </w:r>
      <w:r>
        <w:t xml:space="preserve"> D. </w:t>
      </w:r>
      <w:r w:rsidR="004E7F3E">
        <w:t xml:space="preserve">2003. </w:t>
      </w:r>
      <w:r w:rsidR="00045BE7">
        <w:t>“</w:t>
      </w:r>
      <w:r>
        <w:t xml:space="preserve">Learning Bayesian </w:t>
      </w:r>
      <w:r w:rsidR="00045BE7">
        <w:t>N</w:t>
      </w:r>
      <w:r>
        <w:t xml:space="preserve">etwork </w:t>
      </w:r>
      <w:r w:rsidR="00045BE7">
        <w:t>M</w:t>
      </w:r>
      <w:r>
        <w:t xml:space="preserve">odel </w:t>
      </w:r>
      <w:r w:rsidR="00045BE7">
        <w:t>S</w:t>
      </w:r>
      <w:r>
        <w:t xml:space="preserve">tructure from </w:t>
      </w:r>
      <w:r w:rsidR="00045BE7">
        <w:t>D</w:t>
      </w:r>
      <w:r>
        <w:t>ata.</w:t>
      </w:r>
      <w:r w:rsidR="00045BE7">
        <w:t>”</w:t>
      </w:r>
      <w:r>
        <w:t xml:space="preserve"> PhD diss</w:t>
      </w:r>
      <w:r w:rsidR="00045BE7">
        <w:t>.</w:t>
      </w:r>
      <w:r>
        <w:t>, Carnegie Mellon University.</w:t>
      </w:r>
    </w:p>
    <w:p w14:paraId="1B731607" w14:textId="3CBCCC38" w:rsidR="00696525" w:rsidRDefault="00696525" w:rsidP="00B94487">
      <w:pPr>
        <w:pStyle w:val="EndnoteText"/>
      </w:pPr>
      <w:r>
        <w:t>Munteanu</w:t>
      </w:r>
      <w:r w:rsidR="004E7F3E">
        <w:t>,</w:t>
      </w:r>
      <w:r>
        <w:t xml:space="preserve"> P</w:t>
      </w:r>
      <w:r w:rsidR="004E7F3E">
        <w:t>.</w:t>
      </w:r>
      <w:r>
        <w:t xml:space="preserve">, </w:t>
      </w:r>
      <w:r w:rsidR="004E7F3E">
        <w:t>and M. Bendou</w:t>
      </w:r>
      <w:r>
        <w:t xml:space="preserve">. </w:t>
      </w:r>
      <w:r w:rsidR="004E7F3E">
        <w:t xml:space="preserve">2001. </w:t>
      </w:r>
      <w:r w:rsidR="00045BE7">
        <w:t>“</w:t>
      </w:r>
      <w:r>
        <w:t xml:space="preserve">The EQ </w:t>
      </w:r>
      <w:r w:rsidR="00045BE7">
        <w:t>F</w:t>
      </w:r>
      <w:r>
        <w:t xml:space="preserve">ramework for </w:t>
      </w:r>
      <w:r w:rsidR="00045BE7">
        <w:t>L</w:t>
      </w:r>
      <w:r>
        <w:t xml:space="preserve">earning </w:t>
      </w:r>
      <w:r w:rsidR="00045BE7">
        <w:t>E</w:t>
      </w:r>
      <w:r>
        <w:t xml:space="preserve">quivalence </w:t>
      </w:r>
      <w:r w:rsidR="00045BE7">
        <w:t>C</w:t>
      </w:r>
      <w:r>
        <w:t xml:space="preserve">lasses of Bayesian </w:t>
      </w:r>
      <w:r w:rsidR="00045BE7">
        <w:t>N</w:t>
      </w:r>
      <w:r>
        <w:t>etworks.</w:t>
      </w:r>
      <w:r w:rsidR="00045BE7">
        <w:t>”</w:t>
      </w:r>
      <w:r>
        <w:t xml:space="preserve"> In </w:t>
      </w:r>
      <w:r w:rsidRPr="00045BE7">
        <w:rPr>
          <w:i/>
        </w:rPr>
        <w:t>Proceedings of the 2001 IEEE International Conference on Data Mining</w:t>
      </w:r>
      <w:r w:rsidR="00045BE7">
        <w:rPr>
          <w:i/>
        </w:rPr>
        <w:t>,</w:t>
      </w:r>
      <w:r>
        <w:t xml:space="preserve"> 417–424.</w:t>
      </w:r>
    </w:p>
    <w:p w14:paraId="2920BA6D" w14:textId="3630C06B" w:rsidR="00696525" w:rsidRDefault="00696525" w:rsidP="00B94487">
      <w:pPr>
        <w:pStyle w:val="EndnoteText"/>
      </w:pPr>
      <w:r>
        <w:t xml:space="preserve">Naïm P, </w:t>
      </w:r>
      <w:r w:rsidR="004E7F3E">
        <w:t xml:space="preserve">P. H. </w:t>
      </w:r>
      <w:r>
        <w:t xml:space="preserve">Wuillemin, </w:t>
      </w:r>
      <w:r w:rsidR="004E7F3E">
        <w:t xml:space="preserve">P. </w:t>
      </w:r>
      <w:r>
        <w:t xml:space="preserve">Leray, </w:t>
      </w:r>
      <w:r w:rsidR="004E7F3E">
        <w:t>O. Pourret</w:t>
      </w:r>
      <w:r>
        <w:t xml:space="preserve">, </w:t>
      </w:r>
      <w:r w:rsidR="004E7F3E">
        <w:t xml:space="preserve">and A. </w:t>
      </w:r>
      <w:r>
        <w:t xml:space="preserve">Becker. </w:t>
      </w:r>
      <w:r w:rsidR="004E7F3E">
        <w:t xml:space="preserve">2011. </w:t>
      </w:r>
      <w:r w:rsidRPr="00045BE7">
        <w:rPr>
          <w:i/>
        </w:rPr>
        <w:t>Réseaux Bayésiens</w:t>
      </w:r>
      <w:r>
        <w:t xml:space="preserve">. </w:t>
      </w:r>
      <w:r w:rsidR="00045BE7">
        <w:t xml:space="preserve">Paris: </w:t>
      </w:r>
      <w:r>
        <w:t>Eyrolles.</w:t>
      </w:r>
    </w:p>
    <w:p w14:paraId="679C9DB2" w14:textId="0709231C" w:rsidR="006A1D32" w:rsidRDefault="006A1D32" w:rsidP="00B94487">
      <w:pPr>
        <w:pStyle w:val="EndnoteText"/>
      </w:pPr>
      <w:r>
        <w:t>Park</w:t>
      </w:r>
      <w:r w:rsidR="004E7F3E">
        <w:t>,</w:t>
      </w:r>
      <w:r>
        <w:t xml:space="preserve"> G</w:t>
      </w:r>
      <w:r w:rsidR="004E7F3E">
        <w:t>.</w:t>
      </w:r>
      <w:r>
        <w:t xml:space="preserve">, </w:t>
      </w:r>
      <w:r w:rsidR="004E7F3E">
        <w:t>and G. Raskutti</w:t>
      </w:r>
      <w:r>
        <w:t xml:space="preserve">. </w:t>
      </w:r>
      <w:r w:rsidR="004E7F3E">
        <w:t xml:space="preserve">2015. </w:t>
      </w:r>
      <w:r w:rsidR="00045BE7">
        <w:t>“</w:t>
      </w:r>
      <w:r>
        <w:t xml:space="preserve">Learning Large-Scale Poisson DAG Models </w:t>
      </w:r>
      <w:r w:rsidR="00045BE7">
        <w:t>B</w:t>
      </w:r>
      <w:r>
        <w:t>ased on Over Dispersion Scoring.</w:t>
      </w:r>
      <w:r w:rsidR="00045BE7">
        <w:t>”</w:t>
      </w:r>
      <w:r>
        <w:t xml:space="preserve"> In </w:t>
      </w:r>
      <w:r w:rsidRPr="00045BE7">
        <w:rPr>
          <w:i/>
        </w:rPr>
        <w:t>Advances in Neural Information Processing Systems</w:t>
      </w:r>
      <w:r w:rsidR="00045BE7">
        <w:t>,</w:t>
      </w:r>
      <w:r>
        <w:t xml:space="preserve"> </w:t>
      </w:r>
      <w:r w:rsidR="00045BE7" w:rsidRPr="00045BE7">
        <w:t>edited by C. Cortes</w:t>
      </w:r>
      <w:r w:rsidR="00045BE7">
        <w:t>,</w:t>
      </w:r>
      <w:r w:rsidR="00045BE7" w:rsidRPr="00045BE7">
        <w:t xml:space="preserve"> N.</w:t>
      </w:r>
      <w:r w:rsidR="00045BE7">
        <w:t xml:space="preserve"> </w:t>
      </w:r>
      <w:r w:rsidR="00045BE7" w:rsidRPr="00045BE7">
        <w:t>D. Lawrence</w:t>
      </w:r>
      <w:r w:rsidR="00045BE7">
        <w:t>,</w:t>
      </w:r>
      <w:r w:rsidR="00045BE7" w:rsidRPr="00045BE7">
        <w:t xml:space="preserve"> </w:t>
      </w:r>
      <w:hyperlink r:id="rId25" w:history="1">
        <w:r w:rsidR="00045BE7" w:rsidRPr="00045BE7">
          <w:rPr>
            <w:rStyle w:val="Hyperlink"/>
            <w:color w:val="auto"/>
            <w:u w:val="none"/>
          </w:rPr>
          <w:t>D.</w:t>
        </w:r>
        <w:r w:rsidR="00045BE7">
          <w:rPr>
            <w:rStyle w:val="Hyperlink"/>
            <w:color w:val="auto"/>
            <w:u w:val="none"/>
          </w:rPr>
          <w:t xml:space="preserve"> </w:t>
        </w:r>
        <w:r w:rsidR="00045BE7" w:rsidRPr="00045BE7">
          <w:rPr>
            <w:rStyle w:val="Hyperlink"/>
            <w:color w:val="auto"/>
            <w:u w:val="none"/>
          </w:rPr>
          <w:t>D. Lee</w:t>
        </w:r>
      </w:hyperlink>
      <w:r w:rsidR="00045BE7">
        <w:t>,</w:t>
      </w:r>
      <w:r w:rsidR="00045BE7" w:rsidRPr="00045BE7">
        <w:t xml:space="preserve"> M. Sugiyama</w:t>
      </w:r>
      <w:r w:rsidR="00045BE7">
        <w:t>,</w:t>
      </w:r>
      <w:r w:rsidR="00045BE7" w:rsidRPr="00045BE7">
        <w:t xml:space="preserve"> and R. Garnett</w:t>
      </w:r>
      <w:r w:rsidR="00045BE7">
        <w:t xml:space="preserve">, </w:t>
      </w:r>
      <w:r>
        <w:t>631</w:t>
      </w:r>
      <w:r w:rsidR="002C1B78">
        <w:t>–</w:t>
      </w:r>
      <w:r w:rsidR="00045BE7">
        <w:t>39</w:t>
      </w:r>
      <w:r>
        <w:t>.</w:t>
      </w:r>
      <w:r w:rsidR="00045BE7">
        <w:t xml:space="preserve"> </w:t>
      </w:r>
      <w:r w:rsidR="00045BE7" w:rsidRPr="00640362">
        <w:t>N</w:t>
      </w:r>
      <w:r w:rsidR="00B94487">
        <w:t xml:space="preserve">. </w:t>
      </w:r>
      <w:r w:rsidR="00045BE7" w:rsidRPr="00640362">
        <w:t>p</w:t>
      </w:r>
      <w:r w:rsidR="00B94487">
        <w:t>.</w:t>
      </w:r>
      <w:r w:rsidR="00045BE7">
        <w:t xml:space="preserve">: Neural Information Processing Systems Foundation. </w:t>
      </w:r>
    </w:p>
    <w:p w14:paraId="7E5A950B" w14:textId="29D9340F" w:rsidR="00696525" w:rsidRDefault="00696525" w:rsidP="00B94487">
      <w:pPr>
        <w:pStyle w:val="EndnoteText"/>
      </w:pPr>
      <w:r w:rsidRPr="00BA7BF2">
        <w:t>Pearl</w:t>
      </w:r>
      <w:r w:rsidR="002C1B78">
        <w:t>,</w:t>
      </w:r>
      <w:r w:rsidRPr="00BA7BF2">
        <w:t xml:space="preserve"> J. </w:t>
      </w:r>
      <w:r w:rsidR="002C1B78">
        <w:t xml:space="preserve">2000. </w:t>
      </w:r>
      <w:r w:rsidRPr="002C1B78">
        <w:rPr>
          <w:i/>
        </w:rPr>
        <w:t>Causality: Models, Reasoning, and Inference</w:t>
      </w:r>
      <w:r w:rsidRPr="00BA7BF2">
        <w:t xml:space="preserve">. </w:t>
      </w:r>
      <w:r w:rsidR="00045BE7">
        <w:t xml:space="preserve">New York: </w:t>
      </w:r>
      <w:r w:rsidRPr="00BA7BF2">
        <w:t>Cambridge University Press.</w:t>
      </w:r>
    </w:p>
    <w:p w14:paraId="7414CFF6" w14:textId="0D310C76" w:rsidR="006A1D32" w:rsidRDefault="00CE2A0D" w:rsidP="00B94487">
      <w:pPr>
        <w:pStyle w:val="EndnoteText"/>
      </w:pPr>
      <w:r>
        <w:t>———</w:t>
      </w:r>
      <w:r w:rsidR="006A1D32">
        <w:t xml:space="preserve">. </w:t>
      </w:r>
      <w:r w:rsidR="002C1B78">
        <w:t xml:space="preserve">1988. </w:t>
      </w:r>
      <w:r w:rsidR="006A1D32" w:rsidRPr="00B479B5">
        <w:t>Probabilistic Reasoning in Intelligent Systems</w:t>
      </w:r>
      <w:r w:rsidR="006A1D32">
        <w:t xml:space="preserve">. </w:t>
      </w:r>
      <w:r w:rsidR="00203E5F">
        <w:t>Los Angeles</w:t>
      </w:r>
      <w:r w:rsidR="00045BE7">
        <w:t xml:space="preserve">: </w:t>
      </w:r>
      <w:r w:rsidR="006A1D32">
        <w:t>Morgan Kaufmann.</w:t>
      </w:r>
    </w:p>
    <w:p w14:paraId="1798E7A1" w14:textId="41FDCF4D" w:rsidR="00007934" w:rsidRDefault="00007934" w:rsidP="00B94487">
      <w:pPr>
        <w:pStyle w:val="EndnoteText"/>
      </w:pPr>
      <w:r>
        <w:t>Rodrigues</w:t>
      </w:r>
      <w:r w:rsidR="00A26E5E">
        <w:t>,</w:t>
      </w:r>
      <w:r>
        <w:t xml:space="preserve"> P</w:t>
      </w:r>
      <w:r w:rsidR="00A26E5E">
        <w:t xml:space="preserve">. </w:t>
      </w:r>
      <w:r>
        <w:t>P</w:t>
      </w:r>
      <w:r w:rsidR="00A26E5E">
        <w:t>.</w:t>
      </w:r>
      <w:r>
        <w:t xml:space="preserve">, </w:t>
      </w:r>
      <w:r w:rsidR="00A26E5E">
        <w:t xml:space="preserve">D. </w:t>
      </w:r>
      <w:r>
        <w:t xml:space="preserve">Ferreira-Santos, </w:t>
      </w:r>
      <w:r w:rsidR="00A26E5E">
        <w:t xml:space="preserve">A. </w:t>
      </w:r>
      <w:r>
        <w:t xml:space="preserve">Silva, </w:t>
      </w:r>
      <w:r w:rsidR="00A26E5E">
        <w:t xml:space="preserve">J. </w:t>
      </w:r>
      <w:r>
        <w:t xml:space="preserve">Polónia, </w:t>
      </w:r>
      <w:r w:rsidR="00A26E5E">
        <w:t xml:space="preserve">and I. </w:t>
      </w:r>
      <w:r>
        <w:t xml:space="preserve">Ribeiro-Vaz. </w:t>
      </w:r>
      <w:r w:rsidR="00A26E5E">
        <w:t>2018. “</w:t>
      </w:r>
      <w:r>
        <w:t xml:space="preserve">Causality </w:t>
      </w:r>
      <w:r w:rsidR="00A26E5E">
        <w:t xml:space="preserve">Assessment </w:t>
      </w:r>
      <w:r>
        <w:t xml:space="preserve">of </w:t>
      </w:r>
      <w:r w:rsidR="00A26E5E">
        <w:t xml:space="preserve">Adverse Drug Reaction Reports Using </w:t>
      </w:r>
      <w:r>
        <w:t xml:space="preserve">an </w:t>
      </w:r>
      <w:r w:rsidR="00A26E5E">
        <w:t>Expert</w:t>
      </w:r>
      <w:r>
        <w:t>-</w:t>
      </w:r>
      <w:r w:rsidR="00A26E5E">
        <w:t xml:space="preserve">Defined </w:t>
      </w:r>
      <w:r>
        <w:t xml:space="preserve">Bayesian </w:t>
      </w:r>
      <w:r w:rsidR="00A26E5E">
        <w:t>Network</w:t>
      </w:r>
      <w:r>
        <w:t>.</w:t>
      </w:r>
      <w:r w:rsidR="00A26E5E">
        <w:t>”</w:t>
      </w:r>
      <w:r>
        <w:t xml:space="preserve"> </w:t>
      </w:r>
      <w:r w:rsidRPr="009A4A70">
        <w:rPr>
          <w:i/>
        </w:rPr>
        <w:t>Artif</w:t>
      </w:r>
      <w:r w:rsidR="00A26E5E" w:rsidRPr="009A4A70">
        <w:rPr>
          <w:i/>
        </w:rPr>
        <w:t>icial</w:t>
      </w:r>
      <w:r w:rsidRPr="009A4A70">
        <w:rPr>
          <w:i/>
        </w:rPr>
        <w:t xml:space="preserve"> Intell</w:t>
      </w:r>
      <w:r w:rsidR="00A26E5E" w:rsidRPr="009A4A70">
        <w:rPr>
          <w:i/>
        </w:rPr>
        <w:t>igence in</w:t>
      </w:r>
      <w:r w:rsidRPr="009A4A70">
        <w:rPr>
          <w:i/>
        </w:rPr>
        <w:t xml:space="preserve"> Med</w:t>
      </w:r>
      <w:r w:rsidR="00A26E5E" w:rsidRPr="009A4A70">
        <w:rPr>
          <w:i/>
        </w:rPr>
        <w:t>icine</w:t>
      </w:r>
      <w:r>
        <w:t xml:space="preserve"> 91: 12</w:t>
      </w:r>
      <w:r w:rsidR="00A26E5E">
        <w:t>–</w:t>
      </w:r>
      <w:r>
        <w:t>22</w:t>
      </w:r>
      <w:r w:rsidR="00A26E5E">
        <w:t>.</w:t>
      </w:r>
    </w:p>
    <w:p w14:paraId="55710033" w14:textId="6924AF9F" w:rsidR="00696525" w:rsidRDefault="00696525" w:rsidP="00B94487">
      <w:pPr>
        <w:pStyle w:val="EndnoteText"/>
      </w:pPr>
      <w:r w:rsidRPr="00544699">
        <w:t>Shen</w:t>
      </w:r>
      <w:r w:rsidR="00460720">
        <w:t>,</w:t>
      </w:r>
      <w:r w:rsidRPr="00544699">
        <w:t xml:space="preserve"> J</w:t>
      </w:r>
      <w:r w:rsidR="00460720">
        <w:t>.</w:t>
      </w:r>
      <w:r w:rsidRPr="00544699">
        <w:t xml:space="preserve">, </w:t>
      </w:r>
      <w:r w:rsidR="00460720">
        <w:t xml:space="preserve">L. </w:t>
      </w:r>
      <w:r w:rsidR="00A10219">
        <w:t>Li</w:t>
      </w:r>
      <w:r w:rsidRPr="00544699">
        <w:t xml:space="preserve">, </w:t>
      </w:r>
      <w:r w:rsidR="00460720">
        <w:t xml:space="preserve">and W. </w:t>
      </w:r>
      <w:r w:rsidRPr="00544699">
        <w:t xml:space="preserve">Wong. </w:t>
      </w:r>
      <w:r w:rsidR="00460720">
        <w:t xml:space="preserve">2008. </w:t>
      </w:r>
      <w:r w:rsidR="00A10219">
        <w:t>“</w:t>
      </w:r>
      <w:r w:rsidRPr="00544699">
        <w:t>Markov Blanket Feature Selection for Support Vector Machines.</w:t>
      </w:r>
      <w:r w:rsidR="00045BE7">
        <w:t>”</w:t>
      </w:r>
      <w:r w:rsidRPr="00544699">
        <w:t xml:space="preserve"> In </w:t>
      </w:r>
      <w:r w:rsidR="00A10219" w:rsidRPr="00A10219">
        <w:rPr>
          <w:i/>
        </w:rPr>
        <w:t>Proceedings of the 23rd National Conference on Artificial Intelligence</w:t>
      </w:r>
      <w:r w:rsidR="00A10219">
        <w:t xml:space="preserve">, vol. 2, edited by Anthony Cohn, </w:t>
      </w:r>
      <w:r w:rsidRPr="00544699">
        <w:t>696</w:t>
      </w:r>
      <w:r w:rsidR="00460720">
        <w:t>–</w:t>
      </w:r>
      <w:r w:rsidRPr="00544699">
        <w:t xml:space="preserve">701. </w:t>
      </w:r>
      <w:r w:rsidR="00A10219">
        <w:t>Palo Alto, CA: AAAI Press.</w:t>
      </w:r>
    </w:p>
    <w:p w14:paraId="6B217F30" w14:textId="309A03B0" w:rsidR="006A1D32" w:rsidRDefault="006A1D32" w:rsidP="00B94487">
      <w:pPr>
        <w:pStyle w:val="EndnoteText"/>
      </w:pPr>
      <w:r w:rsidRPr="00CA2881">
        <w:lastRenderedPageBreak/>
        <w:t>Shojaie</w:t>
      </w:r>
      <w:r w:rsidR="00460720">
        <w:t>,</w:t>
      </w:r>
      <w:r w:rsidRPr="00CA2881">
        <w:t xml:space="preserve"> A</w:t>
      </w:r>
      <w:r w:rsidR="00460720">
        <w:t>.</w:t>
      </w:r>
      <w:r w:rsidRPr="00CA2881">
        <w:t xml:space="preserve">, </w:t>
      </w:r>
      <w:r w:rsidR="00460720">
        <w:t xml:space="preserve">and G. </w:t>
      </w:r>
      <w:r w:rsidRPr="00CA2881">
        <w:t xml:space="preserve">Michaildis. </w:t>
      </w:r>
      <w:r w:rsidR="00460720">
        <w:t>2009. “</w:t>
      </w:r>
      <w:r w:rsidRPr="00CA2881">
        <w:t xml:space="preserve">Analysis of </w:t>
      </w:r>
      <w:r w:rsidR="00460720">
        <w:t>G</w:t>
      </w:r>
      <w:r w:rsidRPr="00CA2881">
        <w:t xml:space="preserve">ene </w:t>
      </w:r>
      <w:r w:rsidR="00460720">
        <w:t>S</w:t>
      </w:r>
      <w:r w:rsidRPr="00CA2881">
        <w:t xml:space="preserve">ets </w:t>
      </w:r>
      <w:r w:rsidR="00460720">
        <w:t>B</w:t>
      </w:r>
      <w:r w:rsidRPr="00CA2881">
        <w:t xml:space="preserve">ased on the </w:t>
      </w:r>
      <w:r w:rsidR="00460720">
        <w:t>U</w:t>
      </w:r>
      <w:r w:rsidRPr="00CA2881">
        <w:t xml:space="preserve">nderlying </w:t>
      </w:r>
      <w:r w:rsidR="00460720">
        <w:t>R</w:t>
      </w:r>
      <w:r w:rsidRPr="00CA2881">
        <w:t xml:space="preserve">egulatory </w:t>
      </w:r>
      <w:r w:rsidR="00460720">
        <w:t>N</w:t>
      </w:r>
      <w:r w:rsidRPr="00CA2881">
        <w:t>etwork.</w:t>
      </w:r>
      <w:r w:rsidR="00460720">
        <w:t>”</w:t>
      </w:r>
      <w:r w:rsidRPr="00CA2881">
        <w:t xml:space="preserve"> </w:t>
      </w:r>
      <w:r w:rsidR="00E20B59">
        <w:rPr>
          <w:i/>
        </w:rPr>
        <w:t>Journal of</w:t>
      </w:r>
      <w:r w:rsidRPr="00460720">
        <w:rPr>
          <w:i/>
        </w:rPr>
        <w:t xml:space="preserve"> Comp</w:t>
      </w:r>
      <w:r w:rsidR="00E20B59">
        <w:rPr>
          <w:i/>
        </w:rPr>
        <w:t>utational</w:t>
      </w:r>
      <w:r w:rsidRPr="00460720">
        <w:rPr>
          <w:i/>
        </w:rPr>
        <w:t xml:space="preserve"> Biol</w:t>
      </w:r>
      <w:r w:rsidR="00E20B59">
        <w:rPr>
          <w:i/>
        </w:rPr>
        <w:t>ogy</w:t>
      </w:r>
      <w:r w:rsidRPr="00CA2881">
        <w:t xml:space="preserve"> </w:t>
      </w:r>
      <w:r w:rsidR="00460720">
        <w:t>16:</w:t>
      </w:r>
      <w:r w:rsidRPr="00CA2881">
        <w:t xml:space="preserve"> 407–26.</w:t>
      </w:r>
    </w:p>
    <w:p w14:paraId="0894B78E" w14:textId="72302512" w:rsidR="00696525" w:rsidRDefault="00696525" w:rsidP="00B94487">
      <w:pPr>
        <w:pStyle w:val="EndnoteText"/>
      </w:pPr>
      <w:r>
        <w:t>Spirtes</w:t>
      </w:r>
      <w:r w:rsidR="00460720">
        <w:t>,</w:t>
      </w:r>
      <w:r>
        <w:t xml:space="preserve"> P</w:t>
      </w:r>
      <w:r w:rsidR="00460720">
        <w:t>.</w:t>
      </w:r>
      <w:r>
        <w:t xml:space="preserve">, </w:t>
      </w:r>
      <w:r w:rsidR="00460720">
        <w:t xml:space="preserve">C. </w:t>
      </w:r>
      <w:r>
        <w:t xml:space="preserve">Glymour, </w:t>
      </w:r>
      <w:r w:rsidR="00460720">
        <w:t xml:space="preserve">and R. </w:t>
      </w:r>
      <w:r>
        <w:t xml:space="preserve">Scheines. </w:t>
      </w:r>
      <w:r w:rsidR="00460720">
        <w:t xml:space="preserve">2000. </w:t>
      </w:r>
      <w:r w:rsidRPr="00460720">
        <w:rPr>
          <w:i/>
        </w:rPr>
        <w:t>Causation, Prediction, and Search</w:t>
      </w:r>
      <w:r>
        <w:t xml:space="preserve">. </w:t>
      </w:r>
      <w:r w:rsidR="0021464F">
        <w:t xml:space="preserve">Berlin, Germany: </w:t>
      </w:r>
      <w:r>
        <w:t>Springer-Verlag</w:t>
      </w:r>
      <w:r w:rsidR="00460720">
        <w:t>.</w:t>
      </w:r>
    </w:p>
    <w:p w14:paraId="4C52759D" w14:textId="3CAAD4E1" w:rsidR="00696525" w:rsidRDefault="00696525" w:rsidP="00B94487">
      <w:pPr>
        <w:pStyle w:val="EndnoteText"/>
      </w:pPr>
      <w:r w:rsidRPr="00544699">
        <w:t>Tan</w:t>
      </w:r>
      <w:r w:rsidR="00460720">
        <w:t>,</w:t>
      </w:r>
      <w:r w:rsidRPr="00544699">
        <w:t xml:space="preserve"> Y</w:t>
      </w:r>
      <w:r w:rsidR="00460720">
        <w:t>.</w:t>
      </w:r>
      <w:r w:rsidRPr="00544699">
        <w:t xml:space="preserve">, </w:t>
      </w:r>
      <w:r w:rsidR="00460720">
        <w:t>and L. Zhifa</w:t>
      </w:r>
      <w:r w:rsidRPr="00544699">
        <w:t xml:space="preserve">. </w:t>
      </w:r>
      <w:r w:rsidR="00460720">
        <w:t>2013. “</w:t>
      </w:r>
      <w:r w:rsidRPr="00544699">
        <w:t xml:space="preserve">Feature </w:t>
      </w:r>
      <w:r w:rsidR="00460720">
        <w:t>S</w:t>
      </w:r>
      <w:r w:rsidRPr="00544699">
        <w:t xml:space="preserve">election and </w:t>
      </w:r>
      <w:r w:rsidR="00460720">
        <w:t>P</w:t>
      </w:r>
      <w:r w:rsidRPr="00544699">
        <w:t xml:space="preserve">rediction with a Markov </w:t>
      </w:r>
      <w:r w:rsidR="00460720">
        <w:t>B</w:t>
      </w:r>
      <w:r w:rsidRPr="00544699">
        <w:t xml:space="preserve">lanket </w:t>
      </w:r>
      <w:r w:rsidR="00460720">
        <w:t>S</w:t>
      </w:r>
      <w:r w:rsidRPr="00544699">
        <w:t xml:space="preserve">tructure </w:t>
      </w:r>
      <w:r w:rsidR="00460720">
        <w:t>L</w:t>
      </w:r>
      <w:r w:rsidRPr="00544699">
        <w:t xml:space="preserve">earning </w:t>
      </w:r>
      <w:r w:rsidR="00460720">
        <w:t>A</w:t>
      </w:r>
      <w:r w:rsidRPr="00544699">
        <w:t>lgorithm.</w:t>
      </w:r>
      <w:r w:rsidR="00460720">
        <w:t>”</w:t>
      </w:r>
      <w:r w:rsidRPr="00544699">
        <w:t xml:space="preserve"> </w:t>
      </w:r>
      <w:r w:rsidRPr="0021464F">
        <w:rPr>
          <w:i/>
        </w:rPr>
        <w:t xml:space="preserve">BMC </w:t>
      </w:r>
      <w:r w:rsidR="00460720" w:rsidRPr="0021464F">
        <w:rPr>
          <w:i/>
        </w:rPr>
        <w:t>B</w:t>
      </w:r>
      <w:r w:rsidRPr="0021464F">
        <w:rPr>
          <w:i/>
        </w:rPr>
        <w:t>ioinformatics</w:t>
      </w:r>
      <w:r w:rsidRPr="00544699">
        <w:t xml:space="preserve"> 14</w:t>
      </w:r>
      <w:r w:rsidR="00460720">
        <w:t xml:space="preserve"> (</w:t>
      </w:r>
      <w:r w:rsidRPr="00544699">
        <w:t>17): A3.</w:t>
      </w:r>
    </w:p>
    <w:p w14:paraId="71395902" w14:textId="7E5EEAB1" w:rsidR="00007934" w:rsidRDefault="00007934" w:rsidP="00B94487">
      <w:pPr>
        <w:pStyle w:val="EndnoteText"/>
      </w:pPr>
      <w:r w:rsidRPr="00007934">
        <w:t>Théophile</w:t>
      </w:r>
      <w:r w:rsidR="00F13E53">
        <w:t>,</w:t>
      </w:r>
      <w:r w:rsidRPr="00007934">
        <w:t xml:space="preserve"> H</w:t>
      </w:r>
      <w:r w:rsidR="00F13E53">
        <w:t>.</w:t>
      </w:r>
      <w:r w:rsidRPr="00007934">
        <w:t xml:space="preserve">, </w:t>
      </w:r>
      <w:r w:rsidR="00F13E53">
        <w:t xml:space="preserve">Y. </w:t>
      </w:r>
      <w:r w:rsidRPr="00007934">
        <w:t xml:space="preserve">Arimone, </w:t>
      </w:r>
      <w:r w:rsidR="00F13E53">
        <w:t xml:space="preserve">G. </w:t>
      </w:r>
      <w:r w:rsidRPr="00007934">
        <w:t xml:space="preserve">Miremont-Salamé, </w:t>
      </w:r>
      <w:r w:rsidR="00F13E53">
        <w:t xml:space="preserve">N. </w:t>
      </w:r>
      <w:r w:rsidRPr="00007934">
        <w:t xml:space="preserve">Moore, </w:t>
      </w:r>
      <w:r w:rsidR="00F13E53">
        <w:t xml:space="preserve">A. </w:t>
      </w:r>
      <w:r w:rsidRPr="00007934">
        <w:t xml:space="preserve">Fourrier-Réglat, </w:t>
      </w:r>
      <w:r w:rsidR="00F13E53">
        <w:t xml:space="preserve">F. </w:t>
      </w:r>
      <w:r w:rsidRPr="00007934">
        <w:t xml:space="preserve">Haramburu, </w:t>
      </w:r>
      <w:r w:rsidR="00F13E53">
        <w:t xml:space="preserve">and B. </w:t>
      </w:r>
      <w:r w:rsidRPr="00007934">
        <w:t xml:space="preserve">Bégaud. </w:t>
      </w:r>
      <w:r w:rsidR="00F13E53">
        <w:t>2010. “</w:t>
      </w:r>
      <w:r w:rsidRPr="00007934">
        <w:t xml:space="preserve">Comparison of </w:t>
      </w:r>
      <w:r w:rsidR="00F13E53">
        <w:t>T</w:t>
      </w:r>
      <w:r w:rsidR="00F13E53" w:rsidRPr="00007934">
        <w:t xml:space="preserve">hree </w:t>
      </w:r>
      <w:r w:rsidR="00F13E53">
        <w:t>M</w:t>
      </w:r>
      <w:r w:rsidRPr="00007934">
        <w:t>ethods (</w:t>
      </w:r>
      <w:r w:rsidR="00F13E53">
        <w:t>C</w:t>
      </w:r>
      <w:r w:rsidR="00F13E53" w:rsidRPr="00007934">
        <w:t xml:space="preserve">onsensual </w:t>
      </w:r>
      <w:r w:rsidR="00F13E53">
        <w:t>E</w:t>
      </w:r>
      <w:r w:rsidR="00F13E53" w:rsidRPr="00007934">
        <w:t xml:space="preserve">xpert </w:t>
      </w:r>
      <w:r w:rsidR="00F13E53">
        <w:t>J</w:t>
      </w:r>
      <w:r w:rsidR="00F13E53" w:rsidRPr="00007934">
        <w:t>udgement</w:t>
      </w:r>
      <w:r w:rsidRPr="00007934">
        <w:t xml:space="preserve">, </w:t>
      </w:r>
      <w:r w:rsidR="00F13E53">
        <w:t>A</w:t>
      </w:r>
      <w:r w:rsidRPr="00007934">
        <w:t xml:space="preserve">lgorithmic and </w:t>
      </w:r>
      <w:r w:rsidR="00F13E53">
        <w:t>P</w:t>
      </w:r>
      <w:r w:rsidR="00F13E53" w:rsidRPr="00007934">
        <w:t xml:space="preserve">robabilistic </w:t>
      </w:r>
      <w:r w:rsidR="00F13E53">
        <w:t>A</w:t>
      </w:r>
      <w:r w:rsidR="00F13E53" w:rsidRPr="00007934">
        <w:t>pproaches</w:t>
      </w:r>
      <w:r w:rsidRPr="00007934">
        <w:t xml:space="preserve">) of </w:t>
      </w:r>
      <w:r w:rsidR="00F13E53">
        <w:t>C</w:t>
      </w:r>
      <w:r w:rsidR="00F13E53" w:rsidRPr="00007934">
        <w:t xml:space="preserve">ausality </w:t>
      </w:r>
      <w:r w:rsidR="00F13E53">
        <w:t>A</w:t>
      </w:r>
      <w:r w:rsidR="00F13E53" w:rsidRPr="00007934">
        <w:t xml:space="preserve">ssessment </w:t>
      </w:r>
      <w:r w:rsidRPr="00007934">
        <w:t xml:space="preserve">of </w:t>
      </w:r>
      <w:r w:rsidR="00F13E53">
        <w:t>A</w:t>
      </w:r>
      <w:r w:rsidR="00F13E53" w:rsidRPr="00007934">
        <w:t xml:space="preserve">dverse </w:t>
      </w:r>
      <w:r w:rsidR="00F13E53">
        <w:t>D</w:t>
      </w:r>
      <w:r w:rsidR="00F13E53" w:rsidRPr="00007934">
        <w:t xml:space="preserve">rug </w:t>
      </w:r>
      <w:r w:rsidR="00F13E53">
        <w:t>R</w:t>
      </w:r>
      <w:r w:rsidR="00F13E53" w:rsidRPr="00007934">
        <w:t>eactions</w:t>
      </w:r>
      <w:r w:rsidRPr="00007934">
        <w:t xml:space="preserve">: </w:t>
      </w:r>
      <w:r w:rsidR="00F13E53">
        <w:t>A</w:t>
      </w:r>
      <w:r w:rsidR="00F13E53" w:rsidRPr="00007934">
        <w:t xml:space="preserve">n </w:t>
      </w:r>
      <w:r w:rsidR="00F13E53">
        <w:t>A</w:t>
      </w:r>
      <w:r w:rsidR="00F13E53" w:rsidRPr="00007934">
        <w:t xml:space="preserve">ssessment </w:t>
      </w:r>
      <w:r w:rsidR="00F13E53">
        <w:t>U</w:t>
      </w:r>
      <w:r w:rsidR="00F13E53" w:rsidRPr="00007934">
        <w:t xml:space="preserve">sing </w:t>
      </w:r>
      <w:r w:rsidR="00F13E53">
        <w:t>R</w:t>
      </w:r>
      <w:r w:rsidR="00F13E53" w:rsidRPr="00007934">
        <w:t xml:space="preserve">eports </w:t>
      </w:r>
      <w:r w:rsidR="00F13E53">
        <w:t>M</w:t>
      </w:r>
      <w:r w:rsidRPr="00007934">
        <w:t xml:space="preserve">ade to a French </w:t>
      </w:r>
      <w:r w:rsidR="00F13E53">
        <w:t>P</w:t>
      </w:r>
      <w:r w:rsidR="00F13E53" w:rsidRPr="00007934">
        <w:t xml:space="preserve">harmacovigilance </w:t>
      </w:r>
      <w:r w:rsidR="00F13E53">
        <w:t>C</w:t>
      </w:r>
      <w:r w:rsidR="00F13E53" w:rsidRPr="00007934">
        <w:t>entre</w:t>
      </w:r>
      <w:r w:rsidRPr="00007934">
        <w:t>.</w:t>
      </w:r>
      <w:r w:rsidR="00F13E53">
        <w:t>”</w:t>
      </w:r>
      <w:r w:rsidRPr="00007934">
        <w:t xml:space="preserve"> </w:t>
      </w:r>
      <w:r w:rsidRPr="009A4A70">
        <w:rPr>
          <w:i/>
        </w:rPr>
        <w:t>Drug Saf</w:t>
      </w:r>
      <w:r w:rsidR="00F13E53" w:rsidRPr="009A4A70">
        <w:rPr>
          <w:i/>
        </w:rPr>
        <w:t>ety</w:t>
      </w:r>
      <w:r w:rsidR="00F13E53">
        <w:t xml:space="preserve"> </w:t>
      </w:r>
      <w:r w:rsidRPr="00007934">
        <w:t>33</w:t>
      </w:r>
      <w:r w:rsidR="00F13E53">
        <w:t xml:space="preserve"> </w:t>
      </w:r>
      <w:r w:rsidRPr="00007934">
        <w:t>(11): 1045</w:t>
      </w:r>
      <w:r w:rsidR="00F13E53">
        <w:t>–</w:t>
      </w:r>
      <w:r w:rsidRPr="00007934">
        <w:t>54.</w:t>
      </w:r>
    </w:p>
    <w:p w14:paraId="1276D643" w14:textId="4018848F" w:rsidR="006A1D32" w:rsidRDefault="006A1D32" w:rsidP="00B94487">
      <w:pPr>
        <w:pStyle w:val="EndnoteText"/>
      </w:pPr>
      <w:r w:rsidRPr="00E0448F">
        <w:t>Vang</w:t>
      </w:r>
      <w:r w:rsidR="00460720">
        <w:t>,</w:t>
      </w:r>
      <w:r w:rsidRPr="00E0448F">
        <w:t xml:space="preserve"> J. </w:t>
      </w:r>
      <w:r w:rsidR="00460720">
        <w:t xml:space="preserve">2008. </w:t>
      </w:r>
      <w:r w:rsidR="0021464F">
        <w:t>“</w:t>
      </w:r>
      <w:r w:rsidRPr="00E0448F">
        <w:t xml:space="preserve">Using a </w:t>
      </w:r>
      <w:r w:rsidR="0021464F">
        <w:t>M</w:t>
      </w:r>
      <w:r w:rsidRPr="00E0448F">
        <w:t xml:space="preserve">odel of </w:t>
      </w:r>
      <w:r w:rsidR="0021464F">
        <w:t>H</w:t>
      </w:r>
      <w:r w:rsidRPr="00E0448F">
        <w:t xml:space="preserve">uman </w:t>
      </w:r>
      <w:r w:rsidR="0021464F">
        <w:t>C</w:t>
      </w:r>
      <w:r w:rsidRPr="00E0448F">
        <w:t xml:space="preserve">ognition of </w:t>
      </w:r>
      <w:r w:rsidR="0021464F">
        <w:t>C</w:t>
      </w:r>
      <w:r w:rsidRPr="00E0448F">
        <w:t xml:space="preserve">ausality to </w:t>
      </w:r>
      <w:r w:rsidR="0021464F">
        <w:t>O</w:t>
      </w:r>
      <w:r w:rsidRPr="00E0448F">
        <w:t xml:space="preserve">rient </w:t>
      </w:r>
      <w:r w:rsidR="0021464F">
        <w:t>A</w:t>
      </w:r>
      <w:r w:rsidRPr="00E0448F">
        <w:t xml:space="preserve">rcs in </w:t>
      </w:r>
      <w:r w:rsidR="0021464F">
        <w:t>S</w:t>
      </w:r>
      <w:r w:rsidRPr="00E0448F">
        <w:t xml:space="preserve">tructural </w:t>
      </w:r>
      <w:r w:rsidR="0021464F">
        <w:t>L</w:t>
      </w:r>
      <w:r w:rsidRPr="00E0448F">
        <w:t xml:space="preserve">earning of Bayesian </w:t>
      </w:r>
      <w:r w:rsidR="0021464F">
        <w:t>N</w:t>
      </w:r>
      <w:r w:rsidRPr="00E0448F">
        <w:t>etworks.</w:t>
      </w:r>
      <w:r w:rsidR="0021464F">
        <w:t>”</w:t>
      </w:r>
      <w:r w:rsidRPr="00E0448F">
        <w:t xml:space="preserve"> PhD diss</w:t>
      </w:r>
      <w:r w:rsidR="0021464F">
        <w:t>.</w:t>
      </w:r>
      <w:r w:rsidRPr="00E0448F">
        <w:t>, George Mason University</w:t>
      </w:r>
      <w:r w:rsidR="0021464F">
        <w:t>.</w:t>
      </w:r>
    </w:p>
    <w:p w14:paraId="3B6C28B2" w14:textId="5348FB1E" w:rsidR="00696525" w:rsidRDefault="006A1D32" w:rsidP="00B94487">
      <w:pPr>
        <w:pStyle w:val="EndnoteText"/>
      </w:pPr>
      <w:r>
        <w:t>Verma</w:t>
      </w:r>
      <w:r w:rsidR="00460720">
        <w:t>,</w:t>
      </w:r>
      <w:r>
        <w:t xml:space="preserve"> T</w:t>
      </w:r>
      <w:r w:rsidR="00460720">
        <w:t>.</w:t>
      </w:r>
      <w:r>
        <w:t xml:space="preserve">, </w:t>
      </w:r>
      <w:r w:rsidR="00460720">
        <w:t>and J. Pearl</w:t>
      </w:r>
      <w:r>
        <w:t xml:space="preserve">. </w:t>
      </w:r>
      <w:r w:rsidR="00F13E53">
        <w:t>1991</w:t>
      </w:r>
      <w:r w:rsidR="00460720">
        <w:t xml:space="preserve">. </w:t>
      </w:r>
      <w:r w:rsidR="00F13E53">
        <w:t>“</w:t>
      </w:r>
      <w:r>
        <w:t xml:space="preserve">Equivalence and </w:t>
      </w:r>
      <w:r w:rsidR="00F13E53">
        <w:t xml:space="preserve">Synthesis </w:t>
      </w:r>
      <w:r>
        <w:t xml:space="preserve">of </w:t>
      </w:r>
      <w:r w:rsidR="00F13E53">
        <w:t>Causal Models</w:t>
      </w:r>
      <w:r>
        <w:t>.</w:t>
      </w:r>
      <w:r w:rsidR="00F13E53">
        <w:t>”</w:t>
      </w:r>
      <w:r>
        <w:t xml:space="preserve"> </w:t>
      </w:r>
      <w:r w:rsidR="00F13E53">
        <w:rPr>
          <w:i/>
        </w:rPr>
        <w:t xml:space="preserve">Artificial Intelligence </w:t>
      </w:r>
      <w:r w:rsidR="00F13E53">
        <w:t>6: 220–27</w:t>
      </w:r>
      <w:r>
        <w:t>.</w:t>
      </w:r>
    </w:p>
    <w:p w14:paraId="1A3EE58C" w14:textId="77777777" w:rsidR="00CE2A0D" w:rsidRDefault="00CE2A0D" w:rsidP="00B94487">
      <w:pPr>
        <w:pStyle w:val="EndnoteText"/>
      </w:pPr>
      <w:r w:rsidRPr="00E0448F">
        <w:t>Zargoush</w:t>
      </w:r>
      <w:r>
        <w:t>,</w:t>
      </w:r>
      <w:r w:rsidRPr="00E0448F">
        <w:t xml:space="preserve"> M, </w:t>
      </w:r>
      <w:r>
        <w:t xml:space="preserve">F. </w:t>
      </w:r>
      <w:r w:rsidRPr="00E0448F">
        <w:t xml:space="preserve">Alemi, </w:t>
      </w:r>
      <w:r>
        <w:t xml:space="preserve">V. </w:t>
      </w:r>
      <w:r w:rsidRPr="00E0448F">
        <w:t>E</w:t>
      </w:r>
      <w:r>
        <w:t>.</w:t>
      </w:r>
      <w:r w:rsidRPr="00E0448F">
        <w:t xml:space="preserve"> Vinzi, </w:t>
      </w:r>
      <w:r>
        <w:t xml:space="preserve">J. </w:t>
      </w:r>
      <w:r w:rsidRPr="00E0448F">
        <w:t xml:space="preserve">Vang, </w:t>
      </w:r>
      <w:r>
        <w:t>and R. Kheirbek</w:t>
      </w:r>
      <w:r w:rsidRPr="00E0448F">
        <w:t xml:space="preserve">. </w:t>
      </w:r>
      <w:r>
        <w:t>2014. “</w:t>
      </w:r>
      <w:r w:rsidRPr="00E0448F">
        <w:t xml:space="preserve">A </w:t>
      </w:r>
      <w:r>
        <w:t>P</w:t>
      </w:r>
      <w:r w:rsidRPr="00E0448F">
        <w:t xml:space="preserve">sychological </w:t>
      </w:r>
      <w:r>
        <w:t>A</w:t>
      </w:r>
      <w:r w:rsidRPr="00E0448F">
        <w:t xml:space="preserve">pproach to </w:t>
      </w:r>
      <w:r>
        <w:t>L</w:t>
      </w:r>
      <w:r w:rsidRPr="00E0448F">
        <w:t xml:space="preserve">earning </w:t>
      </w:r>
      <w:r>
        <w:t>C</w:t>
      </w:r>
      <w:r w:rsidRPr="00E0448F">
        <w:t xml:space="preserve">ausal </w:t>
      </w:r>
      <w:r>
        <w:t>N</w:t>
      </w:r>
      <w:r w:rsidRPr="00E0448F">
        <w:t>etworks.</w:t>
      </w:r>
      <w:r>
        <w:t>”</w:t>
      </w:r>
      <w:r w:rsidRPr="00E0448F">
        <w:t xml:space="preserve"> </w:t>
      </w:r>
      <w:r w:rsidRPr="00460720">
        <w:rPr>
          <w:i/>
        </w:rPr>
        <w:t>Health Care Manag</w:t>
      </w:r>
      <w:r>
        <w:rPr>
          <w:i/>
        </w:rPr>
        <w:t>ement</w:t>
      </w:r>
      <w:r w:rsidRPr="00460720">
        <w:rPr>
          <w:i/>
        </w:rPr>
        <w:t xml:space="preserve"> Sci</w:t>
      </w:r>
      <w:r>
        <w:rPr>
          <w:i/>
        </w:rPr>
        <w:t>ence</w:t>
      </w:r>
      <w:r w:rsidRPr="00E0448F">
        <w:t xml:space="preserve"> 17</w:t>
      </w:r>
      <w:r>
        <w:t xml:space="preserve"> </w:t>
      </w:r>
      <w:r w:rsidRPr="00E0448F">
        <w:t>(2):</w:t>
      </w:r>
      <w:r>
        <w:t xml:space="preserve"> </w:t>
      </w:r>
      <w:r w:rsidRPr="00E0448F">
        <w:t>194</w:t>
      </w:r>
      <w:r>
        <w:t>–</w:t>
      </w:r>
      <w:r w:rsidRPr="00E0448F">
        <w:t>201</w:t>
      </w:r>
      <w:r>
        <w:t>.</w:t>
      </w:r>
    </w:p>
    <w:p w14:paraId="302DE2AA" w14:textId="0DC63379" w:rsidR="00696525" w:rsidRDefault="00696525" w:rsidP="00B94487">
      <w:pPr>
        <w:pStyle w:val="EndnoteText"/>
      </w:pPr>
      <w:r w:rsidRPr="00544699">
        <w:t>Zeng</w:t>
      </w:r>
      <w:r w:rsidR="00460720">
        <w:t>,</w:t>
      </w:r>
      <w:r w:rsidRPr="00544699">
        <w:t xml:space="preserve"> Y</w:t>
      </w:r>
      <w:r w:rsidR="00460720">
        <w:t>.</w:t>
      </w:r>
      <w:r w:rsidRPr="00544699">
        <w:t xml:space="preserve">, </w:t>
      </w:r>
      <w:r w:rsidR="00460720">
        <w:t xml:space="preserve">L. </w:t>
      </w:r>
      <w:r w:rsidRPr="00544699">
        <w:t xml:space="preserve">Jian, </w:t>
      </w:r>
      <w:r w:rsidR="00460720">
        <w:t xml:space="preserve">and S. </w:t>
      </w:r>
      <w:r w:rsidRPr="00544699">
        <w:t xml:space="preserve">Lin. </w:t>
      </w:r>
      <w:r w:rsidR="00460720">
        <w:t xml:space="preserve">2009. </w:t>
      </w:r>
      <w:r w:rsidR="002F70FF">
        <w:t>“</w:t>
      </w:r>
      <w:r w:rsidRPr="00544699">
        <w:t xml:space="preserve">Classification </w:t>
      </w:r>
      <w:r w:rsidR="002F70FF">
        <w:t>U</w:t>
      </w:r>
      <w:r w:rsidR="002F70FF" w:rsidRPr="00544699">
        <w:t xml:space="preserve">sing </w:t>
      </w:r>
      <w:r w:rsidRPr="00544699">
        <w:t xml:space="preserve">Markov </w:t>
      </w:r>
      <w:r w:rsidR="002F70FF">
        <w:t>B</w:t>
      </w:r>
      <w:r w:rsidR="002F70FF" w:rsidRPr="00544699">
        <w:t xml:space="preserve">lanket </w:t>
      </w:r>
      <w:r w:rsidRPr="00544699">
        <w:t xml:space="preserve">for </w:t>
      </w:r>
      <w:r w:rsidR="002F70FF">
        <w:t>F</w:t>
      </w:r>
      <w:r w:rsidR="002F70FF" w:rsidRPr="00544699">
        <w:t xml:space="preserve">eature </w:t>
      </w:r>
      <w:r w:rsidR="002F70FF">
        <w:t>S</w:t>
      </w:r>
      <w:r w:rsidR="002F70FF" w:rsidRPr="00544699">
        <w:t>election</w:t>
      </w:r>
      <w:r w:rsidRPr="00544699">
        <w:t>.</w:t>
      </w:r>
      <w:r w:rsidR="002F70FF">
        <w:t>”</w:t>
      </w:r>
      <w:r w:rsidRPr="00544699">
        <w:t xml:space="preserve"> In </w:t>
      </w:r>
      <w:r w:rsidRPr="00A10219">
        <w:rPr>
          <w:i/>
        </w:rPr>
        <w:t xml:space="preserve">2009 IEEE International Conference </w:t>
      </w:r>
      <w:r w:rsidR="00A10219">
        <w:rPr>
          <w:i/>
        </w:rPr>
        <w:t xml:space="preserve">on </w:t>
      </w:r>
      <w:r w:rsidR="002F70FF" w:rsidRPr="00A10219">
        <w:rPr>
          <w:i/>
        </w:rPr>
        <w:t>Granular Computing</w:t>
      </w:r>
      <w:r w:rsidR="002F70FF" w:rsidRPr="00A10219">
        <w:t xml:space="preserve">, </w:t>
      </w:r>
      <w:r w:rsidR="00A10219">
        <w:t>edited by T.</w:t>
      </w:r>
      <w:r w:rsidR="00132F92">
        <w:t> </w:t>
      </w:r>
      <w:r w:rsidR="00A10219">
        <w:t xml:space="preserve">Y. Lin, X. Hu, J. Xia, T.-P. Hong, Z. Shi, J. Han, S. Tsumoto, and X. Shen, </w:t>
      </w:r>
      <w:r w:rsidRPr="00544699">
        <w:t>743</w:t>
      </w:r>
      <w:r w:rsidR="00A10219">
        <w:t>–</w:t>
      </w:r>
      <w:r w:rsidRPr="00544699">
        <w:t xml:space="preserve">47. </w:t>
      </w:r>
      <w:r w:rsidR="00A10219">
        <w:t>Piscataway, NJ: Institute of Electrical and Electronics Engineers</w:t>
      </w:r>
      <w:r w:rsidRPr="00544699">
        <w:t>.</w:t>
      </w:r>
    </w:p>
    <w:sectPr w:rsidR="00696525" w:rsidSect="004C645A">
      <w:footerReference w:type="default" r:id="rId2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B807D" w14:textId="77777777" w:rsidR="00C27CC6" w:rsidRDefault="00C27CC6" w:rsidP="00544699">
      <w:r>
        <w:separator/>
      </w:r>
    </w:p>
  </w:endnote>
  <w:endnote w:type="continuationSeparator" w:id="0">
    <w:p w14:paraId="3F1A93C0" w14:textId="77777777" w:rsidR="00C27CC6" w:rsidRDefault="00C27CC6" w:rsidP="00544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133551"/>
      <w:docPartObj>
        <w:docPartGallery w:val="Page Numbers (Bottom of Page)"/>
        <w:docPartUnique/>
      </w:docPartObj>
    </w:sdtPr>
    <w:sdtEndPr>
      <w:rPr>
        <w:noProof/>
      </w:rPr>
    </w:sdtEndPr>
    <w:sdtContent>
      <w:p w14:paraId="58BD07C6" w14:textId="6CC91A5D" w:rsidR="00C27CC6" w:rsidRDefault="00C27CC6">
        <w:pPr>
          <w:pStyle w:val="Footer"/>
          <w:jc w:val="right"/>
        </w:pPr>
        <w:r>
          <w:fldChar w:fldCharType="begin"/>
        </w:r>
        <w:r>
          <w:instrText xml:space="preserve"> PAGE   \* MERGEFORMAT </w:instrText>
        </w:r>
        <w:r>
          <w:fldChar w:fldCharType="separate"/>
        </w:r>
        <w:r w:rsidR="006945F3">
          <w:rPr>
            <w:noProof/>
          </w:rPr>
          <w:t>38</w:t>
        </w:r>
        <w:r>
          <w:rPr>
            <w:noProof/>
          </w:rPr>
          <w:fldChar w:fldCharType="end"/>
        </w:r>
      </w:p>
    </w:sdtContent>
  </w:sdt>
  <w:p w14:paraId="66E02200" w14:textId="77777777" w:rsidR="00C27CC6" w:rsidRDefault="00C27C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2624CB" w14:textId="77777777" w:rsidR="00C27CC6" w:rsidRDefault="00C27CC6" w:rsidP="00544699">
      <w:r>
        <w:separator/>
      </w:r>
    </w:p>
  </w:footnote>
  <w:footnote w:type="continuationSeparator" w:id="0">
    <w:p w14:paraId="5B94FB3B" w14:textId="77777777" w:rsidR="00C27CC6" w:rsidRDefault="00C27CC6" w:rsidP="005446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3D1B58BA"/>
    <w:lvl w:ilvl="0" w:tplc="24CE536A">
      <w:start w:val="1"/>
      <w:numFmt w:val="decimal"/>
      <w:lvlText w:val="(%1)"/>
      <w:lvlJc w:val="left"/>
    </w:lvl>
    <w:lvl w:ilvl="1" w:tplc="931062BA">
      <w:start w:val="1"/>
      <w:numFmt w:val="bullet"/>
      <w:lvlText w:val=""/>
      <w:lvlJc w:val="left"/>
    </w:lvl>
    <w:lvl w:ilvl="2" w:tplc="E93E828A">
      <w:start w:val="1"/>
      <w:numFmt w:val="bullet"/>
      <w:lvlText w:val=""/>
      <w:lvlJc w:val="left"/>
    </w:lvl>
    <w:lvl w:ilvl="3" w:tplc="5AB2F3F0">
      <w:start w:val="1"/>
      <w:numFmt w:val="bullet"/>
      <w:lvlText w:val=""/>
      <w:lvlJc w:val="left"/>
    </w:lvl>
    <w:lvl w:ilvl="4" w:tplc="FA14995E">
      <w:start w:val="1"/>
      <w:numFmt w:val="bullet"/>
      <w:lvlText w:val=""/>
      <w:lvlJc w:val="left"/>
    </w:lvl>
    <w:lvl w:ilvl="5" w:tplc="3A28A3A8">
      <w:start w:val="1"/>
      <w:numFmt w:val="bullet"/>
      <w:lvlText w:val=""/>
      <w:lvlJc w:val="left"/>
    </w:lvl>
    <w:lvl w:ilvl="6" w:tplc="F5B0F714">
      <w:start w:val="1"/>
      <w:numFmt w:val="bullet"/>
      <w:lvlText w:val=""/>
      <w:lvlJc w:val="left"/>
    </w:lvl>
    <w:lvl w:ilvl="7" w:tplc="77A2F422">
      <w:start w:val="1"/>
      <w:numFmt w:val="bullet"/>
      <w:lvlText w:val=""/>
      <w:lvlJc w:val="left"/>
    </w:lvl>
    <w:lvl w:ilvl="8" w:tplc="5C0C8CCC">
      <w:start w:val="1"/>
      <w:numFmt w:val="bullet"/>
      <w:lvlText w:val=""/>
      <w:lvlJc w:val="left"/>
    </w:lvl>
  </w:abstractNum>
  <w:abstractNum w:abstractNumId="1" w15:restartNumberingAfterBreak="0">
    <w:nsid w:val="00000003"/>
    <w:multiLevelType w:val="hybridMultilevel"/>
    <w:tmpl w:val="507ED7AA"/>
    <w:lvl w:ilvl="0" w:tplc="7D26938A">
      <w:start w:val="3"/>
      <w:numFmt w:val="decimal"/>
      <w:lvlText w:val="(%1)"/>
      <w:lvlJc w:val="left"/>
    </w:lvl>
    <w:lvl w:ilvl="1" w:tplc="86D62FFE">
      <w:start w:val="1"/>
      <w:numFmt w:val="bullet"/>
      <w:lvlText w:val=""/>
      <w:lvlJc w:val="left"/>
    </w:lvl>
    <w:lvl w:ilvl="2" w:tplc="97A04EAE">
      <w:start w:val="1"/>
      <w:numFmt w:val="bullet"/>
      <w:lvlText w:val=""/>
      <w:lvlJc w:val="left"/>
    </w:lvl>
    <w:lvl w:ilvl="3" w:tplc="FE6ABCF4">
      <w:start w:val="1"/>
      <w:numFmt w:val="bullet"/>
      <w:lvlText w:val=""/>
      <w:lvlJc w:val="left"/>
    </w:lvl>
    <w:lvl w:ilvl="4" w:tplc="8B863EE6">
      <w:start w:val="1"/>
      <w:numFmt w:val="bullet"/>
      <w:lvlText w:val=""/>
      <w:lvlJc w:val="left"/>
    </w:lvl>
    <w:lvl w:ilvl="5" w:tplc="4DCA9B28">
      <w:start w:val="1"/>
      <w:numFmt w:val="bullet"/>
      <w:lvlText w:val=""/>
      <w:lvlJc w:val="left"/>
    </w:lvl>
    <w:lvl w:ilvl="6" w:tplc="E67A7306">
      <w:start w:val="1"/>
      <w:numFmt w:val="bullet"/>
      <w:lvlText w:val=""/>
      <w:lvlJc w:val="left"/>
    </w:lvl>
    <w:lvl w:ilvl="7" w:tplc="1DBE45A4">
      <w:start w:val="1"/>
      <w:numFmt w:val="bullet"/>
      <w:lvlText w:val=""/>
      <w:lvlJc w:val="left"/>
    </w:lvl>
    <w:lvl w:ilvl="8" w:tplc="35A68E9A">
      <w:start w:val="1"/>
      <w:numFmt w:val="bullet"/>
      <w:lvlText w:val=""/>
      <w:lvlJc w:val="left"/>
    </w:lvl>
  </w:abstractNum>
  <w:abstractNum w:abstractNumId="2" w15:restartNumberingAfterBreak="0">
    <w:nsid w:val="024706E0"/>
    <w:multiLevelType w:val="hybridMultilevel"/>
    <w:tmpl w:val="F8EAB9C0"/>
    <w:lvl w:ilvl="0" w:tplc="58308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602143"/>
    <w:multiLevelType w:val="hybridMultilevel"/>
    <w:tmpl w:val="A1A81F44"/>
    <w:lvl w:ilvl="0" w:tplc="24CAA2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24983"/>
    <w:multiLevelType w:val="hybridMultilevel"/>
    <w:tmpl w:val="B18843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871326"/>
    <w:multiLevelType w:val="hybridMultilevel"/>
    <w:tmpl w:val="C4AEF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AD2BCB"/>
    <w:multiLevelType w:val="hybridMultilevel"/>
    <w:tmpl w:val="0792D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06461"/>
    <w:multiLevelType w:val="hybridMultilevel"/>
    <w:tmpl w:val="78B40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73FFD"/>
    <w:multiLevelType w:val="hybridMultilevel"/>
    <w:tmpl w:val="2F3A5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04695"/>
    <w:multiLevelType w:val="hybridMultilevel"/>
    <w:tmpl w:val="7CB6F18A"/>
    <w:lvl w:ilvl="0" w:tplc="CE3A26E4">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40A00"/>
    <w:multiLevelType w:val="hybridMultilevel"/>
    <w:tmpl w:val="9076972C"/>
    <w:lvl w:ilvl="0" w:tplc="24CAA2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F1747"/>
    <w:multiLevelType w:val="hybridMultilevel"/>
    <w:tmpl w:val="19624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E25374"/>
    <w:multiLevelType w:val="hybridMultilevel"/>
    <w:tmpl w:val="A3906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604E51"/>
    <w:multiLevelType w:val="hybridMultilevel"/>
    <w:tmpl w:val="4CACC404"/>
    <w:lvl w:ilvl="0" w:tplc="6F7E8E3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B916B3"/>
    <w:multiLevelType w:val="hybridMultilevel"/>
    <w:tmpl w:val="109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3793A"/>
    <w:multiLevelType w:val="hybridMultilevel"/>
    <w:tmpl w:val="F6E8A5D8"/>
    <w:lvl w:ilvl="0" w:tplc="D89C81F6">
      <w:start w:val="1"/>
      <w:numFmt w:val="bullet"/>
      <w:lvlText w:val=" "/>
      <w:lvlJc w:val="left"/>
      <w:pPr>
        <w:tabs>
          <w:tab w:val="num" w:pos="720"/>
        </w:tabs>
        <w:ind w:left="720" w:hanging="360"/>
      </w:pPr>
      <w:rPr>
        <w:rFonts w:ascii="Tw Cen MT" w:hAnsi="Tw Cen MT" w:hint="default"/>
      </w:rPr>
    </w:lvl>
    <w:lvl w:ilvl="1" w:tplc="36D88572" w:tentative="1">
      <w:start w:val="1"/>
      <w:numFmt w:val="bullet"/>
      <w:lvlText w:val=" "/>
      <w:lvlJc w:val="left"/>
      <w:pPr>
        <w:tabs>
          <w:tab w:val="num" w:pos="1440"/>
        </w:tabs>
        <w:ind w:left="1440" w:hanging="360"/>
      </w:pPr>
      <w:rPr>
        <w:rFonts w:ascii="Tw Cen MT" w:hAnsi="Tw Cen MT" w:hint="default"/>
      </w:rPr>
    </w:lvl>
    <w:lvl w:ilvl="2" w:tplc="E7E6F376" w:tentative="1">
      <w:start w:val="1"/>
      <w:numFmt w:val="bullet"/>
      <w:lvlText w:val=" "/>
      <w:lvlJc w:val="left"/>
      <w:pPr>
        <w:tabs>
          <w:tab w:val="num" w:pos="2160"/>
        </w:tabs>
        <w:ind w:left="2160" w:hanging="360"/>
      </w:pPr>
      <w:rPr>
        <w:rFonts w:ascii="Tw Cen MT" w:hAnsi="Tw Cen MT" w:hint="default"/>
      </w:rPr>
    </w:lvl>
    <w:lvl w:ilvl="3" w:tplc="875C3F54" w:tentative="1">
      <w:start w:val="1"/>
      <w:numFmt w:val="bullet"/>
      <w:lvlText w:val=" "/>
      <w:lvlJc w:val="left"/>
      <w:pPr>
        <w:tabs>
          <w:tab w:val="num" w:pos="2880"/>
        </w:tabs>
        <w:ind w:left="2880" w:hanging="360"/>
      </w:pPr>
      <w:rPr>
        <w:rFonts w:ascii="Tw Cen MT" w:hAnsi="Tw Cen MT" w:hint="default"/>
      </w:rPr>
    </w:lvl>
    <w:lvl w:ilvl="4" w:tplc="0E22899A" w:tentative="1">
      <w:start w:val="1"/>
      <w:numFmt w:val="bullet"/>
      <w:lvlText w:val=" "/>
      <w:lvlJc w:val="left"/>
      <w:pPr>
        <w:tabs>
          <w:tab w:val="num" w:pos="3600"/>
        </w:tabs>
        <w:ind w:left="3600" w:hanging="360"/>
      </w:pPr>
      <w:rPr>
        <w:rFonts w:ascii="Tw Cen MT" w:hAnsi="Tw Cen MT" w:hint="default"/>
      </w:rPr>
    </w:lvl>
    <w:lvl w:ilvl="5" w:tplc="739A5D3A" w:tentative="1">
      <w:start w:val="1"/>
      <w:numFmt w:val="bullet"/>
      <w:lvlText w:val=" "/>
      <w:lvlJc w:val="left"/>
      <w:pPr>
        <w:tabs>
          <w:tab w:val="num" w:pos="4320"/>
        </w:tabs>
        <w:ind w:left="4320" w:hanging="360"/>
      </w:pPr>
      <w:rPr>
        <w:rFonts w:ascii="Tw Cen MT" w:hAnsi="Tw Cen MT" w:hint="default"/>
      </w:rPr>
    </w:lvl>
    <w:lvl w:ilvl="6" w:tplc="FBFED37E" w:tentative="1">
      <w:start w:val="1"/>
      <w:numFmt w:val="bullet"/>
      <w:lvlText w:val=" "/>
      <w:lvlJc w:val="left"/>
      <w:pPr>
        <w:tabs>
          <w:tab w:val="num" w:pos="5040"/>
        </w:tabs>
        <w:ind w:left="5040" w:hanging="360"/>
      </w:pPr>
      <w:rPr>
        <w:rFonts w:ascii="Tw Cen MT" w:hAnsi="Tw Cen MT" w:hint="default"/>
      </w:rPr>
    </w:lvl>
    <w:lvl w:ilvl="7" w:tplc="FF028DC2" w:tentative="1">
      <w:start w:val="1"/>
      <w:numFmt w:val="bullet"/>
      <w:lvlText w:val=" "/>
      <w:lvlJc w:val="left"/>
      <w:pPr>
        <w:tabs>
          <w:tab w:val="num" w:pos="5760"/>
        </w:tabs>
        <w:ind w:left="5760" w:hanging="360"/>
      </w:pPr>
      <w:rPr>
        <w:rFonts w:ascii="Tw Cen MT" w:hAnsi="Tw Cen MT" w:hint="default"/>
      </w:rPr>
    </w:lvl>
    <w:lvl w:ilvl="8" w:tplc="E78CA460" w:tentative="1">
      <w:start w:val="1"/>
      <w:numFmt w:val="bullet"/>
      <w:lvlText w:val=" "/>
      <w:lvlJc w:val="left"/>
      <w:pPr>
        <w:tabs>
          <w:tab w:val="num" w:pos="6480"/>
        </w:tabs>
        <w:ind w:left="6480" w:hanging="360"/>
      </w:pPr>
      <w:rPr>
        <w:rFonts w:ascii="Tw Cen MT" w:hAnsi="Tw Cen MT" w:hint="default"/>
      </w:rPr>
    </w:lvl>
  </w:abstractNum>
  <w:abstractNum w:abstractNumId="16" w15:restartNumberingAfterBreak="0">
    <w:nsid w:val="75ED54D3"/>
    <w:multiLevelType w:val="hybridMultilevel"/>
    <w:tmpl w:val="5782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6828D1"/>
    <w:multiLevelType w:val="hybridMultilevel"/>
    <w:tmpl w:val="F272A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E544F4"/>
    <w:multiLevelType w:val="hybridMultilevel"/>
    <w:tmpl w:val="65FAB41E"/>
    <w:lvl w:ilvl="0" w:tplc="5830859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7"/>
  </w:num>
  <w:num w:numId="3">
    <w:abstractNumId w:val="8"/>
  </w:num>
  <w:num w:numId="4">
    <w:abstractNumId w:val="14"/>
  </w:num>
  <w:num w:numId="5">
    <w:abstractNumId w:val="0"/>
  </w:num>
  <w:num w:numId="6">
    <w:abstractNumId w:val="1"/>
  </w:num>
  <w:num w:numId="7">
    <w:abstractNumId w:val="9"/>
  </w:num>
  <w:num w:numId="8">
    <w:abstractNumId w:val="17"/>
  </w:num>
  <w:num w:numId="9">
    <w:abstractNumId w:val="15"/>
  </w:num>
  <w:num w:numId="10">
    <w:abstractNumId w:val="11"/>
  </w:num>
  <w:num w:numId="11">
    <w:abstractNumId w:val="16"/>
  </w:num>
  <w:num w:numId="12">
    <w:abstractNumId w:val="12"/>
  </w:num>
  <w:num w:numId="13">
    <w:abstractNumId w:val="4"/>
  </w:num>
  <w:num w:numId="14">
    <w:abstractNumId w:val="18"/>
  </w:num>
  <w:num w:numId="15">
    <w:abstractNumId w:val="2"/>
  </w:num>
  <w:num w:numId="16">
    <w:abstractNumId w:val="6"/>
  </w:num>
  <w:num w:numId="17">
    <w:abstractNumId w:val="5"/>
  </w:num>
  <w:num w:numId="18">
    <w:abstractNumId w:val="3"/>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B"/>
    <w:rsid w:val="0000218A"/>
    <w:rsid w:val="00005244"/>
    <w:rsid w:val="00006B74"/>
    <w:rsid w:val="00007934"/>
    <w:rsid w:val="00010BC1"/>
    <w:rsid w:val="000124C1"/>
    <w:rsid w:val="00014564"/>
    <w:rsid w:val="00015F13"/>
    <w:rsid w:val="00020B43"/>
    <w:rsid w:val="00032179"/>
    <w:rsid w:val="000344CF"/>
    <w:rsid w:val="000373BE"/>
    <w:rsid w:val="00037DB1"/>
    <w:rsid w:val="00042B07"/>
    <w:rsid w:val="00043652"/>
    <w:rsid w:val="00045BE7"/>
    <w:rsid w:val="00060C0B"/>
    <w:rsid w:val="00075249"/>
    <w:rsid w:val="000775DC"/>
    <w:rsid w:val="00077E1F"/>
    <w:rsid w:val="0008338A"/>
    <w:rsid w:val="00084A96"/>
    <w:rsid w:val="00087CE3"/>
    <w:rsid w:val="000B19A9"/>
    <w:rsid w:val="000B5E93"/>
    <w:rsid w:val="000B7CE8"/>
    <w:rsid w:val="000C2755"/>
    <w:rsid w:val="000C3EDE"/>
    <w:rsid w:val="000D0331"/>
    <w:rsid w:val="000D084C"/>
    <w:rsid w:val="000D4470"/>
    <w:rsid w:val="000D4F73"/>
    <w:rsid w:val="000F03A8"/>
    <w:rsid w:val="000F73D5"/>
    <w:rsid w:val="001018B0"/>
    <w:rsid w:val="0010453C"/>
    <w:rsid w:val="00110CD3"/>
    <w:rsid w:val="0011468F"/>
    <w:rsid w:val="001167FE"/>
    <w:rsid w:val="0011770E"/>
    <w:rsid w:val="00122A1B"/>
    <w:rsid w:val="001249D9"/>
    <w:rsid w:val="0013050F"/>
    <w:rsid w:val="00132F92"/>
    <w:rsid w:val="00146EC4"/>
    <w:rsid w:val="00150110"/>
    <w:rsid w:val="00153947"/>
    <w:rsid w:val="001646F5"/>
    <w:rsid w:val="001801F6"/>
    <w:rsid w:val="00185DF2"/>
    <w:rsid w:val="0019007A"/>
    <w:rsid w:val="00190AB3"/>
    <w:rsid w:val="00191114"/>
    <w:rsid w:val="001961C8"/>
    <w:rsid w:val="001A0D0C"/>
    <w:rsid w:val="001B0806"/>
    <w:rsid w:val="001B0DDC"/>
    <w:rsid w:val="001B3BBA"/>
    <w:rsid w:val="001B429A"/>
    <w:rsid w:val="001B4FF0"/>
    <w:rsid w:val="001B75B2"/>
    <w:rsid w:val="001C0A53"/>
    <w:rsid w:val="001D100F"/>
    <w:rsid w:val="001D4693"/>
    <w:rsid w:val="001E63E1"/>
    <w:rsid w:val="001F1F9D"/>
    <w:rsid w:val="001F5088"/>
    <w:rsid w:val="001F6061"/>
    <w:rsid w:val="002018D7"/>
    <w:rsid w:val="00203E5F"/>
    <w:rsid w:val="00205CDF"/>
    <w:rsid w:val="00206801"/>
    <w:rsid w:val="0021464F"/>
    <w:rsid w:val="00217EB1"/>
    <w:rsid w:val="00224C99"/>
    <w:rsid w:val="0023163B"/>
    <w:rsid w:val="002343F2"/>
    <w:rsid w:val="002350E4"/>
    <w:rsid w:val="00242B65"/>
    <w:rsid w:val="002574E0"/>
    <w:rsid w:val="00264C82"/>
    <w:rsid w:val="002657A8"/>
    <w:rsid w:val="0026765D"/>
    <w:rsid w:val="00272640"/>
    <w:rsid w:val="00272CC4"/>
    <w:rsid w:val="00274160"/>
    <w:rsid w:val="00280E15"/>
    <w:rsid w:val="002824AC"/>
    <w:rsid w:val="0028345F"/>
    <w:rsid w:val="00290D52"/>
    <w:rsid w:val="002921B5"/>
    <w:rsid w:val="00294FC8"/>
    <w:rsid w:val="00297796"/>
    <w:rsid w:val="00297EA4"/>
    <w:rsid w:val="002A06B5"/>
    <w:rsid w:val="002A4019"/>
    <w:rsid w:val="002B5F72"/>
    <w:rsid w:val="002B641F"/>
    <w:rsid w:val="002B7A57"/>
    <w:rsid w:val="002C0458"/>
    <w:rsid w:val="002C1B78"/>
    <w:rsid w:val="002C34CB"/>
    <w:rsid w:val="002C5DA9"/>
    <w:rsid w:val="002E156D"/>
    <w:rsid w:val="002F70FF"/>
    <w:rsid w:val="00302782"/>
    <w:rsid w:val="00302AD1"/>
    <w:rsid w:val="00311127"/>
    <w:rsid w:val="003126B8"/>
    <w:rsid w:val="00315EF4"/>
    <w:rsid w:val="00323F31"/>
    <w:rsid w:val="00332DEC"/>
    <w:rsid w:val="00343A15"/>
    <w:rsid w:val="00361463"/>
    <w:rsid w:val="0036611B"/>
    <w:rsid w:val="00370703"/>
    <w:rsid w:val="00372695"/>
    <w:rsid w:val="00375122"/>
    <w:rsid w:val="00375F11"/>
    <w:rsid w:val="00381795"/>
    <w:rsid w:val="003849C3"/>
    <w:rsid w:val="00392921"/>
    <w:rsid w:val="003A0A99"/>
    <w:rsid w:val="003A1D08"/>
    <w:rsid w:val="003A4DD2"/>
    <w:rsid w:val="003A4E96"/>
    <w:rsid w:val="003A631B"/>
    <w:rsid w:val="003A6B99"/>
    <w:rsid w:val="003B3F66"/>
    <w:rsid w:val="003B3F98"/>
    <w:rsid w:val="003B52ED"/>
    <w:rsid w:val="003B5B9F"/>
    <w:rsid w:val="003B7A81"/>
    <w:rsid w:val="003C1D03"/>
    <w:rsid w:val="003C7A38"/>
    <w:rsid w:val="003D7A0B"/>
    <w:rsid w:val="003D7F1E"/>
    <w:rsid w:val="003F309A"/>
    <w:rsid w:val="00400D11"/>
    <w:rsid w:val="0040553B"/>
    <w:rsid w:val="004075E1"/>
    <w:rsid w:val="004126FB"/>
    <w:rsid w:val="00417B0F"/>
    <w:rsid w:val="0042233D"/>
    <w:rsid w:val="00425E9F"/>
    <w:rsid w:val="004313ED"/>
    <w:rsid w:val="004344D0"/>
    <w:rsid w:val="00441615"/>
    <w:rsid w:val="0044172F"/>
    <w:rsid w:val="00443CDF"/>
    <w:rsid w:val="00452C63"/>
    <w:rsid w:val="0045437F"/>
    <w:rsid w:val="00456492"/>
    <w:rsid w:val="00460181"/>
    <w:rsid w:val="00460720"/>
    <w:rsid w:val="0046105B"/>
    <w:rsid w:val="004665C1"/>
    <w:rsid w:val="0046775B"/>
    <w:rsid w:val="00470DDA"/>
    <w:rsid w:val="004711F8"/>
    <w:rsid w:val="00471D9C"/>
    <w:rsid w:val="00472323"/>
    <w:rsid w:val="00474FEC"/>
    <w:rsid w:val="00482EA5"/>
    <w:rsid w:val="004948A0"/>
    <w:rsid w:val="004A00BC"/>
    <w:rsid w:val="004A3DFE"/>
    <w:rsid w:val="004A4D86"/>
    <w:rsid w:val="004A5B4C"/>
    <w:rsid w:val="004B467C"/>
    <w:rsid w:val="004C645A"/>
    <w:rsid w:val="004C728E"/>
    <w:rsid w:val="004C78DF"/>
    <w:rsid w:val="004D0773"/>
    <w:rsid w:val="004D26EF"/>
    <w:rsid w:val="004D6447"/>
    <w:rsid w:val="004E1540"/>
    <w:rsid w:val="004E5B7C"/>
    <w:rsid w:val="004E7F3E"/>
    <w:rsid w:val="004F1297"/>
    <w:rsid w:val="004F597D"/>
    <w:rsid w:val="0050308C"/>
    <w:rsid w:val="00503A0C"/>
    <w:rsid w:val="00510BAF"/>
    <w:rsid w:val="005156B4"/>
    <w:rsid w:val="00516316"/>
    <w:rsid w:val="00516A65"/>
    <w:rsid w:val="005269C4"/>
    <w:rsid w:val="005360C0"/>
    <w:rsid w:val="00540721"/>
    <w:rsid w:val="00541C5F"/>
    <w:rsid w:val="00544699"/>
    <w:rsid w:val="0054578B"/>
    <w:rsid w:val="005510F9"/>
    <w:rsid w:val="005516E3"/>
    <w:rsid w:val="00563C2A"/>
    <w:rsid w:val="0058144A"/>
    <w:rsid w:val="0058199D"/>
    <w:rsid w:val="00581AAD"/>
    <w:rsid w:val="0058275B"/>
    <w:rsid w:val="00582A43"/>
    <w:rsid w:val="0058334F"/>
    <w:rsid w:val="00584C00"/>
    <w:rsid w:val="0058582B"/>
    <w:rsid w:val="00590577"/>
    <w:rsid w:val="005919F3"/>
    <w:rsid w:val="00593113"/>
    <w:rsid w:val="005A0C83"/>
    <w:rsid w:val="005A12CD"/>
    <w:rsid w:val="005A4279"/>
    <w:rsid w:val="005A4C9A"/>
    <w:rsid w:val="005A4F2E"/>
    <w:rsid w:val="005A5829"/>
    <w:rsid w:val="005A68D7"/>
    <w:rsid w:val="005A7E19"/>
    <w:rsid w:val="005B2012"/>
    <w:rsid w:val="005D4602"/>
    <w:rsid w:val="005D7895"/>
    <w:rsid w:val="005E1C8A"/>
    <w:rsid w:val="005E5E10"/>
    <w:rsid w:val="00606492"/>
    <w:rsid w:val="006115CA"/>
    <w:rsid w:val="00613357"/>
    <w:rsid w:val="00615CDF"/>
    <w:rsid w:val="00617FC1"/>
    <w:rsid w:val="00620059"/>
    <w:rsid w:val="00623411"/>
    <w:rsid w:val="00624556"/>
    <w:rsid w:val="00624DFC"/>
    <w:rsid w:val="006316CF"/>
    <w:rsid w:val="006343C7"/>
    <w:rsid w:val="00634BA1"/>
    <w:rsid w:val="00637A18"/>
    <w:rsid w:val="00640362"/>
    <w:rsid w:val="00651064"/>
    <w:rsid w:val="00651486"/>
    <w:rsid w:val="00662E87"/>
    <w:rsid w:val="006675F0"/>
    <w:rsid w:val="00670C36"/>
    <w:rsid w:val="00672C4A"/>
    <w:rsid w:val="00676E59"/>
    <w:rsid w:val="00683F89"/>
    <w:rsid w:val="0068661F"/>
    <w:rsid w:val="006945F3"/>
    <w:rsid w:val="00694CC4"/>
    <w:rsid w:val="00696525"/>
    <w:rsid w:val="006978FC"/>
    <w:rsid w:val="006A1D32"/>
    <w:rsid w:val="006A68DC"/>
    <w:rsid w:val="006B47BA"/>
    <w:rsid w:val="006B570C"/>
    <w:rsid w:val="006D40B2"/>
    <w:rsid w:val="006D43A5"/>
    <w:rsid w:val="006D682E"/>
    <w:rsid w:val="006E1228"/>
    <w:rsid w:val="006E6DC7"/>
    <w:rsid w:val="006F3954"/>
    <w:rsid w:val="006F64CE"/>
    <w:rsid w:val="00700351"/>
    <w:rsid w:val="00706EF2"/>
    <w:rsid w:val="0071063D"/>
    <w:rsid w:val="00713A4A"/>
    <w:rsid w:val="007209C8"/>
    <w:rsid w:val="0072578A"/>
    <w:rsid w:val="0072608C"/>
    <w:rsid w:val="0073108E"/>
    <w:rsid w:val="00736C1E"/>
    <w:rsid w:val="00737D91"/>
    <w:rsid w:val="0074515D"/>
    <w:rsid w:val="00745C2B"/>
    <w:rsid w:val="007470D9"/>
    <w:rsid w:val="00747569"/>
    <w:rsid w:val="00747C3F"/>
    <w:rsid w:val="00757C7D"/>
    <w:rsid w:val="007632E1"/>
    <w:rsid w:val="00765DD7"/>
    <w:rsid w:val="0077076D"/>
    <w:rsid w:val="007832DA"/>
    <w:rsid w:val="0078624D"/>
    <w:rsid w:val="00790CB6"/>
    <w:rsid w:val="007931EC"/>
    <w:rsid w:val="00793F38"/>
    <w:rsid w:val="007B25ED"/>
    <w:rsid w:val="007D5682"/>
    <w:rsid w:val="007F34C2"/>
    <w:rsid w:val="007F6343"/>
    <w:rsid w:val="008022C2"/>
    <w:rsid w:val="008142EC"/>
    <w:rsid w:val="008176A5"/>
    <w:rsid w:val="00824498"/>
    <w:rsid w:val="0082747D"/>
    <w:rsid w:val="00833EAD"/>
    <w:rsid w:val="00840565"/>
    <w:rsid w:val="00844A70"/>
    <w:rsid w:val="0084600A"/>
    <w:rsid w:val="00852517"/>
    <w:rsid w:val="0085343F"/>
    <w:rsid w:val="00853D93"/>
    <w:rsid w:val="0085498B"/>
    <w:rsid w:val="00856D5D"/>
    <w:rsid w:val="00862900"/>
    <w:rsid w:val="00864E53"/>
    <w:rsid w:val="008656DA"/>
    <w:rsid w:val="00870D15"/>
    <w:rsid w:val="00871AE2"/>
    <w:rsid w:val="00874067"/>
    <w:rsid w:val="0088599C"/>
    <w:rsid w:val="00890BEB"/>
    <w:rsid w:val="0089199D"/>
    <w:rsid w:val="00892B8F"/>
    <w:rsid w:val="008A3AE9"/>
    <w:rsid w:val="008A3DF8"/>
    <w:rsid w:val="008A6164"/>
    <w:rsid w:val="008C3F04"/>
    <w:rsid w:val="008C50C1"/>
    <w:rsid w:val="008C6512"/>
    <w:rsid w:val="008D2260"/>
    <w:rsid w:val="008E3CFD"/>
    <w:rsid w:val="008F0CFD"/>
    <w:rsid w:val="008F1D9F"/>
    <w:rsid w:val="008F78F1"/>
    <w:rsid w:val="00902AA2"/>
    <w:rsid w:val="009041B4"/>
    <w:rsid w:val="00907972"/>
    <w:rsid w:val="00907E7B"/>
    <w:rsid w:val="00910150"/>
    <w:rsid w:val="00913F15"/>
    <w:rsid w:val="00914EFD"/>
    <w:rsid w:val="009158CB"/>
    <w:rsid w:val="00917D77"/>
    <w:rsid w:val="00925C77"/>
    <w:rsid w:val="00927EFA"/>
    <w:rsid w:val="009406B8"/>
    <w:rsid w:val="009406CE"/>
    <w:rsid w:val="00942E3E"/>
    <w:rsid w:val="00943066"/>
    <w:rsid w:val="00943F4A"/>
    <w:rsid w:val="009474D7"/>
    <w:rsid w:val="009477B0"/>
    <w:rsid w:val="00950B44"/>
    <w:rsid w:val="00953FB0"/>
    <w:rsid w:val="009636A1"/>
    <w:rsid w:val="00964037"/>
    <w:rsid w:val="00965BB8"/>
    <w:rsid w:val="0097067F"/>
    <w:rsid w:val="00980D15"/>
    <w:rsid w:val="009A0242"/>
    <w:rsid w:val="009A4175"/>
    <w:rsid w:val="009A4A70"/>
    <w:rsid w:val="009A6F50"/>
    <w:rsid w:val="009A775B"/>
    <w:rsid w:val="009B15AB"/>
    <w:rsid w:val="009B7921"/>
    <w:rsid w:val="009B7C2B"/>
    <w:rsid w:val="009B7E78"/>
    <w:rsid w:val="009C231B"/>
    <w:rsid w:val="009C4A17"/>
    <w:rsid w:val="009D0F0F"/>
    <w:rsid w:val="009D5580"/>
    <w:rsid w:val="009E0994"/>
    <w:rsid w:val="009F33E5"/>
    <w:rsid w:val="009F4C4C"/>
    <w:rsid w:val="009F5D98"/>
    <w:rsid w:val="00A00369"/>
    <w:rsid w:val="00A02913"/>
    <w:rsid w:val="00A10219"/>
    <w:rsid w:val="00A1311D"/>
    <w:rsid w:val="00A159DD"/>
    <w:rsid w:val="00A20C6C"/>
    <w:rsid w:val="00A21B67"/>
    <w:rsid w:val="00A225BB"/>
    <w:rsid w:val="00A26E5E"/>
    <w:rsid w:val="00A35ABB"/>
    <w:rsid w:val="00A3655A"/>
    <w:rsid w:val="00A4145B"/>
    <w:rsid w:val="00A50A2D"/>
    <w:rsid w:val="00A52170"/>
    <w:rsid w:val="00A539D0"/>
    <w:rsid w:val="00A77835"/>
    <w:rsid w:val="00A831C6"/>
    <w:rsid w:val="00A93852"/>
    <w:rsid w:val="00AA3121"/>
    <w:rsid w:val="00AC6386"/>
    <w:rsid w:val="00AC7A05"/>
    <w:rsid w:val="00AD06EB"/>
    <w:rsid w:val="00AD0C1D"/>
    <w:rsid w:val="00AD408D"/>
    <w:rsid w:val="00AD5245"/>
    <w:rsid w:val="00AD5980"/>
    <w:rsid w:val="00AE20D2"/>
    <w:rsid w:val="00AE38FB"/>
    <w:rsid w:val="00AE3932"/>
    <w:rsid w:val="00AE47FB"/>
    <w:rsid w:val="00AE7F8A"/>
    <w:rsid w:val="00B152FD"/>
    <w:rsid w:val="00B1591E"/>
    <w:rsid w:val="00B23D15"/>
    <w:rsid w:val="00B263C0"/>
    <w:rsid w:val="00B318A0"/>
    <w:rsid w:val="00B322EA"/>
    <w:rsid w:val="00B3378B"/>
    <w:rsid w:val="00B478EE"/>
    <w:rsid w:val="00B479B5"/>
    <w:rsid w:val="00B54DD8"/>
    <w:rsid w:val="00B55645"/>
    <w:rsid w:val="00B5664C"/>
    <w:rsid w:val="00B67889"/>
    <w:rsid w:val="00B74C6C"/>
    <w:rsid w:val="00B76C32"/>
    <w:rsid w:val="00B85A00"/>
    <w:rsid w:val="00B92CB5"/>
    <w:rsid w:val="00B94487"/>
    <w:rsid w:val="00B947A3"/>
    <w:rsid w:val="00B94E85"/>
    <w:rsid w:val="00B978FF"/>
    <w:rsid w:val="00BA45F5"/>
    <w:rsid w:val="00BA63BD"/>
    <w:rsid w:val="00BA77D6"/>
    <w:rsid w:val="00BA7BF2"/>
    <w:rsid w:val="00BB5DEE"/>
    <w:rsid w:val="00BB70AC"/>
    <w:rsid w:val="00BC313F"/>
    <w:rsid w:val="00BC329D"/>
    <w:rsid w:val="00BC4B8D"/>
    <w:rsid w:val="00BD2F98"/>
    <w:rsid w:val="00BD413D"/>
    <w:rsid w:val="00BD63D7"/>
    <w:rsid w:val="00BE56E1"/>
    <w:rsid w:val="00BF692A"/>
    <w:rsid w:val="00C04627"/>
    <w:rsid w:val="00C06D38"/>
    <w:rsid w:val="00C07DC3"/>
    <w:rsid w:val="00C10DFB"/>
    <w:rsid w:val="00C11953"/>
    <w:rsid w:val="00C21D12"/>
    <w:rsid w:val="00C27CC6"/>
    <w:rsid w:val="00C3725E"/>
    <w:rsid w:val="00C40B3B"/>
    <w:rsid w:val="00C444D9"/>
    <w:rsid w:val="00C518CD"/>
    <w:rsid w:val="00C51981"/>
    <w:rsid w:val="00C53FE0"/>
    <w:rsid w:val="00C562CD"/>
    <w:rsid w:val="00C61A4A"/>
    <w:rsid w:val="00C719F8"/>
    <w:rsid w:val="00C724C0"/>
    <w:rsid w:val="00C7788D"/>
    <w:rsid w:val="00C77ADC"/>
    <w:rsid w:val="00C95BE3"/>
    <w:rsid w:val="00CA2881"/>
    <w:rsid w:val="00CA2ABD"/>
    <w:rsid w:val="00CA56BE"/>
    <w:rsid w:val="00CB3F15"/>
    <w:rsid w:val="00CB63B7"/>
    <w:rsid w:val="00CC425C"/>
    <w:rsid w:val="00CC54E6"/>
    <w:rsid w:val="00CC5F10"/>
    <w:rsid w:val="00CD0002"/>
    <w:rsid w:val="00CD087C"/>
    <w:rsid w:val="00CD0F5C"/>
    <w:rsid w:val="00CD390E"/>
    <w:rsid w:val="00CD4889"/>
    <w:rsid w:val="00CD491F"/>
    <w:rsid w:val="00CD61C5"/>
    <w:rsid w:val="00CE2A0D"/>
    <w:rsid w:val="00CE64A6"/>
    <w:rsid w:val="00CF74FF"/>
    <w:rsid w:val="00D01514"/>
    <w:rsid w:val="00D03376"/>
    <w:rsid w:val="00D102D5"/>
    <w:rsid w:val="00D12903"/>
    <w:rsid w:val="00D16428"/>
    <w:rsid w:val="00D2071B"/>
    <w:rsid w:val="00D22EC7"/>
    <w:rsid w:val="00D22F3E"/>
    <w:rsid w:val="00D31657"/>
    <w:rsid w:val="00D31881"/>
    <w:rsid w:val="00D4763B"/>
    <w:rsid w:val="00D50C3F"/>
    <w:rsid w:val="00D52312"/>
    <w:rsid w:val="00D629A8"/>
    <w:rsid w:val="00D62E8D"/>
    <w:rsid w:val="00D62F0F"/>
    <w:rsid w:val="00D66FC8"/>
    <w:rsid w:val="00D67E8A"/>
    <w:rsid w:val="00D76C7B"/>
    <w:rsid w:val="00D80527"/>
    <w:rsid w:val="00D8090D"/>
    <w:rsid w:val="00D809AC"/>
    <w:rsid w:val="00D8140B"/>
    <w:rsid w:val="00D82882"/>
    <w:rsid w:val="00D846B2"/>
    <w:rsid w:val="00D913EA"/>
    <w:rsid w:val="00DA0E99"/>
    <w:rsid w:val="00DA403E"/>
    <w:rsid w:val="00DA79E0"/>
    <w:rsid w:val="00DB315C"/>
    <w:rsid w:val="00DB586E"/>
    <w:rsid w:val="00DB6897"/>
    <w:rsid w:val="00DD00A7"/>
    <w:rsid w:val="00DD5060"/>
    <w:rsid w:val="00DD7DAA"/>
    <w:rsid w:val="00DE0CE1"/>
    <w:rsid w:val="00DE3D6A"/>
    <w:rsid w:val="00E01D90"/>
    <w:rsid w:val="00E0448F"/>
    <w:rsid w:val="00E20B59"/>
    <w:rsid w:val="00E23670"/>
    <w:rsid w:val="00E2702E"/>
    <w:rsid w:val="00E31EA8"/>
    <w:rsid w:val="00E359A7"/>
    <w:rsid w:val="00E35A75"/>
    <w:rsid w:val="00E410D2"/>
    <w:rsid w:val="00E431A0"/>
    <w:rsid w:val="00E432B3"/>
    <w:rsid w:val="00E51F44"/>
    <w:rsid w:val="00E5242E"/>
    <w:rsid w:val="00E5252C"/>
    <w:rsid w:val="00E5425A"/>
    <w:rsid w:val="00E556DD"/>
    <w:rsid w:val="00E64A78"/>
    <w:rsid w:val="00E6681D"/>
    <w:rsid w:val="00E76367"/>
    <w:rsid w:val="00E7652E"/>
    <w:rsid w:val="00E95931"/>
    <w:rsid w:val="00E9688C"/>
    <w:rsid w:val="00EA0CDC"/>
    <w:rsid w:val="00EA7C98"/>
    <w:rsid w:val="00EB3767"/>
    <w:rsid w:val="00EB6BC8"/>
    <w:rsid w:val="00EC1B2A"/>
    <w:rsid w:val="00EC2D63"/>
    <w:rsid w:val="00EC42F7"/>
    <w:rsid w:val="00EC61A2"/>
    <w:rsid w:val="00ED17BF"/>
    <w:rsid w:val="00EE3BA1"/>
    <w:rsid w:val="00EF006C"/>
    <w:rsid w:val="00EF7581"/>
    <w:rsid w:val="00F02691"/>
    <w:rsid w:val="00F12125"/>
    <w:rsid w:val="00F1344E"/>
    <w:rsid w:val="00F13E53"/>
    <w:rsid w:val="00F1432E"/>
    <w:rsid w:val="00F16122"/>
    <w:rsid w:val="00F17130"/>
    <w:rsid w:val="00F233D0"/>
    <w:rsid w:val="00F239BE"/>
    <w:rsid w:val="00F30345"/>
    <w:rsid w:val="00F30C00"/>
    <w:rsid w:val="00F40F0E"/>
    <w:rsid w:val="00F56E15"/>
    <w:rsid w:val="00F61736"/>
    <w:rsid w:val="00F61807"/>
    <w:rsid w:val="00F67189"/>
    <w:rsid w:val="00F74ADA"/>
    <w:rsid w:val="00F808C3"/>
    <w:rsid w:val="00F870B4"/>
    <w:rsid w:val="00F945FE"/>
    <w:rsid w:val="00F960B8"/>
    <w:rsid w:val="00FA4FDB"/>
    <w:rsid w:val="00FA5057"/>
    <w:rsid w:val="00FA6DC0"/>
    <w:rsid w:val="00FC3521"/>
    <w:rsid w:val="00FC6399"/>
    <w:rsid w:val="00FD5ECA"/>
    <w:rsid w:val="00FD732E"/>
    <w:rsid w:val="00FD79A5"/>
    <w:rsid w:val="00FE3C5E"/>
    <w:rsid w:val="00FE424B"/>
    <w:rsid w:val="00FE466F"/>
    <w:rsid w:val="00FE56CA"/>
    <w:rsid w:val="00FE57E8"/>
    <w:rsid w:val="00FF00E0"/>
    <w:rsid w:val="00FF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98C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498"/>
  </w:style>
  <w:style w:type="paragraph" w:styleId="Heading1">
    <w:name w:val="heading 1"/>
    <w:basedOn w:val="Normal"/>
    <w:next w:val="Normal"/>
    <w:link w:val="Heading1Char"/>
    <w:uiPriority w:val="9"/>
    <w:qFormat/>
    <w:rsid w:val="005827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140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4E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870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autoRedefine/>
    <w:uiPriority w:val="99"/>
    <w:unhideWhenUsed/>
    <w:qFormat/>
    <w:rsid w:val="00B94487"/>
    <w:pPr>
      <w:spacing w:line="480" w:lineRule="auto"/>
      <w:ind w:left="720" w:hanging="720"/>
    </w:pPr>
    <w:rPr>
      <w:szCs w:val="20"/>
    </w:rPr>
  </w:style>
  <w:style w:type="character" w:customStyle="1" w:styleId="EndnoteTextChar">
    <w:name w:val="Endnote Text Char"/>
    <w:basedOn w:val="DefaultParagraphFont"/>
    <w:link w:val="EndnoteText"/>
    <w:uiPriority w:val="99"/>
    <w:rsid w:val="00B94487"/>
    <w:rPr>
      <w:szCs w:val="20"/>
    </w:rPr>
  </w:style>
  <w:style w:type="character" w:styleId="Hyperlink">
    <w:name w:val="Hyperlink"/>
    <w:basedOn w:val="DefaultParagraphFont"/>
    <w:uiPriority w:val="99"/>
    <w:unhideWhenUsed/>
    <w:rsid w:val="00D8140B"/>
    <w:rPr>
      <w:color w:val="0000FF" w:themeColor="hyperlink"/>
      <w:u w:val="single"/>
    </w:rPr>
  </w:style>
  <w:style w:type="character" w:customStyle="1" w:styleId="Heading2Char">
    <w:name w:val="Heading 2 Char"/>
    <w:basedOn w:val="DefaultParagraphFont"/>
    <w:link w:val="Heading2"/>
    <w:uiPriority w:val="9"/>
    <w:rsid w:val="00D8140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613357"/>
    <w:pPr>
      <w:spacing w:before="100" w:beforeAutospacing="1" w:after="100" w:afterAutospacing="1"/>
      <w:ind w:firstLine="0"/>
    </w:pPr>
    <w:rPr>
      <w:rFonts w:eastAsia="Times New Roman"/>
    </w:rPr>
  </w:style>
  <w:style w:type="paragraph" w:styleId="BalloonText">
    <w:name w:val="Balloon Text"/>
    <w:basedOn w:val="Normal"/>
    <w:link w:val="BalloonTextChar"/>
    <w:uiPriority w:val="99"/>
    <w:semiHidden/>
    <w:unhideWhenUsed/>
    <w:rsid w:val="00613357"/>
    <w:rPr>
      <w:rFonts w:ascii="Tahoma" w:hAnsi="Tahoma" w:cs="Tahoma"/>
      <w:sz w:val="16"/>
      <w:szCs w:val="16"/>
    </w:rPr>
  </w:style>
  <w:style w:type="character" w:customStyle="1" w:styleId="BalloonTextChar">
    <w:name w:val="Balloon Text Char"/>
    <w:basedOn w:val="DefaultParagraphFont"/>
    <w:link w:val="BalloonText"/>
    <w:uiPriority w:val="99"/>
    <w:semiHidden/>
    <w:rsid w:val="00613357"/>
    <w:rPr>
      <w:rFonts w:ascii="Tahoma" w:hAnsi="Tahoma" w:cs="Tahoma"/>
      <w:sz w:val="16"/>
      <w:szCs w:val="16"/>
    </w:rPr>
  </w:style>
  <w:style w:type="character" w:styleId="PlaceholderText">
    <w:name w:val="Placeholder Text"/>
    <w:basedOn w:val="DefaultParagraphFont"/>
    <w:uiPriority w:val="99"/>
    <w:semiHidden/>
    <w:rsid w:val="00613357"/>
    <w:rPr>
      <w:color w:val="808080"/>
    </w:rPr>
  </w:style>
  <w:style w:type="character" w:customStyle="1" w:styleId="Heading1Char">
    <w:name w:val="Heading 1 Char"/>
    <w:basedOn w:val="DefaultParagraphFont"/>
    <w:link w:val="Heading1"/>
    <w:uiPriority w:val="9"/>
    <w:rsid w:val="0058275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8275B"/>
    <w:pPr>
      <w:spacing w:line="276" w:lineRule="auto"/>
      <w:ind w:firstLine="0"/>
      <w:outlineLvl w:val="9"/>
    </w:pPr>
  </w:style>
  <w:style w:type="paragraph" w:styleId="TOC2">
    <w:name w:val="toc 2"/>
    <w:basedOn w:val="Normal"/>
    <w:next w:val="Normal"/>
    <w:autoRedefine/>
    <w:uiPriority w:val="39"/>
    <w:unhideWhenUsed/>
    <w:rsid w:val="0058275B"/>
    <w:pPr>
      <w:spacing w:after="100"/>
      <w:ind w:left="240"/>
    </w:pPr>
  </w:style>
  <w:style w:type="paragraph" w:styleId="TOC1">
    <w:name w:val="toc 1"/>
    <w:basedOn w:val="Normal"/>
    <w:next w:val="Normal"/>
    <w:autoRedefine/>
    <w:uiPriority w:val="39"/>
    <w:unhideWhenUsed/>
    <w:rsid w:val="00343A15"/>
    <w:pPr>
      <w:spacing w:after="100"/>
    </w:pPr>
  </w:style>
  <w:style w:type="paragraph" w:styleId="ListParagraph">
    <w:name w:val="List Paragraph"/>
    <w:basedOn w:val="Normal"/>
    <w:uiPriority w:val="34"/>
    <w:qFormat/>
    <w:rsid w:val="00343A15"/>
    <w:pPr>
      <w:spacing w:after="200" w:line="276" w:lineRule="auto"/>
      <w:ind w:left="720" w:firstLine="0"/>
      <w:contextualSpacing/>
    </w:pPr>
    <w:rPr>
      <w:rFonts w:ascii="Arial" w:hAnsi="Arial" w:cs="Arial"/>
    </w:rPr>
  </w:style>
  <w:style w:type="character" w:styleId="EndnoteReference">
    <w:name w:val="endnote reference"/>
    <w:basedOn w:val="DefaultParagraphFont"/>
    <w:uiPriority w:val="99"/>
    <w:unhideWhenUsed/>
    <w:rsid w:val="00BA7BF2"/>
  </w:style>
  <w:style w:type="character" w:customStyle="1" w:styleId="Heading3Char">
    <w:name w:val="Heading 3 Char"/>
    <w:basedOn w:val="DefaultParagraphFont"/>
    <w:link w:val="Heading3"/>
    <w:uiPriority w:val="9"/>
    <w:rsid w:val="00864E53"/>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849C3"/>
    <w:pPr>
      <w:spacing w:after="100"/>
      <w:ind w:left="480"/>
    </w:pPr>
  </w:style>
  <w:style w:type="table" w:styleId="TableGrid">
    <w:name w:val="Table Grid"/>
    <w:basedOn w:val="TableNormal"/>
    <w:uiPriority w:val="59"/>
    <w:rsid w:val="00D2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870B4"/>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ABB"/>
    <w:pPr>
      <w:tabs>
        <w:tab w:val="center" w:pos="4680"/>
        <w:tab w:val="right" w:pos="9360"/>
      </w:tabs>
    </w:pPr>
  </w:style>
  <w:style w:type="character" w:customStyle="1" w:styleId="HeaderChar">
    <w:name w:val="Header Char"/>
    <w:basedOn w:val="DefaultParagraphFont"/>
    <w:link w:val="Header"/>
    <w:uiPriority w:val="99"/>
    <w:rsid w:val="00A35ABB"/>
  </w:style>
  <w:style w:type="paragraph" w:styleId="Footer">
    <w:name w:val="footer"/>
    <w:basedOn w:val="Normal"/>
    <w:link w:val="FooterChar"/>
    <w:uiPriority w:val="99"/>
    <w:unhideWhenUsed/>
    <w:rsid w:val="00A35ABB"/>
    <w:pPr>
      <w:tabs>
        <w:tab w:val="center" w:pos="4680"/>
        <w:tab w:val="right" w:pos="9360"/>
      </w:tabs>
    </w:pPr>
  </w:style>
  <w:style w:type="character" w:customStyle="1" w:styleId="FooterChar">
    <w:name w:val="Footer Char"/>
    <w:basedOn w:val="DefaultParagraphFont"/>
    <w:link w:val="Footer"/>
    <w:uiPriority w:val="99"/>
    <w:rsid w:val="00A35ABB"/>
  </w:style>
  <w:style w:type="character" w:styleId="CommentReference">
    <w:name w:val="annotation reference"/>
    <w:basedOn w:val="DefaultParagraphFont"/>
    <w:uiPriority w:val="99"/>
    <w:semiHidden/>
    <w:unhideWhenUsed/>
    <w:rsid w:val="006A1D32"/>
    <w:rPr>
      <w:sz w:val="16"/>
      <w:szCs w:val="16"/>
    </w:rPr>
  </w:style>
  <w:style w:type="paragraph" w:styleId="CommentText">
    <w:name w:val="annotation text"/>
    <w:basedOn w:val="Normal"/>
    <w:link w:val="CommentTextChar"/>
    <w:uiPriority w:val="99"/>
    <w:semiHidden/>
    <w:unhideWhenUsed/>
    <w:rsid w:val="006A1D32"/>
    <w:rPr>
      <w:sz w:val="20"/>
      <w:szCs w:val="20"/>
    </w:rPr>
  </w:style>
  <w:style w:type="character" w:customStyle="1" w:styleId="CommentTextChar">
    <w:name w:val="Comment Text Char"/>
    <w:basedOn w:val="DefaultParagraphFont"/>
    <w:link w:val="CommentText"/>
    <w:uiPriority w:val="99"/>
    <w:semiHidden/>
    <w:rsid w:val="006A1D32"/>
    <w:rPr>
      <w:sz w:val="20"/>
      <w:szCs w:val="20"/>
    </w:rPr>
  </w:style>
  <w:style w:type="paragraph" w:styleId="CommentSubject">
    <w:name w:val="annotation subject"/>
    <w:basedOn w:val="CommentText"/>
    <w:next w:val="CommentText"/>
    <w:link w:val="CommentSubjectChar"/>
    <w:uiPriority w:val="99"/>
    <w:semiHidden/>
    <w:unhideWhenUsed/>
    <w:rsid w:val="006A1D32"/>
    <w:rPr>
      <w:b/>
      <w:bCs/>
    </w:rPr>
  </w:style>
  <w:style w:type="character" w:customStyle="1" w:styleId="CommentSubjectChar">
    <w:name w:val="Comment Subject Char"/>
    <w:basedOn w:val="CommentTextChar"/>
    <w:link w:val="CommentSubject"/>
    <w:uiPriority w:val="99"/>
    <w:semiHidden/>
    <w:rsid w:val="006A1D32"/>
    <w:rPr>
      <w:b/>
      <w:bCs/>
      <w:sz w:val="20"/>
      <w:szCs w:val="20"/>
    </w:rPr>
  </w:style>
  <w:style w:type="character" w:styleId="Emphasis">
    <w:name w:val="Emphasis"/>
    <w:basedOn w:val="DefaultParagraphFont"/>
    <w:uiPriority w:val="20"/>
    <w:qFormat/>
    <w:rsid w:val="00042B07"/>
    <w:rPr>
      <w:i/>
      <w:iCs/>
    </w:rPr>
  </w:style>
  <w:style w:type="paragraph" w:styleId="Revision">
    <w:name w:val="Revision"/>
    <w:hidden/>
    <w:uiPriority w:val="99"/>
    <w:semiHidden/>
    <w:rsid w:val="00D22EC7"/>
    <w:pPr>
      <w:ind w:firstLine="0"/>
    </w:pPr>
  </w:style>
  <w:style w:type="paragraph" w:customStyle="1" w:styleId="yiv2637874774msonormal">
    <w:name w:val="yiv2637874774msonormal"/>
    <w:basedOn w:val="Normal"/>
    <w:rsid w:val="00F74ADA"/>
    <w:pPr>
      <w:spacing w:before="100" w:beforeAutospacing="1" w:after="100" w:afterAutospacing="1"/>
      <w:ind w:firstLine="0"/>
    </w:pPr>
    <w:rPr>
      <w:rFonts w:eastAsia="Times New Roman"/>
    </w:rPr>
  </w:style>
  <w:style w:type="paragraph" w:customStyle="1" w:styleId="TextTimesRom11">
    <w:name w:val="Text Times Rom 11"/>
    <w:basedOn w:val="Normal"/>
    <w:rsid w:val="00C27CC6"/>
    <w:pPr>
      <w:ind w:left="1440" w:firstLine="0"/>
    </w:pPr>
    <w:rPr>
      <w:rFonts w:eastAsia="Times New Roman"/>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3009">
      <w:bodyDiv w:val="1"/>
      <w:marLeft w:val="0"/>
      <w:marRight w:val="0"/>
      <w:marTop w:val="0"/>
      <w:marBottom w:val="0"/>
      <w:divBdr>
        <w:top w:val="none" w:sz="0" w:space="0" w:color="auto"/>
        <w:left w:val="none" w:sz="0" w:space="0" w:color="auto"/>
        <w:bottom w:val="none" w:sz="0" w:space="0" w:color="auto"/>
        <w:right w:val="none" w:sz="0" w:space="0" w:color="auto"/>
      </w:divBdr>
    </w:div>
    <w:div w:id="20710576">
      <w:bodyDiv w:val="1"/>
      <w:marLeft w:val="0"/>
      <w:marRight w:val="0"/>
      <w:marTop w:val="0"/>
      <w:marBottom w:val="0"/>
      <w:divBdr>
        <w:top w:val="none" w:sz="0" w:space="0" w:color="auto"/>
        <w:left w:val="none" w:sz="0" w:space="0" w:color="auto"/>
        <w:bottom w:val="none" w:sz="0" w:space="0" w:color="auto"/>
        <w:right w:val="none" w:sz="0" w:space="0" w:color="auto"/>
      </w:divBdr>
    </w:div>
    <w:div w:id="31852628">
      <w:bodyDiv w:val="1"/>
      <w:marLeft w:val="0"/>
      <w:marRight w:val="0"/>
      <w:marTop w:val="0"/>
      <w:marBottom w:val="0"/>
      <w:divBdr>
        <w:top w:val="none" w:sz="0" w:space="0" w:color="auto"/>
        <w:left w:val="none" w:sz="0" w:space="0" w:color="auto"/>
        <w:bottom w:val="none" w:sz="0" w:space="0" w:color="auto"/>
        <w:right w:val="none" w:sz="0" w:space="0" w:color="auto"/>
      </w:divBdr>
    </w:div>
    <w:div w:id="36008924">
      <w:bodyDiv w:val="1"/>
      <w:marLeft w:val="0"/>
      <w:marRight w:val="0"/>
      <w:marTop w:val="0"/>
      <w:marBottom w:val="0"/>
      <w:divBdr>
        <w:top w:val="none" w:sz="0" w:space="0" w:color="auto"/>
        <w:left w:val="none" w:sz="0" w:space="0" w:color="auto"/>
        <w:bottom w:val="none" w:sz="0" w:space="0" w:color="auto"/>
        <w:right w:val="none" w:sz="0" w:space="0" w:color="auto"/>
      </w:divBdr>
    </w:div>
    <w:div w:id="60757377">
      <w:bodyDiv w:val="1"/>
      <w:marLeft w:val="0"/>
      <w:marRight w:val="0"/>
      <w:marTop w:val="0"/>
      <w:marBottom w:val="0"/>
      <w:divBdr>
        <w:top w:val="none" w:sz="0" w:space="0" w:color="auto"/>
        <w:left w:val="none" w:sz="0" w:space="0" w:color="auto"/>
        <w:bottom w:val="none" w:sz="0" w:space="0" w:color="auto"/>
        <w:right w:val="none" w:sz="0" w:space="0" w:color="auto"/>
      </w:divBdr>
    </w:div>
    <w:div w:id="61413868">
      <w:bodyDiv w:val="1"/>
      <w:marLeft w:val="0"/>
      <w:marRight w:val="0"/>
      <w:marTop w:val="0"/>
      <w:marBottom w:val="0"/>
      <w:divBdr>
        <w:top w:val="none" w:sz="0" w:space="0" w:color="auto"/>
        <w:left w:val="none" w:sz="0" w:space="0" w:color="auto"/>
        <w:bottom w:val="none" w:sz="0" w:space="0" w:color="auto"/>
        <w:right w:val="none" w:sz="0" w:space="0" w:color="auto"/>
      </w:divBdr>
    </w:div>
    <w:div w:id="73283683">
      <w:bodyDiv w:val="1"/>
      <w:marLeft w:val="0"/>
      <w:marRight w:val="0"/>
      <w:marTop w:val="0"/>
      <w:marBottom w:val="0"/>
      <w:divBdr>
        <w:top w:val="none" w:sz="0" w:space="0" w:color="auto"/>
        <w:left w:val="none" w:sz="0" w:space="0" w:color="auto"/>
        <w:bottom w:val="none" w:sz="0" w:space="0" w:color="auto"/>
        <w:right w:val="none" w:sz="0" w:space="0" w:color="auto"/>
      </w:divBdr>
    </w:div>
    <w:div w:id="78604584">
      <w:bodyDiv w:val="1"/>
      <w:marLeft w:val="0"/>
      <w:marRight w:val="0"/>
      <w:marTop w:val="0"/>
      <w:marBottom w:val="0"/>
      <w:divBdr>
        <w:top w:val="none" w:sz="0" w:space="0" w:color="auto"/>
        <w:left w:val="none" w:sz="0" w:space="0" w:color="auto"/>
        <w:bottom w:val="none" w:sz="0" w:space="0" w:color="auto"/>
        <w:right w:val="none" w:sz="0" w:space="0" w:color="auto"/>
      </w:divBdr>
    </w:div>
    <w:div w:id="96216954">
      <w:bodyDiv w:val="1"/>
      <w:marLeft w:val="0"/>
      <w:marRight w:val="0"/>
      <w:marTop w:val="0"/>
      <w:marBottom w:val="0"/>
      <w:divBdr>
        <w:top w:val="none" w:sz="0" w:space="0" w:color="auto"/>
        <w:left w:val="none" w:sz="0" w:space="0" w:color="auto"/>
        <w:bottom w:val="none" w:sz="0" w:space="0" w:color="auto"/>
        <w:right w:val="none" w:sz="0" w:space="0" w:color="auto"/>
      </w:divBdr>
    </w:div>
    <w:div w:id="120458961">
      <w:bodyDiv w:val="1"/>
      <w:marLeft w:val="0"/>
      <w:marRight w:val="0"/>
      <w:marTop w:val="0"/>
      <w:marBottom w:val="0"/>
      <w:divBdr>
        <w:top w:val="none" w:sz="0" w:space="0" w:color="auto"/>
        <w:left w:val="none" w:sz="0" w:space="0" w:color="auto"/>
        <w:bottom w:val="none" w:sz="0" w:space="0" w:color="auto"/>
        <w:right w:val="none" w:sz="0" w:space="0" w:color="auto"/>
      </w:divBdr>
    </w:div>
    <w:div w:id="151870003">
      <w:bodyDiv w:val="1"/>
      <w:marLeft w:val="0"/>
      <w:marRight w:val="0"/>
      <w:marTop w:val="0"/>
      <w:marBottom w:val="0"/>
      <w:divBdr>
        <w:top w:val="none" w:sz="0" w:space="0" w:color="auto"/>
        <w:left w:val="none" w:sz="0" w:space="0" w:color="auto"/>
        <w:bottom w:val="none" w:sz="0" w:space="0" w:color="auto"/>
        <w:right w:val="none" w:sz="0" w:space="0" w:color="auto"/>
      </w:divBdr>
    </w:div>
    <w:div w:id="204952719">
      <w:bodyDiv w:val="1"/>
      <w:marLeft w:val="0"/>
      <w:marRight w:val="0"/>
      <w:marTop w:val="0"/>
      <w:marBottom w:val="0"/>
      <w:divBdr>
        <w:top w:val="none" w:sz="0" w:space="0" w:color="auto"/>
        <w:left w:val="none" w:sz="0" w:space="0" w:color="auto"/>
        <w:bottom w:val="none" w:sz="0" w:space="0" w:color="auto"/>
        <w:right w:val="none" w:sz="0" w:space="0" w:color="auto"/>
      </w:divBdr>
    </w:div>
    <w:div w:id="248925475">
      <w:bodyDiv w:val="1"/>
      <w:marLeft w:val="0"/>
      <w:marRight w:val="0"/>
      <w:marTop w:val="0"/>
      <w:marBottom w:val="0"/>
      <w:divBdr>
        <w:top w:val="none" w:sz="0" w:space="0" w:color="auto"/>
        <w:left w:val="none" w:sz="0" w:space="0" w:color="auto"/>
        <w:bottom w:val="none" w:sz="0" w:space="0" w:color="auto"/>
        <w:right w:val="none" w:sz="0" w:space="0" w:color="auto"/>
      </w:divBdr>
    </w:div>
    <w:div w:id="256521226">
      <w:bodyDiv w:val="1"/>
      <w:marLeft w:val="0"/>
      <w:marRight w:val="0"/>
      <w:marTop w:val="0"/>
      <w:marBottom w:val="0"/>
      <w:divBdr>
        <w:top w:val="none" w:sz="0" w:space="0" w:color="auto"/>
        <w:left w:val="none" w:sz="0" w:space="0" w:color="auto"/>
        <w:bottom w:val="none" w:sz="0" w:space="0" w:color="auto"/>
        <w:right w:val="none" w:sz="0" w:space="0" w:color="auto"/>
      </w:divBdr>
    </w:div>
    <w:div w:id="383718393">
      <w:bodyDiv w:val="1"/>
      <w:marLeft w:val="0"/>
      <w:marRight w:val="0"/>
      <w:marTop w:val="0"/>
      <w:marBottom w:val="0"/>
      <w:divBdr>
        <w:top w:val="none" w:sz="0" w:space="0" w:color="auto"/>
        <w:left w:val="none" w:sz="0" w:space="0" w:color="auto"/>
        <w:bottom w:val="none" w:sz="0" w:space="0" w:color="auto"/>
        <w:right w:val="none" w:sz="0" w:space="0" w:color="auto"/>
      </w:divBdr>
    </w:div>
    <w:div w:id="395519177">
      <w:bodyDiv w:val="1"/>
      <w:marLeft w:val="0"/>
      <w:marRight w:val="0"/>
      <w:marTop w:val="0"/>
      <w:marBottom w:val="0"/>
      <w:divBdr>
        <w:top w:val="none" w:sz="0" w:space="0" w:color="auto"/>
        <w:left w:val="none" w:sz="0" w:space="0" w:color="auto"/>
        <w:bottom w:val="none" w:sz="0" w:space="0" w:color="auto"/>
        <w:right w:val="none" w:sz="0" w:space="0" w:color="auto"/>
      </w:divBdr>
    </w:div>
    <w:div w:id="402144648">
      <w:bodyDiv w:val="1"/>
      <w:marLeft w:val="0"/>
      <w:marRight w:val="0"/>
      <w:marTop w:val="0"/>
      <w:marBottom w:val="0"/>
      <w:divBdr>
        <w:top w:val="none" w:sz="0" w:space="0" w:color="auto"/>
        <w:left w:val="none" w:sz="0" w:space="0" w:color="auto"/>
        <w:bottom w:val="none" w:sz="0" w:space="0" w:color="auto"/>
        <w:right w:val="none" w:sz="0" w:space="0" w:color="auto"/>
      </w:divBdr>
    </w:div>
    <w:div w:id="406075764">
      <w:bodyDiv w:val="1"/>
      <w:marLeft w:val="0"/>
      <w:marRight w:val="0"/>
      <w:marTop w:val="0"/>
      <w:marBottom w:val="0"/>
      <w:divBdr>
        <w:top w:val="none" w:sz="0" w:space="0" w:color="auto"/>
        <w:left w:val="none" w:sz="0" w:space="0" w:color="auto"/>
        <w:bottom w:val="none" w:sz="0" w:space="0" w:color="auto"/>
        <w:right w:val="none" w:sz="0" w:space="0" w:color="auto"/>
      </w:divBdr>
    </w:div>
    <w:div w:id="455026579">
      <w:bodyDiv w:val="1"/>
      <w:marLeft w:val="0"/>
      <w:marRight w:val="0"/>
      <w:marTop w:val="0"/>
      <w:marBottom w:val="0"/>
      <w:divBdr>
        <w:top w:val="none" w:sz="0" w:space="0" w:color="auto"/>
        <w:left w:val="none" w:sz="0" w:space="0" w:color="auto"/>
        <w:bottom w:val="none" w:sz="0" w:space="0" w:color="auto"/>
        <w:right w:val="none" w:sz="0" w:space="0" w:color="auto"/>
      </w:divBdr>
    </w:div>
    <w:div w:id="476802799">
      <w:bodyDiv w:val="1"/>
      <w:marLeft w:val="0"/>
      <w:marRight w:val="0"/>
      <w:marTop w:val="0"/>
      <w:marBottom w:val="0"/>
      <w:divBdr>
        <w:top w:val="none" w:sz="0" w:space="0" w:color="auto"/>
        <w:left w:val="none" w:sz="0" w:space="0" w:color="auto"/>
        <w:bottom w:val="none" w:sz="0" w:space="0" w:color="auto"/>
        <w:right w:val="none" w:sz="0" w:space="0" w:color="auto"/>
      </w:divBdr>
    </w:div>
    <w:div w:id="512108570">
      <w:bodyDiv w:val="1"/>
      <w:marLeft w:val="0"/>
      <w:marRight w:val="0"/>
      <w:marTop w:val="0"/>
      <w:marBottom w:val="0"/>
      <w:divBdr>
        <w:top w:val="none" w:sz="0" w:space="0" w:color="auto"/>
        <w:left w:val="none" w:sz="0" w:space="0" w:color="auto"/>
        <w:bottom w:val="none" w:sz="0" w:space="0" w:color="auto"/>
        <w:right w:val="none" w:sz="0" w:space="0" w:color="auto"/>
      </w:divBdr>
    </w:div>
    <w:div w:id="542182442">
      <w:bodyDiv w:val="1"/>
      <w:marLeft w:val="0"/>
      <w:marRight w:val="0"/>
      <w:marTop w:val="0"/>
      <w:marBottom w:val="0"/>
      <w:divBdr>
        <w:top w:val="none" w:sz="0" w:space="0" w:color="auto"/>
        <w:left w:val="none" w:sz="0" w:space="0" w:color="auto"/>
        <w:bottom w:val="none" w:sz="0" w:space="0" w:color="auto"/>
        <w:right w:val="none" w:sz="0" w:space="0" w:color="auto"/>
      </w:divBdr>
    </w:div>
    <w:div w:id="623271418">
      <w:bodyDiv w:val="1"/>
      <w:marLeft w:val="0"/>
      <w:marRight w:val="0"/>
      <w:marTop w:val="0"/>
      <w:marBottom w:val="0"/>
      <w:divBdr>
        <w:top w:val="none" w:sz="0" w:space="0" w:color="auto"/>
        <w:left w:val="none" w:sz="0" w:space="0" w:color="auto"/>
        <w:bottom w:val="none" w:sz="0" w:space="0" w:color="auto"/>
        <w:right w:val="none" w:sz="0" w:space="0" w:color="auto"/>
      </w:divBdr>
    </w:div>
    <w:div w:id="641737588">
      <w:bodyDiv w:val="1"/>
      <w:marLeft w:val="0"/>
      <w:marRight w:val="0"/>
      <w:marTop w:val="0"/>
      <w:marBottom w:val="0"/>
      <w:divBdr>
        <w:top w:val="none" w:sz="0" w:space="0" w:color="auto"/>
        <w:left w:val="none" w:sz="0" w:space="0" w:color="auto"/>
        <w:bottom w:val="none" w:sz="0" w:space="0" w:color="auto"/>
        <w:right w:val="none" w:sz="0" w:space="0" w:color="auto"/>
      </w:divBdr>
    </w:div>
    <w:div w:id="663320295">
      <w:bodyDiv w:val="1"/>
      <w:marLeft w:val="0"/>
      <w:marRight w:val="0"/>
      <w:marTop w:val="0"/>
      <w:marBottom w:val="0"/>
      <w:divBdr>
        <w:top w:val="none" w:sz="0" w:space="0" w:color="auto"/>
        <w:left w:val="none" w:sz="0" w:space="0" w:color="auto"/>
        <w:bottom w:val="none" w:sz="0" w:space="0" w:color="auto"/>
        <w:right w:val="none" w:sz="0" w:space="0" w:color="auto"/>
      </w:divBdr>
    </w:div>
    <w:div w:id="672562556">
      <w:bodyDiv w:val="1"/>
      <w:marLeft w:val="0"/>
      <w:marRight w:val="0"/>
      <w:marTop w:val="0"/>
      <w:marBottom w:val="0"/>
      <w:divBdr>
        <w:top w:val="none" w:sz="0" w:space="0" w:color="auto"/>
        <w:left w:val="none" w:sz="0" w:space="0" w:color="auto"/>
        <w:bottom w:val="none" w:sz="0" w:space="0" w:color="auto"/>
        <w:right w:val="none" w:sz="0" w:space="0" w:color="auto"/>
      </w:divBdr>
    </w:div>
    <w:div w:id="678044500">
      <w:bodyDiv w:val="1"/>
      <w:marLeft w:val="0"/>
      <w:marRight w:val="0"/>
      <w:marTop w:val="0"/>
      <w:marBottom w:val="0"/>
      <w:divBdr>
        <w:top w:val="none" w:sz="0" w:space="0" w:color="auto"/>
        <w:left w:val="none" w:sz="0" w:space="0" w:color="auto"/>
        <w:bottom w:val="none" w:sz="0" w:space="0" w:color="auto"/>
        <w:right w:val="none" w:sz="0" w:space="0" w:color="auto"/>
      </w:divBdr>
    </w:div>
    <w:div w:id="695232526">
      <w:bodyDiv w:val="1"/>
      <w:marLeft w:val="0"/>
      <w:marRight w:val="0"/>
      <w:marTop w:val="0"/>
      <w:marBottom w:val="0"/>
      <w:divBdr>
        <w:top w:val="none" w:sz="0" w:space="0" w:color="auto"/>
        <w:left w:val="none" w:sz="0" w:space="0" w:color="auto"/>
        <w:bottom w:val="none" w:sz="0" w:space="0" w:color="auto"/>
        <w:right w:val="none" w:sz="0" w:space="0" w:color="auto"/>
      </w:divBdr>
    </w:div>
    <w:div w:id="703218262">
      <w:bodyDiv w:val="1"/>
      <w:marLeft w:val="0"/>
      <w:marRight w:val="0"/>
      <w:marTop w:val="0"/>
      <w:marBottom w:val="0"/>
      <w:divBdr>
        <w:top w:val="none" w:sz="0" w:space="0" w:color="auto"/>
        <w:left w:val="none" w:sz="0" w:space="0" w:color="auto"/>
        <w:bottom w:val="none" w:sz="0" w:space="0" w:color="auto"/>
        <w:right w:val="none" w:sz="0" w:space="0" w:color="auto"/>
      </w:divBdr>
    </w:div>
    <w:div w:id="722677318">
      <w:bodyDiv w:val="1"/>
      <w:marLeft w:val="0"/>
      <w:marRight w:val="0"/>
      <w:marTop w:val="0"/>
      <w:marBottom w:val="0"/>
      <w:divBdr>
        <w:top w:val="none" w:sz="0" w:space="0" w:color="auto"/>
        <w:left w:val="none" w:sz="0" w:space="0" w:color="auto"/>
        <w:bottom w:val="none" w:sz="0" w:space="0" w:color="auto"/>
        <w:right w:val="none" w:sz="0" w:space="0" w:color="auto"/>
      </w:divBdr>
    </w:div>
    <w:div w:id="733312014">
      <w:bodyDiv w:val="1"/>
      <w:marLeft w:val="0"/>
      <w:marRight w:val="0"/>
      <w:marTop w:val="0"/>
      <w:marBottom w:val="0"/>
      <w:divBdr>
        <w:top w:val="none" w:sz="0" w:space="0" w:color="auto"/>
        <w:left w:val="none" w:sz="0" w:space="0" w:color="auto"/>
        <w:bottom w:val="none" w:sz="0" w:space="0" w:color="auto"/>
        <w:right w:val="none" w:sz="0" w:space="0" w:color="auto"/>
      </w:divBdr>
    </w:div>
    <w:div w:id="733745821">
      <w:bodyDiv w:val="1"/>
      <w:marLeft w:val="0"/>
      <w:marRight w:val="0"/>
      <w:marTop w:val="0"/>
      <w:marBottom w:val="0"/>
      <w:divBdr>
        <w:top w:val="none" w:sz="0" w:space="0" w:color="auto"/>
        <w:left w:val="none" w:sz="0" w:space="0" w:color="auto"/>
        <w:bottom w:val="none" w:sz="0" w:space="0" w:color="auto"/>
        <w:right w:val="none" w:sz="0" w:space="0" w:color="auto"/>
      </w:divBdr>
    </w:div>
    <w:div w:id="794906849">
      <w:bodyDiv w:val="1"/>
      <w:marLeft w:val="0"/>
      <w:marRight w:val="0"/>
      <w:marTop w:val="0"/>
      <w:marBottom w:val="0"/>
      <w:divBdr>
        <w:top w:val="none" w:sz="0" w:space="0" w:color="auto"/>
        <w:left w:val="none" w:sz="0" w:space="0" w:color="auto"/>
        <w:bottom w:val="none" w:sz="0" w:space="0" w:color="auto"/>
        <w:right w:val="none" w:sz="0" w:space="0" w:color="auto"/>
      </w:divBdr>
      <w:divsChild>
        <w:div w:id="141848145">
          <w:marLeft w:val="0"/>
          <w:marRight w:val="0"/>
          <w:marTop w:val="0"/>
          <w:marBottom w:val="0"/>
          <w:divBdr>
            <w:top w:val="none" w:sz="0" w:space="0" w:color="auto"/>
            <w:left w:val="none" w:sz="0" w:space="0" w:color="auto"/>
            <w:bottom w:val="none" w:sz="0" w:space="0" w:color="auto"/>
            <w:right w:val="none" w:sz="0" w:space="0" w:color="auto"/>
          </w:divBdr>
        </w:div>
      </w:divsChild>
    </w:div>
    <w:div w:id="832142933">
      <w:bodyDiv w:val="1"/>
      <w:marLeft w:val="0"/>
      <w:marRight w:val="0"/>
      <w:marTop w:val="0"/>
      <w:marBottom w:val="0"/>
      <w:divBdr>
        <w:top w:val="none" w:sz="0" w:space="0" w:color="auto"/>
        <w:left w:val="none" w:sz="0" w:space="0" w:color="auto"/>
        <w:bottom w:val="none" w:sz="0" w:space="0" w:color="auto"/>
        <w:right w:val="none" w:sz="0" w:space="0" w:color="auto"/>
      </w:divBdr>
    </w:div>
    <w:div w:id="837185495">
      <w:bodyDiv w:val="1"/>
      <w:marLeft w:val="0"/>
      <w:marRight w:val="0"/>
      <w:marTop w:val="0"/>
      <w:marBottom w:val="0"/>
      <w:divBdr>
        <w:top w:val="none" w:sz="0" w:space="0" w:color="auto"/>
        <w:left w:val="none" w:sz="0" w:space="0" w:color="auto"/>
        <w:bottom w:val="none" w:sz="0" w:space="0" w:color="auto"/>
        <w:right w:val="none" w:sz="0" w:space="0" w:color="auto"/>
      </w:divBdr>
    </w:div>
    <w:div w:id="846093530">
      <w:bodyDiv w:val="1"/>
      <w:marLeft w:val="0"/>
      <w:marRight w:val="0"/>
      <w:marTop w:val="0"/>
      <w:marBottom w:val="0"/>
      <w:divBdr>
        <w:top w:val="none" w:sz="0" w:space="0" w:color="auto"/>
        <w:left w:val="none" w:sz="0" w:space="0" w:color="auto"/>
        <w:bottom w:val="none" w:sz="0" w:space="0" w:color="auto"/>
        <w:right w:val="none" w:sz="0" w:space="0" w:color="auto"/>
      </w:divBdr>
    </w:div>
    <w:div w:id="847210750">
      <w:bodyDiv w:val="1"/>
      <w:marLeft w:val="0"/>
      <w:marRight w:val="0"/>
      <w:marTop w:val="0"/>
      <w:marBottom w:val="0"/>
      <w:divBdr>
        <w:top w:val="none" w:sz="0" w:space="0" w:color="auto"/>
        <w:left w:val="none" w:sz="0" w:space="0" w:color="auto"/>
        <w:bottom w:val="none" w:sz="0" w:space="0" w:color="auto"/>
        <w:right w:val="none" w:sz="0" w:space="0" w:color="auto"/>
      </w:divBdr>
    </w:div>
    <w:div w:id="864486973">
      <w:bodyDiv w:val="1"/>
      <w:marLeft w:val="0"/>
      <w:marRight w:val="0"/>
      <w:marTop w:val="0"/>
      <w:marBottom w:val="0"/>
      <w:divBdr>
        <w:top w:val="none" w:sz="0" w:space="0" w:color="auto"/>
        <w:left w:val="none" w:sz="0" w:space="0" w:color="auto"/>
        <w:bottom w:val="none" w:sz="0" w:space="0" w:color="auto"/>
        <w:right w:val="none" w:sz="0" w:space="0" w:color="auto"/>
      </w:divBdr>
    </w:div>
    <w:div w:id="886571230">
      <w:bodyDiv w:val="1"/>
      <w:marLeft w:val="0"/>
      <w:marRight w:val="0"/>
      <w:marTop w:val="0"/>
      <w:marBottom w:val="0"/>
      <w:divBdr>
        <w:top w:val="none" w:sz="0" w:space="0" w:color="auto"/>
        <w:left w:val="none" w:sz="0" w:space="0" w:color="auto"/>
        <w:bottom w:val="none" w:sz="0" w:space="0" w:color="auto"/>
        <w:right w:val="none" w:sz="0" w:space="0" w:color="auto"/>
      </w:divBdr>
    </w:div>
    <w:div w:id="892888891">
      <w:bodyDiv w:val="1"/>
      <w:marLeft w:val="0"/>
      <w:marRight w:val="0"/>
      <w:marTop w:val="0"/>
      <w:marBottom w:val="0"/>
      <w:divBdr>
        <w:top w:val="none" w:sz="0" w:space="0" w:color="auto"/>
        <w:left w:val="none" w:sz="0" w:space="0" w:color="auto"/>
        <w:bottom w:val="none" w:sz="0" w:space="0" w:color="auto"/>
        <w:right w:val="none" w:sz="0" w:space="0" w:color="auto"/>
      </w:divBdr>
    </w:div>
    <w:div w:id="897017442">
      <w:bodyDiv w:val="1"/>
      <w:marLeft w:val="0"/>
      <w:marRight w:val="0"/>
      <w:marTop w:val="0"/>
      <w:marBottom w:val="0"/>
      <w:divBdr>
        <w:top w:val="none" w:sz="0" w:space="0" w:color="auto"/>
        <w:left w:val="none" w:sz="0" w:space="0" w:color="auto"/>
        <w:bottom w:val="none" w:sz="0" w:space="0" w:color="auto"/>
        <w:right w:val="none" w:sz="0" w:space="0" w:color="auto"/>
      </w:divBdr>
    </w:div>
    <w:div w:id="906380330">
      <w:bodyDiv w:val="1"/>
      <w:marLeft w:val="0"/>
      <w:marRight w:val="0"/>
      <w:marTop w:val="0"/>
      <w:marBottom w:val="0"/>
      <w:divBdr>
        <w:top w:val="none" w:sz="0" w:space="0" w:color="auto"/>
        <w:left w:val="none" w:sz="0" w:space="0" w:color="auto"/>
        <w:bottom w:val="none" w:sz="0" w:space="0" w:color="auto"/>
        <w:right w:val="none" w:sz="0" w:space="0" w:color="auto"/>
      </w:divBdr>
    </w:div>
    <w:div w:id="913514720">
      <w:bodyDiv w:val="1"/>
      <w:marLeft w:val="0"/>
      <w:marRight w:val="0"/>
      <w:marTop w:val="0"/>
      <w:marBottom w:val="0"/>
      <w:divBdr>
        <w:top w:val="none" w:sz="0" w:space="0" w:color="auto"/>
        <w:left w:val="none" w:sz="0" w:space="0" w:color="auto"/>
        <w:bottom w:val="none" w:sz="0" w:space="0" w:color="auto"/>
        <w:right w:val="none" w:sz="0" w:space="0" w:color="auto"/>
      </w:divBdr>
    </w:div>
    <w:div w:id="921185855">
      <w:bodyDiv w:val="1"/>
      <w:marLeft w:val="0"/>
      <w:marRight w:val="0"/>
      <w:marTop w:val="0"/>
      <w:marBottom w:val="0"/>
      <w:divBdr>
        <w:top w:val="none" w:sz="0" w:space="0" w:color="auto"/>
        <w:left w:val="none" w:sz="0" w:space="0" w:color="auto"/>
        <w:bottom w:val="none" w:sz="0" w:space="0" w:color="auto"/>
        <w:right w:val="none" w:sz="0" w:space="0" w:color="auto"/>
      </w:divBdr>
    </w:div>
    <w:div w:id="923756236">
      <w:bodyDiv w:val="1"/>
      <w:marLeft w:val="0"/>
      <w:marRight w:val="0"/>
      <w:marTop w:val="0"/>
      <w:marBottom w:val="0"/>
      <w:divBdr>
        <w:top w:val="none" w:sz="0" w:space="0" w:color="auto"/>
        <w:left w:val="none" w:sz="0" w:space="0" w:color="auto"/>
        <w:bottom w:val="none" w:sz="0" w:space="0" w:color="auto"/>
        <w:right w:val="none" w:sz="0" w:space="0" w:color="auto"/>
      </w:divBdr>
    </w:div>
    <w:div w:id="1025138455">
      <w:bodyDiv w:val="1"/>
      <w:marLeft w:val="0"/>
      <w:marRight w:val="0"/>
      <w:marTop w:val="0"/>
      <w:marBottom w:val="0"/>
      <w:divBdr>
        <w:top w:val="none" w:sz="0" w:space="0" w:color="auto"/>
        <w:left w:val="none" w:sz="0" w:space="0" w:color="auto"/>
        <w:bottom w:val="none" w:sz="0" w:space="0" w:color="auto"/>
        <w:right w:val="none" w:sz="0" w:space="0" w:color="auto"/>
      </w:divBdr>
    </w:div>
    <w:div w:id="1039742902">
      <w:bodyDiv w:val="1"/>
      <w:marLeft w:val="0"/>
      <w:marRight w:val="0"/>
      <w:marTop w:val="0"/>
      <w:marBottom w:val="0"/>
      <w:divBdr>
        <w:top w:val="none" w:sz="0" w:space="0" w:color="auto"/>
        <w:left w:val="none" w:sz="0" w:space="0" w:color="auto"/>
        <w:bottom w:val="none" w:sz="0" w:space="0" w:color="auto"/>
        <w:right w:val="none" w:sz="0" w:space="0" w:color="auto"/>
      </w:divBdr>
    </w:div>
    <w:div w:id="1050494767">
      <w:bodyDiv w:val="1"/>
      <w:marLeft w:val="0"/>
      <w:marRight w:val="0"/>
      <w:marTop w:val="0"/>
      <w:marBottom w:val="0"/>
      <w:divBdr>
        <w:top w:val="none" w:sz="0" w:space="0" w:color="auto"/>
        <w:left w:val="none" w:sz="0" w:space="0" w:color="auto"/>
        <w:bottom w:val="none" w:sz="0" w:space="0" w:color="auto"/>
        <w:right w:val="none" w:sz="0" w:space="0" w:color="auto"/>
      </w:divBdr>
    </w:div>
    <w:div w:id="1055615883">
      <w:bodyDiv w:val="1"/>
      <w:marLeft w:val="0"/>
      <w:marRight w:val="0"/>
      <w:marTop w:val="0"/>
      <w:marBottom w:val="0"/>
      <w:divBdr>
        <w:top w:val="none" w:sz="0" w:space="0" w:color="auto"/>
        <w:left w:val="none" w:sz="0" w:space="0" w:color="auto"/>
        <w:bottom w:val="none" w:sz="0" w:space="0" w:color="auto"/>
        <w:right w:val="none" w:sz="0" w:space="0" w:color="auto"/>
      </w:divBdr>
    </w:div>
    <w:div w:id="1059324047">
      <w:bodyDiv w:val="1"/>
      <w:marLeft w:val="0"/>
      <w:marRight w:val="0"/>
      <w:marTop w:val="0"/>
      <w:marBottom w:val="0"/>
      <w:divBdr>
        <w:top w:val="none" w:sz="0" w:space="0" w:color="auto"/>
        <w:left w:val="none" w:sz="0" w:space="0" w:color="auto"/>
        <w:bottom w:val="none" w:sz="0" w:space="0" w:color="auto"/>
        <w:right w:val="none" w:sz="0" w:space="0" w:color="auto"/>
      </w:divBdr>
    </w:div>
    <w:div w:id="1095596824">
      <w:bodyDiv w:val="1"/>
      <w:marLeft w:val="0"/>
      <w:marRight w:val="0"/>
      <w:marTop w:val="0"/>
      <w:marBottom w:val="0"/>
      <w:divBdr>
        <w:top w:val="none" w:sz="0" w:space="0" w:color="auto"/>
        <w:left w:val="none" w:sz="0" w:space="0" w:color="auto"/>
        <w:bottom w:val="none" w:sz="0" w:space="0" w:color="auto"/>
        <w:right w:val="none" w:sz="0" w:space="0" w:color="auto"/>
      </w:divBdr>
    </w:div>
    <w:div w:id="1129474548">
      <w:bodyDiv w:val="1"/>
      <w:marLeft w:val="0"/>
      <w:marRight w:val="0"/>
      <w:marTop w:val="0"/>
      <w:marBottom w:val="0"/>
      <w:divBdr>
        <w:top w:val="none" w:sz="0" w:space="0" w:color="auto"/>
        <w:left w:val="none" w:sz="0" w:space="0" w:color="auto"/>
        <w:bottom w:val="none" w:sz="0" w:space="0" w:color="auto"/>
        <w:right w:val="none" w:sz="0" w:space="0" w:color="auto"/>
      </w:divBdr>
    </w:div>
    <w:div w:id="1150558698">
      <w:bodyDiv w:val="1"/>
      <w:marLeft w:val="0"/>
      <w:marRight w:val="0"/>
      <w:marTop w:val="0"/>
      <w:marBottom w:val="0"/>
      <w:divBdr>
        <w:top w:val="none" w:sz="0" w:space="0" w:color="auto"/>
        <w:left w:val="none" w:sz="0" w:space="0" w:color="auto"/>
        <w:bottom w:val="none" w:sz="0" w:space="0" w:color="auto"/>
        <w:right w:val="none" w:sz="0" w:space="0" w:color="auto"/>
      </w:divBdr>
    </w:div>
    <w:div w:id="1253775900">
      <w:bodyDiv w:val="1"/>
      <w:marLeft w:val="0"/>
      <w:marRight w:val="0"/>
      <w:marTop w:val="0"/>
      <w:marBottom w:val="0"/>
      <w:divBdr>
        <w:top w:val="none" w:sz="0" w:space="0" w:color="auto"/>
        <w:left w:val="none" w:sz="0" w:space="0" w:color="auto"/>
        <w:bottom w:val="none" w:sz="0" w:space="0" w:color="auto"/>
        <w:right w:val="none" w:sz="0" w:space="0" w:color="auto"/>
      </w:divBdr>
    </w:div>
    <w:div w:id="1255360340">
      <w:bodyDiv w:val="1"/>
      <w:marLeft w:val="0"/>
      <w:marRight w:val="0"/>
      <w:marTop w:val="0"/>
      <w:marBottom w:val="0"/>
      <w:divBdr>
        <w:top w:val="none" w:sz="0" w:space="0" w:color="auto"/>
        <w:left w:val="none" w:sz="0" w:space="0" w:color="auto"/>
        <w:bottom w:val="none" w:sz="0" w:space="0" w:color="auto"/>
        <w:right w:val="none" w:sz="0" w:space="0" w:color="auto"/>
      </w:divBdr>
    </w:div>
    <w:div w:id="1255937697">
      <w:bodyDiv w:val="1"/>
      <w:marLeft w:val="0"/>
      <w:marRight w:val="0"/>
      <w:marTop w:val="0"/>
      <w:marBottom w:val="0"/>
      <w:divBdr>
        <w:top w:val="none" w:sz="0" w:space="0" w:color="auto"/>
        <w:left w:val="none" w:sz="0" w:space="0" w:color="auto"/>
        <w:bottom w:val="none" w:sz="0" w:space="0" w:color="auto"/>
        <w:right w:val="none" w:sz="0" w:space="0" w:color="auto"/>
      </w:divBdr>
    </w:div>
    <w:div w:id="1267735069">
      <w:bodyDiv w:val="1"/>
      <w:marLeft w:val="0"/>
      <w:marRight w:val="0"/>
      <w:marTop w:val="0"/>
      <w:marBottom w:val="0"/>
      <w:divBdr>
        <w:top w:val="none" w:sz="0" w:space="0" w:color="auto"/>
        <w:left w:val="none" w:sz="0" w:space="0" w:color="auto"/>
        <w:bottom w:val="none" w:sz="0" w:space="0" w:color="auto"/>
        <w:right w:val="none" w:sz="0" w:space="0" w:color="auto"/>
      </w:divBdr>
    </w:div>
    <w:div w:id="1275136666">
      <w:bodyDiv w:val="1"/>
      <w:marLeft w:val="0"/>
      <w:marRight w:val="0"/>
      <w:marTop w:val="0"/>
      <w:marBottom w:val="0"/>
      <w:divBdr>
        <w:top w:val="none" w:sz="0" w:space="0" w:color="auto"/>
        <w:left w:val="none" w:sz="0" w:space="0" w:color="auto"/>
        <w:bottom w:val="none" w:sz="0" w:space="0" w:color="auto"/>
        <w:right w:val="none" w:sz="0" w:space="0" w:color="auto"/>
      </w:divBdr>
    </w:div>
    <w:div w:id="1288514157">
      <w:bodyDiv w:val="1"/>
      <w:marLeft w:val="0"/>
      <w:marRight w:val="0"/>
      <w:marTop w:val="0"/>
      <w:marBottom w:val="0"/>
      <w:divBdr>
        <w:top w:val="none" w:sz="0" w:space="0" w:color="auto"/>
        <w:left w:val="none" w:sz="0" w:space="0" w:color="auto"/>
        <w:bottom w:val="none" w:sz="0" w:space="0" w:color="auto"/>
        <w:right w:val="none" w:sz="0" w:space="0" w:color="auto"/>
      </w:divBdr>
    </w:div>
    <w:div w:id="1299192097">
      <w:bodyDiv w:val="1"/>
      <w:marLeft w:val="0"/>
      <w:marRight w:val="0"/>
      <w:marTop w:val="0"/>
      <w:marBottom w:val="0"/>
      <w:divBdr>
        <w:top w:val="none" w:sz="0" w:space="0" w:color="auto"/>
        <w:left w:val="none" w:sz="0" w:space="0" w:color="auto"/>
        <w:bottom w:val="none" w:sz="0" w:space="0" w:color="auto"/>
        <w:right w:val="none" w:sz="0" w:space="0" w:color="auto"/>
      </w:divBdr>
    </w:div>
    <w:div w:id="1304889913">
      <w:bodyDiv w:val="1"/>
      <w:marLeft w:val="0"/>
      <w:marRight w:val="0"/>
      <w:marTop w:val="0"/>
      <w:marBottom w:val="0"/>
      <w:divBdr>
        <w:top w:val="none" w:sz="0" w:space="0" w:color="auto"/>
        <w:left w:val="none" w:sz="0" w:space="0" w:color="auto"/>
        <w:bottom w:val="none" w:sz="0" w:space="0" w:color="auto"/>
        <w:right w:val="none" w:sz="0" w:space="0" w:color="auto"/>
      </w:divBdr>
    </w:div>
    <w:div w:id="1320963305">
      <w:bodyDiv w:val="1"/>
      <w:marLeft w:val="0"/>
      <w:marRight w:val="0"/>
      <w:marTop w:val="0"/>
      <w:marBottom w:val="0"/>
      <w:divBdr>
        <w:top w:val="none" w:sz="0" w:space="0" w:color="auto"/>
        <w:left w:val="none" w:sz="0" w:space="0" w:color="auto"/>
        <w:bottom w:val="none" w:sz="0" w:space="0" w:color="auto"/>
        <w:right w:val="none" w:sz="0" w:space="0" w:color="auto"/>
      </w:divBdr>
    </w:div>
    <w:div w:id="1345131690">
      <w:bodyDiv w:val="1"/>
      <w:marLeft w:val="0"/>
      <w:marRight w:val="0"/>
      <w:marTop w:val="0"/>
      <w:marBottom w:val="0"/>
      <w:divBdr>
        <w:top w:val="none" w:sz="0" w:space="0" w:color="auto"/>
        <w:left w:val="none" w:sz="0" w:space="0" w:color="auto"/>
        <w:bottom w:val="none" w:sz="0" w:space="0" w:color="auto"/>
        <w:right w:val="none" w:sz="0" w:space="0" w:color="auto"/>
      </w:divBdr>
    </w:div>
    <w:div w:id="1367102589">
      <w:bodyDiv w:val="1"/>
      <w:marLeft w:val="0"/>
      <w:marRight w:val="0"/>
      <w:marTop w:val="0"/>
      <w:marBottom w:val="0"/>
      <w:divBdr>
        <w:top w:val="none" w:sz="0" w:space="0" w:color="auto"/>
        <w:left w:val="none" w:sz="0" w:space="0" w:color="auto"/>
        <w:bottom w:val="none" w:sz="0" w:space="0" w:color="auto"/>
        <w:right w:val="none" w:sz="0" w:space="0" w:color="auto"/>
      </w:divBdr>
    </w:div>
    <w:div w:id="1368288881">
      <w:bodyDiv w:val="1"/>
      <w:marLeft w:val="0"/>
      <w:marRight w:val="0"/>
      <w:marTop w:val="0"/>
      <w:marBottom w:val="0"/>
      <w:divBdr>
        <w:top w:val="none" w:sz="0" w:space="0" w:color="auto"/>
        <w:left w:val="none" w:sz="0" w:space="0" w:color="auto"/>
        <w:bottom w:val="none" w:sz="0" w:space="0" w:color="auto"/>
        <w:right w:val="none" w:sz="0" w:space="0" w:color="auto"/>
      </w:divBdr>
    </w:div>
    <w:div w:id="1415853243">
      <w:bodyDiv w:val="1"/>
      <w:marLeft w:val="0"/>
      <w:marRight w:val="0"/>
      <w:marTop w:val="0"/>
      <w:marBottom w:val="0"/>
      <w:divBdr>
        <w:top w:val="none" w:sz="0" w:space="0" w:color="auto"/>
        <w:left w:val="none" w:sz="0" w:space="0" w:color="auto"/>
        <w:bottom w:val="none" w:sz="0" w:space="0" w:color="auto"/>
        <w:right w:val="none" w:sz="0" w:space="0" w:color="auto"/>
      </w:divBdr>
    </w:div>
    <w:div w:id="1451049289">
      <w:bodyDiv w:val="1"/>
      <w:marLeft w:val="0"/>
      <w:marRight w:val="0"/>
      <w:marTop w:val="0"/>
      <w:marBottom w:val="0"/>
      <w:divBdr>
        <w:top w:val="none" w:sz="0" w:space="0" w:color="auto"/>
        <w:left w:val="none" w:sz="0" w:space="0" w:color="auto"/>
        <w:bottom w:val="none" w:sz="0" w:space="0" w:color="auto"/>
        <w:right w:val="none" w:sz="0" w:space="0" w:color="auto"/>
      </w:divBdr>
    </w:div>
    <w:div w:id="1484157688">
      <w:bodyDiv w:val="1"/>
      <w:marLeft w:val="0"/>
      <w:marRight w:val="0"/>
      <w:marTop w:val="0"/>
      <w:marBottom w:val="0"/>
      <w:divBdr>
        <w:top w:val="none" w:sz="0" w:space="0" w:color="auto"/>
        <w:left w:val="none" w:sz="0" w:space="0" w:color="auto"/>
        <w:bottom w:val="none" w:sz="0" w:space="0" w:color="auto"/>
        <w:right w:val="none" w:sz="0" w:space="0" w:color="auto"/>
      </w:divBdr>
    </w:div>
    <w:div w:id="1488325444">
      <w:bodyDiv w:val="1"/>
      <w:marLeft w:val="0"/>
      <w:marRight w:val="0"/>
      <w:marTop w:val="0"/>
      <w:marBottom w:val="0"/>
      <w:divBdr>
        <w:top w:val="none" w:sz="0" w:space="0" w:color="auto"/>
        <w:left w:val="none" w:sz="0" w:space="0" w:color="auto"/>
        <w:bottom w:val="none" w:sz="0" w:space="0" w:color="auto"/>
        <w:right w:val="none" w:sz="0" w:space="0" w:color="auto"/>
      </w:divBdr>
    </w:div>
    <w:div w:id="1492452364">
      <w:bodyDiv w:val="1"/>
      <w:marLeft w:val="0"/>
      <w:marRight w:val="0"/>
      <w:marTop w:val="0"/>
      <w:marBottom w:val="0"/>
      <w:divBdr>
        <w:top w:val="none" w:sz="0" w:space="0" w:color="auto"/>
        <w:left w:val="none" w:sz="0" w:space="0" w:color="auto"/>
        <w:bottom w:val="none" w:sz="0" w:space="0" w:color="auto"/>
        <w:right w:val="none" w:sz="0" w:space="0" w:color="auto"/>
      </w:divBdr>
    </w:div>
    <w:div w:id="1503470179">
      <w:bodyDiv w:val="1"/>
      <w:marLeft w:val="0"/>
      <w:marRight w:val="0"/>
      <w:marTop w:val="0"/>
      <w:marBottom w:val="0"/>
      <w:divBdr>
        <w:top w:val="none" w:sz="0" w:space="0" w:color="auto"/>
        <w:left w:val="none" w:sz="0" w:space="0" w:color="auto"/>
        <w:bottom w:val="none" w:sz="0" w:space="0" w:color="auto"/>
        <w:right w:val="none" w:sz="0" w:space="0" w:color="auto"/>
      </w:divBdr>
    </w:div>
    <w:div w:id="1510483843">
      <w:bodyDiv w:val="1"/>
      <w:marLeft w:val="0"/>
      <w:marRight w:val="0"/>
      <w:marTop w:val="0"/>
      <w:marBottom w:val="0"/>
      <w:divBdr>
        <w:top w:val="none" w:sz="0" w:space="0" w:color="auto"/>
        <w:left w:val="none" w:sz="0" w:space="0" w:color="auto"/>
        <w:bottom w:val="none" w:sz="0" w:space="0" w:color="auto"/>
        <w:right w:val="none" w:sz="0" w:space="0" w:color="auto"/>
      </w:divBdr>
    </w:div>
    <w:div w:id="1585602376">
      <w:bodyDiv w:val="1"/>
      <w:marLeft w:val="0"/>
      <w:marRight w:val="0"/>
      <w:marTop w:val="0"/>
      <w:marBottom w:val="0"/>
      <w:divBdr>
        <w:top w:val="none" w:sz="0" w:space="0" w:color="auto"/>
        <w:left w:val="none" w:sz="0" w:space="0" w:color="auto"/>
        <w:bottom w:val="none" w:sz="0" w:space="0" w:color="auto"/>
        <w:right w:val="none" w:sz="0" w:space="0" w:color="auto"/>
      </w:divBdr>
    </w:div>
    <w:div w:id="1603297761">
      <w:bodyDiv w:val="1"/>
      <w:marLeft w:val="0"/>
      <w:marRight w:val="0"/>
      <w:marTop w:val="0"/>
      <w:marBottom w:val="0"/>
      <w:divBdr>
        <w:top w:val="none" w:sz="0" w:space="0" w:color="auto"/>
        <w:left w:val="none" w:sz="0" w:space="0" w:color="auto"/>
        <w:bottom w:val="none" w:sz="0" w:space="0" w:color="auto"/>
        <w:right w:val="none" w:sz="0" w:space="0" w:color="auto"/>
      </w:divBdr>
    </w:div>
    <w:div w:id="1656569137">
      <w:bodyDiv w:val="1"/>
      <w:marLeft w:val="0"/>
      <w:marRight w:val="0"/>
      <w:marTop w:val="0"/>
      <w:marBottom w:val="0"/>
      <w:divBdr>
        <w:top w:val="none" w:sz="0" w:space="0" w:color="auto"/>
        <w:left w:val="none" w:sz="0" w:space="0" w:color="auto"/>
        <w:bottom w:val="none" w:sz="0" w:space="0" w:color="auto"/>
        <w:right w:val="none" w:sz="0" w:space="0" w:color="auto"/>
      </w:divBdr>
    </w:div>
    <w:div w:id="1676305423">
      <w:bodyDiv w:val="1"/>
      <w:marLeft w:val="0"/>
      <w:marRight w:val="0"/>
      <w:marTop w:val="0"/>
      <w:marBottom w:val="0"/>
      <w:divBdr>
        <w:top w:val="none" w:sz="0" w:space="0" w:color="auto"/>
        <w:left w:val="none" w:sz="0" w:space="0" w:color="auto"/>
        <w:bottom w:val="none" w:sz="0" w:space="0" w:color="auto"/>
        <w:right w:val="none" w:sz="0" w:space="0" w:color="auto"/>
      </w:divBdr>
    </w:div>
    <w:div w:id="1680814550">
      <w:bodyDiv w:val="1"/>
      <w:marLeft w:val="0"/>
      <w:marRight w:val="0"/>
      <w:marTop w:val="0"/>
      <w:marBottom w:val="0"/>
      <w:divBdr>
        <w:top w:val="none" w:sz="0" w:space="0" w:color="auto"/>
        <w:left w:val="none" w:sz="0" w:space="0" w:color="auto"/>
        <w:bottom w:val="none" w:sz="0" w:space="0" w:color="auto"/>
        <w:right w:val="none" w:sz="0" w:space="0" w:color="auto"/>
      </w:divBdr>
    </w:div>
    <w:div w:id="1686400278">
      <w:bodyDiv w:val="1"/>
      <w:marLeft w:val="0"/>
      <w:marRight w:val="0"/>
      <w:marTop w:val="0"/>
      <w:marBottom w:val="0"/>
      <w:divBdr>
        <w:top w:val="none" w:sz="0" w:space="0" w:color="auto"/>
        <w:left w:val="none" w:sz="0" w:space="0" w:color="auto"/>
        <w:bottom w:val="none" w:sz="0" w:space="0" w:color="auto"/>
        <w:right w:val="none" w:sz="0" w:space="0" w:color="auto"/>
      </w:divBdr>
    </w:div>
    <w:div w:id="1693337636">
      <w:bodyDiv w:val="1"/>
      <w:marLeft w:val="0"/>
      <w:marRight w:val="0"/>
      <w:marTop w:val="0"/>
      <w:marBottom w:val="0"/>
      <w:divBdr>
        <w:top w:val="none" w:sz="0" w:space="0" w:color="auto"/>
        <w:left w:val="none" w:sz="0" w:space="0" w:color="auto"/>
        <w:bottom w:val="none" w:sz="0" w:space="0" w:color="auto"/>
        <w:right w:val="none" w:sz="0" w:space="0" w:color="auto"/>
      </w:divBdr>
    </w:div>
    <w:div w:id="1696732308">
      <w:bodyDiv w:val="1"/>
      <w:marLeft w:val="0"/>
      <w:marRight w:val="0"/>
      <w:marTop w:val="0"/>
      <w:marBottom w:val="0"/>
      <w:divBdr>
        <w:top w:val="none" w:sz="0" w:space="0" w:color="auto"/>
        <w:left w:val="none" w:sz="0" w:space="0" w:color="auto"/>
        <w:bottom w:val="none" w:sz="0" w:space="0" w:color="auto"/>
        <w:right w:val="none" w:sz="0" w:space="0" w:color="auto"/>
      </w:divBdr>
    </w:div>
    <w:div w:id="1697194135">
      <w:bodyDiv w:val="1"/>
      <w:marLeft w:val="0"/>
      <w:marRight w:val="0"/>
      <w:marTop w:val="0"/>
      <w:marBottom w:val="0"/>
      <w:divBdr>
        <w:top w:val="none" w:sz="0" w:space="0" w:color="auto"/>
        <w:left w:val="none" w:sz="0" w:space="0" w:color="auto"/>
        <w:bottom w:val="none" w:sz="0" w:space="0" w:color="auto"/>
        <w:right w:val="none" w:sz="0" w:space="0" w:color="auto"/>
      </w:divBdr>
    </w:div>
    <w:div w:id="1702049676">
      <w:bodyDiv w:val="1"/>
      <w:marLeft w:val="0"/>
      <w:marRight w:val="0"/>
      <w:marTop w:val="0"/>
      <w:marBottom w:val="0"/>
      <w:divBdr>
        <w:top w:val="none" w:sz="0" w:space="0" w:color="auto"/>
        <w:left w:val="none" w:sz="0" w:space="0" w:color="auto"/>
        <w:bottom w:val="none" w:sz="0" w:space="0" w:color="auto"/>
        <w:right w:val="none" w:sz="0" w:space="0" w:color="auto"/>
      </w:divBdr>
    </w:div>
    <w:div w:id="1707212865">
      <w:bodyDiv w:val="1"/>
      <w:marLeft w:val="0"/>
      <w:marRight w:val="0"/>
      <w:marTop w:val="0"/>
      <w:marBottom w:val="0"/>
      <w:divBdr>
        <w:top w:val="none" w:sz="0" w:space="0" w:color="auto"/>
        <w:left w:val="none" w:sz="0" w:space="0" w:color="auto"/>
        <w:bottom w:val="none" w:sz="0" w:space="0" w:color="auto"/>
        <w:right w:val="none" w:sz="0" w:space="0" w:color="auto"/>
      </w:divBdr>
    </w:div>
    <w:div w:id="1725760469">
      <w:bodyDiv w:val="1"/>
      <w:marLeft w:val="0"/>
      <w:marRight w:val="0"/>
      <w:marTop w:val="0"/>
      <w:marBottom w:val="0"/>
      <w:divBdr>
        <w:top w:val="none" w:sz="0" w:space="0" w:color="auto"/>
        <w:left w:val="none" w:sz="0" w:space="0" w:color="auto"/>
        <w:bottom w:val="none" w:sz="0" w:space="0" w:color="auto"/>
        <w:right w:val="none" w:sz="0" w:space="0" w:color="auto"/>
      </w:divBdr>
    </w:div>
    <w:div w:id="1875193531">
      <w:bodyDiv w:val="1"/>
      <w:marLeft w:val="0"/>
      <w:marRight w:val="0"/>
      <w:marTop w:val="0"/>
      <w:marBottom w:val="0"/>
      <w:divBdr>
        <w:top w:val="none" w:sz="0" w:space="0" w:color="auto"/>
        <w:left w:val="none" w:sz="0" w:space="0" w:color="auto"/>
        <w:bottom w:val="none" w:sz="0" w:space="0" w:color="auto"/>
        <w:right w:val="none" w:sz="0" w:space="0" w:color="auto"/>
      </w:divBdr>
    </w:div>
    <w:div w:id="1922985342">
      <w:bodyDiv w:val="1"/>
      <w:marLeft w:val="0"/>
      <w:marRight w:val="0"/>
      <w:marTop w:val="0"/>
      <w:marBottom w:val="0"/>
      <w:divBdr>
        <w:top w:val="none" w:sz="0" w:space="0" w:color="auto"/>
        <w:left w:val="none" w:sz="0" w:space="0" w:color="auto"/>
        <w:bottom w:val="none" w:sz="0" w:space="0" w:color="auto"/>
        <w:right w:val="none" w:sz="0" w:space="0" w:color="auto"/>
      </w:divBdr>
    </w:div>
    <w:div w:id="1931353638">
      <w:bodyDiv w:val="1"/>
      <w:marLeft w:val="0"/>
      <w:marRight w:val="0"/>
      <w:marTop w:val="0"/>
      <w:marBottom w:val="0"/>
      <w:divBdr>
        <w:top w:val="none" w:sz="0" w:space="0" w:color="auto"/>
        <w:left w:val="none" w:sz="0" w:space="0" w:color="auto"/>
        <w:bottom w:val="none" w:sz="0" w:space="0" w:color="auto"/>
        <w:right w:val="none" w:sz="0" w:space="0" w:color="auto"/>
      </w:divBdr>
    </w:div>
    <w:div w:id="1950114641">
      <w:bodyDiv w:val="1"/>
      <w:marLeft w:val="0"/>
      <w:marRight w:val="0"/>
      <w:marTop w:val="0"/>
      <w:marBottom w:val="0"/>
      <w:divBdr>
        <w:top w:val="none" w:sz="0" w:space="0" w:color="auto"/>
        <w:left w:val="none" w:sz="0" w:space="0" w:color="auto"/>
        <w:bottom w:val="none" w:sz="0" w:space="0" w:color="auto"/>
        <w:right w:val="none" w:sz="0" w:space="0" w:color="auto"/>
      </w:divBdr>
    </w:div>
    <w:div w:id="1976787022">
      <w:bodyDiv w:val="1"/>
      <w:marLeft w:val="0"/>
      <w:marRight w:val="0"/>
      <w:marTop w:val="0"/>
      <w:marBottom w:val="0"/>
      <w:divBdr>
        <w:top w:val="none" w:sz="0" w:space="0" w:color="auto"/>
        <w:left w:val="none" w:sz="0" w:space="0" w:color="auto"/>
        <w:bottom w:val="none" w:sz="0" w:space="0" w:color="auto"/>
        <w:right w:val="none" w:sz="0" w:space="0" w:color="auto"/>
      </w:divBdr>
    </w:div>
    <w:div w:id="1977950337">
      <w:bodyDiv w:val="1"/>
      <w:marLeft w:val="0"/>
      <w:marRight w:val="0"/>
      <w:marTop w:val="0"/>
      <w:marBottom w:val="0"/>
      <w:divBdr>
        <w:top w:val="none" w:sz="0" w:space="0" w:color="auto"/>
        <w:left w:val="none" w:sz="0" w:space="0" w:color="auto"/>
        <w:bottom w:val="none" w:sz="0" w:space="0" w:color="auto"/>
        <w:right w:val="none" w:sz="0" w:space="0" w:color="auto"/>
      </w:divBdr>
    </w:div>
    <w:div w:id="1978029394">
      <w:bodyDiv w:val="1"/>
      <w:marLeft w:val="0"/>
      <w:marRight w:val="0"/>
      <w:marTop w:val="0"/>
      <w:marBottom w:val="0"/>
      <w:divBdr>
        <w:top w:val="none" w:sz="0" w:space="0" w:color="auto"/>
        <w:left w:val="none" w:sz="0" w:space="0" w:color="auto"/>
        <w:bottom w:val="none" w:sz="0" w:space="0" w:color="auto"/>
        <w:right w:val="none" w:sz="0" w:space="0" w:color="auto"/>
      </w:divBdr>
    </w:div>
    <w:div w:id="2006855337">
      <w:bodyDiv w:val="1"/>
      <w:marLeft w:val="0"/>
      <w:marRight w:val="0"/>
      <w:marTop w:val="0"/>
      <w:marBottom w:val="0"/>
      <w:divBdr>
        <w:top w:val="none" w:sz="0" w:space="0" w:color="auto"/>
        <w:left w:val="none" w:sz="0" w:space="0" w:color="auto"/>
        <w:bottom w:val="none" w:sz="0" w:space="0" w:color="auto"/>
        <w:right w:val="none" w:sz="0" w:space="0" w:color="auto"/>
      </w:divBdr>
    </w:div>
    <w:div w:id="2012223368">
      <w:bodyDiv w:val="1"/>
      <w:marLeft w:val="0"/>
      <w:marRight w:val="0"/>
      <w:marTop w:val="0"/>
      <w:marBottom w:val="0"/>
      <w:divBdr>
        <w:top w:val="none" w:sz="0" w:space="0" w:color="auto"/>
        <w:left w:val="none" w:sz="0" w:space="0" w:color="auto"/>
        <w:bottom w:val="none" w:sz="0" w:space="0" w:color="auto"/>
        <w:right w:val="none" w:sz="0" w:space="0" w:color="auto"/>
      </w:divBdr>
    </w:div>
    <w:div w:id="2050374878">
      <w:bodyDiv w:val="1"/>
      <w:marLeft w:val="0"/>
      <w:marRight w:val="0"/>
      <w:marTop w:val="0"/>
      <w:marBottom w:val="0"/>
      <w:divBdr>
        <w:top w:val="none" w:sz="0" w:space="0" w:color="auto"/>
        <w:left w:val="none" w:sz="0" w:space="0" w:color="auto"/>
        <w:bottom w:val="none" w:sz="0" w:space="0" w:color="auto"/>
        <w:right w:val="none" w:sz="0" w:space="0" w:color="auto"/>
      </w:divBdr>
    </w:div>
    <w:div w:id="208641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hyperlink" Target="https://papers.nips.cc/author/daniel-d-lee-1464"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7.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5" Type="http://schemas.openxmlformats.org/officeDocument/2006/relationships/webSettings" Target="webSettings.xml"/><Relationship Id="rId23" Type="http://schemas.openxmlformats.org/officeDocument/2006/relationships/image" Target="media/image11.png"/><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22" Type="http://schemas.openxmlformats.org/officeDocument/2006/relationships/image" Target="media/image9.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0822D-D703-43CD-8257-36C39E23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53</Pages>
  <Words>12386</Words>
  <Characters>70604</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dc:creator>
  <cp:keywords/>
  <dc:description/>
  <cp:lastModifiedBy>Theresa L. Rothschadl</cp:lastModifiedBy>
  <cp:revision>7</cp:revision>
  <cp:lastPrinted>2019-05-03T13:28:00Z</cp:lastPrinted>
  <dcterms:created xsi:type="dcterms:W3CDTF">2019-05-17T18:19:00Z</dcterms:created>
  <dcterms:modified xsi:type="dcterms:W3CDTF">2019-06-19T21:36:00Z</dcterms:modified>
</cp:coreProperties>
</file>